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9EDB" w14:textId="77777777" w:rsidR="00D27F03" w:rsidRPr="003C5516" w:rsidRDefault="00D27F03" w:rsidP="003C5516">
      <w:pPr>
        <w:spacing w:line="360" w:lineRule="auto"/>
        <w:jc w:val="both"/>
        <w:rPr>
          <w:rFonts w:ascii="Book Antiqua" w:hAnsi="Book Antiqua"/>
        </w:rPr>
      </w:pPr>
      <w:r w:rsidRPr="003C5516">
        <w:rPr>
          <w:rFonts w:ascii="Book Antiqua" w:eastAsia="Book Antiqua" w:hAnsi="Book Antiqua" w:cs="Book Antiqua"/>
          <w:b/>
          <w:color w:val="000000"/>
        </w:rPr>
        <w:t xml:space="preserve">Name of Journal: </w:t>
      </w:r>
      <w:r w:rsidRPr="003C5516">
        <w:rPr>
          <w:rFonts w:ascii="Book Antiqua" w:eastAsia="Book Antiqua" w:hAnsi="Book Antiqua" w:cs="Book Antiqua"/>
          <w:i/>
          <w:color w:val="000000"/>
        </w:rPr>
        <w:t>World Journal of Hepatology</w:t>
      </w:r>
    </w:p>
    <w:p w14:paraId="55B8E065" w14:textId="77777777" w:rsidR="00D27F03" w:rsidRPr="003C5516" w:rsidRDefault="00D27F03" w:rsidP="003C5516">
      <w:pPr>
        <w:spacing w:line="360" w:lineRule="auto"/>
        <w:jc w:val="both"/>
        <w:rPr>
          <w:rFonts w:ascii="Book Antiqua" w:hAnsi="Book Antiqua"/>
        </w:rPr>
      </w:pPr>
      <w:r w:rsidRPr="003C5516">
        <w:rPr>
          <w:rFonts w:ascii="Book Antiqua" w:eastAsia="Book Antiqua" w:hAnsi="Book Antiqua" w:cs="Book Antiqua"/>
          <w:b/>
          <w:color w:val="000000"/>
        </w:rPr>
        <w:t xml:space="preserve">Manuscript NO: </w:t>
      </w:r>
      <w:r w:rsidRPr="003C5516">
        <w:rPr>
          <w:rFonts w:ascii="Book Antiqua" w:eastAsia="Book Antiqua" w:hAnsi="Book Antiqua" w:cs="Book Antiqua"/>
          <w:color w:val="000000"/>
        </w:rPr>
        <w:t>81433</w:t>
      </w:r>
    </w:p>
    <w:p w14:paraId="30855C4F" w14:textId="77777777" w:rsidR="00D27F03" w:rsidRPr="003C5516" w:rsidRDefault="00D27F03" w:rsidP="003C5516">
      <w:pPr>
        <w:spacing w:line="360" w:lineRule="auto"/>
        <w:jc w:val="both"/>
        <w:rPr>
          <w:rFonts w:ascii="Book Antiqua" w:hAnsi="Book Antiqua"/>
        </w:rPr>
      </w:pPr>
      <w:r w:rsidRPr="003C5516">
        <w:rPr>
          <w:rFonts w:ascii="Book Antiqua" w:eastAsia="Book Antiqua" w:hAnsi="Book Antiqua" w:cs="Book Antiqua"/>
          <w:b/>
          <w:color w:val="000000"/>
        </w:rPr>
        <w:t xml:space="preserve">Manuscript Type: </w:t>
      </w:r>
      <w:r w:rsidRPr="003C5516">
        <w:rPr>
          <w:rFonts w:ascii="Book Antiqua" w:eastAsia="Book Antiqua" w:hAnsi="Book Antiqua" w:cs="Book Antiqua"/>
          <w:color w:val="000000"/>
        </w:rPr>
        <w:t>REVIEW</w:t>
      </w:r>
    </w:p>
    <w:p w14:paraId="0732FF78" w14:textId="77777777" w:rsidR="00D27F03" w:rsidRPr="003C5516" w:rsidRDefault="00D27F03" w:rsidP="003C5516">
      <w:pPr>
        <w:spacing w:line="360" w:lineRule="auto"/>
        <w:jc w:val="both"/>
        <w:rPr>
          <w:rFonts w:ascii="Book Antiqua" w:hAnsi="Book Antiqua"/>
        </w:rPr>
      </w:pPr>
    </w:p>
    <w:p w14:paraId="4A7F5DFC" w14:textId="2AE67B3E" w:rsidR="00D27F03" w:rsidRPr="003C5516" w:rsidRDefault="00D27F03" w:rsidP="003C5516">
      <w:pPr>
        <w:spacing w:line="360" w:lineRule="auto"/>
        <w:jc w:val="both"/>
        <w:rPr>
          <w:rFonts w:ascii="Book Antiqua" w:hAnsi="Book Antiqua"/>
        </w:rPr>
      </w:pPr>
      <w:r w:rsidRPr="003C5516">
        <w:rPr>
          <w:rFonts w:ascii="Book Antiqua" w:eastAsia="Book Antiqua" w:hAnsi="Book Antiqua" w:cs="Book Antiqua"/>
          <w:b/>
          <w:bCs/>
          <w:color w:val="000000"/>
        </w:rPr>
        <w:t>Antioxidant and anti-inflammatory agents in chronic liver diseases</w:t>
      </w:r>
      <w:r w:rsidRPr="003C5516">
        <w:rPr>
          <w:rFonts w:ascii="Book Antiqua" w:eastAsia="Book Antiqua" w:hAnsi="Book Antiqua" w:cs="Book Antiqua"/>
          <w:b/>
          <w:color w:val="000000"/>
        </w:rPr>
        <w:t xml:space="preserve">: </w:t>
      </w:r>
      <w:r w:rsidR="00EA6EB5" w:rsidRPr="003C5516">
        <w:rPr>
          <w:rFonts w:ascii="Book Antiqua" w:hAnsi="Book Antiqua" w:cs="Book Antiqua"/>
          <w:b/>
          <w:bCs/>
          <w:color w:val="000000"/>
          <w:lang w:eastAsia="zh-CN"/>
        </w:rPr>
        <w:t>M</w:t>
      </w:r>
      <w:r w:rsidRPr="003C5516">
        <w:rPr>
          <w:rFonts w:ascii="Book Antiqua" w:eastAsia="Book Antiqua" w:hAnsi="Book Antiqua" w:cs="Book Antiqua"/>
          <w:b/>
          <w:bCs/>
          <w:color w:val="000000"/>
        </w:rPr>
        <w:t>olecular mechanisms and therapy</w:t>
      </w:r>
    </w:p>
    <w:p w14:paraId="134559A7" w14:textId="77777777" w:rsidR="00D27F03" w:rsidRPr="003C5516" w:rsidRDefault="00D27F03" w:rsidP="003C5516">
      <w:pPr>
        <w:spacing w:line="360" w:lineRule="auto"/>
        <w:jc w:val="both"/>
        <w:rPr>
          <w:rFonts w:ascii="Book Antiqua" w:hAnsi="Book Antiqua"/>
        </w:rPr>
      </w:pPr>
    </w:p>
    <w:p w14:paraId="668D0B9F" w14:textId="1C7C4FC7" w:rsidR="00D27F03" w:rsidRPr="003C5516" w:rsidRDefault="00BD7028" w:rsidP="003C5516">
      <w:pPr>
        <w:spacing w:line="360" w:lineRule="auto"/>
        <w:jc w:val="both"/>
        <w:rPr>
          <w:rFonts w:ascii="Book Antiqua" w:hAnsi="Book Antiqua"/>
        </w:rPr>
      </w:pPr>
      <w:r w:rsidRPr="003C5516">
        <w:rPr>
          <w:rFonts w:ascii="Book Antiqua" w:eastAsia="Book Antiqua" w:hAnsi="Book Antiqua" w:cs="Book Antiqua"/>
          <w:color w:val="000000"/>
        </w:rPr>
        <w:t xml:space="preserve">Zhang </w:t>
      </w:r>
      <w:r w:rsidRPr="003C5516">
        <w:rPr>
          <w:rFonts w:ascii="Book Antiqua" w:hAnsi="Book Antiqua" w:cs="Book Antiqua"/>
          <w:color w:val="000000"/>
          <w:lang w:eastAsia="zh-CN"/>
        </w:rPr>
        <w:t>CY</w:t>
      </w:r>
      <w:r w:rsidRPr="003C5516">
        <w:rPr>
          <w:rFonts w:ascii="Book Antiqua" w:hAnsi="Book Antiqua" w:cs="Book Antiqua"/>
          <w:i/>
          <w:color w:val="000000"/>
          <w:lang w:eastAsia="zh-CN"/>
        </w:rPr>
        <w:t xml:space="preserve"> et al</w:t>
      </w:r>
      <w:r w:rsidRPr="003C5516">
        <w:rPr>
          <w:rFonts w:ascii="Book Antiqua" w:hAnsi="Book Antiqua" w:cs="Book Antiqua"/>
          <w:color w:val="000000"/>
          <w:lang w:eastAsia="zh-CN"/>
        </w:rPr>
        <w:t xml:space="preserve">. </w:t>
      </w:r>
      <w:r w:rsidR="00D27F03" w:rsidRPr="003C5516">
        <w:rPr>
          <w:rFonts w:ascii="Book Antiqua" w:eastAsia="Book Antiqua" w:hAnsi="Book Antiqua" w:cs="Book Antiqua"/>
          <w:color w:val="000000"/>
        </w:rPr>
        <w:t>Natural products in liver disease</w:t>
      </w:r>
    </w:p>
    <w:p w14:paraId="4C03B631" w14:textId="77777777" w:rsidR="00D27F03" w:rsidRPr="003C5516" w:rsidRDefault="00D27F03" w:rsidP="003C5516">
      <w:pPr>
        <w:spacing w:line="360" w:lineRule="auto"/>
        <w:jc w:val="both"/>
        <w:rPr>
          <w:rFonts w:ascii="Book Antiqua" w:hAnsi="Book Antiqua"/>
        </w:rPr>
      </w:pPr>
    </w:p>
    <w:p w14:paraId="45715110" w14:textId="77777777" w:rsidR="00D27F03" w:rsidRPr="003C5516" w:rsidRDefault="00D27F03" w:rsidP="003C5516">
      <w:pPr>
        <w:spacing w:line="360" w:lineRule="auto"/>
        <w:jc w:val="both"/>
        <w:rPr>
          <w:rFonts w:ascii="Book Antiqua" w:hAnsi="Book Antiqua"/>
        </w:rPr>
      </w:pPr>
      <w:r w:rsidRPr="003C5516">
        <w:rPr>
          <w:rFonts w:ascii="Book Antiqua" w:eastAsia="Book Antiqua" w:hAnsi="Book Antiqua" w:cs="Book Antiqua"/>
          <w:color w:val="000000"/>
        </w:rPr>
        <w:t>Chun-Ye Zhang, Shuai Liu, Ming Yang</w:t>
      </w:r>
    </w:p>
    <w:p w14:paraId="273FB5CB" w14:textId="77777777" w:rsidR="00D27F03" w:rsidRPr="003C5516" w:rsidRDefault="00D27F03" w:rsidP="003C5516">
      <w:pPr>
        <w:spacing w:line="360" w:lineRule="auto"/>
        <w:jc w:val="both"/>
        <w:rPr>
          <w:rFonts w:ascii="Book Antiqua" w:hAnsi="Book Antiqua"/>
        </w:rPr>
      </w:pPr>
    </w:p>
    <w:p w14:paraId="522E0490" w14:textId="1E8ADC14" w:rsidR="00D27F03" w:rsidRPr="003C5516" w:rsidRDefault="00D27F03" w:rsidP="003C5516">
      <w:pPr>
        <w:spacing w:line="360" w:lineRule="auto"/>
        <w:jc w:val="both"/>
        <w:rPr>
          <w:rFonts w:ascii="Book Antiqua" w:hAnsi="Book Antiqua"/>
        </w:rPr>
      </w:pPr>
      <w:r w:rsidRPr="003C5516">
        <w:rPr>
          <w:rFonts w:ascii="Book Antiqua" w:eastAsia="Book Antiqua" w:hAnsi="Book Antiqua" w:cs="Book Antiqua"/>
          <w:b/>
          <w:bCs/>
          <w:color w:val="000000"/>
        </w:rPr>
        <w:t xml:space="preserve">Chun-Ye Zhang, </w:t>
      </w:r>
      <w:r w:rsidRPr="003C5516">
        <w:rPr>
          <w:rFonts w:ascii="Book Antiqua" w:eastAsia="Book Antiqua" w:hAnsi="Book Antiqua" w:cs="Book Antiqua"/>
          <w:color w:val="000000"/>
        </w:rPr>
        <w:t>Christopher S. Bond Life Sciences Center, University of Missouri, Columbia, M</w:t>
      </w:r>
      <w:r w:rsidR="00E637B5">
        <w:rPr>
          <w:rFonts w:ascii="Book Antiqua" w:hAnsi="Book Antiqua" w:cs="Book Antiqua" w:hint="eastAsia"/>
          <w:color w:val="000000"/>
          <w:lang w:eastAsia="zh-CN"/>
        </w:rPr>
        <w:t>O</w:t>
      </w:r>
      <w:r w:rsidRPr="003C5516">
        <w:rPr>
          <w:rFonts w:ascii="Book Antiqua" w:eastAsia="Book Antiqua" w:hAnsi="Book Antiqua" w:cs="Book Antiqua"/>
          <w:color w:val="000000"/>
        </w:rPr>
        <w:t xml:space="preserve"> 65211, United States</w:t>
      </w:r>
    </w:p>
    <w:p w14:paraId="4A71DDA8" w14:textId="77777777" w:rsidR="00D27F03" w:rsidRPr="003C5516" w:rsidRDefault="00D27F03" w:rsidP="003C5516">
      <w:pPr>
        <w:spacing w:line="360" w:lineRule="auto"/>
        <w:jc w:val="both"/>
        <w:rPr>
          <w:rFonts w:ascii="Book Antiqua" w:hAnsi="Book Antiqua"/>
        </w:rPr>
      </w:pPr>
    </w:p>
    <w:p w14:paraId="0D514B9A" w14:textId="15A760E3" w:rsidR="00D27F03" w:rsidRPr="003C5516" w:rsidRDefault="00D27F03" w:rsidP="003C5516">
      <w:pPr>
        <w:spacing w:line="360" w:lineRule="auto"/>
        <w:jc w:val="both"/>
        <w:rPr>
          <w:rFonts w:ascii="Book Antiqua" w:hAnsi="Book Antiqua"/>
        </w:rPr>
      </w:pPr>
      <w:r w:rsidRPr="003C5516">
        <w:rPr>
          <w:rFonts w:ascii="Book Antiqua" w:eastAsia="Book Antiqua" w:hAnsi="Book Antiqua" w:cs="Book Antiqua"/>
          <w:b/>
          <w:bCs/>
          <w:color w:val="000000"/>
        </w:rPr>
        <w:t xml:space="preserve">Shuai Liu, </w:t>
      </w:r>
      <w:r w:rsidRPr="003C5516">
        <w:rPr>
          <w:rFonts w:ascii="Book Antiqua" w:eastAsia="Book Antiqua" w:hAnsi="Book Antiqua" w:cs="Book Antiqua"/>
          <w:color w:val="000000"/>
        </w:rPr>
        <w:t>The First Affiliated Hospital, Zhejiang University, Hangzhou 310006, Zhejiang</w:t>
      </w:r>
      <w:r w:rsidR="00E637B5">
        <w:rPr>
          <w:rFonts w:ascii="Book Antiqua" w:hAnsi="Book Antiqua" w:cs="Book Antiqua" w:hint="eastAsia"/>
          <w:color w:val="000000"/>
          <w:lang w:eastAsia="zh-CN"/>
        </w:rPr>
        <w:t xml:space="preserve"> Province</w:t>
      </w:r>
      <w:r w:rsidRPr="003C5516">
        <w:rPr>
          <w:rFonts w:ascii="Book Antiqua" w:eastAsia="Book Antiqua" w:hAnsi="Book Antiqua" w:cs="Book Antiqua"/>
          <w:color w:val="000000"/>
        </w:rPr>
        <w:t>, China</w:t>
      </w:r>
    </w:p>
    <w:p w14:paraId="02CE170F" w14:textId="77777777" w:rsidR="00D27F03" w:rsidRPr="003C5516" w:rsidRDefault="00D27F03" w:rsidP="003C5516">
      <w:pPr>
        <w:spacing w:line="360" w:lineRule="auto"/>
        <w:jc w:val="both"/>
        <w:rPr>
          <w:rFonts w:ascii="Book Antiqua" w:hAnsi="Book Antiqua"/>
        </w:rPr>
      </w:pPr>
    </w:p>
    <w:p w14:paraId="37575232" w14:textId="64076FF4" w:rsidR="00D27F03" w:rsidRPr="003C5516" w:rsidRDefault="00D27F03" w:rsidP="003C5516">
      <w:pPr>
        <w:spacing w:line="360" w:lineRule="auto"/>
        <w:jc w:val="both"/>
        <w:rPr>
          <w:rFonts w:ascii="Book Antiqua" w:hAnsi="Book Antiqua"/>
        </w:rPr>
      </w:pPr>
      <w:r w:rsidRPr="003C5516">
        <w:rPr>
          <w:rFonts w:ascii="Book Antiqua" w:eastAsia="Book Antiqua" w:hAnsi="Book Antiqua" w:cs="Book Antiqua"/>
          <w:b/>
          <w:bCs/>
          <w:color w:val="000000"/>
        </w:rPr>
        <w:t xml:space="preserve">Ming Yang, </w:t>
      </w:r>
      <w:r w:rsidRPr="003C5516">
        <w:rPr>
          <w:rFonts w:ascii="Book Antiqua" w:eastAsia="Book Antiqua" w:hAnsi="Book Antiqua" w:cs="Book Antiqua"/>
          <w:color w:val="000000"/>
        </w:rPr>
        <w:t>Department of Surgery, University of Missouri, Columbia, M</w:t>
      </w:r>
      <w:r w:rsidR="00703E3F">
        <w:rPr>
          <w:rFonts w:ascii="Book Antiqua" w:hAnsi="Book Antiqua" w:cs="Book Antiqua" w:hint="eastAsia"/>
          <w:color w:val="000000"/>
          <w:lang w:eastAsia="zh-CN"/>
        </w:rPr>
        <w:t>O</w:t>
      </w:r>
      <w:r w:rsidRPr="003C5516">
        <w:rPr>
          <w:rFonts w:ascii="Book Antiqua" w:eastAsia="Book Antiqua" w:hAnsi="Book Antiqua" w:cs="Book Antiqua"/>
          <w:color w:val="000000"/>
        </w:rPr>
        <w:t xml:space="preserve"> 65211, United States</w:t>
      </w:r>
    </w:p>
    <w:p w14:paraId="2BF92767" w14:textId="77777777" w:rsidR="00D27F03" w:rsidRPr="003C5516" w:rsidRDefault="00D27F03" w:rsidP="003C5516">
      <w:pPr>
        <w:spacing w:line="360" w:lineRule="auto"/>
        <w:jc w:val="both"/>
        <w:rPr>
          <w:rFonts w:ascii="Book Antiqua" w:hAnsi="Book Antiqua"/>
        </w:rPr>
      </w:pPr>
    </w:p>
    <w:p w14:paraId="10695FBB" w14:textId="77777777" w:rsidR="00D27F03" w:rsidRPr="003C5516" w:rsidRDefault="00D27F03" w:rsidP="003C5516">
      <w:pPr>
        <w:spacing w:line="360" w:lineRule="auto"/>
        <w:jc w:val="both"/>
        <w:rPr>
          <w:rFonts w:ascii="Book Antiqua" w:hAnsi="Book Antiqua"/>
        </w:rPr>
      </w:pPr>
      <w:r w:rsidRPr="003C5516">
        <w:rPr>
          <w:rFonts w:ascii="Book Antiqua" w:eastAsia="Book Antiqua" w:hAnsi="Book Antiqua" w:cs="Book Antiqua"/>
          <w:b/>
          <w:bCs/>
          <w:color w:val="000000"/>
        </w:rPr>
        <w:t xml:space="preserve">Author contributions: </w:t>
      </w:r>
      <w:r w:rsidRPr="003C5516">
        <w:rPr>
          <w:rFonts w:ascii="Book Antiqua" w:eastAsia="Book Antiqua" w:hAnsi="Book Antiqua" w:cs="Book Antiqua"/>
          <w:color w:val="000000"/>
        </w:rPr>
        <w:t>Zhang CY, Liu S, and Yang M designed, collected data, wrote, revised, and finalized the manuscript, contributed equally, and shared the first authorship.</w:t>
      </w:r>
    </w:p>
    <w:p w14:paraId="6DC83954" w14:textId="77777777" w:rsidR="00D27F03" w:rsidRPr="003C5516" w:rsidRDefault="00D27F03" w:rsidP="003C5516">
      <w:pPr>
        <w:spacing w:line="360" w:lineRule="auto"/>
        <w:jc w:val="both"/>
        <w:rPr>
          <w:rFonts w:ascii="Book Antiqua" w:hAnsi="Book Antiqua"/>
        </w:rPr>
      </w:pPr>
    </w:p>
    <w:p w14:paraId="354C437A" w14:textId="4A1365A4" w:rsidR="00D27F03" w:rsidRPr="003C5516" w:rsidRDefault="00D27F03" w:rsidP="003C5516">
      <w:pPr>
        <w:spacing w:line="360" w:lineRule="auto"/>
        <w:jc w:val="both"/>
        <w:rPr>
          <w:rFonts w:ascii="Book Antiqua" w:hAnsi="Book Antiqua"/>
        </w:rPr>
      </w:pPr>
      <w:r w:rsidRPr="003C5516">
        <w:rPr>
          <w:rFonts w:ascii="Book Antiqua" w:eastAsia="Book Antiqua" w:hAnsi="Book Antiqua" w:cs="Book Antiqua"/>
          <w:b/>
          <w:bCs/>
          <w:color w:val="000000"/>
        </w:rPr>
        <w:t xml:space="preserve">Corresponding author: Ming Yang, DVM, PhD, Postdoctoral Fellow, </w:t>
      </w:r>
      <w:r w:rsidRPr="003C5516">
        <w:rPr>
          <w:rFonts w:ascii="Book Antiqua" w:eastAsia="Book Antiqua" w:hAnsi="Book Antiqua" w:cs="Book Antiqua"/>
          <w:color w:val="000000"/>
        </w:rPr>
        <w:t xml:space="preserve">Department of Surgery, University of Missouri, Room 2203, NexGen Precision Building, 1030 </w:t>
      </w:r>
      <w:proofErr w:type="spellStart"/>
      <w:r w:rsidRPr="003C5516">
        <w:rPr>
          <w:rFonts w:ascii="Book Antiqua" w:eastAsia="Book Antiqua" w:hAnsi="Book Antiqua" w:cs="Book Antiqua"/>
          <w:color w:val="000000"/>
        </w:rPr>
        <w:t>Hitt</w:t>
      </w:r>
      <w:proofErr w:type="spellEnd"/>
      <w:r w:rsidRPr="003C5516">
        <w:rPr>
          <w:rFonts w:ascii="Book Antiqua" w:eastAsia="Book Antiqua" w:hAnsi="Book Antiqua" w:cs="Book Antiqua"/>
          <w:color w:val="000000"/>
        </w:rPr>
        <w:t xml:space="preserve"> Street, Columbia, M</w:t>
      </w:r>
      <w:r w:rsidR="001A0438">
        <w:rPr>
          <w:rFonts w:ascii="Book Antiqua" w:hAnsi="Book Antiqua" w:cs="Book Antiqua" w:hint="eastAsia"/>
          <w:color w:val="000000"/>
          <w:lang w:eastAsia="zh-CN"/>
        </w:rPr>
        <w:t>O</w:t>
      </w:r>
      <w:r w:rsidRPr="003C5516">
        <w:rPr>
          <w:rFonts w:ascii="Book Antiqua" w:eastAsia="Book Antiqua" w:hAnsi="Book Antiqua" w:cs="Book Antiqua"/>
          <w:color w:val="000000"/>
        </w:rPr>
        <w:t xml:space="preserve"> 65211, United States. yangmin@health.missouri.edu</w:t>
      </w:r>
    </w:p>
    <w:p w14:paraId="49C571D1" w14:textId="77777777" w:rsidR="00D27F03" w:rsidRPr="003C5516" w:rsidRDefault="00D27F03" w:rsidP="003C5516">
      <w:pPr>
        <w:spacing w:line="360" w:lineRule="auto"/>
        <w:jc w:val="both"/>
        <w:rPr>
          <w:rFonts w:ascii="Book Antiqua" w:hAnsi="Book Antiqua"/>
        </w:rPr>
      </w:pPr>
    </w:p>
    <w:p w14:paraId="36AC383E" w14:textId="77777777" w:rsidR="00D27F03" w:rsidRPr="003C5516" w:rsidRDefault="00D27F03" w:rsidP="003C5516">
      <w:pPr>
        <w:spacing w:line="360" w:lineRule="auto"/>
        <w:jc w:val="both"/>
        <w:rPr>
          <w:rFonts w:ascii="Book Antiqua" w:hAnsi="Book Antiqua"/>
        </w:rPr>
      </w:pPr>
      <w:r w:rsidRPr="003C5516">
        <w:rPr>
          <w:rFonts w:ascii="Book Antiqua" w:eastAsia="Book Antiqua" w:hAnsi="Book Antiqua" w:cs="Book Antiqua"/>
          <w:b/>
          <w:bCs/>
          <w:color w:val="000000"/>
        </w:rPr>
        <w:t xml:space="preserve">Received: </w:t>
      </w:r>
      <w:r w:rsidRPr="003C5516">
        <w:rPr>
          <w:rFonts w:ascii="Book Antiqua" w:eastAsia="Book Antiqua" w:hAnsi="Book Antiqua" w:cs="Book Antiqua"/>
          <w:color w:val="000000"/>
        </w:rPr>
        <w:t>November 9, 2022</w:t>
      </w:r>
    </w:p>
    <w:p w14:paraId="07F669C9" w14:textId="2C5B1333" w:rsidR="00D27F03" w:rsidRPr="003C5516" w:rsidRDefault="00D27F03" w:rsidP="003C5516">
      <w:pPr>
        <w:spacing w:line="360" w:lineRule="auto"/>
        <w:jc w:val="both"/>
        <w:rPr>
          <w:rFonts w:ascii="Book Antiqua" w:hAnsi="Book Antiqua"/>
        </w:rPr>
      </w:pPr>
      <w:r w:rsidRPr="003C5516">
        <w:rPr>
          <w:rFonts w:ascii="Book Antiqua" w:eastAsia="Book Antiqua" w:hAnsi="Book Antiqua" w:cs="Book Antiqua"/>
          <w:b/>
          <w:bCs/>
          <w:color w:val="000000"/>
        </w:rPr>
        <w:t xml:space="preserve">Revised: </w:t>
      </w:r>
      <w:r w:rsidR="008B47D1">
        <w:rPr>
          <w:rFonts w:ascii="Book Antiqua" w:hAnsi="Book Antiqua"/>
        </w:rPr>
        <w:t>November 30, 2022</w:t>
      </w:r>
    </w:p>
    <w:p w14:paraId="1344ED88" w14:textId="790348C3" w:rsidR="00D27F03" w:rsidRPr="003C5516" w:rsidRDefault="00D27F03" w:rsidP="003C5516">
      <w:pPr>
        <w:spacing w:line="360" w:lineRule="auto"/>
        <w:jc w:val="both"/>
        <w:rPr>
          <w:rFonts w:ascii="Book Antiqua" w:hAnsi="Book Antiqua"/>
        </w:rPr>
      </w:pPr>
      <w:r w:rsidRPr="003C5516">
        <w:rPr>
          <w:rFonts w:ascii="Book Antiqua" w:eastAsia="Book Antiqua" w:hAnsi="Book Antiqua" w:cs="Book Antiqua"/>
          <w:b/>
          <w:bCs/>
          <w:color w:val="000000"/>
        </w:rPr>
        <w:lastRenderedPageBreak/>
        <w:t xml:space="preserve">Accepted: </w:t>
      </w:r>
      <w:ins w:id="0" w:author="Li Ma" w:date="2023-02-08T18:03:00Z">
        <w:r w:rsidR="00780A2D" w:rsidRPr="00780A2D">
          <w:rPr>
            <w:rFonts w:ascii="Book Antiqua" w:eastAsia="Book Antiqua" w:hAnsi="Book Antiqua" w:cs="Book Antiqua"/>
            <w:color w:val="000000"/>
            <w:rPrChange w:id="1" w:author="Li Ma" w:date="2023-02-08T18:03:00Z">
              <w:rPr>
                <w:rFonts w:ascii="Book Antiqua" w:eastAsia="Book Antiqua" w:hAnsi="Book Antiqua" w:cs="Book Antiqua"/>
                <w:b/>
                <w:bCs/>
                <w:color w:val="000000"/>
              </w:rPr>
            </w:rPrChange>
          </w:rPr>
          <w:t>February 7, 2023</w:t>
        </w:r>
      </w:ins>
    </w:p>
    <w:p w14:paraId="56594602" w14:textId="77777777" w:rsidR="00D27F03" w:rsidRPr="003C5516" w:rsidRDefault="00D27F03" w:rsidP="003C5516">
      <w:pPr>
        <w:spacing w:line="360" w:lineRule="auto"/>
        <w:jc w:val="both"/>
        <w:rPr>
          <w:rFonts w:ascii="Book Antiqua" w:hAnsi="Book Antiqua"/>
        </w:rPr>
      </w:pPr>
      <w:r w:rsidRPr="003C5516">
        <w:rPr>
          <w:rFonts w:ascii="Book Antiqua" w:eastAsia="Book Antiqua" w:hAnsi="Book Antiqua" w:cs="Book Antiqua"/>
          <w:b/>
          <w:bCs/>
          <w:color w:val="000000"/>
        </w:rPr>
        <w:t xml:space="preserve">Published online: </w:t>
      </w:r>
    </w:p>
    <w:p w14:paraId="252C8872" w14:textId="77777777" w:rsidR="00F310F3" w:rsidRPr="003C5516" w:rsidRDefault="00BC3459" w:rsidP="003C5516">
      <w:pPr>
        <w:spacing w:line="360" w:lineRule="auto"/>
        <w:jc w:val="both"/>
        <w:rPr>
          <w:rFonts w:ascii="Book Antiqua" w:hAnsi="Book Antiqua"/>
        </w:rPr>
      </w:pPr>
      <w:r w:rsidRPr="003C5516">
        <w:rPr>
          <w:rFonts w:ascii="Book Antiqua" w:eastAsia="Book Antiqua" w:hAnsi="Book Antiqua" w:cs="Book Antiqua"/>
          <w:color w:val="000000"/>
        </w:rPr>
        <w:br w:type="page"/>
      </w:r>
      <w:r w:rsidR="00F310F3" w:rsidRPr="003C5516">
        <w:rPr>
          <w:rFonts w:ascii="Book Antiqua" w:eastAsia="Book Antiqua" w:hAnsi="Book Antiqua" w:cs="Book Antiqua"/>
          <w:b/>
          <w:color w:val="000000"/>
        </w:rPr>
        <w:lastRenderedPageBreak/>
        <w:t>Abstract</w:t>
      </w:r>
    </w:p>
    <w:p w14:paraId="387B310A" w14:textId="58713D82" w:rsidR="00F310F3" w:rsidRPr="003C5516" w:rsidRDefault="00F310F3" w:rsidP="003C5516">
      <w:pPr>
        <w:spacing w:line="360" w:lineRule="auto"/>
        <w:jc w:val="both"/>
        <w:rPr>
          <w:rFonts w:ascii="Book Antiqua" w:hAnsi="Book Antiqua"/>
        </w:rPr>
      </w:pPr>
      <w:r w:rsidRPr="003C5516">
        <w:rPr>
          <w:rFonts w:ascii="Book Antiqua" w:eastAsia="Book Antiqua" w:hAnsi="Book Antiqua" w:cs="Book Antiqua"/>
          <w:color w:val="000000"/>
        </w:rPr>
        <w:t>Chronic liver disease (CLD) is a continuous process that causes a reduction of liver function lasting more than six months. CLD includes alcoholic liver disease (ALD), non-alcoholic fatty liver disease (NAFLD), chronic viral infection, and autoimmune hepatitis, which can lead to liver fibrosis, cirrhosis, and cancer. Liver inflammation and oxidative stress are commonly associated with the development and progression of CLD. Molecular signaling pathways such as AMP-activated protein kinase (AMPK), C-Jun N-terminal kinase, and peroxisome proliferator-activated receptors (PPARs) are implicated in the pathogenesis of CLD. Therefore, antioxidant and anti-inflammatory agents from natural products are new potent therapies for ALD, NAFLD, and hepatocellular carcinoma (HCC). In this review, we summarize some powerful products that can be potential applied in all the stages of CLD, from ALD/NAFLD to HCC</w:t>
      </w:r>
      <w:r w:rsidRPr="00536E92">
        <w:rPr>
          <w:rFonts w:ascii="Book Antiqua" w:eastAsia="Book Antiqua" w:hAnsi="Book Antiqua" w:cs="Book Antiqua"/>
          <w:color w:val="000000"/>
        </w:rPr>
        <w:t xml:space="preserve">. The selected agents such as β-sitosterol, curcumin, genistein, and silymarin can regulate the activation of several important molecules, including </w:t>
      </w:r>
      <w:r w:rsidR="00536E92">
        <w:rPr>
          <w:rFonts w:ascii="Book Antiqua" w:eastAsia="Book Antiqua" w:hAnsi="Book Antiqua" w:cs="Book Antiqua"/>
          <w:color w:val="000000"/>
        </w:rPr>
        <w:t>AMPK</w:t>
      </w:r>
      <w:r w:rsidRPr="00536E92">
        <w:rPr>
          <w:rFonts w:ascii="Book Antiqua" w:eastAsia="Book Antiqua" w:hAnsi="Book Antiqua" w:cs="Book Antiqua"/>
          <w:color w:val="000000"/>
        </w:rPr>
        <w:t xml:space="preserve">, </w:t>
      </w:r>
      <w:proofErr w:type="spellStart"/>
      <w:r w:rsidRPr="00536E92">
        <w:rPr>
          <w:rFonts w:ascii="Book Antiqua" w:eastAsia="Book Antiqua" w:hAnsi="Book Antiqua" w:cs="Book Antiqua"/>
          <w:color w:val="000000"/>
        </w:rPr>
        <w:t>Farnesoid</w:t>
      </w:r>
      <w:proofErr w:type="spellEnd"/>
      <w:r w:rsidRPr="00536E92">
        <w:rPr>
          <w:rFonts w:ascii="Book Antiqua" w:eastAsia="Book Antiqua" w:hAnsi="Book Antiqua" w:cs="Book Antiqua"/>
          <w:color w:val="000000"/>
        </w:rPr>
        <w:t xml:space="preserve"> X receptor, nuclear factor erythroid 2-related factor-2, PPARs, phosphatidylinositol-3-kinase, and </w:t>
      </w:r>
      <w:proofErr w:type="spellStart"/>
      <w:r w:rsidRPr="00536E92">
        <w:rPr>
          <w:rFonts w:ascii="Book Antiqua" w:eastAsia="Book Antiqua" w:hAnsi="Book Antiqua" w:cs="Book Antiqua"/>
          <w:color w:val="000000"/>
        </w:rPr>
        <w:t>lysyl</w:t>
      </w:r>
      <w:proofErr w:type="spellEnd"/>
      <w:r w:rsidRPr="00536E92">
        <w:rPr>
          <w:rFonts w:ascii="Book Antiqua" w:eastAsia="Book Antiqua" w:hAnsi="Book Antiqua" w:cs="Book Antiqua"/>
          <w:color w:val="000000"/>
        </w:rPr>
        <w:t xml:space="preserve"> oxidase-like proteins. In addition</w:t>
      </w:r>
      <w:r w:rsidRPr="003C5516">
        <w:rPr>
          <w:rFonts w:ascii="Book Antiqua" w:eastAsia="Book Antiqua" w:hAnsi="Book Antiqua" w:cs="Book Antiqua"/>
          <w:color w:val="000000"/>
        </w:rPr>
        <w:t>, clinical trials are undergoing to evaluate their efficacy and safety.</w:t>
      </w:r>
    </w:p>
    <w:p w14:paraId="69152C3D" w14:textId="77777777" w:rsidR="00F310F3" w:rsidRPr="003C5516" w:rsidRDefault="00F310F3" w:rsidP="003C5516">
      <w:pPr>
        <w:spacing w:line="360" w:lineRule="auto"/>
        <w:jc w:val="both"/>
        <w:rPr>
          <w:rFonts w:ascii="Book Antiqua" w:hAnsi="Book Antiqua"/>
        </w:rPr>
      </w:pPr>
    </w:p>
    <w:p w14:paraId="6C4F17AB" w14:textId="19E686DD" w:rsidR="00F310F3" w:rsidRPr="00802867" w:rsidRDefault="00F310F3" w:rsidP="003C5516">
      <w:pPr>
        <w:spacing w:line="360" w:lineRule="auto"/>
        <w:jc w:val="both"/>
        <w:rPr>
          <w:rFonts w:ascii="Book Antiqua" w:hAnsi="Book Antiqua"/>
        </w:rPr>
      </w:pPr>
      <w:r w:rsidRPr="003C5516">
        <w:rPr>
          <w:rFonts w:ascii="Book Antiqua" w:eastAsia="Book Antiqua" w:hAnsi="Book Antiqua" w:cs="Book Antiqua"/>
          <w:b/>
          <w:bCs/>
          <w:color w:val="000000"/>
        </w:rPr>
        <w:t>Key Words:</w:t>
      </w:r>
      <w:r w:rsidRPr="00802867">
        <w:rPr>
          <w:rFonts w:ascii="Book Antiqua" w:eastAsia="Book Antiqua" w:hAnsi="Book Antiqua" w:cs="Book Antiqua"/>
          <w:b/>
          <w:bCs/>
          <w:color w:val="000000"/>
        </w:rPr>
        <w:t xml:space="preserve"> </w:t>
      </w:r>
      <w:r w:rsidR="00E562B9" w:rsidRPr="00802867">
        <w:rPr>
          <w:rFonts w:ascii="Book Antiqua" w:hAnsi="Book Antiqua" w:cs="Book Antiqua" w:hint="eastAsia"/>
          <w:color w:val="000000"/>
          <w:lang w:eastAsia="zh-CN"/>
        </w:rPr>
        <w:t>C</w:t>
      </w:r>
      <w:r w:rsidRPr="00802867">
        <w:rPr>
          <w:rFonts w:ascii="Book Antiqua" w:eastAsia="Book Antiqua" w:hAnsi="Book Antiqua" w:cs="Book Antiqua"/>
          <w:color w:val="000000"/>
        </w:rPr>
        <w:t xml:space="preserve">hronic liver disease; </w:t>
      </w:r>
      <w:r w:rsidR="00E562B9" w:rsidRPr="00802867">
        <w:rPr>
          <w:rFonts w:ascii="Book Antiqua" w:hAnsi="Book Antiqua" w:cs="Book Antiqua" w:hint="eastAsia"/>
          <w:color w:val="000000"/>
          <w:lang w:eastAsia="zh-CN"/>
        </w:rPr>
        <w:t>A</w:t>
      </w:r>
      <w:r w:rsidRPr="00802867">
        <w:rPr>
          <w:rFonts w:ascii="Book Antiqua" w:eastAsia="Book Antiqua" w:hAnsi="Book Antiqua" w:cs="Book Antiqua"/>
          <w:color w:val="000000"/>
        </w:rPr>
        <w:t xml:space="preserve">lcoholic liver disease; </w:t>
      </w:r>
      <w:r w:rsidR="00E562B9" w:rsidRPr="00802867">
        <w:rPr>
          <w:rFonts w:ascii="Book Antiqua" w:hAnsi="Book Antiqua" w:cs="Book Antiqua" w:hint="eastAsia"/>
          <w:color w:val="000000"/>
          <w:lang w:eastAsia="zh-CN"/>
        </w:rPr>
        <w:t>N</w:t>
      </w:r>
      <w:r w:rsidRPr="00802867">
        <w:rPr>
          <w:rFonts w:ascii="Book Antiqua" w:eastAsia="Book Antiqua" w:hAnsi="Book Antiqua" w:cs="Book Antiqua"/>
          <w:color w:val="000000"/>
        </w:rPr>
        <w:t xml:space="preserve">on-alcoholic fatty liver disease; </w:t>
      </w:r>
      <w:r w:rsidR="00E562B9" w:rsidRPr="00802867">
        <w:rPr>
          <w:rFonts w:ascii="Book Antiqua" w:hAnsi="Book Antiqua" w:cs="Book Antiqua" w:hint="eastAsia"/>
          <w:color w:val="000000"/>
          <w:lang w:eastAsia="zh-CN"/>
        </w:rPr>
        <w:t>H</w:t>
      </w:r>
      <w:r w:rsidRPr="00802867">
        <w:rPr>
          <w:rFonts w:ascii="Book Antiqua" w:eastAsia="Book Antiqua" w:hAnsi="Book Antiqua" w:cs="Book Antiqua"/>
          <w:color w:val="000000"/>
        </w:rPr>
        <w:t xml:space="preserve">epatocellular carcinoma; </w:t>
      </w:r>
      <w:r w:rsidR="00E562B9" w:rsidRPr="00802867">
        <w:rPr>
          <w:rFonts w:ascii="Book Antiqua" w:hAnsi="Book Antiqua" w:cs="Book Antiqua" w:hint="eastAsia"/>
          <w:color w:val="000000"/>
          <w:lang w:eastAsia="zh-CN"/>
        </w:rPr>
        <w:t>N</w:t>
      </w:r>
      <w:r w:rsidRPr="00802867">
        <w:rPr>
          <w:rFonts w:ascii="Book Antiqua" w:eastAsia="Book Antiqua" w:hAnsi="Book Antiqua" w:cs="Book Antiqua"/>
          <w:color w:val="000000"/>
        </w:rPr>
        <w:t xml:space="preserve">atural products; </w:t>
      </w:r>
      <w:r w:rsidR="00E562B9" w:rsidRPr="00802867">
        <w:rPr>
          <w:rFonts w:ascii="Book Antiqua" w:hAnsi="Book Antiqua" w:cs="Book Antiqua" w:hint="eastAsia"/>
          <w:color w:val="000000"/>
          <w:lang w:eastAsia="zh-CN"/>
        </w:rPr>
        <w:t>I</w:t>
      </w:r>
      <w:r w:rsidRPr="00802867">
        <w:rPr>
          <w:rFonts w:ascii="Book Antiqua" w:eastAsia="Book Antiqua" w:hAnsi="Book Antiqua" w:cs="Book Antiqua"/>
          <w:color w:val="000000"/>
        </w:rPr>
        <w:t xml:space="preserve">nflammation; </w:t>
      </w:r>
      <w:r w:rsidR="00E562B9" w:rsidRPr="00802867">
        <w:rPr>
          <w:rFonts w:ascii="Book Antiqua" w:hAnsi="Book Antiqua" w:cs="Book Antiqua" w:hint="eastAsia"/>
          <w:color w:val="000000"/>
          <w:lang w:eastAsia="zh-CN"/>
        </w:rPr>
        <w:t>O</w:t>
      </w:r>
      <w:r w:rsidRPr="00802867">
        <w:rPr>
          <w:rFonts w:ascii="Book Antiqua" w:eastAsia="Book Antiqua" w:hAnsi="Book Antiqua" w:cs="Book Antiqua"/>
          <w:color w:val="000000"/>
        </w:rPr>
        <w:t xml:space="preserve">xidative stress; </w:t>
      </w:r>
      <w:r w:rsidR="00E562B9" w:rsidRPr="00802867">
        <w:rPr>
          <w:rFonts w:ascii="Book Antiqua" w:hAnsi="Book Antiqua" w:cs="Book Antiqua" w:hint="eastAsia"/>
          <w:color w:val="000000"/>
          <w:lang w:eastAsia="zh-CN"/>
        </w:rPr>
        <w:t>T</w:t>
      </w:r>
      <w:r w:rsidRPr="00802867">
        <w:rPr>
          <w:rFonts w:ascii="Book Antiqua" w:eastAsia="Book Antiqua" w:hAnsi="Book Antiqua" w:cs="Book Antiqua"/>
          <w:color w:val="000000"/>
        </w:rPr>
        <w:t xml:space="preserve">reatment; </w:t>
      </w:r>
      <w:r w:rsidR="00E562B9" w:rsidRPr="00802867">
        <w:rPr>
          <w:rFonts w:ascii="Book Antiqua" w:hAnsi="Book Antiqua" w:cs="Book Antiqua" w:hint="eastAsia"/>
          <w:color w:val="000000"/>
          <w:lang w:eastAsia="zh-CN"/>
        </w:rPr>
        <w:t>C</w:t>
      </w:r>
      <w:r w:rsidRPr="00802867">
        <w:rPr>
          <w:rFonts w:ascii="Book Antiqua" w:eastAsia="Book Antiqua" w:hAnsi="Book Antiqua" w:cs="Book Antiqua"/>
          <w:color w:val="000000"/>
        </w:rPr>
        <w:t>linical trials</w:t>
      </w:r>
    </w:p>
    <w:p w14:paraId="314BF076" w14:textId="77777777" w:rsidR="00F310F3" w:rsidRPr="003C5516" w:rsidRDefault="00F310F3" w:rsidP="003C5516">
      <w:pPr>
        <w:spacing w:line="360" w:lineRule="auto"/>
        <w:jc w:val="both"/>
        <w:rPr>
          <w:rFonts w:ascii="Book Antiqua" w:hAnsi="Book Antiqua"/>
        </w:rPr>
      </w:pPr>
    </w:p>
    <w:p w14:paraId="4954A3BA" w14:textId="5BA3BCC0" w:rsidR="00F310F3" w:rsidRPr="003C5516" w:rsidRDefault="00F310F3" w:rsidP="003C5516">
      <w:pPr>
        <w:spacing w:line="360" w:lineRule="auto"/>
        <w:jc w:val="both"/>
        <w:rPr>
          <w:rFonts w:ascii="Book Antiqua" w:hAnsi="Book Antiqua"/>
        </w:rPr>
      </w:pPr>
      <w:r w:rsidRPr="003C5516">
        <w:rPr>
          <w:rFonts w:ascii="Book Antiqua" w:eastAsia="Book Antiqua" w:hAnsi="Book Antiqua" w:cs="Book Antiqua"/>
          <w:color w:val="000000"/>
        </w:rPr>
        <w:t xml:space="preserve">Zhang CY, Liu S, Yang M. Antioxidant and anti-inflammatory agents in chronic liver diseases: </w:t>
      </w:r>
      <w:r w:rsidR="00EA6EB5" w:rsidRPr="003C5516">
        <w:rPr>
          <w:rFonts w:ascii="Book Antiqua" w:hAnsi="Book Antiqua" w:cs="Book Antiqua"/>
          <w:color w:val="000000"/>
          <w:lang w:eastAsia="zh-CN"/>
        </w:rPr>
        <w:t>M</w:t>
      </w:r>
      <w:r w:rsidRPr="003C5516">
        <w:rPr>
          <w:rFonts w:ascii="Book Antiqua" w:eastAsia="Book Antiqua" w:hAnsi="Book Antiqua" w:cs="Book Antiqua"/>
          <w:color w:val="000000"/>
        </w:rPr>
        <w:t xml:space="preserve">olecular mechanisms and therapy. </w:t>
      </w:r>
      <w:r w:rsidRPr="003C5516">
        <w:rPr>
          <w:rFonts w:ascii="Book Antiqua" w:eastAsia="Book Antiqua" w:hAnsi="Book Antiqua" w:cs="Book Antiqua"/>
          <w:i/>
          <w:iCs/>
          <w:color w:val="000000"/>
        </w:rPr>
        <w:t>World J Hepatol</w:t>
      </w:r>
      <w:r w:rsidRPr="003C5516">
        <w:rPr>
          <w:rFonts w:ascii="Book Antiqua" w:eastAsia="Book Antiqua" w:hAnsi="Book Antiqua" w:cs="Book Antiqua"/>
          <w:color w:val="000000"/>
        </w:rPr>
        <w:t xml:space="preserve"> 202</w:t>
      </w:r>
      <w:r w:rsidR="00EA6EB5" w:rsidRPr="003C5516">
        <w:rPr>
          <w:rFonts w:ascii="Book Antiqua" w:hAnsi="Book Antiqua" w:cs="Book Antiqua"/>
          <w:color w:val="000000"/>
          <w:lang w:eastAsia="zh-CN"/>
        </w:rPr>
        <w:t>3</w:t>
      </w:r>
      <w:r w:rsidRPr="003C5516">
        <w:rPr>
          <w:rFonts w:ascii="Book Antiqua" w:eastAsia="Book Antiqua" w:hAnsi="Book Antiqua" w:cs="Book Antiqua"/>
          <w:color w:val="000000"/>
        </w:rPr>
        <w:t>; In press</w:t>
      </w:r>
    </w:p>
    <w:p w14:paraId="4F19EDA3" w14:textId="77777777" w:rsidR="00F310F3" w:rsidRPr="003C5516" w:rsidRDefault="00F310F3" w:rsidP="003C5516">
      <w:pPr>
        <w:spacing w:line="360" w:lineRule="auto"/>
        <w:jc w:val="both"/>
        <w:rPr>
          <w:rFonts w:ascii="Book Antiqua" w:hAnsi="Book Antiqua"/>
        </w:rPr>
      </w:pPr>
    </w:p>
    <w:p w14:paraId="79B4F139" w14:textId="378C6855" w:rsidR="00BC3459" w:rsidRPr="003C5516" w:rsidRDefault="00F310F3" w:rsidP="003C5516">
      <w:pPr>
        <w:spacing w:line="360" w:lineRule="auto"/>
        <w:jc w:val="both"/>
        <w:rPr>
          <w:rFonts w:ascii="Book Antiqua" w:hAnsi="Book Antiqua"/>
        </w:rPr>
      </w:pPr>
      <w:r w:rsidRPr="003C5516">
        <w:rPr>
          <w:rFonts w:ascii="Book Antiqua" w:eastAsia="Book Antiqua" w:hAnsi="Book Antiqua" w:cs="Book Antiqua"/>
          <w:b/>
          <w:bCs/>
          <w:color w:val="000000"/>
        </w:rPr>
        <w:t xml:space="preserve">Core Tip: </w:t>
      </w:r>
      <w:r w:rsidRPr="003C5516">
        <w:rPr>
          <w:rFonts w:ascii="Book Antiqua" w:eastAsia="Book Antiqua" w:hAnsi="Book Antiqua" w:cs="Book Antiqua"/>
          <w:color w:val="000000"/>
        </w:rPr>
        <w:t xml:space="preserve">Chronic liver disease (CLD) is a continuous process that causes a reduction of liver function lasting more than six months. CLD can be subclassified into alcoholic liver disease, non-alcoholic fatty liver disease, chronic viral infection, and autoimmune hepatitis, which can lead to liver fibrosis, cirrhosis, and cancer. Liver inflammation and oxidative stress are commonly associated with the development and progression of CLD. </w:t>
      </w:r>
      <w:r w:rsidRPr="003C5516">
        <w:rPr>
          <w:rFonts w:ascii="Book Antiqua" w:eastAsia="Book Antiqua" w:hAnsi="Book Antiqua" w:cs="Book Antiqua"/>
          <w:color w:val="000000"/>
        </w:rPr>
        <w:lastRenderedPageBreak/>
        <w:t>Therefore, anti-inflammatory and antioxidant agents are promising drugs for CLD treatment. Clinical trials are undergoing to evaluate their efficacy and safety.</w:t>
      </w:r>
    </w:p>
    <w:p w14:paraId="24FB2109" w14:textId="21F11023" w:rsidR="00F310F3" w:rsidRPr="003C5516" w:rsidRDefault="00F310F3" w:rsidP="003C5516">
      <w:pPr>
        <w:spacing w:line="360" w:lineRule="auto"/>
        <w:jc w:val="both"/>
        <w:rPr>
          <w:rFonts w:ascii="Book Antiqua" w:eastAsia="Book Antiqua" w:hAnsi="Book Antiqua" w:cs="Book Antiqua"/>
          <w:b/>
          <w:caps/>
          <w:color w:val="000000"/>
          <w:u w:val="single"/>
        </w:rPr>
      </w:pPr>
    </w:p>
    <w:p w14:paraId="1BF4E1D7" w14:textId="371E6AFC" w:rsidR="00F310F3" w:rsidRPr="003C5516" w:rsidRDefault="00F310F3" w:rsidP="003C5516">
      <w:pPr>
        <w:spacing w:line="360" w:lineRule="auto"/>
        <w:jc w:val="both"/>
        <w:rPr>
          <w:rFonts w:ascii="Book Antiqua" w:hAnsi="Book Antiqua"/>
        </w:rPr>
      </w:pPr>
      <w:r w:rsidRPr="003C5516">
        <w:rPr>
          <w:rFonts w:ascii="Book Antiqua" w:eastAsia="Book Antiqua" w:hAnsi="Book Antiqua" w:cs="Book Antiqua"/>
          <w:b/>
          <w:caps/>
          <w:color w:val="000000"/>
          <w:u w:val="single"/>
        </w:rPr>
        <w:t>INTRODUCTION</w:t>
      </w:r>
    </w:p>
    <w:p w14:paraId="58DDBF50" w14:textId="3DEEA634" w:rsidR="00636FCD" w:rsidRPr="003C5516" w:rsidRDefault="00636FCD"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Chronic liver disease (CLD) is a continuous process of inflammation, destruction, and regeneration of liver parenchyma, with a reduction of liver function that lasts more than six months</w:t>
      </w:r>
      <w:r w:rsidRPr="003C5516">
        <w:rPr>
          <w:rFonts w:ascii="Book Antiqua" w:hAnsi="Book Antiqua"/>
          <w:sz w:val="24"/>
          <w:szCs w:val="24"/>
        </w:rPr>
        <w:fldChar w:fldCharType="begin"/>
      </w:r>
      <w:r w:rsidRPr="003C5516">
        <w:rPr>
          <w:rFonts w:ascii="Book Antiqua" w:hAnsi="Book Antiqua"/>
          <w:sz w:val="24"/>
          <w:szCs w:val="24"/>
        </w:rPr>
        <w:instrText xml:space="preserve"> ADDIN EN.CITE &lt;EndNote&gt;&lt;Cite&gt;&lt;Author&gt;Sharma&lt;/Author&gt;&lt;Year&gt;2022&lt;/Year&gt;&lt;RecNum&gt;2371&lt;/RecNum&gt;&lt;DisplayText&gt;&lt;style face="superscript"&gt;[1]&lt;/style&gt;&lt;/DisplayText&gt;&lt;record&gt;&lt;rec-number&gt;2371&lt;/rec-number&gt;&lt;foreign-keys&gt;&lt;key app="EN" db-id="e9xp5t9f8zfwe6evpvmvxp23rxtxew52x2sv" timestamp="1659625098"&gt;2371&lt;/key&gt;&lt;/foreign-keys&gt;&lt;ref-type name="Book Section"&gt;5&lt;/ref-type&gt;&lt;contributors&gt;&lt;authors&gt;&lt;author&gt;Sharma, A.&lt;/author&gt;&lt;author&gt;Nagalli, S.&lt;/author&gt;&lt;/authors&gt;&lt;/contributors&gt;&lt;auth-address&gt;Yuma Regional Medical Center&lt;/auth-address&gt;&lt;titles&gt;&lt;title&gt;Chronic Liver Disease&lt;/title&gt;&lt;secondary-title&gt;StatPearls&lt;/secondary-title&gt;&lt;/titles&gt;&lt;dates&gt;&lt;year&gt;2022&lt;/year&gt;&lt;/dates&gt;&lt;pub-location&gt;Treasure Island (FL)&lt;/pub-location&gt;&lt;publisher&gt;StatPearls Publishing&amp;#xD;Copyright © 2022, StatPearls Publishing LLC.&lt;/publisher&gt;&lt;accession-num&gt;32119484&lt;/accession-num&gt;&lt;urls&gt;&lt;/urls&gt;&lt;language&gt;eng&lt;/language&gt;&lt;/record&gt;&lt;/Cite&gt;&lt;/EndNote&gt;</w:instrText>
      </w:r>
      <w:r w:rsidRPr="003C5516">
        <w:rPr>
          <w:rFonts w:ascii="Book Antiqua" w:hAnsi="Book Antiqua"/>
          <w:sz w:val="24"/>
          <w:szCs w:val="24"/>
        </w:rPr>
        <w:fldChar w:fldCharType="separate"/>
      </w:r>
      <w:r w:rsidRPr="003C5516">
        <w:rPr>
          <w:rFonts w:ascii="Book Antiqua" w:hAnsi="Book Antiqua"/>
          <w:noProof/>
          <w:sz w:val="24"/>
          <w:szCs w:val="24"/>
          <w:vertAlign w:val="superscript"/>
        </w:rPr>
        <w:t>[1]</w:t>
      </w:r>
      <w:r w:rsidRPr="003C5516">
        <w:rPr>
          <w:rFonts w:ascii="Book Antiqua" w:hAnsi="Book Antiqua"/>
          <w:sz w:val="24"/>
          <w:szCs w:val="24"/>
        </w:rPr>
        <w:fldChar w:fldCharType="end"/>
      </w:r>
      <w:r w:rsidRPr="003C5516">
        <w:rPr>
          <w:rFonts w:ascii="Book Antiqua" w:hAnsi="Book Antiqua"/>
          <w:sz w:val="24"/>
          <w:szCs w:val="24"/>
        </w:rPr>
        <w:t xml:space="preserve">. According to the spectrum of etiologies of CLD, it can be subclassified into alcoholic liver disease (ALD), non-alcoholic fatty liver disease (NAFLD), chronic viral infection, </w:t>
      </w:r>
      <w:r w:rsidR="001B6A18" w:rsidRPr="003C5516">
        <w:rPr>
          <w:rFonts w:ascii="Book Antiqua" w:hAnsi="Book Antiqua"/>
          <w:sz w:val="24"/>
          <w:szCs w:val="24"/>
        </w:rPr>
        <w:t xml:space="preserve">and </w:t>
      </w:r>
      <w:r w:rsidRPr="003C5516">
        <w:rPr>
          <w:rFonts w:ascii="Book Antiqua" w:hAnsi="Book Antiqua"/>
          <w:sz w:val="24"/>
          <w:szCs w:val="24"/>
        </w:rPr>
        <w:t>autoimmune hepatitis, which can lead to liver fibrosis, cirrhosis, and cancer</w:t>
      </w:r>
      <w:r w:rsidRPr="003C5516">
        <w:rPr>
          <w:rFonts w:ascii="Book Antiqua" w:hAnsi="Book Antiqua"/>
          <w:sz w:val="24"/>
          <w:szCs w:val="24"/>
        </w:rPr>
        <w:fldChar w:fldCharType="begin">
          <w:fldData xml:space="preserve">PEVuZE5vdGU+PENpdGU+PEF1dGhvcj5FbWJhZGU8L0F1dGhvcj48WWVhcj4yMDE3PC9ZZWFyPjxS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==
</w:fldData>
        </w:fldChar>
      </w:r>
      <w:r w:rsidRPr="003C5516">
        <w:rPr>
          <w:rFonts w:ascii="Book Antiqua" w:hAnsi="Book Antiqua"/>
          <w:sz w:val="24"/>
          <w:szCs w:val="24"/>
        </w:rPr>
        <w:instrText xml:space="preserve"> ADDIN EN.CITE </w:instrText>
      </w:r>
      <w:r w:rsidRPr="003C5516">
        <w:rPr>
          <w:rFonts w:ascii="Book Antiqua" w:hAnsi="Book Antiqua"/>
          <w:sz w:val="24"/>
          <w:szCs w:val="24"/>
        </w:rPr>
        <w:fldChar w:fldCharType="begin">
          <w:fldData xml:space="preserve">PEVuZE5vdGU+PENpdGU+PEF1dGhvcj5FbWJhZGU8L0F1dGhvcj48WWVhcj4yMDE3PC9ZZWFyPjxS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==
</w:fldData>
        </w:fldChar>
      </w:r>
      <w:r w:rsidRPr="003C5516">
        <w:rPr>
          <w:rFonts w:ascii="Book Antiqua" w:hAnsi="Book Antiqua"/>
          <w:sz w:val="24"/>
          <w:szCs w:val="24"/>
        </w:rPr>
        <w:instrText xml:space="preserve"> ADDIN EN.CITE.DATA </w:instrText>
      </w:r>
      <w:r w:rsidRPr="003C5516">
        <w:rPr>
          <w:rFonts w:ascii="Book Antiqua" w:hAnsi="Book Antiqua"/>
          <w:sz w:val="24"/>
          <w:szCs w:val="24"/>
        </w:rPr>
      </w:r>
      <w:r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Pr="003C5516">
        <w:rPr>
          <w:rFonts w:ascii="Book Antiqua" w:hAnsi="Book Antiqua"/>
          <w:noProof/>
          <w:sz w:val="24"/>
          <w:szCs w:val="24"/>
          <w:vertAlign w:val="superscript"/>
        </w:rPr>
        <w:t>[2-4]</w:t>
      </w:r>
      <w:r w:rsidRPr="003C5516">
        <w:rPr>
          <w:rFonts w:ascii="Book Antiqua" w:hAnsi="Book Antiqua"/>
          <w:sz w:val="24"/>
          <w:szCs w:val="24"/>
        </w:rPr>
        <w:fldChar w:fldCharType="end"/>
      </w:r>
      <w:r w:rsidRPr="003C5516">
        <w:rPr>
          <w:rFonts w:ascii="Book Antiqua" w:hAnsi="Book Antiqua"/>
          <w:sz w:val="24"/>
          <w:szCs w:val="24"/>
        </w:rPr>
        <w:t xml:space="preserve">. </w:t>
      </w:r>
    </w:p>
    <w:p w14:paraId="4E01473D" w14:textId="2CA801C9" w:rsidR="00636FCD" w:rsidRPr="003C5516" w:rsidRDefault="00636FCD" w:rsidP="006B1726">
      <w:pPr>
        <w:pStyle w:val="MDPI31text"/>
        <w:spacing w:line="360" w:lineRule="auto"/>
        <w:ind w:left="0" w:firstLineChars="200" w:firstLine="480"/>
        <w:rPr>
          <w:rFonts w:ascii="Book Antiqua" w:hAnsi="Book Antiqua"/>
          <w:sz w:val="24"/>
          <w:szCs w:val="24"/>
        </w:rPr>
      </w:pPr>
      <w:r w:rsidRPr="003C5516">
        <w:rPr>
          <w:rFonts w:ascii="Book Antiqua" w:hAnsi="Book Antiqua"/>
          <w:sz w:val="24"/>
          <w:szCs w:val="24"/>
        </w:rPr>
        <w:t>The spectrum of ALD includes alcoholic fatty liver, alcoholic hepatitis, fibrosis, and cirrhosis</w:t>
      </w:r>
      <w:r w:rsidRPr="003C5516">
        <w:rPr>
          <w:rFonts w:ascii="Book Antiqua" w:hAnsi="Book Antiqua"/>
          <w:sz w:val="24"/>
          <w:szCs w:val="24"/>
        </w:rPr>
        <w:fldChar w:fldCharType="begin"/>
      </w:r>
      <w:r w:rsidRPr="003C5516">
        <w:rPr>
          <w:rFonts w:ascii="Book Antiqua" w:hAnsi="Book Antiqua"/>
          <w:sz w:val="24"/>
          <w:szCs w:val="24"/>
        </w:rPr>
        <w:instrText xml:space="preserve"> ADDIN EN.CITE &lt;EndNote&gt;&lt;Cite&gt;&lt;Author&gt;Sharma&lt;/Author&gt;&lt;Year&gt;2020&lt;/Year&gt;&lt;RecNum&gt;2379&lt;/RecNum&gt;&lt;DisplayText&gt;&lt;style face="superscript"&gt;[5]&lt;/style&gt;&lt;/DisplayText&gt;&lt;record&gt;&lt;rec-number&gt;2379&lt;/rec-number&gt;&lt;foreign-keys&gt;&lt;key app="EN" db-id="e9xp5t9f8zfwe6evpvmvxp23rxtxew52x2sv" timestamp="1659629308"&gt;2379&lt;/key&gt;&lt;/foreign-keys&gt;&lt;ref-type name="Journal Article"&gt;17&lt;/ref-type&gt;&lt;contributors&gt;&lt;authors&gt;&lt;author&gt;Sharma, P.&lt;/author&gt;&lt;author&gt;Arora, A.&lt;/author&gt;&lt;/authors&gt;&lt;/contributors&gt;&lt;auth-address&gt;Department of Gastroenterology &amp;amp; Hepatology, Sir Ganga Ram Hospital, New Delhi, India.&lt;/auth-address&gt;&lt;titles&gt;&lt;title&gt;Clinical presentation of alcoholic liver disease and non-alcoholic fatty liver disease: spectrum and diagnosis&lt;/title&gt;&lt;secondary-title&gt;Transl Gastroenterol Hepatol&lt;/secondary-title&gt;&lt;/titles&gt;&lt;periodical&gt;&lt;full-title&gt;Transl Gastroenterol Hepatol&lt;/full-title&gt;&lt;/periodical&gt;&lt;pages&gt;19&lt;/pages&gt;&lt;volume&gt;5&lt;/volume&gt;&lt;edition&gt;2020/04/08&lt;/edition&gt;&lt;keywords&gt;&lt;keyword&gt;Alcoholic liver disease (ALD)&lt;/keyword&gt;&lt;keyword&gt;clinical presentation&lt;/keyword&gt;&lt;keyword&gt;diagnosis&lt;/keyword&gt;&lt;keyword&gt;non-alcoholic fatty liver disease (NAFLD)&lt;/keyword&gt;&lt;keyword&gt;spectrum&lt;/keyword&gt;&lt;/keywords&gt;&lt;dates&gt;&lt;year&gt;2020&lt;/year&gt;&lt;/dates&gt;&lt;isbn&gt;2415-1289&lt;/isbn&gt;&lt;accession-num&gt;32258523&lt;/accession-num&gt;&lt;urls&gt;&lt;/urls&gt;&lt;custom2&gt;PMC7063523&lt;/custom2&gt;&lt;electronic-resource-num&gt;10.21037/tgh.2019.10.02&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Pr="003C5516">
        <w:rPr>
          <w:rFonts w:ascii="Book Antiqua" w:hAnsi="Book Antiqua"/>
          <w:noProof/>
          <w:sz w:val="24"/>
          <w:szCs w:val="24"/>
          <w:vertAlign w:val="superscript"/>
        </w:rPr>
        <w:t>[5]</w:t>
      </w:r>
      <w:r w:rsidRPr="003C5516">
        <w:rPr>
          <w:rFonts w:ascii="Book Antiqua" w:hAnsi="Book Antiqua"/>
          <w:sz w:val="24"/>
          <w:szCs w:val="24"/>
        </w:rPr>
        <w:fldChar w:fldCharType="end"/>
      </w:r>
      <w:r w:rsidR="00F33D05" w:rsidRPr="003C5516">
        <w:rPr>
          <w:rFonts w:ascii="Book Antiqua" w:hAnsi="Book Antiqua"/>
          <w:sz w:val="24"/>
          <w:szCs w:val="24"/>
        </w:rPr>
        <w:t xml:space="preserve">. </w:t>
      </w:r>
      <w:r w:rsidRPr="003C5516">
        <w:rPr>
          <w:rFonts w:ascii="Book Antiqua" w:hAnsi="Book Antiqua"/>
          <w:sz w:val="24"/>
          <w:szCs w:val="24"/>
        </w:rPr>
        <w:t>Alcohol drinking history and volume are direct causing factors for ALD</w:t>
      </w:r>
      <w:r w:rsidR="00F33D05" w:rsidRPr="003C5516">
        <w:rPr>
          <w:rFonts w:ascii="Book Antiqua" w:hAnsi="Book Antiqua"/>
          <w:sz w:val="24"/>
          <w:szCs w:val="24"/>
        </w:rPr>
        <w:t xml:space="preserve">, which can progress into </w:t>
      </w:r>
      <w:bookmarkStart w:id="2" w:name="_Hlk120546254"/>
      <w:r w:rsidR="00F33D05" w:rsidRPr="003C5516">
        <w:rPr>
          <w:rFonts w:ascii="Book Antiqua" w:hAnsi="Book Antiqua"/>
          <w:sz w:val="24"/>
          <w:szCs w:val="24"/>
        </w:rPr>
        <w:t>hepatocellular carcinoma (HCC</w:t>
      </w:r>
      <w:bookmarkEnd w:id="2"/>
      <w:r w:rsidR="00F33D05" w:rsidRPr="003C5516">
        <w:rPr>
          <w:rFonts w:ascii="Book Antiqua" w:hAnsi="Book Antiqua"/>
          <w:sz w:val="24"/>
          <w:szCs w:val="24"/>
        </w:rPr>
        <w:t>, Figure 1)</w:t>
      </w:r>
      <w:r w:rsidR="00C35796" w:rsidRPr="003C5516">
        <w:rPr>
          <w:rFonts w:ascii="Book Antiqua" w:hAnsi="Book Antiqua"/>
          <w:sz w:val="24"/>
          <w:szCs w:val="24"/>
        </w:rPr>
        <w:t>, the most common type of primary liver cancer</w:t>
      </w:r>
      <w:r w:rsidR="00E6283E" w:rsidRPr="003C5516">
        <w:rPr>
          <w:rFonts w:ascii="Book Antiqua" w:hAnsi="Book Antiqua"/>
          <w:sz w:val="24"/>
          <w:szCs w:val="24"/>
        </w:rPr>
        <w:fldChar w:fldCharType="begin">
          <w:fldData xml:space="preserve">PEVuZE5vdGU+PENpdGU+PEF1dGhvcj5TZWl0ejwvQXV0aG9yPjxZZWFyPjIwMTg8L1llYXI+PFJl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PEVuZE5vdGU+PENpdGU+PEF1dGhvcj5TZWl0ejwvQXV0aG9yPjxZZWFyPjIwMTg8L1llYXI+PFJl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E6283E" w:rsidRPr="003C5516">
        <w:rPr>
          <w:rFonts w:ascii="Book Antiqua" w:hAnsi="Book Antiqua"/>
          <w:sz w:val="24"/>
          <w:szCs w:val="24"/>
        </w:rPr>
      </w:r>
      <w:r w:rsidR="00E6283E"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[3]</w:t>
      </w:r>
      <w:r w:rsidR="00E6283E" w:rsidRPr="003C5516">
        <w:rPr>
          <w:rFonts w:ascii="Book Antiqua" w:hAnsi="Book Antiqua"/>
          <w:sz w:val="24"/>
          <w:szCs w:val="24"/>
        </w:rPr>
        <w:fldChar w:fldCharType="end"/>
      </w:r>
      <w:r w:rsidRPr="003C5516">
        <w:rPr>
          <w:rFonts w:ascii="Book Antiqua" w:hAnsi="Book Antiqua"/>
          <w:sz w:val="24"/>
          <w:szCs w:val="24"/>
        </w:rPr>
        <w:t xml:space="preserve">. In addition, factors such as age, gender, genetic variants, chronic virus infection, and smoking contribute to </w:t>
      </w:r>
      <w:r w:rsidR="001B6A18" w:rsidRPr="003C5516">
        <w:rPr>
          <w:rFonts w:ascii="Book Antiqua" w:hAnsi="Book Antiqua"/>
          <w:sz w:val="24"/>
          <w:szCs w:val="24"/>
        </w:rPr>
        <w:t xml:space="preserve">the </w:t>
      </w:r>
      <w:r w:rsidRPr="003C5516">
        <w:rPr>
          <w:rFonts w:ascii="Book Antiqua" w:hAnsi="Book Antiqua"/>
          <w:sz w:val="24"/>
          <w:szCs w:val="24"/>
        </w:rPr>
        <w:t>development and progression of ALD</w:t>
      </w:r>
      <w:r w:rsidRPr="003C5516">
        <w:rPr>
          <w:rFonts w:ascii="Book Antiqua" w:hAnsi="Book Antiqua"/>
          <w:sz w:val="24"/>
          <w:szCs w:val="24"/>
        </w:rPr>
        <w:fldChar w:fldCharType="begin">
          <w:fldData xml:space="preserve">PEVuZE5vdGU+PENpdGU+PEF1dGhvcj5XYW5nPC9BdXRob3I+PFllYXI+MjAxOTwvWWVhcj48UmVj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PEVuZE5vdGU+PENpdGU+PEF1dGhvcj5XYW5nPC9BdXRob3I+PFllYXI+MjAxOTwvWWVhcj48UmVj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6B1726">
        <w:rPr>
          <w:rFonts w:ascii="Book Antiqua" w:hAnsi="Book Antiqua"/>
          <w:noProof/>
          <w:sz w:val="24"/>
          <w:szCs w:val="24"/>
          <w:vertAlign w:val="superscript"/>
        </w:rPr>
        <w:t>[6,</w:t>
      </w:r>
      <w:r w:rsidR="00E6283E" w:rsidRPr="003C5516">
        <w:rPr>
          <w:rFonts w:ascii="Book Antiqua" w:hAnsi="Book Antiqua"/>
          <w:noProof/>
          <w:sz w:val="24"/>
          <w:szCs w:val="24"/>
          <w:vertAlign w:val="superscript"/>
        </w:rPr>
        <w:t>7]</w:t>
      </w:r>
      <w:r w:rsidRPr="003C5516">
        <w:rPr>
          <w:rFonts w:ascii="Book Antiqua" w:hAnsi="Book Antiqua"/>
          <w:sz w:val="24"/>
          <w:szCs w:val="24"/>
        </w:rPr>
        <w:fldChar w:fldCharType="end"/>
      </w:r>
      <w:r w:rsidRPr="003C5516">
        <w:rPr>
          <w:rFonts w:ascii="Book Antiqua" w:hAnsi="Book Antiqua"/>
          <w:sz w:val="24"/>
          <w:szCs w:val="24"/>
        </w:rPr>
        <w:t>. Development of transgenic mouse models of ALD has provided a powerful tool to understand the disease pathogenesis</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&lt;EndNote&gt;&lt;Cite&gt;&lt;Author&gt;Ferdouse&lt;/Author&gt;&lt;Year&gt;2022&lt;/Year&gt;&lt;RecNum&gt;2393&lt;/RecNum&gt;&lt;DisplayText&gt;&lt;style face="superscript"&gt;[8]&lt;/style&gt;&lt;/DisplayText&gt;&lt;record&gt;&lt;rec-number&gt;2393&lt;/rec-number&gt;&lt;foreign-keys&gt;&lt;key app="EN" db-id="e9xp5t9f8zfwe6evpvmvxp23rxtxew52x2sv" timestamp="1659635594"&gt;2393&lt;/key&gt;&lt;/foreign-keys&gt;&lt;ref-type name="Journal Article"&gt;17&lt;/ref-type&gt;&lt;contributors&gt;&lt;authors&gt;&lt;author&gt;Ferdouse, A.&lt;/author&gt;&lt;author&gt;Clugston, R. D.&lt;/author&gt;&lt;/authors&gt;&lt;/contributors&gt;&lt;auth-address&gt;Department of Physiology, University of Alberta, Edmonton, AB, Canada.&lt;/auth-address&gt;&lt;titles&gt;&lt;title&gt;Pathogenesis of Alcohol-Associated Fatty Liver: Lessons From Transgenic Mice&lt;/title&gt;&lt;secondary-title&gt;Front Physiol&lt;/secondary-title&gt;&lt;/titles&gt;&lt;periodical&gt;&lt;full-title&gt;Front Physiol&lt;/full-title&gt;&lt;/periodical&gt;&lt;pages&gt;940974&lt;/pages&gt;&lt;volume&gt;13&lt;/volume&gt;&lt;edition&gt;2022/07/23&lt;/edition&gt;&lt;keywords&gt;&lt;keyword&gt;alcohol&lt;/keyword&gt;&lt;keyword&gt;alcohol-associated fatty liver disease&lt;/keyword&gt;&lt;keyword&gt;de novo lipogenesis&lt;/keyword&gt;&lt;keyword&gt;fatty acid uptake&lt;/keyword&gt;&lt;keyword&gt;mitochondrial beta-oxidation&lt;/keyword&gt;&lt;keyword&gt;steatosis&lt;/keyword&gt;&lt;keyword&gt;triglyceride metabolism&lt;/keyword&gt;&lt;keyword&gt;commercial or financial relationships that could be construed as a potential&lt;/keyword&gt;&lt;keyword&gt;conflict of interest.&lt;/keyword&gt;&lt;/keywords&gt;&lt;dates&gt;&lt;year&gt;2022&lt;/year&gt;&lt;/dates&gt;&lt;isbn&gt;1664-042X (Print)&amp;#xD;1664-042x&lt;/isbn&gt;&lt;accession-num&gt;35864895&lt;/accession-num&gt;&lt;urls&gt;&lt;/urls&gt;&lt;custom2&gt;PMC9294393&lt;/custom2&gt;&lt;electronic-resource-num&gt;10.3389/fphys.2022.940974&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[8]</w:t>
      </w:r>
      <w:r w:rsidRPr="003C5516">
        <w:rPr>
          <w:rFonts w:ascii="Book Antiqua" w:hAnsi="Book Antiqua"/>
          <w:sz w:val="24"/>
          <w:szCs w:val="24"/>
        </w:rPr>
        <w:fldChar w:fldCharType="end"/>
      </w:r>
      <w:r w:rsidRPr="003C5516">
        <w:rPr>
          <w:rFonts w:ascii="Book Antiqua" w:hAnsi="Book Antiqua"/>
          <w:sz w:val="24"/>
          <w:szCs w:val="24"/>
        </w:rPr>
        <w:t>. Cellular and molecular mechanism studies have advanced our knowledge of the pathogenesis of ALD</w:t>
      </w:r>
      <w:r w:rsidRPr="003C5516">
        <w:rPr>
          <w:rFonts w:ascii="Book Antiqua" w:hAnsi="Book Antiqua"/>
          <w:sz w:val="24"/>
          <w:szCs w:val="24"/>
        </w:rPr>
        <w:fldChar w:fldCharType="begin">
          <w:fldData xml:space="preserve">PEVuZE5vdGU+PENpdGU+PEF1dGhvcj5OYWd5PC9BdXRob3I+PFllYXI+MjAxNjwvWWVhcj48UmVj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PEVuZE5vdGU+PENpdGU+PEF1dGhvcj5OYWd5PC9BdXRob3I+PFllYXI+MjAxNjwvWWVhcj48UmVj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6B1726">
        <w:rPr>
          <w:rFonts w:ascii="Book Antiqua" w:hAnsi="Book Antiqua"/>
          <w:noProof/>
          <w:sz w:val="24"/>
          <w:szCs w:val="24"/>
          <w:vertAlign w:val="superscript"/>
        </w:rPr>
        <w:t>[8,</w:t>
      </w:r>
      <w:r w:rsidR="00E6283E" w:rsidRPr="003C5516">
        <w:rPr>
          <w:rFonts w:ascii="Book Antiqua" w:hAnsi="Book Antiqua"/>
          <w:noProof/>
          <w:sz w:val="24"/>
          <w:szCs w:val="24"/>
          <w:vertAlign w:val="superscript"/>
        </w:rPr>
        <w:t>9]</w:t>
      </w:r>
      <w:r w:rsidRPr="003C5516">
        <w:rPr>
          <w:rFonts w:ascii="Book Antiqua" w:hAnsi="Book Antiqua"/>
          <w:sz w:val="24"/>
          <w:szCs w:val="24"/>
        </w:rPr>
        <w:fldChar w:fldCharType="end"/>
      </w:r>
      <w:r w:rsidRPr="003C5516">
        <w:rPr>
          <w:rFonts w:ascii="Book Antiqua" w:hAnsi="Book Antiqua"/>
          <w:sz w:val="24"/>
          <w:szCs w:val="24"/>
        </w:rPr>
        <w:t>. Multiple processes including excessive accumulation of lipid</w:t>
      </w:r>
      <w:r w:rsidR="001B6A18" w:rsidRPr="003C5516">
        <w:rPr>
          <w:rFonts w:ascii="Book Antiqua" w:hAnsi="Book Antiqua"/>
          <w:sz w:val="24"/>
          <w:szCs w:val="24"/>
        </w:rPr>
        <w:t>s</w:t>
      </w:r>
      <w:r w:rsidRPr="003C5516">
        <w:rPr>
          <w:rFonts w:ascii="Book Antiqua" w:hAnsi="Book Antiqua"/>
          <w:sz w:val="24"/>
          <w:szCs w:val="24"/>
        </w:rPr>
        <w:t>, reactive oxygen species (ROS) production, mitochondrial dysfunction, and cell inflammation and death are involved in ALD pathogenesis</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&lt;EndNote&gt;&lt;Cite&gt;&lt;Author&gt;Zhao&lt;/Author&gt;&lt;Year&gt;2022&lt;/Year&gt;&lt;RecNum&gt;2463&lt;/RecNum&gt;&lt;DisplayText&gt;&lt;style face="superscript"&gt;[10]&lt;/style&gt;&lt;/DisplayText&gt;&lt;record&gt;&lt;rec-number&gt;2463&lt;/rec-number&gt;&lt;foreign-keys&gt;&lt;key app="EN" db-id="e9xp5t9f8zfwe6evpvmvxp23rxtxew52x2sv" timestamp="1660246674"&gt;2463&lt;/key&gt;&lt;/foreign-keys&gt;&lt;ref-type name="Journal Article"&gt;17&lt;/ref-type&gt;&lt;contributors&gt;&lt;authors&gt;&lt;author&gt;Zhao, X.&lt;/author&gt;&lt;author&gt;Wang, C.&lt;/author&gt;&lt;author&gt;Dai, S.&lt;/author&gt;&lt;author&gt;Liu, Y.&lt;/author&gt;&lt;author&gt;Zhang, F.&lt;/author&gt;&lt;author&gt;Peng, C.&lt;/author&gt;&lt;author&gt;Li, Y.&lt;/author&gt;&lt;/authors&gt;&lt;/contributors&gt;&lt;auth-address&gt;State Key Laboratory of Southwestern Chinese Medicine Resources, Ministry of Education, Chengdu 611137, China.&amp;#xD;School of Pharmacy, Chengdu University of Traditional Chinese Medicine, Chengdu 611137, China.&lt;/auth-address&gt;&lt;titles&gt;&lt;title&gt;Quercetin Protects Ethanol-Induced Hepatocyte Pyroptosis via Scavenging Mitochondrial ROS and Promoting PGC-1α-Regulated Mitochondrial Homeostasis in L02 Cells&lt;/title&gt;&lt;secondary-title&gt;Oxid Med Cell Longev&lt;/secondary-title&gt;&lt;/titles&gt;&lt;periodical&gt;&lt;full-title&gt;Oxidative medicine and cellular longevity&lt;/full-title&gt;&lt;abbr-1&gt;Oxid Med Cell Longev&lt;/abbr-1&gt;&lt;/periodical&gt;&lt;pages&gt;4591134&lt;/pages&gt;&lt;volume&gt;2022&lt;/volume&gt;&lt;edition&gt;2022/07/27&lt;/edition&gt;&lt;keywords&gt;&lt;keyword&gt;DNA, Mitochondrial/metabolism&lt;/keyword&gt;&lt;keyword&gt;Ethanol/pharmacology&lt;/keyword&gt;&lt;keyword&gt;Hepatocytes/metabolism&lt;/keyword&gt;&lt;keyword&gt;Homeostasis&lt;/keyword&gt;&lt;keyword&gt;Interleukin-18/metabolism&lt;/keyword&gt;&lt;keyword&gt;Mitochondria/metabolism&lt;/keyword&gt;&lt;keyword&gt;NLR Family, Pyrin Domain-Containing 3 Protein/metabolism&lt;/keyword&gt;&lt;keyword&gt;*Pyroptosis&lt;/keyword&gt;&lt;keyword&gt;*Quercetin/pharmacology&lt;/keyword&gt;&lt;keyword&gt;Reactive Oxygen Species/metabolism&lt;/keyword&gt;&lt;/keywords&gt;&lt;dates&gt;&lt;year&gt;2022&lt;/year&gt;&lt;/dates&gt;&lt;isbn&gt;1942-0900 (Print)&amp;#xD;1942-0994&lt;/isbn&gt;&lt;accession-num&gt;35879991&lt;/accession-num&gt;&lt;urls&gt;&lt;/urls&gt;&lt;custom2&gt;PMC9308520&lt;/custom2&gt;&lt;electronic-resource-num&gt;10.1155/2022/4591134&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[10]</w:t>
      </w:r>
      <w:r w:rsidRPr="003C5516">
        <w:rPr>
          <w:rFonts w:ascii="Book Antiqua" w:hAnsi="Book Antiqua"/>
          <w:sz w:val="24"/>
          <w:szCs w:val="24"/>
        </w:rPr>
        <w:fldChar w:fldCharType="end"/>
      </w:r>
      <w:r w:rsidRPr="003C5516">
        <w:rPr>
          <w:rFonts w:ascii="Book Antiqua" w:hAnsi="Book Antiqua"/>
          <w:sz w:val="24"/>
          <w:szCs w:val="24"/>
        </w:rPr>
        <w:t xml:space="preserve">. Despite all these efforts, there </w:t>
      </w:r>
      <w:r w:rsidR="007678B5">
        <w:rPr>
          <w:rFonts w:ascii="Book Antiqua" w:hAnsi="Book Antiqua"/>
          <w:sz w:val="24"/>
          <w:szCs w:val="24"/>
        </w:rPr>
        <w:t>are</w:t>
      </w:r>
      <w:r w:rsidR="007678B5" w:rsidRPr="003C5516">
        <w:rPr>
          <w:rFonts w:ascii="Book Antiqua" w:hAnsi="Book Antiqua"/>
          <w:sz w:val="24"/>
          <w:szCs w:val="24"/>
        </w:rPr>
        <w:t xml:space="preserve"> </w:t>
      </w:r>
      <w:r w:rsidRPr="003C5516">
        <w:rPr>
          <w:rFonts w:ascii="Book Antiqua" w:hAnsi="Book Antiqua"/>
          <w:sz w:val="24"/>
          <w:szCs w:val="24"/>
        </w:rPr>
        <w:t xml:space="preserve">no Food and Drug </w:t>
      </w:r>
      <w:r w:rsidR="007678B5" w:rsidRPr="003C5516">
        <w:rPr>
          <w:rFonts w:ascii="Book Antiqua" w:hAnsi="Book Antiqua"/>
          <w:sz w:val="24"/>
          <w:szCs w:val="24"/>
        </w:rPr>
        <w:t>Administration</w:t>
      </w:r>
      <w:r w:rsidR="007678B5">
        <w:rPr>
          <w:rFonts w:ascii="Book Antiqua" w:hAnsi="Book Antiqua"/>
          <w:sz w:val="24"/>
          <w:szCs w:val="24"/>
        </w:rPr>
        <w:t>-</w:t>
      </w:r>
      <w:r w:rsidRPr="003C5516">
        <w:rPr>
          <w:rFonts w:ascii="Book Antiqua" w:hAnsi="Book Antiqua"/>
          <w:sz w:val="24"/>
          <w:szCs w:val="24"/>
        </w:rPr>
        <w:t>approved therapies for ALD</w:t>
      </w:r>
      <w:r w:rsidRPr="003C5516">
        <w:rPr>
          <w:rFonts w:ascii="Book Antiqua" w:hAnsi="Book Antiqua"/>
          <w:sz w:val="24"/>
          <w:szCs w:val="24"/>
        </w:rPr>
        <w:fldChar w:fldCharType="begin">
          <w:fldData xml:space="preserve">PEVuZE5vdGU+PENpdGU+PEF1dGhvcj5QYXRlbDwvQXV0aG9yPjxZZWFyPjIwMjE8L1llYXI+PFJl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PEVuZE5vdGU+PENpdGU+PEF1dGhvcj5QYXRlbDwvQXV0aG9yPjxZZWFyPjIwMjE8L1llYXI+PFJl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[11]</w:t>
      </w:r>
      <w:r w:rsidRPr="003C5516">
        <w:rPr>
          <w:rFonts w:ascii="Book Antiqua" w:hAnsi="Book Antiqua"/>
          <w:sz w:val="24"/>
          <w:szCs w:val="24"/>
        </w:rPr>
        <w:fldChar w:fldCharType="end"/>
      </w:r>
      <w:r w:rsidRPr="003C5516">
        <w:rPr>
          <w:rFonts w:ascii="Book Antiqua" w:hAnsi="Book Antiqua"/>
          <w:sz w:val="24"/>
          <w:szCs w:val="24"/>
        </w:rPr>
        <w:t>.</w:t>
      </w:r>
    </w:p>
    <w:p w14:paraId="2216CD92" w14:textId="1A056DBA" w:rsidR="00636FCD" w:rsidRPr="003C5516" w:rsidRDefault="00636FCD" w:rsidP="006B1726">
      <w:pPr>
        <w:pStyle w:val="MDPI31text"/>
        <w:spacing w:line="360" w:lineRule="auto"/>
        <w:ind w:left="0" w:firstLineChars="200" w:firstLine="480"/>
        <w:rPr>
          <w:rFonts w:ascii="Book Antiqua" w:hAnsi="Book Antiqua"/>
          <w:sz w:val="24"/>
          <w:szCs w:val="24"/>
        </w:rPr>
      </w:pPr>
      <w:r w:rsidRPr="003C5516">
        <w:rPr>
          <w:rFonts w:ascii="Book Antiqua" w:hAnsi="Book Antiqua"/>
          <w:sz w:val="24"/>
          <w:szCs w:val="24"/>
        </w:rPr>
        <w:t>NAFLD is the most common CLD</w:t>
      </w:r>
      <w:r w:rsidR="00FC3D30" w:rsidRPr="003C5516">
        <w:rPr>
          <w:rFonts w:ascii="Book Antiqua" w:hAnsi="Book Antiqua"/>
          <w:sz w:val="24"/>
          <w:szCs w:val="24"/>
        </w:rPr>
        <w:t xml:space="preserve"> with a broad spectrum, ranging from non-alcohol fatty liver (NAFL) to non-alc</w:t>
      </w:r>
      <w:r w:rsidR="001B6A18" w:rsidRPr="003C5516">
        <w:rPr>
          <w:rFonts w:ascii="Book Antiqua" w:hAnsi="Book Antiqua"/>
          <w:sz w:val="24"/>
          <w:szCs w:val="24"/>
        </w:rPr>
        <w:t>o</w:t>
      </w:r>
      <w:r w:rsidR="00FC3D30" w:rsidRPr="003C5516">
        <w:rPr>
          <w:rFonts w:ascii="Book Antiqua" w:hAnsi="Book Antiqua"/>
          <w:sz w:val="24"/>
          <w:szCs w:val="24"/>
        </w:rPr>
        <w:t>holic steatohepatitis</w:t>
      </w:r>
      <w:r w:rsidR="00D3569B" w:rsidRPr="003C5516">
        <w:rPr>
          <w:rFonts w:ascii="Book Antiqua" w:hAnsi="Book Antiqua"/>
          <w:sz w:val="24"/>
          <w:szCs w:val="24"/>
        </w:rPr>
        <w:t xml:space="preserve"> (NASH)</w:t>
      </w:r>
      <w:r w:rsidR="00FC3D30" w:rsidRPr="003C5516">
        <w:rPr>
          <w:rFonts w:ascii="Book Antiqua" w:hAnsi="Book Antiqua"/>
          <w:sz w:val="24"/>
          <w:szCs w:val="24"/>
        </w:rPr>
        <w:t xml:space="preserve"> with </w:t>
      </w:r>
      <w:r w:rsidR="001B6A18" w:rsidRPr="003C5516">
        <w:rPr>
          <w:rFonts w:ascii="Book Antiqua" w:hAnsi="Book Antiqua"/>
          <w:sz w:val="24"/>
          <w:szCs w:val="24"/>
        </w:rPr>
        <w:t xml:space="preserve">the </w:t>
      </w:r>
      <w:r w:rsidR="00FC3D30" w:rsidRPr="003C5516">
        <w:rPr>
          <w:rFonts w:ascii="Book Antiqua" w:hAnsi="Book Antiqua"/>
          <w:sz w:val="24"/>
          <w:szCs w:val="24"/>
        </w:rPr>
        <w:t>progression of liver inflammation and different degree</w:t>
      </w:r>
      <w:r w:rsidR="00C35796" w:rsidRPr="003C5516">
        <w:rPr>
          <w:rFonts w:ascii="Book Antiqua" w:hAnsi="Book Antiqua"/>
          <w:sz w:val="24"/>
          <w:szCs w:val="24"/>
        </w:rPr>
        <w:t>s</w:t>
      </w:r>
      <w:r w:rsidR="00FC3D30" w:rsidRPr="003C5516">
        <w:rPr>
          <w:rFonts w:ascii="Book Antiqua" w:hAnsi="Book Antiqua"/>
          <w:sz w:val="24"/>
          <w:szCs w:val="24"/>
        </w:rPr>
        <w:t xml:space="preserve"> of fibrosis</w:t>
      </w:r>
      <w:r w:rsidR="00705543"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&lt;EndNote&gt;&lt;Cite&gt;&lt;Author&gt;Zhang&lt;/Author&gt;&lt;Year&gt;2021&lt;/Year&gt;&lt;RecNum&gt;3102&lt;/RecNum&gt;&lt;DisplayText&gt;&lt;style face="superscript"&gt;[12]&lt;/style&gt;&lt;/DisplayText&gt;&lt;record&gt;&lt;rec-number&gt;3102&lt;/rec-number&gt;&lt;foreign-keys&gt;&lt;key app="EN" db-id="e9xp5t9f8zfwe6evpvmvxp23rxtxew52x2sv" timestamp="1667839313"&gt;3102&lt;/key&gt;&lt;/foreign-keys&gt;&lt;ref-type name="Journal Article"&gt;17&lt;/ref-type&gt;&lt;contributors&gt;&lt;authors&gt;&lt;author&gt;Zhang, C.&lt;/author&gt;&lt;author&gt;Yang, M.&lt;/author&gt;&lt;/authors&gt;&lt;/contributors&gt;&lt;auth-address&gt;Department of Veterinary Pathobiology, University of Missouri, Columbia, MO 65211, USA.&amp;#xD;Department of Surgery, University of Missouri, Columbia, MO 65211, USA.&lt;/auth-address&gt;&lt;titles&gt;&lt;title&gt;Current Options and Future Directions for NAFLD and NASH Treatment&lt;/title&gt;&lt;secondary-title&gt;Int J Mol Sci&lt;/secondary-title&gt;&lt;/titles&gt;&lt;periodical&gt;&lt;full-title&gt;International journal of molecular sciences&lt;/full-title&gt;&lt;abbr-1&gt;Int J Mol Sci&lt;/abbr-1&gt;&lt;/periodical&gt;&lt;volume&gt;22&lt;/volume&gt;&lt;number&gt;14&lt;/number&gt;&lt;edition&gt;2021/07/25&lt;/edition&gt;&lt;keywords&gt;&lt;keyword&gt;Animals&lt;/keyword&gt;&lt;keyword&gt;Clinical Trials, Phase II as Topic&lt;/keyword&gt;&lt;keyword&gt;Clinical Trials, Phase III as Topic&lt;/keyword&gt;&lt;keyword&gt;Fatty Liver/*drug therapy/metabolism/pathology&lt;/keyword&gt;&lt;keyword&gt;Humans&lt;/keyword&gt;&lt;keyword&gt;Non-alcoholic Fatty Liver Disease/*drug therapy/metabolism/pathology&lt;/keyword&gt;&lt;keyword&gt;Randomized Controlled Trials as Topic&lt;/keyword&gt;&lt;keyword&gt;Signal Transduction&lt;/keyword&gt;&lt;keyword&gt;clinical trials&lt;/keyword&gt;&lt;keyword&gt;molecules&lt;/keyword&gt;&lt;keyword&gt;nonalcoholic fatty liver disease&lt;/keyword&gt;&lt;keyword&gt;nonalcoholic steatohepatitis&lt;/keyword&gt;&lt;keyword&gt;signaling pathway&lt;/keyword&gt;&lt;keyword&gt;treatment options&lt;/keyword&gt;&lt;/keywords&gt;&lt;dates&gt;&lt;year&gt;2021&lt;/year&gt;&lt;pub-dates&gt;&lt;date&gt;Jul 15&lt;/date&gt;&lt;/pub-dates&gt;&lt;/dates&gt;&lt;isbn&gt;1422-0067&lt;/isbn&gt;&lt;accession-num&gt;34299189&lt;/accession-num&gt;&lt;urls&gt;&lt;/urls&gt;&lt;custom2&gt;PMC8306701&lt;/custom2&gt;&lt;electronic-resource-num&gt;10.3390/ijms22147571&lt;/electronic-resource-num&gt;&lt;remote-database-provider&gt;NLM&lt;/remote-database-provider&gt;&lt;language&gt;eng&lt;/language&gt;&lt;/record&gt;&lt;/Cite&gt;&lt;/EndNote&gt;</w:instrText>
      </w:r>
      <w:r w:rsidR="00705543"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[12]</w:t>
      </w:r>
      <w:r w:rsidR="00705543" w:rsidRPr="003C5516">
        <w:rPr>
          <w:rFonts w:ascii="Book Antiqua" w:hAnsi="Book Antiqua"/>
          <w:sz w:val="24"/>
          <w:szCs w:val="24"/>
        </w:rPr>
        <w:fldChar w:fldCharType="end"/>
      </w:r>
      <w:r w:rsidRPr="003C5516">
        <w:rPr>
          <w:rFonts w:ascii="Book Antiqua" w:hAnsi="Book Antiqua"/>
          <w:sz w:val="24"/>
          <w:szCs w:val="24"/>
        </w:rPr>
        <w:t xml:space="preserve">. </w:t>
      </w:r>
      <w:r w:rsidR="00FC3D30" w:rsidRPr="003C5516">
        <w:rPr>
          <w:rFonts w:ascii="Book Antiqua" w:hAnsi="Book Antiqua"/>
          <w:sz w:val="24"/>
          <w:szCs w:val="24"/>
        </w:rPr>
        <w:t>NASH also can progression to HCC (Figure 1)</w:t>
      </w:r>
      <w:r w:rsidR="00FC3D30" w:rsidRPr="003C5516">
        <w:rPr>
          <w:rFonts w:ascii="Book Antiqua" w:hAnsi="Book Antiqua"/>
          <w:sz w:val="24"/>
          <w:szCs w:val="24"/>
        </w:rPr>
        <w:fldChar w:fldCharType="begin">
          <w:fldData xml:space="preserve">PEVuZE5vdGU+PENpdGU+PEF1dGhvcj5DaGVuPC9BdXRob3I+PFllYXI+MjAyMDwvWWVhcj48UmVj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PEVuZE5vdGU+PENpdGU+PEF1dGhvcj5DaGVuPC9BdXRob3I+PFllYXI+MjAyMDwvWWVhcj48UmVj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FC3D30" w:rsidRPr="003C5516">
        <w:rPr>
          <w:rFonts w:ascii="Book Antiqua" w:hAnsi="Book Antiqua"/>
          <w:sz w:val="24"/>
          <w:szCs w:val="24"/>
        </w:rPr>
      </w:r>
      <w:r w:rsidR="00FC3D3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[13]</w:t>
      </w:r>
      <w:r w:rsidR="00FC3D30" w:rsidRPr="003C5516">
        <w:rPr>
          <w:rFonts w:ascii="Book Antiqua" w:hAnsi="Book Antiqua"/>
          <w:sz w:val="24"/>
          <w:szCs w:val="24"/>
        </w:rPr>
        <w:fldChar w:fldCharType="end"/>
      </w:r>
      <w:r w:rsidR="00FC3D30" w:rsidRPr="003C5516">
        <w:rPr>
          <w:rFonts w:ascii="Book Antiqua" w:hAnsi="Book Antiqua"/>
          <w:sz w:val="24"/>
          <w:szCs w:val="24"/>
        </w:rPr>
        <w:t xml:space="preserve">. </w:t>
      </w:r>
      <w:r w:rsidRPr="003C5516">
        <w:rPr>
          <w:rFonts w:ascii="Book Antiqua" w:hAnsi="Book Antiqua"/>
          <w:sz w:val="24"/>
          <w:szCs w:val="24"/>
        </w:rPr>
        <w:t xml:space="preserve">The global prevalence of NAFLD was estimated to be 29.8% </w:t>
      </w:r>
      <w:r w:rsidR="006B1726">
        <w:rPr>
          <w:rFonts w:ascii="Book Antiqua" w:eastAsiaTheme="minorEastAsia" w:hAnsi="Book Antiqua" w:hint="eastAsia"/>
          <w:sz w:val="24"/>
          <w:szCs w:val="24"/>
          <w:lang w:eastAsia="zh-CN"/>
        </w:rPr>
        <w:t>[</w:t>
      </w:r>
      <w:r w:rsidRPr="003C5516">
        <w:rPr>
          <w:rFonts w:ascii="Book Antiqua" w:hAnsi="Book Antiqua"/>
          <w:sz w:val="24"/>
          <w:szCs w:val="24"/>
        </w:rPr>
        <w:t xml:space="preserve">95% confidence interval </w:t>
      </w:r>
      <w:r w:rsidR="006B1726">
        <w:rPr>
          <w:rFonts w:ascii="Book Antiqua" w:eastAsiaTheme="minorEastAsia" w:hAnsi="Book Antiqua" w:hint="eastAsia"/>
          <w:sz w:val="24"/>
          <w:szCs w:val="24"/>
          <w:lang w:eastAsia="zh-CN"/>
        </w:rPr>
        <w:t>(</w:t>
      </w:r>
      <w:r w:rsidRPr="003C5516">
        <w:rPr>
          <w:rFonts w:ascii="Book Antiqua" w:hAnsi="Book Antiqua"/>
          <w:sz w:val="24"/>
          <w:szCs w:val="24"/>
        </w:rPr>
        <w:t>CI</w:t>
      </w:r>
      <w:r w:rsidR="006B1726">
        <w:rPr>
          <w:rFonts w:ascii="Book Antiqua" w:eastAsiaTheme="minorEastAsia" w:hAnsi="Book Antiqua" w:hint="eastAsia"/>
          <w:sz w:val="24"/>
          <w:szCs w:val="24"/>
          <w:lang w:eastAsia="zh-CN"/>
        </w:rPr>
        <w:t>):</w:t>
      </w:r>
      <w:r w:rsidRPr="003C5516">
        <w:rPr>
          <w:rFonts w:ascii="Book Antiqua" w:hAnsi="Book Antiqua"/>
          <w:sz w:val="24"/>
          <w:szCs w:val="24"/>
        </w:rPr>
        <w:t xml:space="preserve"> 28.6%-31.1%</w:t>
      </w:r>
      <w:r w:rsidR="006B1726">
        <w:rPr>
          <w:rFonts w:ascii="Book Antiqua" w:eastAsiaTheme="minorEastAsia" w:hAnsi="Book Antiqua" w:hint="eastAsia"/>
          <w:sz w:val="24"/>
          <w:szCs w:val="24"/>
          <w:lang w:eastAsia="zh-CN"/>
        </w:rPr>
        <w:t>]</w:t>
      </w:r>
      <w:r w:rsidRPr="003C5516">
        <w:rPr>
          <w:rFonts w:ascii="Book Antiqua" w:hAnsi="Book Antiqua"/>
          <w:sz w:val="24"/>
          <w:szCs w:val="24"/>
        </w:rPr>
        <w:t xml:space="preserve"> in 2019</w:t>
      </w:r>
      <w:r w:rsidRPr="003C5516">
        <w:rPr>
          <w:rFonts w:ascii="Book Antiqua" w:hAnsi="Book Antiqua"/>
          <w:sz w:val="24"/>
          <w:szCs w:val="24"/>
        </w:rPr>
        <w:fldChar w:fldCharType="begin">
          <w:fldData xml:space="preserve">PEVuZE5vdGU+PENpdGU+PEF1dGhvcj5MZTwvQXV0aG9yPjxZZWFyPjIwMjE8L1llYXI+PFJlY051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PEVuZE5vdGU+PENpdGU+PEF1dGhvcj5MZTwvQXV0aG9yPjxZZWFyPjIwMjE8L1llYXI+PFJlY051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[14]</w:t>
      </w:r>
      <w:r w:rsidRPr="003C5516">
        <w:rPr>
          <w:rFonts w:ascii="Book Antiqua" w:hAnsi="Book Antiqua"/>
          <w:sz w:val="24"/>
          <w:szCs w:val="24"/>
        </w:rPr>
        <w:fldChar w:fldCharType="end"/>
      </w:r>
      <w:r w:rsidRPr="003C5516">
        <w:rPr>
          <w:rFonts w:ascii="Book Antiqua" w:hAnsi="Book Antiqua"/>
          <w:sz w:val="24"/>
          <w:szCs w:val="24"/>
        </w:rPr>
        <w:t>, and the prevalence is estimated to be 32.4% (95%CI</w:t>
      </w:r>
      <w:r w:rsidR="00D70770">
        <w:rPr>
          <w:rFonts w:ascii="Book Antiqua" w:eastAsiaTheme="minorEastAsia" w:hAnsi="Book Antiqua" w:hint="eastAsia"/>
          <w:sz w:val="24"/>
          <w:szCs w:val="24"/>
          <w:lang w:eastAsia="zh-CN"/>
        </w:rPr>
        <w:t>:</w:t>
      </w:r>
      <w:r w:rsidRPr="003C5516">
        <w:rPr>
          <w:rFonts w:ascii="Book Antiqua" w:hAnsi="Book Antiqua"/>
          <w:sz w:val="24"/>
          <w:szCs w:val="24"/>
        </w:rPr>
        <w:t xml:space="preserve"> 29.9-34.9) in 2022</w:t>
      </w:r>
      <w:r w:rsidRPr="003C5516">
        <w:rPr>
          <w:rFonts w:ascii="Book Antiqua" w:hAnsi="Book Antiqua"/>
          <w:sz w:val="24"/>
          <w:szCs w:val="24"/>
        </w:rPr>
        <w:fldChar w:fldCharType="begin">
          <w:fldData xml:space="preserve">PEVuZE5vdGU+PENpdGU+PEF1dGhvcj5SaWF6aTwvQXV0aG9yPjxZZWFyPjIwMjI8L1llYXI+PFJl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PEVuZE5vdGU+PENpdGU+PEF1dGhvcj5SaWF6aTwvQXV0aG9yPjxZZWFyPjIwMjI8L1llYXI+PFJl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[15]</w:t>
      </w:r>
      <w:r w:rsidRPr="003C5516">
        <w:rPr>
          <w:rFonts w:ascii="Book Antiqua" w:hAnsi="Book Antiqua"/>
          <w:sz w:val="24"/>
          <w:szCs w:val="24"/>
        </w:rPr>
        <w:fldChar w:fldCharType="end"/>
      </w:r>
      <w:r w:rsidRPr="003C5516">
        <w:rPr>
          <w:rFonts w:ascii="Book Antiqua" w:hAnsi="Book Antiqua"/>
          <w:sz w:val="24"/>
          <w:szCs w:val="24"/>
        </w:rPr>
        <w:t>. It affects more than 30%</w:t>
      </w:r>
      <w:r w:rsidR="00D70770">
        <w:rPr>
          <w:rFonts w:ascii="Book Antiqua" w:hAnsi="Book Antiqua"/>
          <w:sz w:val="24"/>
          <w:szCs w:val="24"/>
        </w:rPr>
        <w:t xml:space="preserve"> of people in the United States</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&lt;EndNote&gt;&lt;Cite&gt;&lt;Author&gt;Atsawarungruangkit&lt;/Author&gt;&lt;Year&gt;2021&lt;/Year&gt;&lt;RecNum&gt;2376&lt;/RecNum&gt;&lt;DisplayText&gt;&lt;style face="superscript"&gt;[16]&lt;/style&gt;&lt;/DisplayText&gt;&lt;record&gt;&lt;rec-number&gt;2376&lt;/rec-number&gt;&lt;foreign-keys&gt;&lt;key app="EN" db-id="e9xp5t9f8zfwe6evpvmvxp23rxtxew52x2sv" timestamp="1659625906"&gt;2376&lt;/key&gt;&lt;/foreign-keys&gt;&lt;ref-type name="Journal Article"&gt;17&lt;/ref-type&gt;&lt;contributors&gt;&lt;authors&gt;&lt;author&gt;Atsawarungruangkit, A.&lt;/author&gt;&lt;author&gt;Laoveeravat, P.&lt;/author&gt;&lt;author&gt;Promrat, K.&lt;/author&gt;&lt;/authors&gt;&lt;/contributors&gt;&lt;auth-address&gt;Division of Gastroenterology, Warren Alpert Medical School, Brown University, Providence, RI 02903, United States. amporn_atsawarungruangkit@brown.edu.&amp;#xD;Division of Digestive Diseases and Nutrition, University of Kentucky College of Medicine, Lexington, KY 40536, United States.&amp;#xD;Division of Gastroenterology, Warren Alpert Medical School, Brown University, Providence, RI 02903, United States.&lt;/auth-address&gt;&lt;titles&gt;&lt;title&gt;Machine learning models for predicting non-alcoholic fatty liver disease in the general United States population: NHANES database&lt;/title&gt;&lt;secondary-title&gt;World J Hepatol&lt;/secondary-title&gt;&lt;/titles&gt;&lt;periodical&gt;&lt;full-title&gt;World J Hepatol&lt;/full-title&gt;&lt;/periodical&gt;&lt;pages&gt;1417-1427&lt;/pages&gt;&lt;volume&gt;13&lt;/volume&gt;&lt;number&gt;10&lt;/number&gt;&lt;edition&gt;2021/11/18&lt;/edition&gt;&lt;keywords&gt;&lt;keyword&gt;Artificial intelligence&lt;/keyword&gt;&lt;keyword&gt;Fatty liver&lt;/keyword&gt;&lt;keyword&gt;Machine learning&lt;/keyword&gt;&lt;keyword&gt;Nhanes&lt;/keyword&gt;&lt;keyword&gt;Non-alcoholic fatty liver disease&lt;/keyword&gt;&lt;keyword&gt;United States population&lt;/keyword&gt;&lt;/keywords&gt;&lt;dates&gt;&lt;year&gt;2021&lt;/year&gt;&lt;pub-dates&gt;&lt;date&gt;Oct 27&lt;/date&gt;&lt;/pub-dates&gt;&lt;/dates&gt;&lt;isbn&gt;1948-5182 (Print)&lt;/isbn&gt;&lt;accession-num&gt;34786176&lt;/accession-num&gt;&lt;urls&gt;&lt;/urls&gt;&lt;custom2&gt;PMC8568572&lt;/custom2&gt;&lt;electronic-resource-num&gt;10.4254/wjh.v13.i10.1417&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[16]</w:t>
      </w:r>
      <w:r w:rsidRPr="003C5516">
        <w:rPr>
          <w:rFonts w:ascii="Book Antiqua" w:hAnsi="Book Antiqua"/>
          <w:sz w:val="24"/>
          <w:szCs w:val="24"/>
        </w:rPr>
        <w:fldChar w:fldCharType="end"/>
      </w:r>
      <w:r w:rsidRPr="003C5516">
        <w:rPr>
          <w:rFonts w:ascii="Book Antiqua" w:hAnsi="Book Antiqua"/>
          <w:sz w:val="24"/>
          <w:szCs w:val="24"/>
        </w:rPr>
        <w:t>. NAFLD is closely associated with other metabolic disorders, including obesity, diabetes, chronic kidney disease, and cardiovascular disease</w:t>
      </w:r>
      <w:r w:rsidRPr="003C5516">
        <w:rPr>
          <w:rFonts w:ascii="Book Antiqua" w:hAnsi="Book Antiqua"/>
          <w:sz w:val="24"/>
          <w:szCs w:val="24"/>
        </w:rPr>
        <w:fldChar w:fldCharType="begin">
          <w:fldData xml:space="preserve">PEVuZE5vdGU+PENpdGU+PEF1dGhvcj5QZXJkb21vPC9BdXRob3I+PFllYXI+MjAyMTwvWWVhcj48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PEVuZE5vdGU+PENpdGU+PEF1dGhvcj5QZXJkb21vPC9BdXRob3I+PFllYXI+MjAyMTwvWWVhcj48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D70770">
        <w:rPr>
          <w:rFonts w:ascii="Book Antiqua" w:hAnsi="Book Antiqua"/>
          <w:noProof/>
          <w:sz w:val="24"/>
          <w:szCs w:val="24"/>
          <w:vertAlign w:val="superscript"/>
        </w:rPr>
        <w:t>[17,</w:t>
      </w:r>
      <w:r w:rsidR="00E6283E" w:rsidRPr="003C5516">
        <w:rPr>
          <w:rFonts w:ascii="Book Antiqua" w:hAnsi="Book Antiqua"/>
          <w:noProof/>
          <w:sz w:val="24"/>
          <w:szCs w:val="24"/>
          <w:vertAlign w:val="superscript"/>
        </w:rPr>
        <w:t>18]</w:t>
      </w:r>
      <w:r w:rsidRPr="003C5516">
        <w:rPr>
          <w:rFonts w:ascii="Book Antiqua" w:hAnsi="Book Antiqua"/>
          <w:sz w:val="24"/>
          <w:szCs w:val="24"/>
        </w:rPr>
        <w:fldChar w:fldCharType="end"/>
      </w:r>
      <w:r w:rsidRPr="003C5516">
        <w:rPr>
          <w:rFonts w:ascii="Book Antiqua" w:hAnsi="Book Antiqua"/>
          <w:sz w:val="24"/>
          <w:szCs w:val="24"/>
        </w:rPr>
        <w:t>.</w:t>
      </w:r>
      <w:r w:rsidR="002D4121" w:rsidRPr="003C5516">
        <w:rPr>
          <w:rFonts w:ascii="Book Antiqua" w:hAnsi="Book Antiqua"/>
          <w:sz w:val="24"/>
          <w:szCs w:val="24"/>
        </w:rPr>
        <w:t xml:space="preserve"> </w:t>
      </w:r>
      <w:r w:rsidR="00AE005C" w:rsidRPr="00D70770">
        <w:rPr>
          <w:rFonts w:ascii="Book Antiqua" w:hAnsi="Book Antiqua"/>
          <w:sz w:val="24"/>
          <w:szCs w:val="24"/>
        </w:rPr>
        <w:t xml:space="preserve">A new nomenclature </w:t>
      </w:r>
      <w:r w:rsidR="00AE005C" w:rsidRPr="00D70770">
        <w:rPr>
          <w:rFonts w:ascii="Book Antiqua" w:hAnsi="Book Antiqua"/>
          <w:sz w:val="24"/>
          <w:szCs w:val="24"/>
        </w:rPr>
        <w:lastRenderedPageBreak/>
        <w:t>for NAFLD has been suggested by a group of expert</w:t>
      </w:r>
      <w:r w:rsidR="00C45E2C" w:rsidRPr="00D70770">
        <w:rPr>
          <w:rFonts w:ascii="Book Antiqua" w:hAnsi="Book Antiqua"/>
          <w:sz w:val="24"/>
          <w:szCs w:val="24"/>
        </w:rPr>
        <w:t>s</w:t>
      </w:r>
      <w:r w:rsidR="00AE005C" w:rsidRPr="00D70770">
        <w:rPr>
          <w:rFonts w:ascii="Book Antiqua" w:hAnsi="Book Antiqua"/>
          <w:sz w:val="24"/>
          <w:szCs w:val="24"/>
        </w:rPr>
        <w:t xml:space="preserve">, namely metabolic dysfunction-associated fatty liver disease (MAFLD), which is based on the evidence of hepatic steatosis plus one of the following three criteria, including </w:t>
      </w:r>
      <w:r w:rsidR="00C45E2C" w:rsidRPr="00D70770">
        <w:rPr>
          <w:rFonts w:ascii="Book Antiqua" w:hAnsi="Book Antiqua"/>
          <w:sz w:val="24"/>
          <w:szCs w:val="24"/>
        </w:rPr>
        <w:t xml:space="preserve">the </w:t>
      </w:r>
      <w:r w:rsidR="00305043" w:rsidRPr="00D70770">
        <w:rPr>
          <w:rFonts w:ascii="Book Antiqua" w:hAnsi="Book Antiqua"/>
          <w:sz w:val="24"/>
          <w:szCs w:val="24"/>
        </w:rPr>
        <w:t xml:space="preserve">presence of </w:t>
      </w:r>
      <w:r w:rsidR="00AE005C" w:rsidRPr="00D70770">
        <w:rPr>
          <w:rFonts w:ascii="Book Antiqua" w:hAnsi="Book Antiqua"/>
          <w:sz w:val="24"/>
          <w:szCs w:val="24"/>
        </w:rPr>
        <w:t>overweight or obesity, or presence of type 2 diabetes mellitus</w:t>
      </w:r>
      <w:r w:rsidR="008066C9" w:rsidRPr="00D70770">
        <w:rPr>
          <w:rFonts w:ascii="Book Antiqua" w:hAnsi="Book Antiqua"/>
          <w:sz w:val="24"/>
          <w:szCs w:val="24"/>
        </w:rPr>
        <w:t xml:space="preserve"> (T2DM)</w:t>
      </w:r>
      <w:r w:rsidR="00AE005C" w:rsidRPr="00D70770">
        <w:rPr>
          <w:rFonts w:ascii="Book Antiqua" w:hAnsi="Book Antiqua"/>
          <w:sz w:val="24"/>
          <w:szCs w:val="24"/>
        </w:rPr>
        <w:t>, or evidence of metabolic dysregulation</w:t>
      </w:r>
      <w:r w:rsidR="002D4121" w:rsidRPr="00D70770">
        <w:rPr>
          <w:rFonts w:ascii="Book Antiqua" w:hAnsi="Book Antiqua"/>
          <w:sz w:val="24"/>
          <w:szCs w:val="24"/>
        </w:rPr>
        <w:fldChar w:fldCharType="begin">
          <w:fldData xml:space="preserve">PEVuZE5vdGU+PENpdGU+PEF1dGhvcj5Fc2xhbTwvQXV0aG9yPjxZZWFyPjIwMjA8L1llYXI+PFJl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=
</w:fldData>
        </w:fldChar>
      </w:r>
      <w:r w:rsidR="00E6283E" w:rsidRPr="00D70770">
        <w:rPr>
          <w:rFonts w:ascii="Book Antiqua" w:hAnsi="Book Antiqua"/>
          <w:sz w:val="24"/>
          <w:szCs w:val="24"/>
        </w:rPr>
        <w:instrText xml:space="preserve"> ADDIN EN.CITE </w:instrText>
      </w:r>
      <w:r w:rsidR="00E6283E" w:rsidRPr="00D70770">
        <w:rPr>
          <w:rFonts w:ascii="Book Antiqua" w:hAnsi="Book Antiqua"/>
          <w:sz w:val="24"/>
          <w:szCs w:val="24"/>
        </w:rPr>
        <w:fldChar w:fldCharType="begin">
          <w:fldData xml:space="preserve">PEVuZE5vdGU+PENpdGU+PEF1dGhvcj5Fc2xhbTwvQXV0aG9yPjxZZWFyPjIwMjA8L1llYXI+PFJl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=
</w:fldData>
        </w:fldChar>
      </w:r>
      <w:r w:rsidR="00E6283E" w:rsidRPr="00D70770">
        <w:rPr>
          <w:rFonts w:ascii="Book Antiqua" w:hAnsi="Book Antiqua"/>
          <w:sz w:val="24"/>
          <w:szCs w:val="24"/>
        </w:rPr>
        <w:instrText xml:space="preserve"> ADDIN EN.CITE.DATA </w:instrText>
      </w:r>
      <w:r w:rsidR="00E6283E" w:rsidRPr="00D70770">
        <w:rPr>
          <w:rFonts w:ascii="Book Antiqua" w:hAnsi="Book Antiqua"/>
          <w:sz w:val="24"/>
          <w:szCs w:val="24"/>
        </w:rPr>
      </w:r>
      <w:r w:rsidR="00E6283E" w:rsidRPr="00D70770">
        <w:rPr>
          <w:rFonts w:ascii="Book Antiqua" w:hAnsi="Book Antiqua"/>
          <w:sz w:val="24"/>
          <w:szCs w:val="24"/>
        </w:rPr>
        <w:fldChar w:fldCharType="end"/>
      </w:r>
      <w:r w:rsidR="002D4121" w:rsidRPr="00D70770">
        <w:rPr>
          <w:rFonts w:ascii="Book Antiqua" w:hAnsi="Book Antiqua"/>
          <w:sz w:val="24"/>
          <w:szCs w:val="24"/>
        </w:rPr>
      </w:r>
      <w:r w:rsidR="002D4121" w:rsidRPr="00D70770">
        <w:rPr>
          <w:rFonts w:ascii="Book Antiqua" w:hAnsi="Book Antiqua"/>
          <w:sz w:val="24"/>
          <w:szCs w:val="24"/>
        </w:rPr>
        <w:fldChar w:fldCharType="separate"/>
      </w:r>
      <w:r w:rsidR="00D70770">
        <w:rPr>
          <w:rFonts w:ascii="Book Antiqua" w:hAnsi="Book Antiqua"/>
          <w:noProof/>
          <w:sz w:val="24"/>
          <w:szCs w:val="24"/>
          <w:vertAlign w:val="superscript"/>
        </w:rPr>
        <w:t>[19,</w:t>
      </w:r>
      <w:r w:rsidR="00E6283E" w:rsidRPr="00D70770">
        <w:rPr>
          <w:rFonts w:ascii="Book Antiqua" w:hAnsi="Book Antiqua"/>
          <w:noProof/>
          <w:sz w:val="24"/>
          <w:szCs w:val="24"/>
          <w:vertAlign w:val="superscript"/>
        </w:rPr>
        <w:t>20]</w:t>
      </w:r>
      <w:r w:rsidR="002D4121" w:rsidRPr="00D70770">
        <w:rPr>
          <w:rFonts w:ascii="Book Antiqua" w:hAnsi="Book Antiqua"/>
          <w:sz w:val="24"/>
          <w:szCs w:val="24"/>
        </w:rPr>
        <w:fldChar w:fldCharType="end"/>
      </w:r>
      <w:r w:rsidR="00AE005C" w:rsidRPr="00D70770">
        <w:rPr>
          <w:rFonts w:ascii="Book Antiqua" w:hAnsi="Book Antiqua"/>
          <w:sz w:val="24"/>
          <w:szCs w:val="24"/>
        </w:rPr>
        <w:t>.</w:t>
      </w:r>
      <w:r w:rsidRPr="00D70770">
        <w:rPr>
          <w:rFonts w:ascii="Book Antiqua" w:hAnsi="Book Antiqua"/>
          <w:sz w:val="24"/>
          <w:szCs w:val="24"/>
        </w:rPr>
        <w:t xml:space="preserve"> However, there </w:t>
      </w:r>
      <w:r w:rsidR="001B6A18" w:rsidRPr="00D70770">
        <w:rPr>
          <w:rFonts w:ascii="Book Antiqua" w:hAnsi="Book Antiqua"/>
          <w:sz w:val="24"/>
          <w:szCs w:val="24"/>
        </w:rPr>
        <w:t>are</w:t>
      </w:r>
      <w:r w:rsidRPr="00D70770">
        <w:rPr>
          <w:rFonts w:ascii="Book Antiqua" w:hAnsi="Book Antiqua"/>
          <w:sz w:val="24"/>
          <w:szCs w:val="24"/>
        </w:rPr>
        <w:t xml:space="preserve"> no currently approved medicines for NAFLD </w:t>
      </w:r>
      <w:r w:rsidR="00305043" w:rsidRPr="00D70770">
        <w:rPr>
          <w:rFonts w:ascii="Book Antiqua" w:hAnsi="Book Antiqua"/>
          <w:sz w:val="24"/>
          <w:szCs w:val="24"/>
        </w:rPr>
        <w:t xml:space="preserve">or MAFLD </w:t>
      </w:r>
      <w:r w:rsidRPr="00D70770">
        <w:rPr>
          <w:rFonts w:ascii="Book Antiqua" w:hAnsi="Book Antiqua"/>
          <w:sz w:val="24"/>
          <w:szCs w:val="24"/>
        </w:rPr>
        <w:t>treatment</w:t>
      </w:r>
      <w:r w:rsidRPr="00D70770">
        <w:rPr>
          <w:rFonts w:ascii="Book Antiqua" w:hAnsi="Book Antiqua"/>
          <w:sz w:val="24"/>
          <w:szCs w:val="24"/>
        </w:rPr>
        <w:fldChar w:fldCharType="begin"/>
      </w:r>
      <w:r w:rsidR="00E6283E" w:rsidRPr="00D70770">
        <w:rPr>
          <w:rFonts w:ascii="Book Antiqua" w:hAnsi="Book Antiqua"/>
          <w:sz w:val="24"/>
          <w:szCs w:val="24"/>
        </w:rPr>
        <w:instrText xml:space="preserve"> ADDIN EN.CITE &lt;EndNote&gt;&lt;Cite&gt;&lt;Author&gt;Zhang&lt;/Author&gt;&lt;Year&gt;2021&lt;/Year&gt;&lt;RecNum&gt;3102&lt;/RecNum&gt;&lt;DisplayText&gt;&lt;style face="superscript"&gt;[12]&lt;/style&gt;&lt;/DisplayText&gt;&lt;record&gt;&lt;rec-number&gt;3102&lt;/rec-number&gt;&lt;foreign-keys&gt;&lt;key app="EN" db-id="e9xp5t9f8zfwe6evpvmvxp23rxtxew52x2sv" timestamp="1667839313"&gt;3102&lt;/key&gt;&lt;/foreign-keys&gt;&lt;ref-type name="Journal Article"&gt;17&lt;/ref-type&gt;&lt;contributors&gt;&lt;authors&gt;&lt;author&gt;Zhang, C.&lt;/author&gt;&lt;author&gt;Yang, M.&lt;/author&gt;&lt;/authors&gt;&lt;/contributors&gt;&lt;auth-address&gt;Department of Veterinary Pathobiology, University of Missouri, Columbia, MO 65211, USA.&amp;#xD;Department of Surgery, University of Missouri, Columbia, MO 65211, USA.&lt;/auth-address&gt;&lt;titles&gt;&lt;title&gt;Current Options and Future Directions for NAFLD and NASH Treatment&lt;/title&gt;&lt;secondary-title&gt;Int J Mol Sci&lt;/secondary-title&gt;&lt;/titles&gt;&lt;periodical&gt;&lt;full-title&gt;International journal of molecular sciences&lt;/full-title&gt;&lt;abbr-1&gt;Int J Mol Sci&lt;/abbr-1&gt;&lt;/periodical&gt;&lt;volume&gt;22&lt;/volume&gt;&lt;number&gt;14&lt;/number&gt;&lt;edition&gt;2021/07/25&lt;/edition&gt;&lt;keywords&gt;&lt;keyword&gt;Animals&lt;/keyword&gt;&lt;keyword&gt;Clinical Trials, Phase II as Topic&lt;/keyword&gt;&lt;keyword&gt;Clinical Trials, Phase III as Topic&lt;/keyword&gt;&lt;keyword&gt;Fatty Liver/*drug therapy/metabolism/pathology&lt;/keyword&gt;&lt;keyword&gt;Humans&lt;/keyword&gt;&lt;keyword&gt;Non-alcoholic Fatty Liver Disease/*drug therapy/metabolism/pathology&lt;/keyword&gt;&lt;keyword&gt;Randomized Controlled Trials as Topic&lt;/keyword&gt;&lt;keyword&gt;Signal Transduction&lt;/keyword&gt;&lt;keyword&gt;clinical trials&lt;/keyword&gt;&lt;keyword&gt;molecules&lt;/keyword&gt;&lt;keyword&gt;nonalcoholic fatty liver disease&lt;/keyword&gt;&lt;keyword&gt;nonalcoholic steatohepatitis&lt;/keyword&gt;&lt;keyword&gt;signaling pathway&lt;/keyword&gt;&lt;keyword&gt;treatment options&lt;/keyword&gt;&lt;/keywords&gt;&lt;dates&gt;&lt;year&gt;2021&lt;/year&gt;&lt;pub-dates&gt;&lt;date&gt;Jul 15&lt;/date&gt;&lt;/pub-dates&gt;&lt;/dates&gt;&lt;isbn&gt;1422-0067&lt;/isbn&gt;&lt;accession-num&gt;34299189&lt;/accession-num&gt;&lt;urls&gt;&lt;/urls&gt;&lt;custom2&gt;PMC8306701&lt;/custom2&gt;&lt;electronic-resource-num&gt;10.3390/ijms22147571&lt;/electronic-resource-num&gt;&lt;remote-database-provider&gt;NLM&lt;/remote-database-provider&gt;&lt;language&gt;eng&lt;/language&gt;&lt;/record&gt;&lt;/Cite&gt;&lt;/EndNote&gt;</w:instrText>
      </w:r>
      <w:r w:rsidRPr="00D70770">
        <w:rPr>
          <w:rFonts w:ascii="Book Antiqua" w:hAnsi="Book Antiqua"/>
          <w:sz w:val="24"/>
          <w:szCs w:val="24"/>
        </w:rPr>
        <w:fldChar w:fldCharType="separate"/>
      </w:r>
      <w:r w:rsidR="00E6283E" w:rsidRPr="00D70770">
        <w:rPr>
          <w:rFonts w:ascii="Book Antiqua" w:hAnsi="Book Antiqua"/>
          <w:noProof/>
          <w:sz w:val="24"/>
          <w:szCs w:val="24"/>
          <w:vertAlign w:val="superscript"/>
        </w:rPr>
        <w:t>[12]</w:t>
      </w:r>
      <w:r w:rsidRPr="00D70770">
        <w:rPr>
          <w:rFonts w:ascii="Book Antiqua" w:hAnsi="Book Antiqua"/>
          <w:sz w:val="24"/>
          <w:szCs w:val="24"/>
        </w:rPr>
        <w:fldChar w:fldCharType="end"/>
      </w:r>
      <w:r w:rsidRPr="00D70770">
        <w:rPr>
          <w:rFonts w:ascii="Book Antiqua" w:hAnsi="Book Antiqua"/>
          <w:sz w:val="24"/>
          <w:szCs w:val="24"/>
        </w:rPr>
        <w:t>.</w:t>
      </w:r>
      <w:r w:rsidRPr="003C5516">
        <w:rPr>
          <w:rFonts w:ascii="Book Antiqua" w:hAnsi="Book Antiqua"/>
          <w:sz w:val="24"/>
          <w:szCs w:val="24"/>
        </w:rPr>
        <w:t xml:space="preserve"> </w:t>
      </w:r>
    </w:p>
    <w:p w14:paraId="5FD92EC8" w14:textId="5B3C22C8" w:rsidR="00636FCD" w:rsidRPr="003C5516" w:rsidRDefault="00636FCD" w:rsidP="00D70770">
      <w:pPr>
        <w:pStyle w:val="MDPI31text"/>
        <w:spacing w:line="360" w:lineRule="auto"/>
        <w:ind w:left="0" w:firstLineChars="200" w:firstLine="480"/>
        <w:rPr>
          <w:rFonts w:ascii="Book Antiqua" w:hAnsi="Book Antiqua"/>
          <w:sz w:val="24"/>
          <w:szCs w:val="24"/>
        </w:rPr>
      </w:pPr>
      <w:r w:rsidRPr="003C5516">
        <w:rPr>
          <w:rFonts w:ascii="Book Antiqua" w:hAnsi="Book Antiqua"/>
          <w:sz w:val="24"/>
          <w:szCs w:val="24"/>
        </w:rPr>
        <w:t>Oxidative stress and inflammation are commonly associated with CLD independent o</w:t>
      </w:r>
      <w:r w:rsidR="001B6A18" w:rsidRPr="003C5516">
        <w:rPr>
          <w:rFonts w:ascii="Book Antiqua" w:hAnsi="Book Antiqua"/>
          <w:sz w:val="24"/>
          <w:szCs w:val="24"/>
        </w:rPr>
        <w:t>f</w:t>
      </w:r>
      <w:r w:rsidRPr="003C5516">
        <w:rPr>
          <w:rFonts w:ascii="Book Antiqua" w:hAnsi="Book Antiqua"/>
          <w:sz w:val="24"/>
          <w:szCs w:val="24"/>
        </w:rPr>
        <w:t xml:space="preserve"> disease type</w:t>
      </w:r>
      <w:r w:rsidR="00C35796" w:rsidRPr="003C5516">
        <w:rPr>
          <w:rFonts w:ascii="Book Antiqua" w:hAnsi="Book Antiqua"/>
          <w:sz w:val="24"/>
          <w:szCs w:val="24"/>
        </w:rPr>
        <w:t>s</w:t>
      </w:r>
      <w:r w:rsidRPr="003C5516">
        <w:rPr>
          <w:rFonts w:ascii="Book Antiqua" w:hAnsi="Book Antiqua"/>
          <w:sz w:val="24"/>
          <w:szCs w:val="24"/>
        </w:rPr>
        <w:fldChar w:fldCharType="begin">
          <w:fldData xml:space="preserve">PEVuZE5vdGU+PENpdGU+PEF1dGhvcj5Qb2hsPC9BdXRob3I+PFllYXI+MjAyMjwvWWVhcj48UmVj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PEVuZE5vdGU+PENpdGU+PEF1dGhvcj5Qb2hsPC9BdXRob3I+PFllYXI+MjAyMjwvWWVhcj48UmVj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D70770">
        <w:rPr>
          <w:rFonts w:ascii="Book Antiqua" w:hAnsi="Book Antiqua"/>
          <w:noProof/>
          <w:sz w:val="24"/>
          <w:szCs w:val="24"/>
          <w:vertAlign w:val="superscript"/>
        </w:rPr>
        <w:t>[21,</w:t>
      </w:r>
      <w:r w:rsidR="00E6283E" w:rsidRPr="003C5516">
        <w:rPr>
          <w:rFonts w:ascii="Book Antiqua" w:hAnsi="Book Antiqua"/>
          <w:noProof/>
          <w:sz w:val="24"/>
          <w:szCs w:val="24"/>
          <w:vertAlign w:val="superscript"/>
        </w:rPr>
        <w:t>22]</w:t>
      </w:r>
      <w:r w:rsidRPr="003C5516">
        <w:rPr>
          <w:rFonts w:ascii="Book Antiqua" w:hAnsi="Book Antiqua"/>
          <w:sz w:val="24"/>
          <w:szCs w:val="24"/>
        </w:rPr>
        <w:fldChar w:fldCharType="end"/>
      </w:r>
      <w:r w:rsidRPr="003C5516">
        <w:rPr>
          <w:rFonts w:ascii="Book Antiqua" w:hAnsi="Book Antiqua"/>
          <w:sz w:val="24"/>
          <w:szCs w:val="24"/>
        </w:rPr>
        <w:t xml:space="preserve">. For example, </w:t>
      </w:r>
      <w:r w:rsidR="001B6A18" w:rsidRPr="003C5516">
        <w:rPr>
          <w:rFonts w:ascii="Book Antiqua" w:hAnsi="Book Antiqua"/>
          <w:sz w:val="24"/>
          <w:szCs w:val="24"/>
        </w:rPr>
        <w:t xml:space="preserve">ethanol </w:t>
      </w:r>
      <w:r w:rsidRPr="003C5516">
        <w:rPr>
          <w:rFonts w:ascii="Book Antiqua" w:hAnsi="Book Antiqua"/>
          <w:sz w:val="24"/>
          <w:szCs w:val="24"/>
        </w:rPr>
        <w:t>consumption</w:t>
      </w:r>
      <w:r w:rsidR="001B6A18" w:rsidRPr="003C5516">
        <w:rPr>
          <w:rFonts w:ascii="Book Antiqua" w:hAnsi="Book Antiqua"/>
          <w:sz w:val="24"/>
          <w:szCs w:val="24"/>
        </w:rPr>
        <w:t xml:space="preserve"> </w:t>
      </w:r>
      <w:r w:rsidRPr="003C5516">
        <w:rPr>
          <w:rFonts w:ascii="Book Antiqua" w:hAnsi="Book Antiqua"/>
          <w:sz w:val="24"/>
          <w:szCs w:val="24"/>
        </w:rPr>
        <w:t xml:space="preserve">can </w:t>
      </w:r>
      <w:r w:rsidR="00C35796" w:rsidRPr="003C5516">
        <w:rPr>
          <w:rFonts w:ascii="Book Antiqua" w:hAnsi="Book Antiqua"/>
          <w:sz w:val="24"/>
          <w:szCs w:val="24"/>
        </w:rPr>
        <w:t xml:space="preserve">induce alcohol </w:t>
      </w:r>
      <w:r w:rsidRPr="003C5516">
        <w:rPr>
          <w:rFonts w:ascii="Book Antiqua" w:hAnsi="Book Antiqua"/>
          <w:sz w:val="24"/>
          <w:szCs w:val="24"/>
        </w:rPr>
        <w:t>liver steatosis, inflammation,</w:t>
      </w:r>
      <w:r w:rsidR="00C35796" w:rsidRPr="003C5516">
        <w:rPr>
          <w:rFonts w:ascii="Book Antiqua" w:hAnsi="Book Antiqua"/>
          <w:sz w:val="24"/>
          <w:szCs w:val="24"/>
        </w:rPr>
        <w:t xml:space="preserve"> and</w:t>
      </w:r>
      <w:r w:rsidRPr="003C5516">
        <w:rPr>
          <w:rFonts w:ascii="Book Antiqua" w:hAnsi="Book Antiqua"/>
          <w:sz w:val="24"/>
          <w:szCs w:val="24"/>
        </w:rPr>
        <w:t xml:space="preserve"> </w:t>
      </w:r>
      <w:r w:rsidR="00C35796" w:rsidRPr="003C5516">
        <w:rPr>
          <w:rFonts w:ascii="Book Antiqua" w:hAnsi="Book Antiqua"/>
          <w:sz w:val="24"/>
          <w:szCs w:val="24"/>
        </w:rPr>
        <w:t>pr</w:t>
      </w:r>
      <w:r w:rsidR="001B6A18" w:rsidRPr="003C5516">
        <w:rPr>
          <w:rFonts w:ascii="Book Antiqua" w:hAnsi="Book Antiqua"/>
          <w:sz w:val="24"/>
          <w:szCs w:val="24"/>
        </w:rPr>
        <w:t>o</w:t>
      </w:r>
      <w:r w:rsidR="00C35796" w:rsidRPr="003C5516">
        <w:rPr>
          <w:rFonts w:ascii="Book Antiqua" w:hAnsi="Book Antiqua"/>
          <w:sz w:val="24"/>
          <w:szCs w:val="24"/>
        </w:rPr>
        <w:t>duction</w:t>
      </w:r>
      <w:r w:rsidRPr="003C5516">
        <w:rPr>
          <w:rFonts w:ascii="Book Antiqua" w:hAnsi="Book Antiqua"/>
          <w:sz w:val="24"/>
          <w:szCs w:val="24"/>
        </w:rPr>
        <w:t xml:space="preserve"> of </w:t>
      </w:r>
      <w:r w:rsidR="006B1726">
        <w:rPr>
          <w:rFonts w:ascii="Book Antiqua" w:hAnsi="Book Antiqua"/>
          <w:sz w:val="24"/>
          <w:szCs w:val="24"/>
        </w:rPr>
        <w:t>ROS</w:t>
      </w:r>
      <w:r w:rsidRPr="003C5516">
        <w:rPr>
          <w:rFonts w:ascii="Book Antiqua" w:hAnsi="Book Antiqua"/>
          <w:sz w:val="24"/>
          <w:szCs w:val="24"/>
        </w:rPr>
        <w:t xml:space="preserve">, </w:t>
      </w:r>
      <w:r w:rsidR="00C35796" w:rsidRPr="003C5516">
        <w:rPr>
          <w:rFonts w:ascii="Book Antiqua" w:hAnsi="Book Antiqua"/>
          <w:sz w:val="24"/>
          <w:szCs w:val="24"/>
        </w:rPr>
        <w:t>resulting in the development of ALD with liver inflammation and</w:t>
      </w:r>
      <w:r w:rsidRPr="003C5516">
        <w:rPr>
          <w:rFonts w:ascii="Book Antiqua" w:hAnsi="Book Antiqua"/>
          <w:sz w:val="24"/>
          <w:szCs w:val="24"/>
        </w:rPr>
        <w:t xml:space="preserve"> oxidative stress</w:t>
      </w:r>
      <w:r w:rsidRPr="003C5516">
        <w:rPr>
          <w:rFonts w:ascii="Book Antiqua" w:hAnsi="Book Antiqua"/>
          <w:sz w:val="24"/>
          <w:szCs w:val="24"/>
        </w:rPr>
        <w:fldChar w:fldCharType="begin">
          <w:fldData xml:space="preserve">PEVuZE5vdGU+PENpdGU+PEF1dGhvcj5NYXRodXI8L0F1dGhvcj48WWVhcj4yMDIyPC9ZZWFyPjxS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PEVuZE5vdGU+PENpdGU+PEF1dGhvcj5NYXRodXI8L0F1dGhvcj48WWVhcj4yMDIyPC9ZZWFyPjxS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[23]</w:t>
      </w:r>
      <w:r w:rsidRPr="003C5516">
        <w:rPr>
          <w:rFonts w:ascii="Book Antiqua" w:hAnsi="Book Antiqua"/>
          <w:sz w:val="24"/>
          <w:szCs w:val="24"/>
        </w:rPr>
        <w:fldChar w:fldCharType="end"/>
      </w:r>
      <w:r w:rsidRPr="003C5516">
        <w:rPr>
          <w:rFonts w:ascii="Book Antiqua" w:hAnsi="Book Antiqua"/>
          <w:sz w:val="24"/>
          <w:szCs w:val="24"/>
        </w:rPr>
        <w:t xml:space="preserve">. </w:t>
      </w:r>
      <w:r w:rsidR="00C35796" w:rsidRPr="003C5516">
        <w:rPr>
          <w:rFonts w:ascii="Book Antiqua" w:hAnsi="Book Antiqua"/>
          <w:sz w:val="24"/>
          <w:szCs w:val="24"/>
        </w:rPr>
        <w:t>In addition to hepatocyte injury, b</w:t>
      </w:r>
      <w:r w:rsidRPr="003C5516">
        <w:rPr>
          <w:rFonts w:ascii="Book Antiqua" w:hAnsi="Book Antiqua"/>
          <w:sz w:val="24"/>
          <w:szCs w:val="24"/>
        </w:rPr>
        <w:t>oth innate and adaptive immune cells in</w:t>
      </w:r>
      <w:r w:rsidR="00C35796" w:rsidRPr="003C5516">
        <w:rPr>
          <w:rFonts w:ascii="Book Antiqua" w:hAnsi="Book Antiqua"/>
          <w:sz w:val="24"/>
          <w:szCs w:val="24"/>
        </w:rPr>
        <w:t>cluding</w:t>
      </w:r>
      <w:r w:rsidRPr="003C5516">
        <w:rPr>
          <w:rFonts w:ascii="Book Antiqua" w:hAnsi="Book Antiqua"/>
          <w:sz w:val="24"/>
          <w:szCs w:val="24"/>
        </w:rPr>
        <w:t xml:space="preserve"> macrophages, dendritic cells, neutrophils, and lymphocytes are involved in </w:t>
      </w:r>
      <w:r w:rsidR="00C35796" w:rsidRPr="003C5516">
        <w:rPr>
          <w:rFonts w:ascii="Book Antiqua" w:hAnsi="Book Antiqua"/>
          <w:sz w:val="24"/>
          <w:szCs w:val="24"/>
        </w:rPr>
        <w:t>the development</w:t>
      </w:r>
      <w:r w:rsidRPr="003C5516">
        <w:rPr>
          <w:rFonts w:ascii="Book Antiqua" w:hAnsi="Book Antiqua"/>
          <w:sz w:val="24"/>
          <w:szCs w:val="24"/>
        </w:rPr>
        <w:t xml:space="preserve"> of CLD</w:t>
      </w:r>
      <w:r w:rsidRPr="003C5516">
        <w:rPr>
          <w:rFonts w:ascii="Book Antiqua" w:hAnsi="Book Antiqua"/>
          <w:sz w:val="24"/>
          <w:szCs w:val="24"/>
        </w:rPr>
        <w:fldChar w:fldCharType="begin">
          <w:fldData xml:space="preserve">PEVuZE5vdGU+PENpdGU+PEF1dGhvcj5EYWxsaW88L0F1dGhvcj48WWVhcj4yMDIxPC9ZZWFyPjxS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PEVuZE5vdGU+PENpdGU+PEF1dGhvcj5EYWxsaW88L0F1dGhvcj48WWVhcj4yMDIxPC9ZZWFyPjxS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D70770">
        <w:rPr>
          <w:rFonts w:ascii="Book Antiqua" w:hAnsi="Book Antiqua"/>
          <w:noProof/>
          <w:sz w:val="24"/>
          <w:szCs w:val="24"/>
          <w:vertAlign w:val="superscript"/>
        </w:rPr>
        <w:t>[24,</w:t>
      </w:r>
      <w:r w:rsidR="00E6283E" w:rsidRPr="003C5516">
        <w:rPr>
          <w:rFonts w:ascii="Book Antiqua" w:hAnsi="Book Antiqua"/>
          <w:noProof/>
          <w:sz w:val="24"/>
          <w:szCs w:val="24"/>
          <w:vertAlign w:val="superscript"/>
        </w:rPr>
        <w:t>25]</w:t>
      </w:r>
      <w:r w:rsidRPr="003C5516">
        <w:rPr>
          <w:rFonts w:ascii="Book Antiqua" w:hAnsi="Book Antiqua"/>
          <w:sz w:val="24"/>
          <w:szCs w:val="24"/>
        </w:rPr>
        <w:fldChar w:fldCharType="end"/>
      </w:r>
      <w:r w:rsidRPr="003C5516">
        <w:rPr>
          <w:rFonts w:ascii="Book Antiqua" w:hAnsi="Book Antiqua"/>
          <w:sz w:val="24"/>
          <w:szCs w:val="24"/>
        </w:rPr>
        <w:t xml:space="preserve">. Production of ROS and inflammatory cytokines produced by immune cells </w:t>
      </w:r>
      <w:r w:rsidR="00BA178B" w:rsidRPr="003C5516">
        <w:rPr>
          <w:rFonts w:ascii="Book Antiqua" w:hAnsi="Book Antiqua"/>
          <w:sz w:val="24"/>
          <w:szCs w:val="24"/>
        </w:rPr>
        <w:t>under the stimuli of</w:t>
      </w:r>
      <w:r w:rsidRPr="003C5516">
        <w:rPr>
          <w:rFonts w:ascii="Book Antiqua" w:hAnsi="Book Antiqua"/>
          <w:sz w:val="24"/>
          <w:szCs w:val="24"/>
        </w:rPr>
        <w:t xml:space="preserve"> alcohol and diet metabolites, such as cholesterol and acetaldehyde, can</w:t>
      </w:r>
      <w:r w:rsidR="00BA178B" w:rsidRPr="003C5516">
        <w:rPr>
          <w:rFonts w:ascii="Book Antiqua" w:hAnsi="Book Antiqua"/>
          <w:sz w:val="24"/>
          <w:szCs w:val="24"/>
        </w:rPr>
        <w:t xml:space="preserve"> further</w:t>
      </w:r>
      <w:r w:rsidRPr="003C5516">
        <w:rPr>
          <w:rFonts w:ascii="Book Antiqua" w:hAnsi="Book Antiqua"/>
          <w:sz w:val="24"/>
          <w:szCs w:val="24"/>
        </w:rPr>
        <w:t xml:space="preserve"> trigger liver oxidative stress, inflammation, and cell apoptosis</w:t>
      </w:r>
      <w:r w:rsidR="00BA178B" w:rsidRPr="003C5516">
        <w:rPr>
          <w:rFonts w:ascii="Book Antiqua" w:hAnsi="Book Antiqua"/>
          <w:sz w:val="24"/>
          <w:szCs w:val="24"/>
        </w:rPr>
        <w:t xml:space="preserve"> or death</w:t>
      </w:r>
      <w:r w:rsidRPr="003C5516">
        <w:rPr>
          <w:rFonts w:ascii="Book Antiqua" w:hAnsi="Book Antiqua"/>
          <w:sz w:val="24"/>
          <w:szCs w:val="24"/>
        </w:rPr>
        <w:t xml:space="preserve"> to </w:t>
      </w:r>
      <w:r w:rsidR="00BA178B" w:rsidRPr="003C5516">
        <w:rPr>
          <w:rFonts w:ascii="Book Antiqua" w:hAnsi="Book Antiqua"/>
          <w:sz w:val="24"/>
          <w:szCs w:val="24"/>
        </w:rPr>
        <w:t>cause the</w:t>
      </w:r>
      <w:r w:rsidRPr="003C5516">
        <w:rPr>
          <w:rFonts w:ascii="Book Antiqua" w:hAnsi="Book Antiqua"/>
          <w:sz w:val="24"/>
          <w:szCs w:val="24"/>
        </w:rPr>
        <w:t xml:space="preserve"> progression of CLD</w:t>
      </w:r>
      <w:r w:rsidRPr="003C5516">
        <w:rPr>
          <w:rFonts w:ascii="Book Antiqua" w:hAnsi="Book Antiqua"/>
          <w:sz w:val="24"/>
          <w:szCs w:val="24"/>
        </w:rPr>
        <w:fldChar w:fldCharType="begin">
          <w:fldData xml:space="preserve">PEVuZE5vdGU+PENpdGU+PEF1dGhvcj5QZXRhZ2luZTwvQXV0aG9yPjxZZWFyPjIwMjE8L1llYXI+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PEVuZE5vdGU+PENpdGU+PEF1dGhvcj5QZXRhZ2luZTwvQXV0aG9yPjxZZWFyPjIwMjE8L1llYXI+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D70770">
        <w:rPr>
          <w:rFonts w:ascii="Book Antiqua" w:hAnsi="Book Antiqua"/>
          <w:noProof/>
          <w:sz w:val="24"/>
          <w:szCs w:val="24"/>
          <w:vertAlign w:val="superscript"/>
        </w:rPr>
        <w:t>[26,</w:t>
      </w:r>
      <w:r w:rsidR="00E6283E" w:rsidRPr="003C5516">
        <w:rPr>
          <w:rFonts w:ascii="Book Antiqua" w:hAnsi="Book Antiqua"/>
          <w:noProof/>
          <w:sz w:val="24"/>
          <w:szCs w:val="24"/>
          <w:vertAlign w:val="superscript"/>
        </w:rPr>
        <w:t>27]</w:t>
      </w:r>
      <w:r w:rsidRPr="003C5516">
        <w:rPr>
          <w:rFonts w:ascii="Book Antiqua" w:hAnsi="Book Antiqua"/>
          <w:sz w:val="24"/>
          <w:szCs w:val="24"/>
        </w:rPr>
        <w:fldChar w:fldCharType="end"/>
      </w:r>
      <w:r w:rsidRPr="003C5516">
        <w:rPr>
          <w:rFonts w:ascii="Book Antiqua" w:hAnsi="Book Antiqua"/>
          <w:sz w:val="24"/>
          <w:szCs w:val="24"/>
        </w:rPr>
        <w:t xml:space="preserve">. </w:t>
      </w:r>
    </w:p>
    <w:p w14:paraId="18110C50" w14:textId="493412EE" w:rsidR="00F310F3" w:rsidRPr="003C5516" w:rsidRDefault="00316261" w:rsidP="00D70770">
      <w:pPr>
        <w:pStyle w:val="MDPI31text"/>
        <w:spacing w:line="360" w:lineRule="auto"/>
        <w:ind w:left="0" w:firstLineChars="200" w:firstLine="480"/>
        <w:rPr>
          <w:rFonts w:ascii="Book Antiqua" w:hAnsi="Book Antiqua"/>
          <w:b/>
          <w:bCs/>
          <w:sz w:val="24"/>
          <w:szCs w:val="24"/>
        </w:rPr>
      </w:pPr>
      <w:r w:rsidRPr="003C5516">
        <w:rPr>
          <w:rFonts w:ascii="Book Antiqua" w:hAnsi="Book Antiqua"/>
          <w:sz w:val="24"/>
          <w:szCs w:val="24"/>
        </w:rPr>
        <w:t>T</w:t>
      </w:r>
      <w:r w:rsidR="00636FCD" w:rsidRPr="003C5516">
        <w:rPr>
          <w:rFonts w:ascii="Book Antiqua" w:hAnsi="Book Antiqua"/>
          <w:sz w:val="24"/>
          <w:szCs w:val="24"/>
        </w:rPr>
        <w:t>reatments, such as lifestyle intervention</w:t>
      </w:r>
      <w:r w:rsidR="00636FCD" w:rsidRPr="003C5516">
        <w:rPr>
          <w:rFonts w:ascii="Book Antiqua" w:hAnsi="Book Antiqua"/>
          <w:sz w:val="24"/>
          <w:szCs w:val="24"/>
        </w:rPr>
        <w:fldChar w:fldCharType="begin">
          <w:fldData xml:space="preserve">PEVuZE5vdGU+PENpdGU+PEF1dGhvcj5Nb25zZXJyYXQtTWVzcXVpZGE8L0F1dGhvcj48WWVhcj4y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PEVuZE5vdGU+PENpdGU+PEF1dGhvcj5Nb25zZXJyYXQtTWVzcXVpZGE8L0F1dGhvcj48WWVhcj4y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36FCD" w:rsidRPr="003C5516">
        <w:rPr>
          <w:rFonts w:ascii="Book Antiqua" w:hAnsi="Book Antiqua"/>
          <w:sz w:val="24"/>
          <w:szCs w:val="24"/>
        </w:rPr>
      </w:r>
      <w:r w:rsidR="00636FCD" w:rsidRPr="003C5516">
        <w:rPr>
          <w:rFonts w:ascii="Book Antiqua" w:hAnsi="Book Antiqua"/>
          <w:sz w:val="24"/>
          <w:szCs w:val="24"/>
        </w:rPr>
        <w:fldChar w:fldCharType="separate"/>
      </w:r>
      <w:r w:rsidR="00D70770">
        <w:rPr>
          <w:rFonts w:ascii="Book Antiqua" w:hAnsi="Book Antiqua"/>
          <w:noProof/>
          <w:sz w:val="24"/>
          <w:szCs w:val="24"/>
          <w:vertAlign w:val="superscript"/>
        </w:rPr>
        <w:t>[28,</w:t>
      </w:r>
      <w:r w:rsidR="00E6283E" w:rsidRPr="003C5516">
        <w:rPr>
          <w:rFonts w:ascii="Book Antiqua" w:hAnsi="Book Antiqua"/>
          <w:noProof/>
          <w:sz w:val="24"/>
          <w:szCs w:val="24"/>
          <w:vertAlign w:val="superscript"/>
        </w:rPr>
        <w:t>29]</w:t>
      </w:r>
      <w:r w:rsidR="00636FCD" w:rsidRPr="003C5516">
        <w:rPr>
          <w:rFonts w:ascii="Book Antiqua" w:hAnsi="Book Antiqua"/>
          <w:sz w:val="24"/>
          <w:szCs w:val="24"/>
        </w:rPr>
        <w:fldChar w:fldCharType="end"/>
      </w:r>
      <w:r w:rsidR="00636FCD" w:rsidRPr="003C5516">
        <w:rPr>
          <w:rFonts w:ascii="Book Antiqua" w:hAnsi="Book Antiqua"/>
          <w:sz w:val="24"/>
          <w:szCs w:val="24"/>
        </w:rPr>
        <w:t>, gene editing</w:t>
      </w:r>
      <w:r w:rsidR="00636FCD" w:rsidRPr="003C5516">
        <w:rPr>
          <w:rFonts w:ascii="Book Antiqua" w:hAnsi="Book Antiqua"/>
          <w:sz w:val="24"/>
          <w:szCs w:val="24"/>
        </w:rPr>
        <w:fldChar w:fldCharType="begin">
          <w:fldData xml:space="preserve">PEVuZE5vdGU+PENpdGU+PEF1dGhvcj5aYWJhbGV0YTwvQXV0aG9yPjxZZWFyPjIwMjI8L1llYXI+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PEVuZE5vdGU+PENpdGU+PEF1dGhvcj5aYWJhbGV0YTwvQXV0aG9yPjxZZWFyPjIwMjI8L1llYXI+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36FCD" w:rsidRPr="003C5516">
        <w:rPr>
          <w:rFonts w:ascii="Book Antiqua" w:hAnsi="Book Antiqua"/>
          <w:sz w:val="24"/>
          <w:szCs w:val="24"/>
        </w:rPr>
      </w:r>
      <w:r w:rsidR="00636FCD" w:rsidRPr="003C5516">
        <w:rPr>
          <w:rFonts w:ascii="Book Antiqua" w:hAnsi="Book Antiqua"/>
          <w:sz w:val="24"/>
          <w:szCs w:val="24"/>
        </w:rPr>
        <w:fldChar w:fldCharType="separate"/>
      </w:r>
      <w:r w:rsidR="00D70770">
        <w:rPr>
          <w:rFonts w:ascii="Book Antiqua" w:hAnsi="Book Antiqua"/>
          <w:noProof/>
          <w:sz w:val="24"/>
          <w:szCs w:val="24"/>
          <w:vertAlign w:val="superscript"/>
        </w:rPr>
        <w:t>[30,</w:t>
      </w:r>
      <w:r w:rsidR="00E6283E" w:rsidRPr="003C5516">
        <w:rPr>
          <w:rFonts w:ascii="Book Antiqua" w:hAnsi="Book Antiqua"/>
          <w:noProof/>
          <w:sz w:val="24"/>
          <w:szCs w:val="24"/>
          <w:vertAlign w:val="superscript"/>
        </w:rPr>
        <w:t>31]</w:t>
      </w:r>
      <w:r w:rsidR="00636FCD" w:rsidRPr="003C5516">
        <w:rPr>
          <w:rFonts w:ascii="Book Antiqua" w:hAnsi="Book Antiqua"/>
          <w:sz w:val="24"/>
          <w:szCs w:val="24"/>
        </w:rPr>
        <w:fldChar w:fldCharType="end"/>
      </w:r>
      <w:r w:rsidR="00636FCD" w:rsidRPr="003C5516">
        <w:rPr>
          <w:rFonts w:ascii="Book Antiqua" w:hAnsi="Book Antiqua"/>
          <w:sz w:val="24"/>
          <w:szCs w:val="24"/>
        </w:rPr>
        <w:t>, and pharmaceutical therapies</w:t>
      </w:r>
      <w:r w:rsidR="00636FCD" w:rsidRPr="003C5516">
        <w:rPr>
          <w:rFonts w:ascii="Book Antiqua" w:hAnsi="Book Antiqua"/>
          <w:sz w:val="24"/>
          <w:szCs w:val="24"/>
        </w:rPr>
        <w:fldChar w:fldCharType="begin">
          <w:fldData xml:space="preserve">PEVuZE5vdGU+PENpdGU+PEF1dGhvcj5IYXJyaXNvbjwvQXV0aG9yPjxZZWFyPjIwMjE8L1llYXI+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PEVuZE5vdGU+PENpdGU+PEF1dGhvcj5IYXJyaXNvbjwvQXV0aG9yPjxZZWFyPjIwMjE8L1llYXI+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36FCD" w:rsidRPr="003C5516">
        <w:rPr>
          <w:rFonts w:ascii="Book Antiqua" w:hAnsi="Book Antiqua"/>
          <w:sz w:val="24"/>
          <w:szCs w:val="24"/>
        </w:rPr>
      </w:r>
      <w:r w:rsidR="00636FCD"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[32]</w:t>
      </w:r>
      <w:r w:rsidR="00636FCD" w:rsidRPr="003C5516">
        <w:rPr>
          <w:rFonts w:ascii="Book Antiqua" w:hAnsi="Book Antiqua"/>
          <w:sz w:val="24"/>
          <w:szCs w:val="24"/>
        </w:rPr>
        <w:fldChar w:fldCharType="end"/>
      </w:r>
      <w:r w:rsidR="00636FCD" w:rsidRPr="003C5516">
        <w:rPr>
          <w:rFonts w:ascii="Book Antiqua" w:hAnsi="Book Antiqua"/>
          <w:sz w:val="24"/>
          <w:szCs w:val="24"/>
        </w:rPr>
        <w:t>, can ameliorate or cure CLD</w:t>
      </w:r>
      <w:r w:rsidRPr="003C5516">
        <w:rPr>
          <w:rFonts w:ascii="Book Antiqua" w:hAnsi="Book Antiqua"/>
          <w:sz w:val="24"/>
          <w:szCs w:val="24"/>
        </w:rPr>
        <w:t xml:space="preserve"> at the early stages</w:t>
      </w:r>
      <w:r w:rsidR="00636FCD" w:rsidRPr="003C5516">
        <w:rPr>
          <w:rFonts w:ascii="Book Antiqua" w:hAnsi="Book Antiqua"/>
          <w:sz w:val="24"/>
          <w:szCs w:val="24"/>
        </w:rPr>
        <w:t>. However, server condition of CLD requires liver transplantation</w:t>
      </w:r>
      <w:r w:rsidR="0085723B" w:rsidRPr="003C5516">
        <w:rPr>
          <w:rFonts w:ascii="Book Antiqua" w:hAnsi="Book Antiqua"/>
          <w:sz w:val="24"/>
          <w:szCs w:val="24"/>
        </w:rPr>
        <w:t>, which lacks donor availability</w:t>
      </w:r>
      <w:r w:rsidR="00636FCD" w:rsidRPr="003C5516">
        <w:rPr>
          <w:rFonts w:ascii="Book Antiqua" w:hAnsi="Book Antiqua"/>
          <w:sz w:val="24"/>
          <w:szCs w:val="24"/>
        </w:rPr>
        <w:t xml:space="preserve">. Here, the </w:t>
      </w:r>
      <w:r w:rsidR="0085723B" w:rsidRPr="003C5516">
        <w:rPr>
          <w:rFonts w:ascii="Book Antiqua" w:hAnsi="Book Antiqua"/>
          <w:sz w:val="24"/>
          <w:szCs w:val="24"/>
        </w:rPr>
        <w:t xml:space="preserve">roles of </w:t>
      </w:r>
      <w:r w:rsidR="00636FCD" w:rsidRPr="003C5516">
        <w:rPr>
          <w:rFonts w:ascii="Book Antiqua" w:hAnsi="Book Antiqua"/>
          <w:sz w:val="24"/>
          <w:szCs w:val="24"/>
        </w:rPr>
        <w:t>antioxidants and anti-inflammatory agents in CLD</w:t>
      </w:r>
      <w:r w:rsidR="0085723B" w:rsidRPr="003C5516">
        <w:rPr>
          <w:rFonts w:ascii="Book Antiqua" w:hAnsi="Book Antiqua"/>
          <w:sz w:val="24"/>
          <w:szCs w:val="24"/>
        </w:rPr>
        <w:t xml:space="preserve"> treatment</w:t>
      </w:r>
      <w:r w:rsidR="00636FCD" w:rsidRPr="003C5516">
        <w:rPr>
          <w:rFonts w:ascii="Book Antiqua" w:hAnsi="Book Antiqua"/>
          <w:sz w:val="24"/>
          <w:szCs w:val="24"/>
        </w:rPr>
        <w:t xml:space="preserve">, especially </w:t>
      </w:r>
      <w:r w:rsidR="0085723B" w:rsidRPr="003C5516">
        <w:rPr>
          <w:rFonts w:ascii="Book Antiqua" w:hAnsi="Book Antiqua"/>
          <w:sz w:val="24"/>
          <w:szCs w:val="24"/>
        </w:rPr>
        <w:t xml:space="preserve">for </w:t>
      </w:r>
      <w:r w:rsidR="00636FCD" w:rsidRPr="003C5516">
        <w:rPr>
          <w:rFonts w:ascii="Book Antiqua" w:hAnsi="Book Antiqua"/>
          <w:sz w:val="24"/>
          <w:szCs w:val="24"/>
        </w:rPr>
        <w:t>ALD</w:t>
      </w:r>
      <w:r w:rsidR="0085723B" w:rsidRPr="003C5516">
        <w:rPr>
          <w:rFonts w:ascii="Book Antiqua" w:hAnsi="Book Antiqua"/>
          <w:sz w:val="24"/>
          <w:szCs w:val="24"/>
        </w:rPr>
        <w:t>,</w:t>
      </w:r>
      <w:r w:rsidR="00636FCD" w:rsidRPr="003C5516">
        <w:rPr>
          <w:rFonts w:ascii="Book Antiqua" w:hAnsi="Book Antiqua"/>
          <w:sz w:val="24"/>
          <w:szCs w:val="24"/>
        </w:rPr>
        <w:t xml:space="preserve"> NAFLD</w:t>
      </w:r>
      <w:r w:rsidR="0085723B" w:rsidRPr="003C5516">
        <w:rPr>
          <w:rFonts w:ascii="Book Antiqua" w:hAnsi="Book Antiqua"/>
          <w:sz w:val="24"/>
          <w:szCs w:val="24"/>
        </w:rPr>
        <w:t>, and HCC,</w:t>
      </w:r>
      <w:r w:rsidR="00636FCD" w:rsidRPr="003C5516">
        <w:rPr>
          <w:rFonts w:ascii="Book Antiqua" w:hAnsi="Book Antiqua"/>
          <w:sz w:val="24"/>
          <w:szCs w:val="24"/>
        </w:rPr>
        <w:t xml:space="preserve"> are reviewed. </w:t>
      </w:r>
      <w:r w:rsidR="0085723B" w:rsidRPr="003C5516">
        <w:rPr>
          <w:rFonts w:ascii="Book Antiqua" w:hAnsi="Book Antiqua"/>
          <w:sz w:val="24"/>
          <w:szCs w:val="24"/>
        </w:rPr>
        <w:t>Examples of clinical trials for evaluating t</w:t>
      </w:r>
      <w:r w:rsidR="00636FCD" w:rsidRPr="003C5516">
        <w:rPr>
          <w:rFonts w:ascii="Book Antiqua" w:hAnsi="Book Antiqua"/>
          <w:sz w:val="24"/>
          <w:szCs w:val="24"/>
        </w:rPr>
        <w:t xml:space="preserve">he </w:t>
      </w:r>
      <w:r w:rsidR="0085723B" w:rsidRPr="003C5516">
        <w:rPr>
          <w:rFonts w:ascii="Book Antiqua" w:hAnsi="Book Antiqua"/>
          <w:sz w:val="24"/>
          <w:szCs w:val="24"/>
        </w:rPr>
        <w:t xml:space="preserve">potential </w:t>
      </w:r>
      <w:r w:rsidR="00636FCD" w:rsidRPr="003C5516">
        <w:rPr>
          <w:rFonts w:ascii="Book Antiqua" w:hAnsi="Book Antiqua"/>
          <w:sz w:val="24"/>
          <w:szCs w:val="24"/>
        </w:rPr>
        <w:t xml:space="preserve">efficacies </w:t>
      </w:r>
      <w:r w:rsidR="0085723B" w:rsidRPr="003C5516">
        <w:rPr>
          <w:rFonts w:ascii="Book Antiqua" w:hAnsi="Book Antiqua"/>
          <w:sz w:val="24"/>
          <w:szCs w:val="24"/>
        </w:rPr>
        <w:t>of potential treatment agents are summarized.</w:t>
      </w:r>
    </w:p>
    <w:p w14:paraId="5AC40279" w14:textId="77777777" w:rsidR="00F310F3" w:rsidRPr="003C5516" w:rsidRDefault="00F310F3" w:rsidP="003C5516">
      <w:pPr>
        <w:spacing w:line="360" w:lineRule="auto"/>
        <w:jc w:val="both"/>
        <w:rPr>
          <w:rFonts w:ascii="Book Antiqua" w:hAnsi="Book Antiqua"/>
        </w:rPr>
      </w:pPr>
    </w:p>
    <w:p w14:paraId="2C9FC994" w14:textId="77777777" w:rsidR="00F310F3" w:rsidRPr="003C5516" w:rsidRDefault="00F310F3" w:rsidP="003C5516">
      <w:pPr>
        <w:spacing w:line="360" w:lineRule="auto"/>
        <w:jc w:val="both"/>
        <w:rPr>
          <w:rFonts w:ascii="Book Antiqua" w:hAnsi="Book Antiqua"/>
        </w:rPr>
      </w:pPr>
      <w:r w:rsidRPr="003C5516">
        <w:rPr>
          <w:rFonts w:ascii="Book Antiqua" w:eastAsia="Book Antiqua" w:hAnsi="Book Antiqua" w:cs="Book Antiqua"/>
          <w:b/>
          <w:bCs/>
          <w:caps/>
          <w:color w:val="000000"/>
          <w:u w:val="single"/>
        </w:rPr>
        <w:t>DATABASE SEARCHING</w:t>
      </w:r>
    </w:p>
    <w:p w14:paraId="1854ED37" w14:textId="611229D5" w:rsidR="006539B0" w:rsidRPr="003C5516" w:rsidRDefault="006539B0"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 xml:space="preserve">The databases of PubMed, Cochrane Library (Wiley), Embase, Web of Science, and Google Scholar from </w:t>
      </w:r>
      <w:r w:rsidR="001B6A18" w:rsidRPr="003C5516">
        <w:rPr>
          <w:rFonts w:ascii="Book Antiqua" w:hAnsi="Book Antiqua"/>
          <w:sz w:val="24"/>
          <w:szCs w:val="24"/>
        </w:rPr>
        <w:t xml:space="preserve">the </w:t>
      </w:r>
      <w:r w:rsidRPr="003C5516">
        <w:rPr>
          <w:rFonts w:ascii="Book Antiqua" w:hAnsi="Book Antiqua"/>
          <w:sz w:val="24"/>
          <w:szCs w:val="24"/>
        </w:rPr>
        <w:t xml:space="preserve">last five years (from July 2020) were searched for studies </w:t>
      </w:r>
      <w:r w:rsidR="00FC26DB" w:rsidRPr="003C5516">
        <w:rPr>
          <w:rFonts w:ascii="Book Antiqua" w:hAnsi="Book Antiqua"/>
          <w:sz w:val="24"/>
          <w:szCs w:val="24"/>
        </w:rPr>
        <w:t>by keywords of</w:t>
      </w:r>
      <w:r w:rsidRPr="003C5516">
        <w:rPr>
          <w:rFonts w:ascii="Book Antiqua" w:hAnsi="Book Antiqua"/>
          <w:sz w:val="24"/>
          <w:szCs w:val="24"/>
        </w:rPr>
        <w:t xml:space="preserve"> CLD, ALD, NAFLD, </w:t>
      </w:r>
      <w:r w:rsidR="00FC26DB" w:rsidRPr="003C5516">
        <w:rPr>
          <w:rFonts w:ascii="Book Antiqua" w:hAnsi="Book Antiqua"/>
          <w:sz w:val="24"/>
          <w:szCs w:val="24"/>
        </w:rPr>
        <w:t xml:space="preserve">or </w:t>
      </w:r>
      <w:r w:rsidRPr="003C5516">
        <w:rPr>
          <w:rFonts w:ascii="Book Antiqua" w:hAnsi="Book Antiqua"/>
          <w:sz w:val="24"/>
          <w:szCs w:val="24"/>
        </w:rPr>
        <w:t xml:space="preserve">HCC, and their treatments with anti-oxidative and anti-inflammatory agents. </w:t>
      </w:r>
      <w:r w:rsidR="007A160C" w:rsidRPr="003C5516">
        <w:rPr>
          <w:rFonts w:ascii="Book Antiqua" w:hAnsi="Book Antiqua"/>
          <w:sz w:val="24"/>
          <w:szCs w:val="24"/>
        </w:rPr>
        <w:t xml:space="preserve">Papers written in English were studied. </w:t>
      </w:r>
      <w:r w:rsidRPr="003C5516">
        <w:rPr>
          <w:rFonts w:ascii="Book Antiqua" w:hAnsi="Book Antiqua"/>
          <w:sz w:val="24"/>
          <w:szCs w:val="24"/>
        </w:rPr>
        <w:t xml:space="preserve">When reviewing oxidative stress and/or inflammation-related molecules in CLD, </w:t>
      </w:r>
      <w:r w:rsidR="001B6A18" w:rsidRPr="003C5516">
        <w:rPr>
          <w:rFonts w:ascii="Book Antiqua" w:hAnsi="Book Antiqua"/>
          <w:sz w:val="24"/>
          <w:szCs w:val="24"/>
        </w:rPr>
        <w:t xml:space="preserve">the </w:t>
      </w:r>
      <w:r w:rsidRPr="003C5516">
        <w:rPr>
          <w:rFonts w:ascii="Book Antiqua" w:hAnsi="Book Antiqua"/>
          <w:sz w:val="24"/>
          <w:szCs w:val="24"/>
        </w:rPr>
        <w:t>time restrict</w:t>
      </w:r>
      <w:r w:rsidR="001B6A18" w:rsidRPr="003C5516">
        <w:rPr>
          <w:rFonts w:ascii="Book Antiqua" w:hAnsi="Book Antiqua"/>
          <w:sz w:val="24"/>
          <w:szCs w:val="24"/>
        </w:rPr>
        <w:t>ion</w:t>
      </w:r>
      <w:r w:rsidRPr="003C5516">
        <w:rPr>
          <w:rFonts w:ascii="Book Antiqua" w:hAnsi="Book Antiqua"/>
          <w:sz w:val="24"/>
          <w:szCs w:val="24"/>
        </w:rPr>
        <w:t xml:space="preserve"> of the published data was removed.</w:t>
      </w:r>
    </w:p>
    <w:p w14:paraId="003DCBDF" w14:textId="77777777" w:rsidR="00F310F3" w:rsidRPr="003C5516" w:rsidRDefault="00F310F3" w:rsidP="003C5516">
      <w:pPr>
        <w:spacing w:line="360" w:lineRule="auto"/>
        <w:jc w:val="both"/>
        <w:rPr>
          <w:rFonts w:ascii="Book Antiqua" w:hAnsi="Book Antiqua"/>
        </w:rPr>
      </w:pPr>
    </w:p>
    <w:p w14:paraId="5DC2D1CC" w14:textId="77777777" w:rsidR="00F310F3" w:rsidRPr="003C5516" w:rsidRDefault="00F310F3" w:rsidP="003C5516">
      <w:pPr>
        <w:spacing w:line="360" w:lineRule="auto"/>
        <w:jc w:val="both"/>
        <w:rPr>
          <w:rFonts w:ascii="Book Antiqua" w:hAnsi="Book Antiqua"/>
        </w:rPr>
      </w:pPr>
      <w:r w:rsidRPr="003C5516">
        <w:rPr>
          <w:rFonts w:ascii="Book Antiqua" w:eastAsia="Book Antiqua" w:hAnsi="Book Antiqua" w:cs="Book Antiqua"/>
          <w:b/>
          <w:bCs/>
          <w:caps/>
          <w:color w:val="000000"/>
          <w:u w:val="single"/>
        </w:rPr>
        <w:lastRenderedPageBreak/>
        <w:t>INFLAMMATION AND OXIDATIVE STRESS IN CLD AND UNDERLYING MOLECULAR MECHANISMS</w:t>
      </w:r>
    </w:p>
    <w:p w14:paraId="7B9BEC4D" w14:textId="440A3571" w:rsidR="00D70770" w:rsidRDefault="006539B0" w:rsidP="00862902">
      <w:pPr>
        <w:pStyle w:val="MDPI31text"/>
        <w:spacing w:line="360" w:lineRule="auto"/>
        <w:ind w:left="0" w:firstLine="0"/>
        <w:rPr>
          <w:rFonts w:ascii="Book Antiqua" w:eastAsiaTheme="minorEastAsia" w:hAnsi="Book Antiqua"/>
          <w:sz w:val="24"/>
          <w:szCs w:val="24"/>
          <w:lang w:eastAsia="zh-CN"/>
        </w:rPr>
      </w:pPr>
      <w:r w:rsidRPr="003C5516">
        <w:rPr>
          <w:rFonts w:ascii="Book Antiqua" w:hAnsi="Book Antiqua"/>
          <w:sz w:val="24"/>
          <w:szCs w:val="24"/>
        </w:rPr>
        <w:t>Inflammation and oxidative stress are commonly associated with each other in the pathogenesis of CLD</w:t>
      </w:r>
      <w:r w:rsidRPr="003C5516">
        <w:rPr>
          <w:rFonts w:ascii="Book Antiqua" w:hAnsi="Book Antiqua"/>
          <w:sz w:val="24"/>
          <w:szCs w:val="24"/>
        </w:rPr>
        <w:fldChar w:fldCharType="begin">
          <w:fldData xml:space="preserve">PEVuZE5vdGU+PENpdGU+PEF1dGhvcj5YdTwvQXV0aG9yPjxZZWFyPjIwMjE8L1llYXI+PFJlY051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PEVuZE5vdGU+PENpdGU+PEF1dGhvcj5YdTwvQXV0aG9yPjxZZWFyPjIwMjE8L1llYXI+PFJlY051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[33]</w:t>
      </w:r>
      <w:r w:rsidRPr="003C5516">
        <w:rPr>
          <w:rFonts w:ascii="Book Antiqua" w:hAnsi="Book Antiqua"/>
          <w:sz w:val="24"/>
          <w:szCs w:val="24"/>
        </w:rPr>
        <w:fldChar w:fldCharType="end"/>
      </w:r>
      <w:r w:rsidRPr="003C5516">
        <w:rPr>
          <w:rFonts w:ascii="Book Antiqua" w:hAnsi="Book Antiqua"/>
          <w:sz w:val="24"/>
          <w:szCs w:val="24"/>
        </w:rPr>
        <w:t>, including ALD, NAFLD, and HCC. Several common signaling pathways are involved in liver inflammation and oxidative stress, such as Toll-like receptor (TLR)/nuclear factor kappa B (NF-</w:t>
      </w:r>
      <w:proofErr w:type="spellStart"/>
      <w:r w:rsidRPr="003C5516">
        <w:rPr>
          <w:rFonts w:ascii="Book Antiqua" w:hAnsi="Book Antiqua"/>
          <w:sz w:val="24"/>
          <w:szCs w:val="24"/>
        </w:rPr>
        <w:t>κB</w:t>
      </w:r>
      <w:proofErr w:type="spellEnd"/>
      <w:r w:rsidRPr="003C5516">
        <w:rPr>
          <w:rFonts w:ascii="Book Antiqua" w:hAnsi="Book Antiqua"/>
          <w:sz w:val="24"/>
          <w:szCs w:val="24"/>
        </w:rPr>
        <w:t>) and heme oxygenase-1 (HO-1) signaling pathways</w:t>
      </w:r>
      <w:r w:rsidRPr="003C5516">
        <w:rPr>
          <w:rFonts w:ascii="Book Antiqua" w:hAnsi="Book Antiqua"/>
          <w:sz w:val="24"/>
          <w:szCs w:val="24"/>
        </w:rPr>
        <w:fldChar w:fldCharType="begin">
          <w:fldData xml:space="preserve">PEVuZE5vdGU+PENpdGU+PEF1dGhvcj5ZdWU8L0F1dGhvcj48WWVhcj4yMDIyPC9ZZWFyPjxSZWNO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PEVuZE5vdGU+PENpdGU+PEF1dGhvcj5ZdWU8L0F1dGhvcj48WWVhcj4yMDIyPC9ZZWFyPjxSZWNO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[3</w:t>
      </w:r>
      <w:r w:rsidR="00D70770">
        <w:rPr>
          <w:rFonts w:ascii="Book Antiqua" w:hAnsi="Book Antiqua"/>
          <w:noProof/>
          <w:sz w:val="24"/>
          <w:szCs w:val="24"/>
          <w:vertAlign w:val="superscript"/>
        </w:rPr>
        <w:t>4,</w:t>
      </w:r>
      <w:r w:rsidR="00E6283E" w:rsidRPr="003C5516">
        <w:rPr>
          <w:rFonts w:ascii="Book Antiqua" w:hAnsi="Book Antiqua"/>
          <w:noProof/>
          <w:sz w:val="24"/>
          <w:szCs w:val="24"/>
          <w:vertAlign w:val="superscript"/>
        </w:rPr>
        <w:t>35]</w:t>
      </w:r>
      <w:r w:rsidRPr="003C5516">
        <w:rPr>
          <w:rFonts w:ascii="Book Antiqua" w:hAnsi="Book Antiqua"/>
          <w:sz w:val="24"/>
          <w:szCs w:val="24"/>
        </w:rPr>
        <w:fldChar w:fldCharType="end"/>
      </w:r>
      <w:r w:rsidRPr="003C5516">
        <w:rPr>
          <w:rFonts w:ascii="Book Antiqua" w:hAnsi="Book Antiqua"/>
          <w:sz w:val="24"/>
          <w:szCs w:val="24"/>
        </w:rPr>
        <w:t>. Dysregulation of lipid metabolism contributes to the pathogenesis of CLD</w:t>
      </w:r>
      <w:r w:rsidRPr="003C5516">
        <w:rPr>
          <w:rFonts w:ascii="Book Antiqua" w:hAnsi="Book Antiqua"/>
          <w:sz w:val="24"/>
          <w:szCs w:val="24"/>
        </w:rPr>
        <w:fldChar w:fldCharType="begin">
          <w:fldData xml:space="preserve">PEVuZE5vdGU+PENpdGU+PEF1dGhvcj5QZXJlei1NYXRvczwvQXV0aG9yPjxZZWFyPjIwMTk8L1ll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PEVuZE5vdGU+PENpdGU+PEF1dGhvcj5QZXJlei1NYXRvczwvQXV0aG9yPjxZZWFyPjIwMTk8L1ll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D70770">
        <w:rPr>
          <w:rFonts w:ascii="Book Antiqua" w:hAnsi="Book Antiqua"/>
          <w:noProof/>
          <w:sz w:val="24"/>
          <w:szCs w:val="24"/>
          <w:vertAlign w:val="superscript"/>
        </w:rPr>
        <w:t>[36,</w:t>
      </w:r>
      <w:r w:rsidR="00E6283E" w:rsidRPr="003C5516">
        <w:rPr>
          <w:rFonts w:ascii="Book Antiqua" w:hAnsi="Book Antiqua"/>
          <w:noProof/>
          <w:sz w:val="24"/>
          <w:szCs w:val="24"/>
          <w:vertAlign w:val="superscript"/>
        </w:rPr>
        <w:t>37]</w:t>
      </w:r>
      <w:r w:rsidRPr="003C5516">
        <w:rPr>
          <w:rFonts w:ascii="Book Antiqua" w:hAnsi="Book Antiqua"/>
          <w:sz w:val="24"/>
          <w:szCs w:val="24"/>
        </w:rPr>
        <w:fldChar w:fldCharType="end"/>
      </w:r>
      <w:r w:rsidRPr="003C5516">
        <w:rPr>
          <w:rFonts w:ascii="Book Antiqua" w:hAnsi="Book Antiqua"/>
          <w:sz w:val="24"/>
          <w:szCs w:val="24"/>
        </w:rPr>
        <w:t xml:space="preserve">, which is commonly associated with liver oxidative stress and inflammation. Molecules such as </w:t>
      </w:r>
      <w:r w:rsidR="00536E92" w:rsidRPr="003C5516">
        <w:rPr>
          <w:rFonts w:ascii="Book Antiqua" w:eastAsia="Book Antiqua" w:hAnsi="Book Antiqua" w:cs="Book Antiqua"/>
          <w:sz w:val="24"/>
          <w:szCs w:val="24"/>
        </w:rPr>
        <w:t>peroxisome proliferator-activated receptors (PPARs)</w:t>
      </w:r>
      <w:r w:rsidRPr="003C5516">
        <w:rPr>
          <w:rFonts w:ascii="Book Antiqua" w:hAnsi="Book Antiqua"/>
          <w:sz w:val="24"/>
          <w:szCs w:val="24"/>
        </w:rPr>
        <w:t xml:space="preserve"> are involved in alcohol or non-alcohol factors-induced</w:t>
      </w:r>
      <w:r w:rsidR="005D1075" w:rsidRPr="003C5516">
        <w:rPr>
          <w:rFonts w:ascii="Book Antiqua" w:hAnsi="Book Antiqua"/>
          <w:sz w:val="24"/>
          <w:szCs w:val="24"/>
        </w:rPr>
        <w:t xml:space="preserve"> lipid metabolism dysregulation and</w:t>
      </w:r>
      <w:r w:rsidRPr="003C5516">
        <w:rPr>
          <w:rFonts w:ascii="Book Antiqua" w:hAnsi="Book Antiqua"/>
          <w:sz w:val="24"/>
          <w:szCs w:val="24"/>
        </w:rPr>
        <w:t xml:space="preserve"> hepatic steatosis</w:t>
      </w:r>
      <w:r w:rsidRPr="003C5516">
        <w:rPr>
          <w:rFonts w:ascii="Book Antiqua" w:hAnsi="Book Antiqua"/>
          <w:sz w:val="24"/>
          <w:szCs w:val="24"/>
        </w:rPr>
        <w:fldChar w:fldCharType="begin">
          <w:fldData xml:space="preserve">PEVuZE5vdGU+PENpdGU+PEF1dGhvcj5aaGFvPC9BdXRob3I+PFllYXI+MjAyMjwvWWVhcj48UmVj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PEVuZE5vdGU+PENpdGU+PEF1dGhvcj5aaGFvPC9BdXRob3I+PFllYXI+MjAyMjwvWWVhcj48UmVj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D70770">
        <w:rPr>
          <w:rFonts w:ascii="Book Antiqua" w:hAnsi="Book Antiqua"/>
          <w:noProof/>
          <w:sz w:val="24"/>
          <w:szCs w:val="24"/>
          <w:vertAlign w:val="superscript"/>
        </w:rPr>
        <w:t>[38,</w:t>
      </w:r>
      <w:r w:rsidR="00E6283E" w:rsidRPr="003C5516">
        <w:rPr>
          <w:rFonts w:ascii="Book Antiqua" w:hAnsi="Book Antiqua"/>
          <w:noProof/>
          <w:sz w:val="24"/>
          <w:szCs w:val="24"/>
          <w:vertAlign w:val="superscript"/>
        </w:rPr>
        <w:t>39]</w:t>
      </w:r>
      <w:r w:rsidRPr="003C5516">
        <w:rPr>
          <w:rFonts w:ascii="Book Antiqua" w:hAnsi="Book Antiqua"/>
          <w:sz w:val="24"/>
          <w:szCs w:val="24"/>
        </w:rPr>
        <w:fldChar w:fldCharType="end"/>
      </w:r>
      <w:r w:rsidRPr="003C5516">
        <w:rPr>
          <w:rFonts w:ascii="Book Antiqua" w:hAnsi="Book Antiqua"/>
          <w:sz w:val="24"/>
          <w:szCs w:val="24"/>
        </w:rPr>
        <w:t xml:space="preserve">. </w:t>
      </w:r>
      <w:r w:rsidR="00FA7A60" w:rsidRPr="003C5516">
        <w:rPr>
          <w:rFonts w:ascii="Book Antiqua" w:hAnsi="Book Antiqua"/>
          <w:sz w:val="24"/>
          <w:szCs w:val="24"/>
        </w:rPr>
        <w:t>In this section, we review some important signaling pathways involved in liver inflammation and oxidative stress during CLD.</w:t>
      </w:r>
    </w:p>
    <w:p w14:paraId="6256702B" w14:textId="77777777" w:rsidR="00862902" w:rsidRPr="00AD79F1" w:rsidRDefault="00862902" w:rsidP="003C5516">
      <w:pPr>
        <w:pStyle w:val="MDPI22heading2"/>
        <w:spacing w:before="0" w:after="0" w:line="360" w:lineRule="auto"/>
        <w:ind w:left="0"/>
        <w:jc w:val="both"/>
        <w:rPr>
          <w:rFonts w:ascii="Book Antiqua" w:eastAsiaTheme="minorEastAsia" w:hAnsi="Book Antiqua"/>
          <w:i w:val="0"/>
          <w:noProof w:val="0"/>
          <w:sz w:val="24"/>
          <w:szCs w:val="24"/>
          <w:lang w:eastAsia="zh-CN"/>
        </w:rPr>
      </w:pPr>
    </w:p>
    <w:p w14:paraId="10BA6D03" w14:textId="34918736" w:rsidR="006539B0" w:rsidRPr="00D70770" w:rsidRDefault="006539B0" w:rsidP="003C5516">
      <w:pPr>
        <w:pStyle w:val="MDPI22heading2"/>
        <w:spacing w:before="0" w:after="0" w:line="360" w:lineRule="auto"/>
        <w:ind w:left="0"/>
        <w:jc w:val="both"/>
        <w:rPr>
          <w:rFonts w:ascii="Book Antiqua" w:hAnsi="Book Antiqua"/>
          <w:b/>
          <w:bCs/>
          <w:noProof w:val="0"/>
          <w:sz w:val="24"/>
          <w:szCs w:val="24"/>
        </w:rPr>
      </w:pPr>
      <w:r w:rsidRPr="00D70770">
        <w:rPr>
          <w:rFonts w:ascii="Book Antiqua" w:hAnsi="Book Antiqua"/>
          <w:b/>
          <w:bCs/>
          <w:noProof w:val="0"/>
          <w:sz w:val="24"/>
          <w:szCs w:val="24"/>
        </w:rPr>
        <w:t>AMP-activated protein kinase</w:t>
      </w:r>
    </w:p>
    <w:p w14:paraId="5AF4C6E8" w14:textId="7B29404C" w:rsidR="006539B0" w:rsidRPr="003C5516" w:rsidRDefault="00D70770" w:rsidP="003C5516">
      <w:pPr>
        <w:pStyle w:val="MDPI31text"/>
        <w:spacing w:line="360" w:lineRule="auto"/>
        <w:ind w:left="0" w:firstLine="0"/>
        <w:rPr>
          <w:rFonts w:ascii="Book Antiqua" w:hAnsi="Book Antiqua"/>
          <w:sz w:val="24"/>
          <w:szCs w:val="24"/>
        </w:rPr>
      </w:pPr>
      <w:r w:rsidRPr="003C5516">
        <w:rPr>
          <w:rFonts w:ascii="Book Antiqua" w:eastAsia="Book Antiqua" w:hAnsi="Book Antiqua" w:cs="Book Antiqua"/>
          <w:sz w:val="24"/>
          <w:szCs w:val="24"/>
        </w:rPr>
        <w:t>AMP-activated protein kinase (AMPK)</w:t>
      </w:r>
      <w:r w:rsidR="006539B0" w:rsidRPr="003C5516">
        <w:rPr>
          <w:rFonts w:ascii="Book Antiqua" w:hAnsi="Book Antiqua"/>
          <w:sz w:val="24"/>
          <w:szCs w:val="24"/>
        </w:rPr>
        <w:t xml:space="preserve"> as a crucial energy sensor plays an important role in energy metabolism in multiple tissues, including </w:t>
      </w:r>
      <w:r w:rsidR="001B6A18" w:rsidRPr="003C5516">
        <w:rPr>
          <w:rFonts w:ascii="Book Antiqua" w:hAnsi="Book Antiqua"/>
          <w:sz w:val="24"/>
          <w:szCs w:val="24"/>
        </w:rPr>
        <w:t xml:space="preserve">the </w:t>
      </w:r>
      <w:r w:rsidR="006539B0" w:rsidRPr="003C5516">
        <w:rPr>
          <w:rFonts w:ascii="Book Antiqua" w:hAnsi="Book Antiqua"/>
          <w:sz w:val="24"/>
          <w:szCs w:val="24"/>
        </w:rPr>
        <w:t>liver</w:t>
      </w:r>
      <w:r w:rsidR="006539B0"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&lt;EndNote&gt;&lt;Cite&gt;&lt;Author&gt;Pham&lt;/Author&gt;&lt;Year&gt;2022&lt;/Year&gt;&lt;RecNum&gt;2535&lt;/RecNum&gt;&lt;DisplayText&gt;&lt;style face="superscript"&gt;[40]&lt;/style&gt;&lt;/DisplayText&gt;&lt;record&gt;&lt;rec-number&gt;2535&lt;/rec-number&gt;&lt;foreign-keys&gt;&lt;key app="EN" db-id="e9xp5t9f8zfwe6evpvmvxp23rxtxew52x2sv" timestamp="1660597818"&gt;2535&lt;/key&gt;&lt;/foreign-keys&gt;&lt;ref-type name="Journal Article"&gt;17&lt;/ref-type&gt;&lt;contributors&gt;&lt;authors&gt;&lt;author&gt;Pham, T. H.&lt;/author&gt;&lt;author&gt;Lee, G. H.&lt;/author&gt;&lt;author&gt;Jin, S. W.&lt;/author&gt;&lt;author&gt;Lee, S. Y.&lt;/author&gt;&lt;author&gt;Han, E. H.&lt;/author&gt;&lt;author&gt;Kim, N. D.&lt;/author&gt;&lt;author&gt;Jeong, H. G.&lt;/author&gt;&lt;/authors&gt;&lt;/contributors&gt;&lt;auth-address&gt;College of Pharmacy, Chungnam National University, Daejeon, Republic of Korea.&amp;#xD;Molecular Microbiology Lab, Institute of Biotechnology, Vietnam Academy of Science and Technology, Hanoi, Vietnam.&amp;#xD;Drug &amp;amp; Disease Target Research Team, Division of Bioconvergence Analysis, Korea Basic Science Institute (KBSI), Cheongju, Republic of Korea.&amp;#xD;VORONOI BIO Inc., Incheon, Republic of Korea.&lt;/auth-address&gt;&lt;titles&gt;&lt;title&gt;Puerarin attenuates hepatic steatosis via G-protein-coupled estrogen receptor-mediated calcium and SIRT1 signaling pathways&lt;/title&gt;&lt;secondary-title&gt;Phytother Res&lt;/secondary-title&gt;&lt;/titles&gt;&lt;periodical&gt;&lt;full-title&gt;Phytother Res&lt;/full-title&gt;&lt;/periodical&gt;&lt;edition&gt;2022/07/25&lt;/edition&gt;&lt;keywords&gt;&lt;keyword&gt;Ampk&lt;/keyword&gt;&lt;keyword&gt;Fasn&lt;/keyword&gt;&lt;keyword&gt;Gper&lt;/keyword&gt;&lt;keyword&gt;hepatic steatosis&lt;/keyword&gt;&lt;keyword&gt;puerarin&lt;/keyword&gt;&lt;/keywords&gt;&lt;dates&gt;&lt;year&gt;2022&lt;/year&gt;&lt;pub-dates&gt;&lt;date&gt;Jul 24&lt;/date&gt;&lt;/pub-dates&gt;&lt;/dates&gt;&lt;isbn&gt;0951-418x&lt;/isbn&gt;&lt;accession-num&gt;35871535&lt;/accession-num&gt;&lt;urls&gt;&lt;/urls&gt;&lt;electronic-resource-num&gt;10.1002/ptr.7526&lt;/electronic-resource-num&gt;&lt;remote-database-provider&gt;NLM&lt;/remote-database-provider&gt;&lt;language&gt;eng&lt;/language&gt;&lt;/record&gt;&lt;/Cite&gt;&lt;/EndNote&gt;</w:instrText>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[40]</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Activation of AMPK by metformin can reduce induced </w:t>
      </w:r>
      <w:r w:rsidR="00F04B87" w:rsidRPr="003C5516">
        <w:rPr>
          <w:rFonts w:ascii="Book Antiqua" w:hAnsi="Book Antiqua"/>
          <w:sz w:val="24"/>
          <w:szCs w:val="24"/>
        </w:rPr>
        <w:t xml:space="preserve">triglyceride accumulation in </w:t>
      </w:r>
      <w:r w:rsidR="00695D78" w:rsidRPr="003C5516">
        <w:rPr>
          <w:rFonts w:ascii="Book Antiqua" w:hAnsi="Book Antiqua"/>
          <w:sz w:val="24"/>
          <w:szCs w:val="24"/>
        </w:rPr>
        <w:t xml:space="preserve">the </w:t>
      </w:r>
      <w:r w:rsidR="006539B0" w:rsidRPr="003C5516">
        <w:rPr>
          <w:rFonts w:ascii="Book Antiqua" w:hAnsi="Book Antiqua"/>
          <w:sz w:val="24"/>
          <w:szCs w:val="24"/>
        </w:rPr>
        <w:t>liver</w:t>
      </w:r>
      <w:r w:rsidR="00F04B87" w:rsidRPr="003C5516">
        <w:rPr>
          <w:rFonts w:ascii="Book Antiqua" w:hAnsi="Book Antiqua"/>
          <w:sz w:val="24"/>
          <w:szCs w:val="24"/>
        </w:rPr>
        <w:t>s of</w:t>
      </w:r>
      <w:r w:rsidR="006539B0" w:rsidRPr="003C5516">
        <w:rPr>
          <w:rFonts w:ascii="Book Antiqua" w:hAnsi="Book Antiqua"/>
          <w:sz w:val="24"/>
          <w:szCs w:val="24"/>
        </w:rPr>
        <w:t xml:space="preserve"> mice</w:t>
      </w:r>
      <w:r w:rsidR="00F04B87" w:rsidRPr="003C5516">
        <w:rPr>
          <w:rFonts w:ascii="Book Antiqua" w:hAnsi="Book Antiqua"/>
          <w:sz w:val="24"/>
          <w:szCs w:val="24"/>
        </w:rPr>
        <w:t xml:space="preserve"> treated with</w:t>
      </w:r>
      <w:r w:rsidR="006539B0" w:rsidRPr="003C5516">
        <w:rPr>
          <w:rFonts w:ascii="Book Antiqua" w:hAnsi="Book Antiqua"/>
          <w:sz w:val="24"/>
          <w:szCs w:val="24"/>
        </w:rPr>
        <w:t xml:space="preserve"> </w:t>
      </w:r>
      <w:r w:rsidR="00F04B87" w:rsidRPr="003C5516">
        <w:rPr>
          <w:rFonts w:ascii="Book Antiqua" w:hAnsi="Book Antiqua"/>
          <w:sz w:val="24"/>
          <w:szCs w:val="24"/>
        </w:rPr>
        <w:t xml:space="preserve">ethanol </w:t>
      </w:r>
      <w:r w:rsidR="006539B0" w:rsidRPr="003C5516">
        <w:rPr>
          <w:rFonts w:ascii="Book Antiqua" w:hAnsi="Book Antiqua"/>
          <w:sz w:val="24"/>
          <w:szCs w:val="24"/>
        </w:rPr>
        <w:t xml:space="preserve">compared </w:t>
      </w:r>
      <w:r w:rsidR="00F04B87" w:rsidRPr="003C5516">
        <w:rPr>
          <w:rFonts w:ascii="Book Antiqua" w:hAnsi="Book Antiqua"/>
          <w:sz w:val="24"/>
          <w:szCs w:val="24"/>
        </w:rPr>
        <w:t>to</w:t>
      </w:r>
      <w:r w:rsidR="006539B0" w:rsidRPr="003C5516">
        <w:rPr>
          <w:rFonts w:ascii="Book Antiqua" w:hAnsi="Book Antiqua"/>
          <w:sz w:val="24"/>
          <w:szCs w:val="24"/>
        </w:rPr>
        <w:t xml:space="preserve"> control groups</w:t>
      </w:r>
      <w:r w:rsidR="006539B0" w:rsidRPr="003C5516">
        <w:rPr>
          <w:rFonts w:ascii="Book Antiqua" w:hAnsi="Book Antiqua"/>
          <w:sz w:val="24"/>
          <w:szCs w:val="24"/>
        </w:rPr>
        <w:fldChar w:fldCharType="begin">
          <w:fldData xml:space="preserve">PEVuZE5vdGU+PENpdGU+PEF1dGhvcj5YaWU8L0F1dGhvcj48WWVhcj4yMDIyPC9ZZWFyPjxSZWNO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PEVuZE5vdGU+PENpdGU+PEF1dGhvcj5YaWU8L0F1dGhvcj48WWVhcj4yMDIyPC9ZZWFyPjxSZWNO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[41]</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Activation of </w:t>
      </w:r>
      <w:proofErr w:type="spellStart"/>
      <w:r w:rsidR="006539B0" w:rsidRPr="00D70770">
        <w:rPr>
          <w:rFonts w:ascii="Book Antiqua" w:hAnsi="Book Antiqua"/>
          <w:sz w:val="24"/>
          <w:szCs w:val="24"/>
        </w:rPr>
        <w:t>sirtuin</w:t>
      </w:r>
      <w:proofErr w:type="spellEnd"/>
      <w:r w:rsidR="006539B0" w:rsidRPr="00D70770">
        <w:rPr>
          <w:rFonts w:ascii="Book Antiqua" w:hAnsi="Book Antiqua"/>
          <w:sz w:val="24"/>
          <w:szCs w:val="24"/>
        </w:rPr>
        <w:t xml:space="preserve"> 1 (SIRT1)/</w:t>
      </w:r>
      <w:r w:rsidR="00F04B87" w:rsidRPr="00D70770">
        <w:rPr>
          <w:rFonts w:ascii="Book Antiqua" w:hAnsi="Book Antiqua"/>
          <w:sz w:val="24"/>
          <w:szCs w:val="24"/>
        </w:rPr>
        <w:t>liver kinase B1</w:t>
      </w:r>
      <w:r w:rsidR="006539B0" w:rsidRPr="00D70770">
        <w:rPr>
          <w:rFonts w:ascii="Book Antiqua" w:hAnsi="Book Antiqua"/>
          <w:sz w:val="24"/>
          <w:szCs w:val="24"/>
        </w:rPr>
        <w:t xml:space="preserve">/AMPK signaling </w:t>
      </w:r>
      <w:r w:rsidR="00F04B87" w:rsidRPr="00D70770">
        <w:rPr>
          <w:rFonts w:ascii="Book Antiqua" w:hAnsi="Book Antiqua"/>
          <w:sz w:val="24"/>
          <w:szCs w:val="24"/>
        </w:rPr>
        <w:t>with</w:t>
      </w:r>
      <w:r w:rsidR="006539B0" w:rsidRPr="00D70770">
        <w:rPr>
          <w:rFonts w:ascii="Book Antiqua" w:hAnsi="Book Antiqua"/>
          <w:sz w:val="24"/>
          <w:szCs w:val="24"/>
        </w:rPr>
        <w:t xml:space="preserve"> botulin (a triterpene) treatment reduce</w:t>
      </w:r>
      <w:r w:rsidR="00F04B87" w:rsidRPr="00D70770">
        <w:rPr>
          <w:rFonts w:ascii="Book Antiqua" w:hAnsi="Book Antiqua"/>
          <w:sz w:val="24"/>
          <w:szCs w:val="24"/>
        </w:rPr>
        <w:t>s</w:t>
      </w:r>
      <w:r w:rsidR="006539B0" w:rsidRPr="00D70770">
        <w:rPr>
          <w:rFonts w:ascii="Book Antiqua" w:hAnsi="Book Antiqua"/>
          <w:sz w:val="24"/>
          <w:szCs w:val="24"/>
        </w:rPr>
        <w:t xml:space="preserve"> serum aminotransferase and triglyceride levels in mice with chro</w:t>
      </w:r>
      <w:r w:rsidR="006539B0" w:rsidRPr="003C5516">
        <w:rPr>
          <w:rFonts w:ascii="Book Antiqua" w:hAnsi="Book Antiqua"/>
          <w:sz w:val="24"/>
          <w:szCs w:val="24"/>
        </w:rPr>
        <w:t>nic-binge ethanol</w:t>
      </w:r>
      <w:r w:rsidR="006539B0" w:rsidRPr="003C5516">
        <w:rPr>
          <w:rFonts w:ascii="Book Antiqua" w:hAnsi="Book Antiqua"/>
          <w:sz w:val="24"/>
          <w:szCs w:val="24"/>
        </w:rPr>
        <w:fldChar w:fldCharType="begin">
          <w:fldData xml:space="preserve">PEVuZE5vdGU+PENpdGU+PEF1dGhvcj5CYWk8L0F1dGhvcj48WWVhcj4yMDE2PC9ZZWFyPjxSZWNO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PEVuZE5vdGU+PENpdGU+PEF1dGhvcj5CYWk8L0F1dGhvcj48WWVhcj4yMDE2PC9ZZWFyPjxSZWNO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[42]</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Activation of </w:t>
      </w:r>
      <w:r w:rsidR="001B6A18" w:rsidRPr="003C5516">
        <w:rPr>
          <w:rFonts w:ascii="Book Antiqua" w:hAnsi="Book Antiqua"/>
          <w:sz w:val="24"/>
          <w:szCs w:val="24"/>
        </w:rPr>
        <w:t xml:space="preserve">the </w:t>
      </w:r>
      <w:r w:rsidR="006539B0" w:rsidRPr="003C5516">
        <w:rPr>
          <w:rFonts w:ascii="Book Antiqua" w:hAnsi="Book Antiqua"/>
          <w:sz w:val="24"/>
          <w:szCs w:val="24"/>
        </w:rPr>
        <w:t>AMPK signaling pathway</w:t>
      </w:r>
      <w:r w:rsidR="00B6632E" w:rsidRPr="003C5516">
        <w:rPr>
          <w:rFonts w:ascii="Book Antiqua" w:hAnsi="Book Antiqua"/>
          <w:sz w:val="24"/>
          <w:szCs w:val="24"/>
        </w:rPr>
        <w:t xml:space="preserve"> with plant sterol ester of α-linolenic acid </w:t>
      </w:r>
      <w:r w:rsidR="006539B0" w:rsidRPr="003C5516">
        <w:rPr>
          <w:rFonts w:ascii="Book Antiqua" w:hAnsi="Book Antiqua"/>
          <w:sz w:val="24"/>
          <w:szCs w:val="24"/>
        </w:rPr>
        <w:t xml:space="preserve">can </w:t>
      </w:r>
      <w:r w:rsidR="00F04B87" w:rsidRPr="003C5516">
        <w:rPr>
          <w:rFonts w:ascii="Book Antiqua" w:hAnsi="Book Antiqua"/>
          <w:sz w:val="24"/>
          <w:szCs w:val="24"/>
        </w:rPr>
        <w:t xml:space="preserve">also </w:t>
      </w:r>
      <w:r w:rsidR="006539B0" w:rsidRPr="003C5516">
        <w:rPr>
          <w:rFonts w:ascii="Book Antiqua" w:hAnsi="Book Antiqua"/>
          <w:sz w:val="24"/>
          <w:szCs w:val="24"/>
        </w:rPr>
        <w:t xml:space="preserve">attenuate endoplasmic reticulum (ER) stress-induced hepatocyte apoptosis in </w:t>
      </w:r>
      <w:r w:rsidR="00974DB8" w:rsidRPr="003C5516">
        <w:rPr>
          <w:rFonts w:ascii="Book Antiqua" w:hAnsi="Book Antiqua"/>
          <w:sz w:val="24"/>
          <w:szCs w:val="24"/>
        </w:rPr>
        <w:t xml:space="preserve">mice with </w:t>
      </w:r>
      <w:r w:rsidR="006539B0" w:rsidRPr="003C5516">
        <w:rPr>
          <w:rFonts w:ascii="Book Antiqua" w:hAnsi="Book Antiqua"/>
          <w:sz w:val="24"/>
          <w:szCs w:val="24"/>
        </w:rPr>
        <w:t>NAFLD</w:t>
      </w:r>
      <w:r w:rsidR="006539B0" w:rsidRPr="003C5516">
        <w:rPr>
          <w:rFonts w:ascii="Book Antiqua" w:hAnsi="Book Antiqua"/>
          <w:sz w:val="24"/>
          <w:szCs w:val="24"/>
        </w:rPr>
        <w:fldChar w:fldCharType="begin">
          <w:fldData xml:space="preserve">PEVuZE5vdGU+PENpdGU+PEF1dGhvcj5IYW48L0F1dGhvcj48WWVhcj4yMDIyPC9ZZWFyPjxSZWNO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=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PEVuZE5vdGU+PENpdGU+PEF1dGhvcj5IYW48L0F1dGhvcj48WWVhcj4yMDIyPC9ZZWFyPjxSZWNO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=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[43]</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w:t>
      </w:r>
      <w:r w:rsidR="00F7494E" w:rsidRPr="003C5516">
        <w:rPr>
          <w:rFonts w:ascii="Book Antiqua" w:hAnsi="Book Antiqua"/>
          <w:sz w:val="24"/>
          <w:szCs w:val="24"/>
        </w:rPr>
        <w:t>Similarly, stimulating the a</w:t>
      </w:r>
      <w:r w:rsidR="006539B0" w:rsidRPr="003C5516">
        <w:rPr>
          <w:rFonts w:ascii="Book Antiqua" w:hAnsi="Book Antiqua"/>
          <w:sz w:val="24"/>
          <w:szCs w:val="24"/>
        </w:rPr>
        <w:t>ctivation of AMPK by an activator PXL770 reduce</w:t>
      </w:r>
      <w:r w:rsidR="00F7494E" w:rsidRPr="003C5516">
        <w:rPr>
          <w:rFonts w:ascii="Book Antiqua" w:hAnsi="Book Antiqua"/>
          <w:sz w:val="24"/>
          <w:szCs w:val="24"/>
        </w:rPr>
        <w:t>s</w:t>
      </w:r>
      <w:r w:rsidR="006539B0" w:rsidRPr="003C5516">
        <w:rPr>
          <w:rFonts w:ascii="Book Antiqua" w:hAnsi="Book Antiqua"/>
          <w:sz w:val="24"/>
          <w:szCs w:val="24"/>
        </w:rPr>
        <w:t xml:space="preserve"> </w:t>
      </w:r>
      <w:r w:rsidR="006539B0" w:rsidRPr="003C5516">
        <w:rPr>
          <w:rFonts w:ascii="Book Antiqua" w:hAnsi="Book Antiqua"/>
          <w:i/>
          <w:iCs/>
          <w:sz w:val="24"/>
          <w:szCs w:val="24"/>
        </w:rPr>
        <w:t>de novo</w:t>
      </w:r>
      <w:r w:rsidR="006539B0" w:rsidRPr="003C5516">
        <w:rPr>
          <w:rFonts w:ascii="Book Antiqua" w:hAnsi="Book Antiqua"/>
          <w:sz w:val="24"/>
          <w:szCs w:val="24"/>
        </w:rPr>
        <w:t xml:space="preserve"> lipogenesis in primary m</w:t>
      </w:r>
      <w:r w:rsidR="001B6A18" w:rsidRPr="003C5516">
        <w:rPr>
          <w:rFonts w:ascii="Book Antiqua" w:hAnsi="Book Antiqua"/>
          <w:sz w:val="24"/>
          <w:szCs w:val="24"/>
        </w:rPr>
        <w:t>ic</w:t>
      </w:r>
      <w:r w:rsidR="006539B0" w:rsidRPr="003C5516">
        <w:rPr>
          <w:rFonts w:ascii="Book Antiqua" w:hAnsi="Book Antiqua"/>
          <w:sz w:val="24"/>
          <w:szCs w:val="24"/>
        </w:rPr>
        <w:t xml:space="preserve">e and human hepatocytes, which </w:t>
      </w:r>
      <w:r w:rsidR="00F7494E" w:rsidRPr="003C5516">
        <w:rPr>
          <w:rFonts w:ascii="Book Antiqua" w:hAnsi="Book Antiqua"/>
          <w:sz w:val="24"/>
          <w:szCs w:val="24"/>
        </w:rPr>
        <w:t xml:space="preserve">can result in </w:t>
      </w:r>
      <w:r w:rsidR="00695D78" w:rsidRPr="003C5516">
        <w:rPr>
          <w:rFonts w:ascii="Book Antiqua" w:hAnsi="Book Antiqua"/>
          <w:sz w:val="24"/>
          <w:szCs w:val="24"/>
        </w:rPr>
        <w:t xml:space="preserve">the </w:t>
      </w:r>
      <w:r w:rsidR="00F7494E" w:rsidRPr="003C5516">
        <w:rPr>
          <w:rFonts w:ascii="Book Antiqua" w:hAnsi="Book Antiqua"/>
          <w:sz w:val="24"/>
          <w:szCs w:val="24"/>
        </w:rPr>
        <w:t>suppression of</w:t>
      </w:r>
      <w:r w:rsidR="006539B0" w:rsidRPr="003C5516">
        <w:rPr>
          <w:rFonts w:ascii="Book Antiqua" w:hAnsi="Book Antiqua"/>
          <w:sz w:val="24"/>
          <w:szCs w:val="24"/>
        </w:rPr>
        <w:t xml:space="preserve"> hepatic steatosis, inflammation, and fibrogenesis in mice with NASH. In addition, PXL770 </w:t>
      </w:r>
      <w:r w:rsidR="00D47CE7" w:rsidRPr="003C5516">
        <w:rPr>
          <w:rFonts w:ascii="Book Antiqua" w:hAnsi="Book Antiqua"/>
          <w:sz w:val="24"/>
          <w:szCs w:val="24"/>
        </w:rPr>
        <w:t>has</w:t>
      </w:r>
      <w:r w:rsidR="00F7494E" w:rsidRPr="003C5516">
        <w:rPr>
          <w:rFonts w:ascii="Book Antiqua" w:hAnsi="Book Antiqua"/>
          <w:sz w:val="24"/>
          <w:szCs w:val="24"/>
        </w:rPr>
        <w:t xml:space="preserve"> a</w:t>
      </w:r>
      <w:r w:rsidR="006539B0" w:rsidRPr="003C5516">
        <w:rPr>
          <w:rFonts w:ascii="Book Antiqua" w:hAnsi="Book Antiqua"/>
          <w:sz w:val="24"/>
          <w:szCs w:val="24"/>
        </w:rPr>
        <w:t xml:space="preserve"> direct inhibitory effect on the production of proinflammatory cytokines and activation of hepatic stellate cells</w:t>
      </w:r>
      <w:r w:rsidR="006539B0" w:rsidRPr="003C5516">
        <w:rPr>
          <w:rFonts w:ascii="Book Antiqua" w:hAnsi="Book Antiqua"/>
          <w:sz w:val="24"/>
          <w:szCs w:val="24"/>
        </w:rPr>
        <w:fldChar w:fldCharType="begin">
          <w:fldData xml:space="preserve">PEVuZE5vdGU+PENpdGU+PEF1dGhvcj5HbHVhaXMtRGFnb3JuPC9BdXRob3I+PFllYXI+MjAyMjwv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PEVuZE5vdGU+PENpdGU+PEF1dGhvcj5HbHVhaXMtRGFnb3JuPC9BdXRob3I+PFllYXI+MjAyMjwv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[44]</w:t>
      </w:r>
      <w:r w:rsidR="006539B0" w:rsidRPr="003C5516">
        <w:rPr>
          <w:rFonts w:ascii="Book Antiqua" w:hAnsi="Book Antiqua"/>
          <w:sz w:val="24"/>
          <w:szCs w:val="24"/>
        </w:rPr>
        <w:fldChar w:fldCharType="end"/>
      </w:r>
      <w:r w:rsidR="006539B0" w:rsidRPr="003C5516">
        <w:rPr>
          <w:rFonts w:ascii="Book Antiqua" w:hAnsi="Book Antiqua"/>
          <w:sz w:val="24"/>
          <w:szCs w:val="24"/>
        </w:rPr>
        <w:t>.</w:t>
      </w:r>
    </w:p>
    <w:p w14:paraId="789497D2" w14:textId="77777777" w:rsidR="00D70770" w:rsidRDefault="00D70770"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7B7FA2AC" w14:textId="77914900" w:rsidR="006539B0" w:rsidRPr="00D70770" w:rsidRDefault="006539B0" w:rsidP="003C5516">
      <w:pPr>
        <w:pStyle w:val="MDPI22heading2"/>
        <w:spacing w:before="0" w:after="0" w:line="360" w:lineRule="auto"/>
        <w:ind w:left="0"/>
        <w:jc w:val="both"/>
        <w:rPr>
          <w:rFonts w:ascii="Book Antiqua" w:hAnsi="Book Antiqua"/>
          <w:b/>
          <w:bCs/>
          <w:noProof w:val="0"/>
          <w:sz w:val="24"/>
          <w:szCs w:val="24"/>
        </w:rPr>
      </w:pPr>
      <w:r w:rsidRPr="00D70770">
        <w:rPr>
          <w:rFonts w:ascii="Book Antiqua" w:hAnsi="Book Antiqua"/>
          <w:b/>
          <w:bCs/>
          <w:noProof w:val="0"/>
          <w:sz w:val="24"/>
          <w:szCs w:val="24"/>
        </w:rPr>
        <w:t>C-Jun N-terminal kinase</w:t>
      </w:r>
    </w:p>
    <w:p w14:paraId="6A908C01" w14:textId="4599C2DE" w:rsidR="006539B0" w:rsidRPr="003C5516" w:rsidRDefault="006539B0" w:rsidP="003C5516">
      <w:pPr>
        <w:pStyle w:val="MDPI35textbeforelist"/>
        <w:spacing w:line="360" w:lineRule="auto"/>
        <w:ind w:left="0" w:firstLine="0"/>
        <w:rPr>
          <w:rFonts w:ascii="Book Antiqua" w:hAnsi="Book Antiqua"/>
          <w:sz w:val="24"/>
          <w:szCs w:val="24"/>
        </w:rPr>
      </w:pPr>
      <w:bookmarkStart w:id="3" w:name="_Hlk111130887"/>
      <w:r w:rsidRPr="003C5516">
        <w:rPr>
          <w:rFonts w:ascii="Book Antiqua" w:hAnsi="Book Antiqua"/>
          <w:sz w:val="24"/>
          <w:szCs w:val="24"/>
        </w:rPr>
        <w:lastRenderedPageBreak/>
        <w:t xml:space="preserve">Activation of C-Jun N-terminal kinase (JNK) </w:t>
      </w:r>
      <w:bookmarkEnd w:id="3"/>
      <w:r w:rsidR="00055685" w:rsidRPr="003C5516">
        <w:rPr>
          <w:rFonts w:ascii="Book Antiqua" w:hAnsi="Book Antiqua"/>
          <w:sz w:val="24"/>
          <w:szCs w:val="24"/>
        </w:rPr>
        <w:t xml:space="preserve">signaling pathway </w:t>
      </w:r>
      <w:r w:rsidRPr="003C5516">
        <w:rPr>
          <w:rFonts w:ascii="Book Antiqua" w:hAnsi="Book Antiqua"/>
          <w:sz w:val="24"/>
          <w:szCs w:val="24"/>
        </w:rPr>
        <w:t xml:space="preserve">is involved in </w:t>
      </w:r>
      <w:proofErr w:type="spellStart"/>
      <w:r w:rsidRPr="003C5516">
        <w:rPr>
          <w:rFonts w:ascii="Book Antiqua" w:hAnsi="Book Antiqua"/>
          <w:sz w:val="24"/>
          <w:szCs w:val="24"/>
        </w:rPr>
        <w:t>lipotoxicity</w:t>
      </w:r>
      <w:proofErr w:type="spellEnd"/>
      <w:r w:rsidRPr="003C5516">
        <w:rPr>
          <w:rFonts w:ascii="Book Antiqua" w:hAnsi="Book Antiqua"/>
          <w:sz w:val="24"/>
          <w:szCs w:val="24"/>
        </w:rPr>
        <w:t>, inflammation, ER stress, and mitochondrial dysfunction. Palmitic acid (PA)-induced activation of JNK/Sab</w:t>
      </w:r>
      <w:r w:rsidR="001870A8" w:rsidRPr="003C5516">
        <w:rPr>
          <w:rFonts w:ascii="Book Antiqua" w:hAnsi="Book Antiqua"/>
          <w:sz w:val="24"/>
          <w:szCs w:val="24"/>
        </w:rPr>
        <w:t xml:space="preserve"> (SH3 domain-binding protein 5)</w:t>
      </w:r>
      <w:r w:rsidRPr="003C5516">
        <w:rPr>
          <w:rFonts w:ascii="Book Antiqua" w:hAnsi="Book Antiqua"/>
          <w:sz w:val="24"/>
          <w:szCs w:val="24"/>
        </w:rPr>
        <w:t xml:space="preserve"> signaling contribute</w:t>
      </w:r>
      <w:r w:rsidR="001870A8" w:rsidRPr="003C5516">
        <w:rPr>
          <w:rFonts w:ascii="Book Antiqua" w:hAnsi="Book Antiqua"/>
          <w:sz w:val="24"/>
          <w:szCs w:val="24"/>
        </w:rPr>
        <w:t>s</w:t>
      </w:r>
      <w:r w:rsidRPr="003C5516">
        <w:rPr>
          <w:rFonts w:ascii="Book Antiqua" w:hAnsi="Book Antiqua"/>
          <w:sz w:val="24"/>
          <w:szCs w:val="24"/>
        </w:rPr>
        <w:t xml:space="preserve"> to NASH progression, which </w:t>
      </w:r>
      <w:r w:rsidR="007E776C" w:rsidRPr="003C5516">
        <w:rPr>
          <w:rFonts w:ascii="Book Antiqua" w:hAnsi="Book Antiqua"/>
          <w:sz w:val="24"/>
          <w:szCs w:val="24"/>
        </w:rPr>
        <w:t>is</w:t>
      </w:r>
      <w:r w:rsidRPr="003C5516">
        <w:rPr>
          <w:rFonts w:ascii="Book Antiqua" w:hAnsi="Book Antiqua"/>
          <w:sz w:val="24"/>
          <w:szCs w:val="24"/>
        </w:rPr>
        <w:t xml:space="preserve"> associated with mitochondrial dysfunction, oxidative stress, hepatic steatosis, and inflammation</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&lt;EndNote&gt;&lt;Cite&gt;&lt;Author&gt;Jiang&lt;/Author&gt;&lt;Year&gt;2022&lt;/Year&gt;&lt;RecNum&gt;2454&lt;/RecNum&gt;&lt;DisplayText&gt;&lt;style face="superscript"&gt;[45]&lt;/style&gt;&lt;/DisplayText&gt;&lt;record&gt;&lt;rec-number&gt;2454&lt;/rec-number&gt;&lt;foreign-keys&gt;&lt;key app="EN" db-id="e9xp5t9f8zfwe6evpvmvxp23rxtxew52x2sv" timestamp="1660158780"&gt;2454&lt;/key&gt;&lt;/foreign-keys&gt;&lt;ref-type name="Journal Article"&gt;17&lt;/ref-type&gt;&lt;contributors&gt;&lt;authors&gt;&lt;author&gt;Jiang, Y.&lt;/author&gt;&lt;author&gt;Xu, J.&lt;/author&gt;&lt;author&gt;Huang, P.&lt;/author&gt;&lt;author&gt;Yang, L.&lt;/author&gt;&lt;author&gt;Liu, Y.&lt;/author&gt;&lt;author&gt;Li, Y.&lt;/author&gt;&lt;author&gt;Wang, J.&lt;/author&gt;&lt;author&gt;Song, H.&lt;/author&gt;&lt;author&gt;Zheng, P.&lt;/author&gt;&lt;/authors&gt;&lt;/contributors&gt;&lt;auth-address&gt;Institute of Digestive Diseases, Longhua Hospital, Shanghai University of Traditional Chinese Medicine, Shanghai, China.&amp;#xD;Department of Gout, Guanghua Hospital, Shanghai University of Traditional Chinese Medicine, Shanghai, China.&lt;/auth-address&gt;&lt;titles&gt;&lt;title&gt;Scoparone Improves Nonalcoholic Steatohepatitis Through Alleviating JNK/Sab Signaling Pathway-Mediated Mitochondrial Dysfunction&lt;/title&gt;&lt;secondary-title&gt;Front Pharmacol&lt;/secondary-title&gt;&lt;/titles&gt;&lt;periodical&gt;&lt;full-title&gt;Frontiers in pharmacology&lt;/full-title&gt;&lt;abbr-1&gt;Front Pharmacol&lt;/abbr-1&gt;&lt;/periodical&gt;&lt;pages&gt;863756&lt;/pages&gt;&lt;volume&gt;13&lt;/volume&gt;&lt;edition&gt;2022/05/21&lt;/edition&gt;&lt;keywords&gt;&lt;keyword&gt;C-jun N-terminal kinase&lt;/keyword&gt;&lt;keyword&gt;SH3 domain-binding protein 5&lt;/keyword&gt;&lt;keyword&gt;lipotoxic injury&lt;/keyword&gt;&lt;keyword&gt;mitochondrial dysfunction&lt;/keyword&gt;&lt;keyword&gt;nonalcoholic steatohepatitis&lt;/keyword&gt;&lt;keyword&gt;scoparone&lt;/keyword&gt;&lt;keyword&gt;commercial or financial relationships that could be construed as a potential&lt;/keyword&gt;&lt;keyword&gt;conflict of interest.&lt;/keyword&gt;&lt;/keywords&gt;&lt;dates&gt;&lt;year&gt;2022&lt;/year&gt;&lt;/dates&gt;&lt;isbn&gt;1663-9812 (Print)&amp;#xD;1663-9812&lt;/isbn&gt;&lt;accession-num&gt;35592421&lt;/accession-num&gt;&lt;urls&gt;&lt;/urls&gt;&lt;custom2&gt;PMC9110978&lt;/custom2&gt;&lt;electronic-resource-num&gt;10.3389/fphar.2022.863756&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[45]</w:t>
      </w:r>
      <w:r w:rsidRPr="003C5516">
        <w:rPr>
          <w:rFonts w:ascii="Book Antiqua" w:hAnsi="Book Antiqua"/>
          <w:sz w:val="24"/>
          <w:szCs w:val="24"/>
        </w:rPr>
        <w:fldChar w:fldCharType="end"/>
      </w:r>
      <w:r w:rsidRPr="003C5516">
        <w:rPr>
          <w:rFonts w:ascii="Book Antiqua" w:hAnsi="Book Antiqua"/>
          <w:sz w:val="24"/>
          <w:szCs w:val="24"/>
        </w:rPr>
        <w:t>.</w:t>
      </w:r>
    </w:p>
    <w:p w14:paraId="1D8E6E29" w14:textId="352490E9" w:rsidR="00593639" w:rsidRPr="003C5516" w:rsidRDefault="006539B0" w:rsidP="00D70770">
      <w:pPr>
        <w:pStyle w:val="MDPI35textbeforelist"/>
        <w:spacing w:line="360" w:lineRule="auto"/>
        <w:ind w:left="0" w:firstLineChars="200" w:firstLine="480"/>
        <w:rPr>
          <w:rFonts w:ascii="Book Antiqua" w:hAnsi="Book Antiqua"/>
          <w:sz w:val="24"/>
          <w:szCs w:val="24"/>
        </w:rPr>
      </w:pPr>
      <w:r w:rsidRPr="003C5516">
        <w:rPr>
          <w:rFonts w:ascii="Book Antiqua" w:hAnsi="Book Antiqua"/>
          <w:sz w:val="24"/>
          <w:szCs w:val="24"/>
        </w:rPr>
        <w:t>Deficiency of hypoxia-induced gene domain protein-1</w:t>
      </w:r>
      <w:r w:rsidR="00D70770">
        <w:rPr>
          <w:rFonts w:ascii="Book Antiqua" w:hAnsi="Book Antiqua"/>
          <w:sz w:val="24"/>
          <w:szCs w:val="24"/>
        </w:rPr>
        <w:t>α</w:t>
      </w:r>
      <w:r w:rsidRPr="003C5516">
        <w:rPr>
          <w:rFonts w:ascii="Book Antiqua" w:hAnsi="Book Antiqua"/>
          <w:sz w:val="24"/>
          <w:szCs w:val="24"/>
        </w:rPr>
        <w:t xml:space="preserve"> (Higd-1</w:t>
      </w:r>
      <w:r w:rsidR="00D70770">
        <w:rPr>
          <w:rFonts w:ascii="Book Antiqua" w:hAnsi="Book Antiqua"/>
          <w:sz w:val="24"/>
          <w:szCs w:val="24"/>
        </w:rPr>
        <w:t>α</w:t>
      </w:r>
      <w:r w:rsidRPr="003C5516">
        <w:rPr>
          <w:rFonts w:ascii="Book Antiqua" w:hAnsi="Book Antiqua"/>
          <w:sz w:val="24"/>
          <w:szCs w:val="24"/>
        </w:rPr>
        <w:t>), a mitochondrial inner membrane protein, promote</w:t>
      </w:r>
      <w:r w:rsidR="007E776C" w:rsidRPr="003C5516">
        <w:rPr>
          <w:rFonts w:ascii="Book Antiqua" w:hAnsi="Book Antiqua"/>
          <w:sz w:val="24"/>
          <w:szCs w:val="24"/>
        </w:rPr>
        <w:t>s</w:t>
      </w:r>
      <w:r w:rsidRPr="003C5516">
        <w:rPr>
          <w:rFonts w:ascii="Book Antiqua" w:hAnsi="Book Antiqua"/>
          <w:sz w:val="24"/>
          <w:szCs w:val="24"/>
        </w:rPr>
        <w:t xml:space="preserve"> free fatty acids (FFAs)-induced apoptosis and oxidative stress </w:t>
      </w:r>
      <w:r w:rsidR="007E776C" w:rsidRPr="003C5516">
        <w:rPr>
          <w:rFonts w:ascii="Book Antiqua" w:hAnsi="Book Antiqua"/>
          <w:sz w:val="24"/>
          <w:szCs w:val="24"/>
        </w:rPr>
        <w:t>in</w:t>
      </w:r>
      <w:r w:rsidRPr="003C5516">
        <w:rPr>
          <w:rFonts w:ascii="Book Antiqua" w:hAnsi="Book Antiqua"/>
          <w:sz w:val="24"/>
          <w:szCs w:val="24"/>
        </w:rPr>
        <w:t xml:space="preserve"> hepatocytes</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&lt;EndNote&gt;&lt;Cite&gt;&lt;Author&gt;Zhu&lt;/Author&gt;&lt;Year&gt;2022&lt;/Year&gt;&lt;RecNum&gt;2436&lt;/RecNum&gt;&lt;DisplayText&gt;&lt;style face="superscript"&gt;[46]&lt;/style&gt;&lt;/DisplayText&gt;&lt;record&gt;&lt;rec-number&gt;2436&lt;/rec-number&gt;&lt;foreign-keys&gt;&lt;key app="EN" db-id="e9xp5t9f8zfwe6evpvmvxp23rxtxew52x2sv" timestamp="1660078549"&gt;2436&lt;/key&gt;&lt;/foreign-keys&gt;&lt;ref-type name="Journal Article"&gt;17&lt;/ref-type&gt;&lt;contributors&gt;&lt;authors&gt;&lt;author&gt;Zhu, J. Y.&lt;/author&gt;&lt;author&gt;Chen, M.&lt;/author&gt;&lt;author&gt;Mu, W. J.&lt;/author&gt;&lt;author&gt;Luo, H. Y.&lt;/author&gt;&lt;author&gt;Guo, L.&lt;/author&gt;&lt;/authors&gt;&lt;/contributors&gt;&lt;auth-address&gt;School of Kinesiology, Shanghai University of Sport, Shanghai 200438, PR China; Shanghai Frontiers Science Research Base of Exercise and Metabolic Health, Shanghai University of Sport, Shanghai 200438, PR China.&amp;#xD;School of Kinesiology, Shanghai University of Sport, Shanghai 200438, PR China; Shanghai Frontiers Science Research Base of Exercise and Metabolic Health, Shanghai University of Sport, Shanghai 200438, PR China. Electronic address: guoliang@sus.edu.cn.&lt;/auth-address&gt;&lt;titles&gt;&lt;title&gt;Higd1a facilitates exercise-mediated alleviation of fatty liver in diet-induced obese mice&lt;/title&gt;&lt;secondary-title&gt;Metabolism&lt;/secondary-title&gt;&lt;/titles&gt;&lt;periodical&gt;&lt;full-title&gt;Metabolism&lt;/full-title&gt;&lt;/periodical&gt;&lt;pages&gt;155241&lt;/pages&gt;&lt;volume&gt;134&lt;/volume&gt;&lt;edition&gt;2022/06/25&lt;/edition&gt;&lt;keywords&gt;&lt;keyword&gt;Fatty acid oxidation&lt;/keyword&gt;&lt;keyword&gt;Jnk&lt;/keyword&gt;&lt;keyword&gt;Nafld&lt;/keyword&gt;&lt;keyword&gt;NLRP3 inflammasome&lt;/keyword&gt;&lt;keyword&gt;Oxidized mitochondrial DNA&lt;/keyword&gt;&lt;keyword&gt;Reactive oxygen species&lt;/keyword&gt;&lt;/keywords&gt;&lt;dates&gt;&lt;year&gt;2022&lt;/year&gt;&lt;pub-dates&gt;&lt;date&gt;Jun 21&lt;/date&gt;&lt;/pub-dates&gt;&lt;/dates&gt;&lt;isbn&gt;0026-0495&lt;/isbn&gt;&lt;accession-num&gt;35750235&lt;/accession-num&gt;&lt;urls&gt;&lt;/urls&gt;&lt;electronic-resource-num&gt;10.1016/j.metabol.2022.155241&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[46]</w:t>
      </w:r>
      <w:r w:rsidRPr="003C5516">
        <w:rPr>
          <w:rFonts w:ascii="Book Antiqua" w:hAnsi="Book Antiqua"/>
          <w:sz w:val="24"/>
          <w:szCs w:val="24"/>
        </w:rPr>
        <w:fldChar w:fldCharType="end"/>
      </w:r>
      <w:r w:rsidRPr="003C5516">
        <w:rPr>
          <w:rFonts w:ascii="Book Antiqua" w:hAnsi="Book Antiqua"/>
          <w:sz w:val="24"/>
          <w:szCs w:val="24"/>
        </w:rPr>
        <w:t xml:space="preserve">. </w:t>
      </w:r>
      <w:r w:rsidR="007E776C" w:rsidRPr="003C5516">
        <w:rPr>
          <w:rFonts w:ascii="Book Antiqua" w:hAnsi="Book Antiqua"/>
          <w:sz w:val="24"/>
          <w:szCs w:val="24"/>
        </w:rPr>
        <w:t xml:space="preserve">In this process, the production of </w:t>
      </w:r>
      <w:r w:rsidRPr="003C5516">
        <w:rPr>
          <w:rFonts w:ascii="Book Antiqua" w:hAnsi="Book Antiqua"/>
          <w:sz w:val="24"/>
          <w:szCs w:val="24"/>
        </w:rPr>
        <w:t>cytosolic oxidized mitochondrial DNA (ox-</w:t>
      </w:r>
      <w:proofErr w:type="spellStart"/>
      <w:r w:rsidRPr="003C5516">
        <w:rPr>
          <w:rFonts w:ascii="Book Antiqua" w:hAnsi="Book Antiqua"/>
          <w:sz w:val="24"/>
          <w:szCs w:val="24"/>
        </w:rPr>
        <w:t>mtDNA</w:t>
      </w:r>
      <w:proofErr w:type="spellEnd"/>
      <w:r w:rsidRPr="003C5516">
        <w:rPr>
          <w:rFonts w:ascii="Book Antiqua" w:hAnsi="Book Antiqua"/>
          <w:sz w:val="24"/>
          <w:szCs w:val="24"/>
        </w:rPr>
        <w:t>)</w:t>
      </w:r>
      <w:r w:rsidR="007E776C" w:rsidRPr="003C5516">
        <w:rPr>
          <w:rFonts w:ascii="Book Antiqua" w:hAnsi="Book Antiqua"/>
          <w:sz w:val="24"/>
          <w:szCs w:val="24"/>
        </w:rPr>
        <w:t xml:space="preserve"> is increased, which </w:t>
      </w:r>
      <w:r w:rsidRPr="003C5516">
        <w:rPr>
          <w:rFonts w:ascii="Book Antiqua" w:hAnsi="Book Antiqua"/>
          <w:sz w:val="24"/>
          <w:szCs w:val="24"/>
        </w:rPr>
        <w:t>induce</w:t>
      </w:r>
      <w:r w:rsidR="007E776C" w:rsidRPr="003C5516">
        <w:rPr>
          <w:rFonts w:ascii="Book Antiqua" w:hAnsi="Book Antiqua"/>
          <w:sz w:val="24"/>
          <w:szCs w:val="24"/>
        </w:rPr>
        <w:t>s</w:t>
      </w:r>
      <w:r w:rsidRPr="003C5516">
        <w:rPr>
          <w:rFonts w:ascii="Book Antiqua" w:hAnsi="Book Antiqua"/>
          <w:sz w:val="24"/>
          <w:szCs w:val="24"/>
        </w:rPr>
        <w:t xml:space="preserve"> activation of NOD-like receptor family pyrin domain containing 3 (NLRP3) inflammasome</w:t>
      </w:r>
      <w:r w:rsidR="007E776C" w:rsidRPr="003C5516">
        <w:rPr>
          <w:rFonts w:ascii="Book Antiqua" w:hAnsi="Book Antiqua"/>
          <w:sz w:val="24"/>
          <w:szCs w:val="24"/>
        </w:rPr>
        <w:t>s</w:t>
      </w:r>
      <w:r w:rsidRPr="003C5516">
        <w:rPr>
          <w:rFonts w:ascii="Book Antiqua" w:hAnsi="Book Antiqua"/>
          <w:sz w:val="24"/>
          <w:szCs w:val="24"/>
        </w:rPr>
        <w:t xml:space="preserve"> and JNK signaling but decrease</w:t>
      </w:r>
      <w:r w:rsidR="00695D78" w:rsidRPr="003C5516">
        <w:rPr>
          <w:rFonts w:ascii="Book Antiqua" w:hAnsi="Book Antiqua"/>
          <w:sz w:val="24"/>
          <w:szCs w:val="24"/>
        </w:rPr>
        <w:t>s</w:t>
      </w:r>
      <w:r w:rsidRPr="003C5516">
        <w:rPr>
          <w:rFonts w:ascii="Book Antiqua" w:hAnsi="Book Antiqua"/>
          <w:sz w:val="24"/>
          <w:szCs w:val="24"/>
        </w:rPr>
        <w:t xml:space="preserve"> </w:t>
      </w:r>
      <w:r w:rsidR="00A957F1" w:rsidRPr="003C5516">
        <w:rPr>
          <w:rFonts w:ascii="Book Antiqua" w:hAnsi="Book Antiqua"/>
          <w:sz w:val="24"/>
          <w:szCs w:val="24"/>
        </w:rPr>
        <w:t>fatty acid oxidation (FAO)</w:t>
      </w:r>
      <w:r w:rsidRPr="003C5516">
        <w:rPr>
          <w:rFonts w:ascii="Book Antiqua" w:hAnsi="Book Antiqua"/>
          <w:sz w:val="24"/>
          <w:szCs w:val="24"/>
        </w:rPr>
        <w:t>. In contrast, exercise can increase the expression of Higd-1</w:t>
      </w:r>
      <w:r w:rsidR="00D70770">
        <w:rPr>
          <w:rFonts w:ascii="Book Antiqua" w:hAnsi="Book Antiqua"/>
          <w:sz w:val="24"/>
          <w:szCs w:val="24"/>
        </w:rPr>
        <w:t>α</w:t>
      </w:r>
      <w:r w:rsidRPr="003C5516">
        <w:rPr>
          <w:rFonts w:ascii="Book Antiqua" w:hAnsi="Book Antiqua"/>
          <w:sz w:val="24"/>
          <w:szCs w:val="24"/>
        </w:rPr>
        <w:t xml:space="preserve"> in the liver to ameliorate hepatic steatosis and inflammation by suppressing ox-</w:t>
      </w:r>
      <w:proofErr w:type="spellStart"/>
      <w:r w:rsidRPr="003C5516">
        <w:rPr>
          <w:rFonts w:ascii="Book Antiqua" w:hAnsi="Book Antiqua"/>
          <w:sz w:val="24"/>
          <w:szCs w:val="24"/>
        </w:rPr>
        <w:t>mtDNA</w:t>
      </w:r>
      <w:proofErr w:type="spellEnd"/>
      <w:r w:rsidRPr="003C5516">
        <w:rPr>
          <w:rFonts w:ascii="Book Antiqua" w:hAnsi="Book Antiqua"/>
          <w:sz w:val="24"/>
          <w:szCs w:val="24"/>
        </w:rPr>
        <w:t>/NLRP3/JNK pathway</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&lt;EndNote&gt;&lt;Cite&gt;&lt;Author&gt;Zhu&lt;/Author&gt;&lt;Year&gt;2022&lt;/Year&gt;&lt;RecNum&gt;2436&lt;/RecNum&gt;&lt;DisplayText&gt;&lt;style face="superscript"&gt;[46]&lt;/style&gt;&lt;/DisplayText&gt;&lt;record&gt;&lt;rec-number&gt;2436&lt;/rec-number&gt;&lt;foreign-keys&gt;&lt;key app="EN" db-id="e9xp5t9f8zfwe6evpvmvxp23rxtxew52x2sv" timestamp="1660078549"&gt;2436&lt;/key&gt;&lt;/foreign-keys&gt;&lt;ref-type name="Journal Article"&gt;17&lt;/ref-type&gt;&lt;contributors&gt;&lt;authors&gt;&lt;author&gt;Zhu, J. Y.&lt;/author&gt;&lt;author&gt;Chen, M.&lt;/author&gt;&lt;author&gt;Mu, W. J.&lt;/author&gt;&lt;author&gt;Luo, H. Y.&lt;/author&gt;&lt;author&gt;Guo, L.&lt;/author&gt;&lt;/authors&gt;&lt;/contributors&gt;&lt;auth-address&gt;School of Kinesiology, Shanghai University of Sport, Shanghai 200438, PR China; Shanghai Frontiers Science Research Base of Exercise and Metabolic Health, Shanghai University of Sport, Shanghai 200438, PR China.&amp;#xD;School of Kinesiology, Shanghai University of Sport, Shanghai 200438, PR China; Shanghai Frontiers Science Research Base of Exercise and Metabolic Health, Shanghai University of Sport, Shanghai 200438, PR China. Electronic address: guoliang@sus.edu.cn.&lt;/auth-address&gt;&lt;titles&gt;&lt;title&gt;Higd1a facilitates exercise-mediated alleviation of fatty liver in diet-induced obese mice&lt;/title&gt;&lt;secondary-title&gt;Metabolism&lt;/secondary-title&gt;&lt;/titles&gt;&lt;periodical&gt;&lt;full-title&gt;Metabolism&lt;/full-title&gt;&lt;/periodical&gt;&lt;pages&gt;155241&lt;/pages&gt;&lt;volume&gt;134&lt;/volume&gt;&lt;edition&gt;2022/06/25&lt;/edition&gt;&lt;keywords&gt;&lt;keyword&gt;Fatty acid oxidation&lt;/keyword&gt;&lt;keyword&gt;Jnk&lt;/keyword&gt;&lt;keyword&gt;Nafld&lt;/keyword&gt;&lt;keyword&gt;NLRP3 inflammasome&lt;/keyword&gt;&lt;keyword&gt;Oxidized mitochondrial DNA&lt;/keyword&gt;&lt;keyword&gt;Reactive oxygen species&lt;/keyword&gt;&lt;/keywords&gt;&lt;dates&gt;&lt;year&gt;2022&lt;/year&gt;&lt;pub-dates&gt;&lt;date&gt;Jun 21&lt;/date&gt;&lt;/pub-dates&gt;&lt;/dates&gt;&lt;isbn&gt;0026-0495&lt;/isbn&gt;&lt;accession-num&gt;35750235&lt;/accession-num&gt;&lt;urls&gt;&lt;/urls&gt;&lt;electronic-resource-num&gt;10.1016/j.metabol.2022.155241&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[46]</w:t>
      </w:r>
      <w:r w:rsidRPr="003C5516">
        <w:rPr>
          <w:rFonts w:ascii="Book Antiqua" w:hAnsi="Book Antiqua"/>
          <w:sz w:val="24"/>
          <w:szCs w:val="24"/>
        </w:rPr>
        <w:fldChar w:fldCharType="end"/>
      </w:r>
      <w:r w:rsidRPr="003C5516">
        <w:rPr>
          <w:rFonts w:ascii="Book Antiqua" w:hAnsi="Book Antiqua"/>
          <w:sz w:val="24"/>
          <w:szCs w:val="24"/>
        </w:rPr>
        <w:t xml:space="preserve">. </w:t>
      </w:r>
    </w:p>
    <w:p w14:paraId="04D2DD11" w14:textId="77777777" w:rsidR="00A957F1" w:rsidRDefault="00A957F1"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2860C24D" w14:textId="12816FEA" w:rsidR="00593639" w:rsidRPr="00A957F1" w:rsidRDefault="00593639" w:rsidP="003C5516">
      <w:pPr>
        <w:pStyle w:val="MDPI22heading2"/>
        <w:spacing w:before="0" w:after="0" w:line="360" w:lineRule="auto"/>
        <w:ind w:left="0"/>
        <w:jc w:val="both"/>
        <w:rPr>
          <w:rFonts w:ascii="Book Antiqua" w:hAnsi="Book Antiqua"/>
          <w:b/>
          <w:bCs/>
          <w:noProof w:val="0"/>
          <w:sz w:val="24"/>
          <w:szCs w:val="24"/>
        </w:rPr>
      </w:pPr>
      <w:proofErr w:type="spellStart"/>
      <w:r w:rsidRPr="00A957F1">
        <w:rPr>
          <w:rFonts w:ascii="Book Antiqua" w:hAnsi="Book Antiqua"/>
          <w:b/>
          <w:bCs/>
          <w:noProof w:val="0"/>
          <w:sz w:val="24"/>
          <w:szCs w:val="24"/>
        </w:rPr>
        <w:t>Farnesoid</w:t>
      </w:r>
      <w:proofErr w:type="spellEnd"/>
      <w:r w:rsidRPr="00A957F1">
        <w:rPr>
          <w:rFonts w:ascii="Book Antiqua" w:hAnsi="Book Antiqua"/>
          <w:b/>
          <w:bCs/>
          <w:noProof w:val="0"/>
          <w:sz w:val="24"/>
          <w:szCs w:val="24"/>
        </w:rPr>
        <w:t xml:space="preserve"> X receptor</w:t>
      </w:r>
    </w:p>
    <w:p w14:paraId="01926349" w14:textId="24579E4A" w:rsidR="00477C79" w:rsidRDefault="00A957F1" w:rsidP="003C5516">
      <w:pPr>
        <w:pStyle w:val="MDPI35textbeforelist"/>
        <w:spacing w:line="360" w:lineRule="auto"/>
        <w:ind w:left="0" w:firstLine="0"/>
        <w:rPr>
          <w:rFonts w:ascii="Book Antiqua" w:eastAsiaTheme="minorEastAsia" w:hAnsi="Book Antiqua" w:cs="Segoe UI"/>
          <w:color w:val="242424"/>
          <w:sz w:val="24"/>
          <w:szCs w:val="24"/>
          <w:bdr w:val="none" w:sz="0" w:space="0" w:color="auto" w:frame="1"/>
          <w:lang w:eastAsia="zh-CN"/>
        </w:rPr>
      </w:pPr>
      <w:bookmarkStart w:id="4" w:name="_Hlk120631451"/>
      <w:proofErr w:type="spellStart"/>
      <w:r w:rsidRPr="00A957F1">
        <w:rPr>
          <w:rFonts w:ascii="Book Antiqua" w:hAnsi="Book Antiqua"/>
          <w:bCs/>
          <w:sz w:val="24"/>
          <w:szCs w:val="24"/>
        </w:rPr>
        <w:t>Farnesoid</w:t>
      </w:r>
      <w:proofErr w:type="spellEnd"/>
      <w:r w:rsidRPr="00A957F1">
        <w:rPr>
          <w:rFonts w:ascii="Book Antiqua" w:hAnsi="Book Antiqua"/>
          <w:bCs/>
          <w:sz w:val="24"/>
          <w:szCs w:val="24"/>
        </w:rPr>
        <w:t xml:space="preserve"> X receptor</w:t>
      </w:r>
      <w:r w:rsidRPr="00A957F1">
        <w:rPr>
          <w:rFonts w:ascii="Book Antiqua" w:hAnsi="Book Antiqua" w:cs="Segoe UI"/>
          <w:color w:val="242424"/>
          <w:sz w:val="24"/>
          <w:szCs w:val="24"/>
          <w:bdr w:val="none" w:sz="0" w:space="0" w:color="auto" w:frame="1"/>
        </w:rPr>
        <w:t xml:space="preserve"> </w:t>
      </w:r>
      <w:r>
        <w:rPr>
          <w:rFonts w:ascii="Book Antiqua" w:eastAsiaTheme="minorEastAsia" w:hAnsi="Book Antiqua" w:cs="Segoe UI" w:hint="eastAsia"/>
          <w:color w:val="242424"/>
          <w:sz w:val="24"/>
          <w:szCs w:val="24"/>
          <w:bdr w:val="none" w:sz="0" w:space="0" w:color="auto" w:frame="1"/>
          <w:lang w:eastAsia="zh-CN"/>
        </w:rPr>
        <w:t>(</w:t>
      </w:r>
      <w:r w:rsidR="00477C79" w:rsidRPr="00A957F1">
        <w:rPr>
          <w:rFonts w:ascii="Book Antiqua" w:hAnsi="Book Antiqua" w:cs="Segoe UI"/>
          <w:color w:val="242424"/>
          <w:sz w:val="24"/>
          <w:szCs w:val="24"/>
          <w:bdr w:val="none" w:sz="0" w:space="0" w:color="auto" w:frame="1"/>
        </w:rPr>
        <w:t>FXR</w:t>
      </w:r>
      <w:r>
        <w:rPr>
          <w:rFonts w:ascii="Book Antiqua" w:eastAsiaTheme="minorEastAsia" w:hAnsi="Book Antiqua" w:cs="Segoe UI" w:hint="eastAsia"/>
          <w:color w:val="242424"/>
          <w:sz w:val="24"/>
          <w:szCs w:val="24"/>
          <w:bdr w:val="none" w:sz="0" w:space="0" w:color="auto" w:frame="1"/>
          <w:lang w:eastAsia="zh-CN"/>
        </w:rPr>
        <w:t>)</w:t>
      </w:r>
      <w:r w:rsidR="00477C79" w:rsidRPr="00A957F1">
        <w:rPr>
          <w:rFonts w:ascii="Book Antiqua" w:hAnsi="Book Antiqua" w:cs="Segoe UI"/>
          <w:color w:val="242424"/>
          <w:sz w:val="24"/>
          <w:szCs w:val="24"/>
          <w:bdr w:val="none" w:sz="0" w:space="0" w:color="auto" w:frame="1"/>
        </w:rPr>
        <w:t xml:space="preserve"> is a nuclear receptor that metabolically regulates glucose, bile acid, and lipid metabolism</w:t>
      </w:r>
      <w:r w:rsidR="00477C79" w:rsidRPr="00A957F1">
        <w:rPr>
          <w:rFonts w:ascii="Book Antiqua" w:hAnsi="Book Antiqua" w:cs="Segoe UI"/>
          <w:color w:val="242424"/>
          <w:sz w:val="24"/>
          <w:szCs w:val="24"/>
          <w:bdr w:val="none" w:sz="0" w:space="0" w:color="auto" w:frame="1"/>
        </w:rPr>
        <w:fldChar w:fldCharType="begin">
          <w:fldData xml:space="preserve">PEVuZE5vdGU+PENpdGU+PEF1dGhvcj5QYW56aXR0PC9BdXRob3I+PFllYXI+MjAyMTwvWWVhcj48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</w:fldData>
        </w:fldChar>
      </w:r>
      <w:r w:rsidR="00E6283E" w:rsidRPr="00A957F1">
        <w:rPr>
          <w:rFonts w:ascii="Book Antiqua" w:hAnsi="Book Antiqua" w:cs="Segoe UI"/>
          <w:color w:val="242424"/>
          <w:sz w:val="24"/>
          <w:szCs w:val="24"/>
          <w:bdr w:val="none" w:sz="0" w:space="0" w:color="auto" w:frame="1"/>
        </w:rPr>
        <w:instrText xml:space="preserve"> ADDIN EN.CITE </w:instrText>
      </w:r>
      <w:r w:rsidR="00E6283E" w:rsidRPr="00A957F1">
        <w:rPr>
          <w:rFonts w:ascii="Book Antiqua" w:hAnsi="Book Antiqua" w:cs="Segoe UI"/>
          <w:color w:val="242424"/>
          <w:sz w:val="24"/>
          <w:szCs w:val="24"/>
          <w:bdr w:val="none" w:sz="0" w:space="0" w:color="auto" w:frame="1"/>
        </w:rPr>
        <w:fldChar w:fldCharType="begin">
          <w:fldData xml:space="preserve">PEVuZE5vdGU+PENpdGU+PEF1dGhvcj5QYW56aXR0PC9BdXRob3I+PFllYXI+MjAyMTwvWWVhcj48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</w:fldData>
        </w:fldChar>
      </w:r>
      <w:r w:rsidR="00E6283E" w:rsidRPr="00A957F1">
        <w:rPr>
          <w:rFonts w:ascii="Book Antiqua" w:hAnsi="Book Antiqua" w:cs="Segoe UI"/>
          <w:color w:val="242424"/>
          <w:sz w:val="24"/>
          <w:szCs w:val="24"/>
          <w:bdr w:val="none" w:sz="0" w:space="0" w:color="auto" w:frame="1"/>
        </w:rPr>
        <w:instrText xml:space="preserve"> ADDIN EN.CITE.DATA </w:instrText>
      </w:r>
      <w:r w:rsidR="00E6283E" w:rsidRPr="00A957F1">
        <w:rPr>
          <w:rFonts w:ascii="Book Antiqua" w:hAnsi="Book Antiqua" w:cs="Segoe UI"/>
          <w:color w:val="242424"/>
          <w:sz w:val="24"/>
          <w:szCs w:val="24"/>
          <w:bdr w:val="none" w:sz="0" w:space="0" w:color="auto" w:frame="1"/>
        </w:rPr>
      </w:r>
      <w:r w:rsidR="00E6283E" w:rsidRPr="00A957F1">
        <w:rPr>
          <w:rFonts w:ascii="Book Antiqua" w:hAnsi="Book Antiqua" w:cs="Segoe UI"/>
          <w:color w:val="242424"/>
          <w:sz w:val="24"/>
          <w:szCs w:val="24"/>
          <w:bdr w:val="none" w:sz="0" w:space="0" w:color="auto" w:frame="1"/>
        </w:rPr>
        <w:fldChar w:fldCharType="end"/>
      </w:r>
      <w:r w:rsidR="00477C79" w:rsidRPr="00A957F1">
        <w:rPr>
          <w:rFonts w:ascii="Book Antiqua" w:hAnsi="Book Antiqua" w:cs="Segoe UI"/>
          <w:color w:val="242424"/>
          <w:sz w:val="24"/>
          <w:szCs w:val="24"/>
          <w:bdr w:val="none" w:sz="0" w:space="0" w:color="auto" w:frame="1"/>
        </w:rPr>
      </w:r>
      <w:r w:rsidR="00477C79" w:rsidRPr="00A957F1">
        <w:rPr>
          <w:rFonts w:ascii="Book Antiqua" w:hAnsi="Book Antiqua" w:cs="Segoe UI"/>
          <w:color w:val="242424"/>
          <w:sz w:val="24"/>
          <w:szCs w:val="24"/>
          <w:bdr w:val="none" w:sz="0" w:space="0" w:color="auto" w:frame="1"/>
        </w:rPr>
        <w:fldChar w:fldCharType="separate"/>
      </w:r>
      <w:r>
        <w:rPr>
          <w:rFonts w:ascii="Book Antiqua" w:hAnsi="Book Antiqua" w:cs="Segoe UI"/>
          <w:noProof/>
          <w:color w:val="242424"/>
          <w:sz w:val="24"/>
          <w:szCs w:val="24"/>
          <w:bdr w:val="none" w:sz="0" w:space="0" w:color="auto" w:frame="1"/>
          <w:vertAlign w:val="superscript"/>
        </w:rPr>
        <w:t>[47,</w:t>
      </w:r>
      <w:r w:rsidR="00E6283E" w:rsidRPr="00A957F1">
        <w:rPr>
          <w:rFonts w:ascii="Book Antiqua" w:hAnsi="Book Antiqua" w:cs="Segoe UI"/>
          <w:noProof/>
          <w:color w:val="242424"/>
          <w:sz w:val="24"/>
          <w:szCs w:val="24"/>
          <w:bdr w:val="none" w:sz="0" w:space="0" w:color="auto" w:frame="1"/>
          <w:vertAlign w:val="superscript"/>
        </w:rPr>
        <w:t>48]</w:t>
      </w:r>
      <w:r w:rsidR="00477C79" w:rsidRPr="00A957F1">
        <w:rPr>
          <w:rFonts w:ascii="Book Antiqua" w:hAnsi="Book Antiqua" w:cs="Segoe UI"/>
          <w:color w:val="242424"/>
          <w:sz w:val="24"/>
          <w:szCs w:val="24"/>
          <w:bdr w:val="none" w:sz="0" w:space="0" w:color="auto" w:frame="1"/>
        </w:rPr>
        <w:fldChar w:fldCharType="end"/>
      </w:r>
      <w:r w:rsidR="00477C79" w:rsidRPr="00A957F1">
        <w:rPr>
          <w:rFonts w:ascii="Book Antiqua" w:hAnsi="Book Antiqua" w:cs="Segoe UI"/>
          <w:color w:val="242424"/>
          <w:sz w:val="24"/>
          <w:szCs w:val="24"/>
          <w:bdr w:val="none" w:sz="0" w:space="0" w:color="auto" w:frame="1"/>
        </w:rPr>
        <w:t xml:space="preserve">. Treatment of Lactobacillus </w:t>
      </w:r>
      <w:proofErr w:type="spellStart"/>
      <w:r w:rsidR="00477C79" w:rsidRPr="00A957F1">
        <w:rPr>
          <w:rFonts w:ascii="Book Antiqua" w:hAnsi="Book Antiqua" w:cs="Segoe UI"/>
          <w:color w:val="242424"/>
          <w:sz w:val="24"/>
          <w:szCs w:val="24"/>
          <w:bdr w:val="none" w:sz="0" w:space="0" w:color="auto" w:frame="1"/>
        </w:rPr>
        <w:t>reuteri</w:t>
      </w:r>
      <w:proofErr w:type="spellEnd"/>
      <w:r w:rsidR="00477C79" w:rsidRPr="00A957F1">
        <w:rPr>
          <w:rFonts w:ascii="Book Antiqua" w:hAnsi="Book Antiqua" w:cs="Segoe UI"/>
          <w:color w:val="242424"/>
          <w:sz w:val="24"/>
          <w:szCs w:val="24"/>
          <w:bdr w:val="none" w:sz="0" w:space="0" w:color="auto" w:frame="1"/>
        </w:rPr>
        <w:t xml:space="preserve"> can ameliorate lipid accumulation in mice with ALD by upregulating FXR expression, which is associated with </w:t>
      </w:r>
      <w:r w:rsidR="00C45E2C" w:rsidRPr="00A957F1">
        <w:rPr>
          <w:rFonts w:ascii="Book Antiqua" w:hAnsi="Book Antiqua" w:cs="Segoe UI"/>
          <w:color w:val="242424"/>
          <w:sz w:val="24"/>
          <w:szCs w:val="24"/>
          <w:bdr w:val="none" w:sz="0" w:space="0" w:color="auto" w:frame="1"/>
        </w:rPr>
        <w:t xml:space="preserve">the </w:t>
      </w:r>
      <w:r w:rsidR="00477C79" w:rsidRPr="00A957F1">
        <w:rPr>
          <w:rFonts w:ascii="Book Antiqua" w:hAnsi="Book Antiqua" w:cs="Segoe UI"/>
          <w:color w:val="242424"/>
          <w:sz w:val="24"/>
          <w:szCs w:val="24"/>
          <w:bdr w:val="none" w:sz="0" w:space="0" w:color="auto" w:frame="1"/>
        </w:rPr>
        <w:t>upregulation of carbohydrate r</w:t>
      </w:r>
      <w:r>
        <w:rPr>
          <w:rFonts w:ascii="Book Antiqua" w:hAnsi="Book Antiqua" w:cs="Segoe UI"/>
          <w:color w:val="242424"/>
          <w:sz w:val="24"/>
          <w:szCs w:val="24"/>
          <w:bdr w:val="none" w:sz="0" w:space="0" w:color="auto" w:frame="1"/>
        </w:rPr>
        <w:t>esponse element binding protein</w:t>
      </w:r>
      <w:r w:rsidR="00477C79" w:rsidRPr="00A957F1">
        <w:rPr>
          <w:rFonts w:ascii="Book Antiqua" w:hAnsi="Book Antiqua" w:cs="Segoe UI"/>
          <w:color w:val="242424"/>
          <w:sz w:val="24"/>
          <w:szCs w:val="24"/>
          <w:bdr w:val="none" w:sz="0" w:space="0" w:color="auto" w:frame="1"/>
        </w:rPr>
        <w:t xml:space="preserve"> and downregulation of sterol regulatory element binding transcription factor 1 and cluster of differentiation (CD36)</w:t>
      </w:r>
      <w:r w:rsidR="00477C79" w:rsidRPr="00A957F1">
        <w:rPr>
          <w:rFonts w:ascii="Book Antiqua" w:hAnsi="Book Antiqua" w:cs="Segoe UI"/>
          <w:color w:val="242424"/>
          <w:sz w:val="24"/>
          <w:szCs w:val="24"/>
          <w:bdr w:val="none" w:sz="0" w:space="0" w:color="auto" w:frame="1"/>
        </w:rPr>
        <w:fldChar w:fldCharType="begin">
          <w:fldData xml:space="preserve">PEVuZE5vdGU+PENpdGU+PEF1dGhvcj5DaGVuZzwvQXV0aG9yPjxZZWFyPjIwMjI8L1llYXI+PFJl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</w:fldData>
        </w:fldChar>
      </w:r>
      <w:r w:rsidR="00E6283E" w:rsidRPr="00A957F1">
        <w:rPr>
          <w:rFonts w:ascii="Book Antiqua" w:hAnsi="Book Antiqua" w:cs="Segoe UI"/>
          <w:color w:val="242424"/>
          <w:sz w:val="24"/>
          <w:szCs w:val="24"/>
          <w:bdr w:val="none" w:sz="0" w:space="0" w:color="auto" w:frame="1"/>
        </w:rPr>
        <w:instrText xml:space="preserve"> ADDIN EN.CITE </w:instrText>
      </w:r>
      <w:r w:rsidR="00E6283E" w:rsidRPr="00A957F1">
        <w:rPr>
          <w:rFonts w:ascii="Book Antiqua" w:hAnsi="Book Antiqua" w:cs="Segoe UI"/>
          <w:color w:val="242424"/>
          <w:sz w:val="24"/>
          <w:szCs w:val="24"/>
          <w:bdr w:val="none" w:sz="0" w:space="0" w:color="auto" w:frame="1"/>
        </w:rPr>
        <w:fldChar w:fldCharType="begin">
          <w:fldData xml:space="preserve">PEVuZE5vdGU+PENpdGU+PEF1dGhvcj5DaGVuZzwvQXV0aG9yPjxZZWFyPjIwMjI8L1llYXI+PFJl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</w:fldData>
        </w:fldChar>
      </w:r>
      <w:r w:rsidR="00E6283E" w:rsidRPr="00A957F1">
        <w:rPr>
          <w:rFonts w:ascii="Book Antiqua" w:hAnsi="Book Antiqua" w:cs="Segoe UI"/>
          <w:color w:val="242424"/>
          <w:sz w:val="24"/>
          <w:szCs w:val="24"/>
          <w:bdr w:val="none" w:sz="0" w:space="0" w:color="auto" w:frame="1"/>
        </w:rPr>
        <w:instrText xml:space="preserve"> ADDIN EN.CITE.DATA </w:instrText>
      </w:r>
      <w:r w:rsidR="00E6283E" w:rsidRPr="00A957F1">
        <w:rPr>
          <w:rFonts w:ascii="Book Antiqua" w:hAnsi="Book Antiqua" w:cs="Segoe UI"/>
          <w:color w:val="242424"/>
          <w:sz w:val="24"/>
          <w:szCs w:val="24"/>
          <w:bdr w:val="none" w:sz="0" w:space="0" w:color="auto" w:frame="1"/>
        </w:rPr>
      </w:r>
      <w:r w:rsidR="00E6283E" w:rsidRPr="00A957F1">
        <w:rPr>
          <w:rFonts w:ascii="Book Antiqua" w:hAnsi="Book Antiqua" w:cs="Segoe UI"/>
          <w:color w:val="242424"/>
          <w:sz w:val="24"/>
          <w:szCs w:val="24"/>
          <w:bdr w:val="none" w:sz="0" w:space="0" w:color="auto" w:frame="1"/>
        </w:rPr>
        <w:fldChar w:fldCharType="end"/>
      </w:r>
      <w:r w:rsidR="00477C79" w:rsidRPr="00A957F1">
        <w:rPr>
          <w:rFonts w:ascii="Book Antiqua" w:hAnsi="Book Antiqua" w:cs="Segoe UI"/>
          <w:color w:val="242424"/>
          <w:sz w:val="24"/>
          <w:szCs w:val="24"/>
          <w:bdr w:val="none" w:sz="0" w:space="0" w:color="auto" w:frame="1"/>
        </w:rPr>
      </w:r>
      <w:r w:rsidR="00477C79" w:rsidRPr="00A957F1">
        <w:rPr>
          <w:rFonts w:ascii="Book Antiqua" w:hAnsi="Book Antiqua" w:cs="Segoe UI"/>
          <w:color w:val="242424"/>
          <w:sz w:val="24"/>
          <w:szCs w:val="24"/>
          <w:bdr w:val="none" w:sz="0" w:space="0" w:color="auto" w:frame="1"/>
        </w:rPr>
        <w:fldChar w:fldCharType="separate"/>
      </w:r>
      <w:r w:rsidR="00E6283E" w:rsidRPr="00A957F1">
        <w:rPr>
          <w:rFonts w:ascii="Book Antiqua" w:hAnsi="Book Antiqua" w:cs="Segoe UI"/>
          <w:noProof/>
          <w:color w:val="242424"/>
          <w:sz w:val="24"/>
          <w:szCs w:val="24"/>
          <w:bdr w:val="none" w:sz="0" w:space="0" w:color="auto" w:frame="1"/>
          <w:vertAlign w:val="superscript"/>
        </w:rPr>
        <w:t>[49]</w:t>
      </w:r>
      <w:r w:rsidR="00477C79" w:rsidRPr="00A957F1">
        <w:rPr>
          <w:rFonts w:ascii="Book Antiqua" w:hAnsi="Book Antiqua" w:cs="Segoe UI"/>
          <w:color w:val="242424"/>
          <w:sz w:val="24"/>
          <w:szCs w:val="24"/>
          <w:bdr w:val="none" w:sz="0" w:space="0" w:color="auto" w:frame="1"/>
        </w:rPr>
        <w:fldChar w:fldCharType="end"/>
      </w:r>
      <w:r w:rsidR="00477C79" w:rsidRPr="00A957F1">
        <w:rPr>
          <w:rFonts w:ascii="Book Antiqua" w:hAnsi="Book Antiqua" w:cs="Segoe UI"/>
          <w:color w:val="242424"/>
          <w:sz w:val="24"/>
          <w:szCs w:val="24"/>
          <w:bdr w:val="none" w:sz="0" w:space="0" w:color="auto" w:frame="1"/>
        </w:rPr>
        <w:t xml:space="preserve">. In addition, </w:t>
      </w:r>
      <w:r w:rsidR="00C45E2C" w:rsidRPr="00A957F1">
        <w:rPr>
          <w:rFonts w:ascii="Book Antiqua" w:hAnsi="Book Antiqua" w:cs="Segoe UI"/>
          <w:color w:val="242424"/>
          <w:sz w:val="24"/>
          <w:szCs w:val="24"/>
          <w:bdr w:val="none" w:sz="0" w:space="0" w:color="auto" w:frame="1"/>
        </w:rPr>
        <w:t xml:space="preserve">the </w:t>
      </w:r>
      <w:r w:rsidR="00477C79" w:rsidRPr="00A957F1">
        <w:rPr>
          <w:rFonts w:ascii="Book Antiqua" w:hAnsi="Book Antiqua" w:cs="Segoe UI"/>
          <w:color w:val="242424"/>
          <w:sz w:val="24"/>
          <w:szCs w:val="24"/>
          <w:bdr w:val="none" w:sz="0" w:space="0" w:color="auto" w:frame="1"/>
        </w:rPr>
        <w:t>FXR/</w:t>
      </w:r>
      <w:r w:rsidR="003374E0" w:rsidRPr="00A957F1">
        <w:rPr>
          <w:rFonts w:ascii="Book Antiqua" w:hAnsi="Book Antiqua" w:cs="Segoe UI"/>
          <w:color w:val="242424"/>
          <w:sz w:val="24"/>
          <w:szCs w:val="24"/>
          <w:bdr w:val="none" w:sz="0" w:space="0" w:color="auto" w:frame="1"/>
        </w:rPr>
        <w:t>fibroblast growth factors (FGFs)</w:t>
      </w:r>
      <w:r w:rsidR="00477C79" w:rsidRPr="00A957F1">
        <w:rPr>
          <w:rFonts w:ascii="Book Antiqua" w:hAnsi="Book Antiqua" w:cs="Segoe UI"/>
          <w:color w:val="242424"/>
          <w:sz w:val="24"/>
          <w:szCs w:val="24"/>
          <w:bdr w:val="none" w:sz="0" w:space="0" w:color="auto" w:frame="1"/>
        </w:rPr>
        <w:t xml:space="preserve"> axis (FGF-15 and FGF-19) also plays a key in </w:t>
      </w:r>
      <w:r w:rsidR="00C45E2C" w:rsidRPr="00A957F1">
        <w:rPr>
          <w:rFonts w:ascii="Book Antiqua" w:hAnsi="Book Antiqua" w:cs="Segoe UI"/>
          <w:color w:val="242424"/>
          <w:sz w:val="24"/>
          <w:szCs w:val="24"/>
          <w:bdr w:val="none" w:sz="0" w:space="0" w:color="auto" w:frame="1"/>
        </w:rPr>
        <w:t xml:space="preserve">the </w:t>
      </w:r>
      <w:r w:rsidR="00477C79" w:rsidRPr="00A957F1">
        <w:rPr>
          <w:rFonts w:ascii="Book Antiqua" w:hAnsi="Book Antiqua" w:cs="Segoe UI"/>
          <w:color w:val="242424"/>
          <w:sz w:val="24"/>
          <w:szCs w:val="24"/>
          <w:bdr w:val="none" w:sz="0" w:space="0" w:color="auto" w:frame="1"/>
        </w:rPr>
        <w:t>regulation of hepatic inflammation, lipid metabolism, and fibrosis</w:t>
      </w:r>
      <w:r w:rsidR="00477C79" w:rsidRPr="00A957F1">
        <w:rPr>
          <w:rFonts w:ascii="Book Antiqua" w:hAnsi="Book Antiqua" w:cs="Segoe UI"/>
          <w:color w:val="242424"/>
          <w:sz w:val="24"/>
          <w:szCs w:val="24"/>
          <w:bdr w:val="none" w:sz="0" w:space="0" w:color="auto" w:frame="1"/>
        </w:rPr>
        <w:fldChar w:fldCharType="begin">
          <w:fldData xml:space="preserve">PEVuZE5vdGU+PENpdGU+PEF1dGhvcj5MaXU8L0F1dGhvcj48WWVhcj4yMDIyPC9ZZWFyPjxSZWNO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</w:fldData>
        </w:fldChar>
      </w:r>
      <w:r w:rsidR="00E6283E" w:rsidRPr="00A957F1">
        <w:rPr>
          <w:rFonts w:ascii="Book Antiqua" w:hAnsi="Book Antiqua" w:cs="Segoe UI"/>
          <w:color w:val="242424"/>
          <w:sz w:val="24"/>
          <w:szCs w:val="24"/>
          <w:bdr w:val="none" w:sz="0" w:space="0" w:color="auto" w:frame="1"/>
        </w:rPr>
        <w:instrText xml:space="preserve"> ADDIN EN.CITE </w:instrText>
      </w:r>
      <w:r w:rsidR="00E6283E" w:rsidRPr="00A957F1">
        <w:rPr>
          <w:rFonts w:ascii="Book Antiqua" w:hAnsi="Book Antiqua" w:cs="Segoe UI"/>
          <w:color w:val="242424"/>
          <w:sz w:val="24"/>
          <w:szCs w:val="24"/>
          <w:bdr w:val="none" w:sz="0" w:space="0" w:color="auto" w:frame="1"/>
        </w:rPr>
        <w:fldChar w:fldCharType="begin">
          <w:fldData xml:space="preserve">PEVuZE5vdGU+PENpdGU+PEF1dGhvcj5MaXU8L0F1dGhvcj48WWVhcj4yMDIyPC9ZZWFyPjxSZWNO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</w:fldData>
        </w:fldChar>
      </w:r>
      <w:r w:rsidR="00E6283E" w:rsidRPr="00A957F1">
        <w:rPr>
          <w:rFonts w:ascii="Book Antiqua" w:hAnsi="Book Antiqua" w:cs="Segoe UI"/>
          <w:color w:val="242424"/>
          <w:sz w:val="24"/>
          <w:szCs w:val="24"/>
          <w:bdr w:val="none" w:sz="0" w:space="0" w:color="auto" w:frame="1"/>
        </w:rPr>
        <w:instrText xml:space="preserve"> ADDIN EN.CITE.DATA </w:instrText>
      </w:r>
      <w:r w:rsidR="00E6283E" w:rsidRPr="00A957F1">
        <w:rPr>
          <w:rFonts w:ascii="Book Antiqua" w:hAnsi="Book Antiqua" w:cs="Segoe UI"/>
          <w:color w:val="242424"/>
          <w:sz w:val="24"/>
          <w:szCs w:val="24"/>
          <w:bdr w:val="none" w:sz="0" w:space="0" w:color="auto" w:frame="1"/>
        </w:rPr>
      </w:r>
      <w:r w:rsidR="00E6283E" w:rsidRPr="00A957F1">
        <w:rPr>
          <w:rFonts w:ascii="Book Antiqua" w:hAnsi="Book Antiqua" w:cs="Segoe UI"/>
          <w:color w:val="242424"/>
          <w:sz w:val="24"/>
          <w:szCs w:val="24"/>
          <w:bdr w:val="none" w:sz="0" w:space="0" w:color="auto" w:frame="1"/>
        </w:rPr>
        <w:fldChar w:fldCharType="end"/>
      </w:r>
      <w:r w:rsidR="00477C79" w:rsidRPr="00A957F1">
        <w:rPr>
          <w:rFonts w:ascii="Book Antiqua" w:hAnsi="Book Antiqua" w:cs="Segoe UI"/>
          <w:color w:val="242424"/>
          <w:sz w:val="24"/>
          <w:szCs w:val="24"/>
          <w:bdr w:val="none" w:sz="0" w:space="0" w:color="auto" w:frame="1"/>
        </w:rPr>
      </w:r>
      <w:r w:rsidR="00477C79" w:rsidRPr="00A957F1">
        <w:rPr>
          <w:rFonts w:ascii="Book Antiqua" w:hAnsi="Book Antiqua" w:cs="Segoe UI"/>
          <w:color w:val="242424"/>
          <w:sz w:val="24"/>
          <w:szCs w:val="24"/>
          <w:bdr w:val="none" w:sz="0" w:space="0" w:color="auto" w:frame="1"/>
        </w:rPr>
        <w:fldChar w:fldCharType="separate"/>
      </w:r>
      <w:r>
        <w:rPr>
          <w:rFonts w:ascii="Book Antiqua" w:hAnsi="Book Antiqua" w:cs="Segoe UI"/>
          <w:noProof/>
          <w:color w:val="242424"/>
          <w:sz w:val="24"/>
          <w:szCs w:val="24"/>
          <w:bdr w:val="none" w:sz="0" w:space="0" w:color="auto" w:frame="1"/>
          <w:vertAlign w:val="superscript"/>
        </w:rPr>
        <w:t>[50,</w:t>
      </w:r>
      <w:r w:rsidR="00E6283E" w:rsidRPr="00A957F1">
        <w:rPr>
          <w:rFonts w:ascii="Book Antiqua" w:hAnsi="Book Antiqua" w:cs="Segoe UI"/>
          <w:noProof/>
          <w:color w:val="242424"/>
          <w:sz w:val="24"/>
          <w:szCs w:val="24"/>
          <w:bdr w:val="none" w:sz="0" w:space="0" w:color="auto" w:frame="1"/>
          <w:vertAlign w:val="superscript"/>
        </w:rPr>
        <w:t>51]</w:t>
      </w:r>
      <w:r w:rsidR="00477C79" w:rsidRPr="00A957F1">
        <w:rPr>
          <w:rFonts w:ascii="Book Antiqua" w:hAnsi="Book Antiqua" w:cs="Segoe UI"/>
          <w:color w:val="242424"/>
          <w:sz w:val="24"/>
          <w:szCs w:val="24"/>
          <w:bdr w:val="none" w:sz="0" w:space="0" w:color="auto" w:frame="1"/>
        </w:rPr>
        <w:fldChar w:fldCharType="end"/>
      </w:r>
      <w:r w:rsidR="00477C79" w:rsidRPr="00A957F1">
        <w:rPr>
          <w:rFonts w:ascii="Book Antiqua" w:hAnsi="Book Antiqua" w:cs="Segoe UI"/>
          <w:color w:val="242424"/>
          <w:sz w:val="24"/>
          <w:szCs w:val="24"/>
          <w:bdr w:val="none" w:sz="0" w:space="0" w:color="auto" w:frame="1"/>
        </w:rPr>
        <w:t xml:space="preserve">. Clinically, treatment of FXR agonist </w:t>
      </w:r>
      <w:proofErr w:type="spellStart"/>
      <w:r w:rsidR="00477C79" w:rsidRPr="00A957F1">
        <w:rPr>
          <w:rFonts w:ascii="Book Antiqua" w:hAnsi="Book Antiqua" w:cs="Segoe UI"/>
          <w:color w:val="242424"/>
          <w:sz w:val="24"/>
          <w:szCs w:val="24"/>
          <w:bdr w:val="none" w:sz="0" w:space="0" w:color="auto" w:frame="1"/>
        </w:rPr>
        <w:t>vonafexor</w:t>
      </w:r>
      <w:proofErr w:type="spellEnd"/>
      <w:r w:rsidR="00477C79" w:rsidRPr="00A957F1">
        <w:rPr>
          <w:rFonts w:ascii="Book Antiqua" w:hAnsi="Book Antiqua" w:cs="Segoe UI"/>
          <w:color w:val="242424"/>
          <w:sz w:val="24"/>
          <w:szCs w:val="24"/>
          <w:bdr w:val="none" w:sz="0" w:space="0" w:color="auto" w:frame="1"/>
        </w:rPr>
        <w:t xml:space="preserve"> also shows anti-fibrotic effects in patients with NASH</w:t>
      </w:r>
      <w:r w:rsidR="00477C79" w:rsidRPr="00A957F1">
        <w:rPr>
          <w:rFonts w:ascii="Book Antiqua" w:hAnsi="Book Antiqua" w:cs="Segoe UI"/>
          <w:color w:val="242424"/>
          <w:sz w:val="24"/>
          <w:szCs w:val="24"/>
          <w:bdr w:val="none" w:sz="0" w:space="0" w:color="auto" w:frame="1"/>
        </w:rPr>
        <w:fldChar w:fldCharType="begin">
          <w:fldData xml:space="preserve">PEVuZE5vdGU+PENpdGU+PEF1dGhvcj5SYXR6aXU8L0F1dGhvcj48WWVhcj4yMDIyPC9ZZWFyPjxS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</w:fldData>
        </w:fldChar>
      </w:r>
      <w:r w:rsidR="00E6283E" w:rsidRPr="00A957F1">
        <w:rPr>
          <w:rFonts w:ascii="Book Antiqua" w:hAnsi="Book Antiqua" w:cs="Segoe UI"/>
          <w:color w:val="242424"/>
          <w:sz w:val="24"/>
          <w:szCs w:val="24"/>
          <w:bdr w:val="none" w:sz="0" w:space="0" w:color="auto" w:frame="1"/>
        </w:rPr>
        <w:instrText xml:space="preserve"> ADDIN EN.CITE </w:instrText>
      </w:r>
      <w:r w:rsidR="00E6283E" w:rsidRPr="00A957F1">
        <w:rPr>
          <w:rFonts w:ascii="Book Antiqua" w:hAnsi="Book Antiqua" w:cs="Segoe UI"/>
          <w:color w:val="242424"/>
          <w:sz w:val="24"/>
          <w:szCs w:val="24"/>
          <w:bdr w:val="none" w:sz="0" w:space="0" w:color="auto" w:frame="1"/>
        </w:rPr>
        <w:fldChar w:fldCharType="begin">
          <w:fldData xml:space="preserve">PEVuZE5vdGU+PENpdGU+PEF1dGhvcj5SYXR6aXU8L0F1dGhvcj48WWVhcj4yMDIyPC9ZZWFyPjxS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</w:fldData>
        </w:fldChar>
      </w:r>
      <w:r w:rsidR="00E6283E" w:rsidRPr="00A957F1">
        <w:rPr>
          <w:rFonts w:ascii="Book Antiqua" w:hAnsi="Book Antiqua" w:cs="Segoe UI"/>
          <w:color w:val="242424"/>
          <w:sz w:val="24"/>
          <w:szCs w:val="24"/>
          <w:bdr w:val="none" w:sz="0" w:space="0" w:color="auto" w:frame="1"/>
        </w:rPr>
        <w:instrText xml:space="preserve"> ADDIN EN.CITE.DATA </w:instrText>
      </w:r>
      <w:r w:rsidR="00E6283E" w:rsidRPr="00A957F1">
        <w:rPr>
          <w:rFonts w:ascii="Book Antiqua" w:hAnsi="Book Antiqua" w:cs="Segoe UI"/>
          <w:color w:val="242424"/>
          <w:sz w:val="24"/>
          <w:szCs w:val="24"/>
          <w:bdr w:val="none" w:sz="0" w:space="0" w:color="auto" w:frame="1"/>
        </w:rPr>
      </w:r>
      <w:r w:rsidR="00E6283E" w:rsidRPr="00A957F1">
        <w:rPr>
          <w:rFonts w:ascii="Book Antiqua" w:hAnsi="Book Antiqua" w:cs="Segoe UI"/>
          <w:color w:val="242424"/>
          <w:sz w:val="24"/>
          <w:szCs w:val="24"/>
          <w:bdr w:val="none" w:sz="0" w:space="0" w:color="auto" w:frame="1"/>
        </w:rPr>
        <w:fldChar w:fldCharType="end"/>
      </w:r>
      <w:r w:rsidR="00477C79" w:rsidRPr="00A957F1">
        <w:rPr>
          <w:rFonts w:ascii="Book Antiqua" w:hAnsi="Book Antiqua" w:cs="Segoe UI"/>
          <w:color w:val="242424"/>
          <w:sz w:val="24"/>
          <w:szCs w:val="24"/>
          <w:bdr w:val="none" w:sz="0" w:space="0" w:color="auto" w:frame="1"/>
        </w:rPr>
      </w:r>
      <w:r w:rsidR="00477C79" w:rsidRPr="00A957F1">
        <w:rPr>
          <w:rFonts w:ascii="Book Antiqua" w:hAnsi="Book Antiqua" w:cs="Segoe UI"/>
          <w:color w:val="242424"/>
          <w:sz w:val="24"/>
          <w:szCs w:val="24"/>
          <w:bdr w:val="none" w:sz="0" w:space="0" w:color="auto" w:frame="1"/>
        </w:rPr>
        <w:fldChar w:fldCharType="separate"/>
      </w:r>
      <w:r w:rsidR="00E6283E" w:rsidRPr="00A957F1">
        <w:rPr>
          <w:rFonts w:ascii="Book Antiqua" w:hAnsi="Book Antiqua" w:cs="Segoe UI"/>
          <w:noProof/>
          <w:color w:val="242424"/>
          <w:sz w:val="24"/>
          <w:szCs w:val="24"/>
          <w:bdr w:val="none" w:sz="0" w:space="0" w:color="auto" w:frame="1"/>
          <w:vertAlign w:val="superscript"/>
        </w:rPr>
        <w:t>[52]</w:t>
      </w:r>
      <w:r w:rsidR="00477C79" w:rsidRPr="00A957F1">
        <w:rPr>
          <w:rFonts w:ascii="Book Antiqua" w:hAnsi="Book Antiqua" w:cs="Segoe UI"/>
          <w:color w:val="242424"/>
          <w:sz w:val="24"/>
          <w:szCs w:val="24"/>
          <w:bdr w:val="none" w:sz="0" w:space="0" w:color="auto" w:frame="1"/>
        </w:rPr>
        <w:fldChar w:fldCharType="end"/>
      </w:r>
      <w:r w:rsidR="00477C79" w:rsidRPr="00A957F1">
        <w:rPr>
          <w:rFonts w:ascii="Book Antiqua" w:hAnsi="Book Antiqua" w:cs="Segoe UI"/>
          <w:color w:val="242424"/>
          <w:sz w:val="24"/>
          <w:szCs w:val="24"/>
          <w:bdr w:val="none" w:sz="0" w:space="0" w:color="auto" w:frame="1"/>
        </w:rPr>
        <w:t>.</w:t>
      </w:r>
    </w:p>
    <w:p w14:paraId="50603E4B" w14:textId="77777777" w:rsidR="00A957F1" w:rsidRPr="00A957F1" w:rsidRDefault="00A957F1" w:rsidP="003C5516">
      <w:pPr>
        <w:pStyle w:val="MDPI35textbeforelist"/>
        <w:spacing w:line="360" w:lineRule="auto"/>
        <w:ind w:left="0" w:firstLine="0"/>
        <w:rPr>
          <w:rFonts w:ascii="Book Antiqua" w:eastAsiaTheme="minorEastAsia" w:hAnsi="Book Antiqua"/>
          <w:b/>
          <w:bCs/>
          <w:iCs/>
          <w:sz w:val="24"/>
          <w:szCs w:val="24"/>
          <w:lang w:eastAsia="zh-CN"/>
        </w:rPr>
      </w:pPr>
    </w:p>
    <w:bookmarkEnd w:id="4"/>
    <w:p w14:paraId="376D5D1C" w14:textId="4AD1C4AE" w:rsidR="006539B0" w:rsidRPr="003B61FC" w:rsidRDefault="006539B0" w:rsidP="003C5516">
      <w:pPr>
        <w:pStyle w:val="MDPI22heading2"/>
        <w:spacing w:before="0" w:after="0" w:line="360" w:lineRule="auto"/>
        <w:ind w:left="0"/>
        <w:jc w:val="both"/>
        <w:rPr>
          <w:rFonts w:ascii="Book Antiqua" w:eastAsiaTheme="minorEastAsia" w:hAnsi="Book Antiqua"/>
          <w:b/>
          <w:bCs/>
          <w:noProof w:val="0"/>
          <w:sz w:val="24"/>
          <w:szCs w:val="24"/>
          <w:lang w:eastAsia="zh-CN"/>
        </w:rPr>
      </w:pPr>
      <w:r w:rsidRPr="003B61FC">
        <w:rPr>
          <w:rFonts w:ascii="Book Antiqua" w:hAnsi="Book Antiqua"/>
          <w:b/>
          <w:bCs/>
          <w:noProof w:val="0"/>
          <w:sz w:val="24"/>
          <w:szCs w:val="24"/>
        </w:rPr>
        <w:t>Nuclear factor erythroid 2-related factor-2/</w:t>
      </w:r>
      <w:r w:rsidR="00D70770" w:rsidRPr="003B61FC">
        <w:rPr>
          <w:rFonts w:ascii="Book Antiqua" w:hAnsi="Book Antiqua"/>
          <w:b/>
          <w:bCs/>
          <w:noProof w:val="0"/>
          <w:sz w:val="24"/>
          <w:szCs w:val="24"/>
        </w:rPr>
        <w:t>HO-1</w:t>
      </w:r>
    </w:p>
    <w:p w14:paraId="7999D0F6" w14:textId="14242CA7" w:rsidR="006539B0" w:rsidRPr="003C5516" w:rsidRDefault="00A957F1" w:rsidP="003C5516">
      <w:pPr>
        <w:pStyle w:val="MDPI35textbeforelist"/>
        <w:spacing w:line="360" w:lineRule="auto"/>
        <w:ind w:left="0" w:firstLine="0"/>
        <w:rPr>
          <w:rFonts w:ascii="Book Antiqua" w:hAnsi="Book Antiqua"/>
          <w:sz w:val="24"/>
          <w:szCs w:val="24"/>
        </w:rPr>
      </w:pPr>
      <w:r w:rsidRPr="00A957F1">
        <w:rPr>
          <w:rFonts w:ascii="Book Antiqua" w:hAnsi="Book Antiqua"/>
          <w:bCs/>
          <w:sz w:val="24"/>
          <w:szCs w:val="24"/>
        </w:rPr>
        <w:t>Nuclear factor erythroid 2-related factor-2 (Nrf2)</w:t>
      </w:r>
      <w:r w:rsidR="006539B0" w:rsidRPr="00A957F1">
        <w:rPr>
          <w:rFonts w:ascii="Book Antiqua" w:hAnsi="Book Antiqua"/>
          <w:sz w:val="24"/>
          <w:szCs w:val="24"/>
        </w:rPr>
        <w:t xml:space="preserve"> </w:t>
      </w:r>
      <w:r w:rsidR="006539B0" w:rsidRPr="003C5516">
        <w:rPr>
          <w:rFonts w:ascii="Book Antiqua" w:hAnsi="Book Antiqua"/>
          <w:sz w:val="24"/>
          <w:szCs w:val="24"/>
        </w:rPr>
        <w:t xml:space="preserve">is a key transcription factor that plays </w:t>
      </w:r>
      <w:r w:rsidR="001B6A18" w:rsidRPr="003C5516">
        <w:rPr>
          <w:rFonts w:ascii="Book Antiqua" w:hAnsi="Book Antiqua"/>
          <w:sz w:val="24"/>
          <w:szCs w:val="24"/>
        </w:rPr>
        <w:t xml:space="preserve">a </w:t>
      </w:r>
      <w:r w:rsidR="006539B0" w:rsidRPr="003C5516">
        <w:rPr>
          <w:rFonts w:ascii="Book Antiqua" w:hAnsi="Book Antiqua"/>
          <w:sz w:val="24"/>
          <w:szCs w:val="24"/>
        </w:rPr>
        <w:t xml:space="preserve">critical role in oxidative stress and inflammatory responses. For example, Nrf2 expression </w:t>
      </w:r>
      <w:r w:rsidR="00D41DBD" w:rsidRPr="003C5516">
        <w:rPr>
          <w:rFonts w:ascii="Book Antiqua" w:hAnsi="Book Antiqua"/>
          <w:sz w:val="24"/>
          <w:szCs w:val="24"/>
        </w:rPr>
        <w:t>i</w:t>
      </w:r>
      <w:r w:rsidR="006539B0" w:rsidRPr="003C5516">
        <w:rPr>
          <w:rFonts w:ascii="Book Antiqua" w:hAnsi="Book Antiqua"/>
          <w:sz w:val="24"/>
          <w:szCs w:val="24"/>
        </w:rPr>
        <w:t xml:space="preserve">s positively associated with oyster peptide-mediated suppression of inflammation </w:t>
      </w:r>
      <w:r w:rsidR="00D41DBD" w:rsidRPr="003C5516">
        <w:rPr>
          <w:rFonts w:ascii="Book Antiqua" w:hAnsi="Book Antiqua"/>
          <w:sz w:val="24"/>
          <w:szCs w:val="24"/>
        </w:rPr>
        <w:t>mediated by upregulation of NF-</w:t>
      </w:r>
      <w:proofErr w:type="spellStart"/>
      <w:r w:rsidR="00D41DBD" w:rsidRPr="003C5516">
        <w:rPr>
          <w:rFonts w:ascii="Book Antiqua" w:hAnsi="Book Antiqua"/>
          <w:sz w:val="24"/>
          <w:szCs w:val="24"/>
        </w:rPr>
        <w:t>κB</w:t>
      </w:r>
      <w:proofErr w:type="spellEnd"/>
      <w:r w:rsidR="00D41DBD" w:rsidRPr="003C5516">
        <w:rPr>
          <w:rFonts w:ascii="Book Antiqua" w:hAnsi="Book Antiqua"/>
          <w:sz w:val="24"/>
          <w:szCs w:val="24"/>
        </w:rPr>
        <w:t xml:space="preserve"> signaling </w:t>
      </w:r>
      <w:r w:rsidR="006539B0" w:rsidRPr="003C5516">
        <w:rPr>
          <w:rFonts w:ascii="Book Antiqua" w:hAnsi="Book Antiqua"/>
          <w:sz w:val="24"/>
          <w:szCs w:val="24"/>
        </w:rPr>
        <w:t xml:space="preserve">and upregulation of antioxidant response </w:t>
      </w:r>
      <w:r w:rsidR="006539B0" w:rsidRPr="003C5516">
        <w:rPr>
          <w:rFonts w:ascii="Book Antiqua" w:hAnsi="Book Antiqua"/>
          <w:sz w:val="24"/>
          <w:szCs w:val="24"/>
        </w:rPr>
        <w:lastRenderedPageBreak/>
        <w:t xml:space="preserve">in mice with </w:t>
      </w:r>
      <w:r w:rsidR="00D41DBD" w:rsidRPr="003C5516">
        <w:rPr>
          <w:rFonts w:ascii="Book Antiqua" w:hAnsi="Book Antiqua"/>
          <w:sz w:val="24"/>
          <w:szCs w:val="24"/>
        </w:rPr>
        <w:t>ALD</w:t>
      </w:r>
      <w:r w:rsidR="006539B0" w:rsidRPr="003C5516">
        <w:rPr>
          <w:rFonts w:ascii="Book Antiqua" w:hAnsi="Book Antiqua"/>
          <w:sz w:val="24"/>
          <w:szCs w:val="24"/>
        </w:rPr>
        <w:fldChar w:fldCharType="begin">
          <w:fldData xml:space="preserve">PEVuZE5vdGU+PENpdGU+PEF1dGhvcj5XYW5nPC9BdXRob3I+PFllYXI+MjAyMjwvWWVhcj48UmVj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PEVuZE5vdGU+PENpdGU+PEF1dGhvcj5XYW5nPC9BdXRob3I+PFllYXI+MjAyMjwvWWVhcj48UmVj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[53]</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w:t>
      </w:r>
      <w:r w:rsidR="00D41DBD" w:rsidRPr="003C5516">
        <w:rPr>
          <w:rFonts w:ascii="Book Antiqua" w:hAnsi="Book Antiqua"/>
          <w:sz w:val="24"/>
          <w:szCs w:val="24"/>
        </w:rPr>
        <w:t xml:space="preserve">Activation of </w:t>
      </w:r>
      <w:r w:rsidR="006539B0" w:rsidRPr="003C5516">
        <w:rPr>
          <w:rFonts w:ascii="Book Antiqua" w:hAnsi="Book Antiqua"/>
          <w:sz w:val="24"/>
          <w:szCs w:val="24"/>
        </w:rPr>
        <w:t xml:space="preserve">Nrf2 </w:t>
      </w:r>
      <w:r w:rsidR="00D41DBD" w:rsidRPr="003C5516">
        <w:rPr>
          <w:rFonts w:ascii="Book Antiqua" w:hAnsi="Book Antiqua"/>
          <w:sz w:val="24"/>
          <w:szCs w:val="24"/>
        </w:rPr>
        <w:t>i</w:t>
      </w:r>
      <w:r w:rsidR="006539B0" w:rsidRPr="003C5516">
        <w:rPr>
          <w:rFonts w:ascii="Book Antiqua" w:hAnsi="Book Antiqua"/>
          <w:sz w:val="24"/>
          <w:szCs w:val="24"/>
        </w:rPr>
        <w:t xml:space="preserve">s </w:t>
      </w:r>
      <w:r w:rsidR="00D41DBD" w:rsidRPr="003C5516">
        <w:rPr>
          <w:rFonts w:ascii="Book Antiqua" w:hAnsi="Book Antiqua"/>
          <w:sz w:val="24"/>
          <w:szCs w:val="24"/>
        </w:rPr>
        <w:t>involved in the</w:t>
      </w:r>
      <w:r w:rsidR="006539B0" w:rsidRPr="003C5516">
        <w:rPr>
          <w:rFonts w:ascii="Book Antiqua" w:hAnsi="Book Antiqua"/>
          <w:sz w:val="24"/>
          <w:szCs w:val="24"/>
        </w:rPr>
        <w:t xml:space="preserve"> protective effect of </w:t>
      </w:r>
      <w:r w:rsidR="00D41DBD" w:rsidRPr="003C5516">
        <w:rPr>
          <w:rFonts w:ascii="Book Antiqua" w:hAnsi="Book Antiqua"/>
          <w:sz w:val="24"/>
          <w:szCs w:val="24"/>
        </w:rPr>
        <w:t>diallyl disulfide against chemic</w:t>
      </w:r>
      <w:r w:rsidR="006539B0" w:rsidRPr="003C5516">
        <w:rPr>
          <w:rFonts w:ascii="Book Antiqua" w:hAnsi="Book Antiqua"/>
          <w:sz w:val="24"/>
          <w:szCs w:val="24"/>
        </w:rPr>
        <w:t>al (CCl</w:t>
      </w:r>
      <w:r w:rsidR="006539B0" w:rsidRPr="003C5516">
        <w:rPr>
          <w:rFonts w:ascii="Book Antiqua" w:hAnsi="Book Antiqua"/>
          <w:sz w:val="24"/>
          <w:szCs w:val="24"/>
          <w:vertAlign w:val="subscript"/>
        </w:rPr>
        <w:t>4</w:t>
      </w:r>
      <w:r w:rsidR="006539B0" w:rsidRPr="003C5516">
        <w:rPr>
          <w:rFonts w:ascii="Book Antiqua" w:hAnsi="Book Antiqua"/>
          <w:sz w:val="24"/>
          <w:szCs w:val="24"/>
        </w:rPr>
        <w:t>)-induced liver injury and oxidative stress</w:t>
      </w:r>
      <w:r w:rsidR="006539B0" w:rsidRPr="003C5516">
        <w:rPr>
          <w:rFonts w:ascii="Book Antiqua" w:hAnsi="Book Antiqua"/>
          <w:sz w:val="24"/>
          <w:szCs w:val="24"/>
        </w:rPr>
        <w:fldChar w:fldCharType="begin">
          <w:fldData xml:space="preserve">PEVuZE5vdGU+PENpdGU+PEF1dGhvcj5MZWU8L0F1dGhvcj48WWVhcj4yMDE0PC9ZZWFyPjxSZWNO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PEVuZE5vdGU+PENpdGU+PEF1dGhvcj5MZWU8L0F1dGhvcj48WWVhcj4yMDE0PC9ZZWFyPjxSZWNO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[54]</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w:t>
      </w:r>
      <w:r w:rsidR="00D41DBD" w:rsidRPr="003C5516">
        <w:rPr>
          <w:rFonts w:ascii="Book Antiqua" w:hAnsi="Book Antiqua"/>
          <w:sz w:val="24"/>
          <w:szCs w:val="24"/>
        </w:rPr>
        <w:t xml:space="preserve">HO-1, an inducible form of antioxidant zyme </w:t>
      </w:r>
      <w:r w:rsidR="00D70770">
        <w:rPr>
          <w:rFonts w:ascii="Book Antiqua" w:hAnsi="Book Antiqua"/>
          <w:sz w:val="24"/>
          <w:szCs w:val="24"/>
        </w:rPr>
        <w:t>HO</w:t>
      </w:r>
      <w:r w:rsidR="00D41DBD" w:rsidRPr="003C5516">
        <w:rPr>
          <w:rFonts w:ascii="Book Antiqua" w:hAnsi="Book Antiqua"/>
          <w:sz w:val="24"/>
          <w:szCs w:val="24"/>
        </w:rPr>
        <w:t xml:space="preserve"> isoforms that regulates heme group degradation, plays an essential role in liver inflammation and oxidative stress</w:t>
      </w:r>
      <w:r w:rsidR="00D41DBD"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&lt;EndNote&gt;&lt;Cite&gt;&lt;Author&gt;Origassa&lt;/Author&gt;&lt;Year&gt;2013&lt;/Year&gt;&lt;RecNum&gt;2450&lt;/RecNum&gt;&lt;DisplayText&gt;&lt;style face="superscript"&gt;[55]&lt;/style&gt;&lt;/DisplayText&gt;&lt;record&gt;&lt;rec-number&gt;2450&lt;/rec-number&gt;&lt;foreign-keys&gt;&lt;key app="EN" db-id="e9xp5t9f8zfwe6evpvmvxp23rxtxew52x2sv" timestamp="1660155309"&gt;2450&lt;/key&gt;&lt;/foreign-keys&gt;&lt;ref-type name="Journal Article"&gt;17&lt;/ref-type&gt;&lt;contributors&gt;&lt;authors&gt;&lt;author&gt;Origassa, C. S.&lt;/author&gt;&lt;author&gt;Câmara, N. O.&lt;/author&gt;&lt;/authors&gt;&lt;/contributors&gt;&lt;auth-address&gt;Clarice Silvia Taemi Origassa, Laboratory of Experimental and Clinical Immunology, Nephrology Division, Medicine Department, Federal University of São Paulo, 04039-032 São Paulo, Brazil.&lt;/auth-address&gt;&lt;titles&gt;&lt;title&gt;Cytoprotective role of heme oxygenase-1 and heme degradation derived end products in liver injury&lt;/title&gt;&lt;secondary-title&gt;World J Hepatol&lt;/secondary-title&gt;&lt;/titles&gt;&lt;periodical&gt;&lt;full-title&gt;World J Hepatol&lt;/full-title&gt;&lt;/periodical&gt;&lt;pages&gt;541-9&lt;/pages&gt;&lt;volume&gt;5&lt;/volume&gt;&lt;number&gt;10&lt;/number&gt;&lt;edition&gt;2013/11/02&lt;/edition&gt;&lt;keywords&gt;&lt;keyword&gt;Bilirubin&lt;/keyword&gt;&lt;keyword&gt;Heme oxygenases&lt;/keyword&gt;&lt;keyword&gt;Hepatitis C&lt;/keyword&gt;&lt;keyword&gt;Hypoxia&lt;/keyword&gt;&lt;keyword&gt;Immunoregulatory&lt;/keyword&gt;&lt;keyword&gt;Kupffer cells&lt;/keyword&gt;&lt;keyword&gt;Liver ischemia&lt;/keyword&gt;&lt;keyword&gt;Polymorphisms&lt;/keyword&gt;&lt;/keywords&gt;&lt;dates&gt;&lt;year&gt;2013&lt;/year&gt;&lt;pub-dates&gt;&lt;date&gt;Oct 27&lt;/date&gt;&lt;/pub-dates&gt;&lt;/dates&gt;&lt;isbn&gt;1948-5182 (Print)&lt;/isbn&gt;&lt;accession-num&gt;24179613&lt;/accession-num&gt;&lt;urls&gt;&lt;/urls&gt;&lt;custom2&gt;PMC3812456&lt;/custom2&gt;&lt;electronic-resource-num&gt;10.4254/wjh.v5.i10.541&lt;/electronic-resource-num&gt;&lt;remote-database-provider&gt;NLM&lt;/remote-database-provider&gt;&lt;language&gt;eng&lt;/language&gt;&lt;/record&gt;&lt;/Cite&gt;&lt;/EndNote&gt;</w:instrText>
      </w:r>
      <w:r w:rsidR="00D41DBD"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[55]</w:t>
      </w:r>
      <w:r w:rsidR="00D41DBD" w:rsidRPr="003C5516">
        <w:rPr>
          <w:rFonts w:ascii="Book Antiqua" w:hAnsi="Book Antiqua"/>
          <w:sz w:val="24"/>
          <w:szCs w:val="24"/>
        </w:rPr>
        <w:fldChar w:fldCharType="end"/>
      </w:r>
      <w:r w:rsidR="00D41DBD" w:rsidRPr="003C5516">
        <w:rPr>
          <w:rFonts w:ascii="Book Antiqua" w:hAnsi="Book Antiqua"/>
          <w:sz w:val="24"/>
          <w:szCs w:val="24"/>
        </w:rPr>
        <w:t xml:space="preserve">. </w:t>
      </w:r>
      <w:r w:rsidR="006539B0" w:rsidRPr="003C5516">
        <w:rPr>
          <w:rFonts w:ascii="Book Antiqua" w:hAnsi="Book Antiqua"/>
          <w:sz w:val="24"/>
          <w:szCs w:val="24"/>
        </w:rPr>
        <w:t>Nrf2 can regulate HO-1 to suppress liver oxidative stress, ER stress, and inflammation</w:t>
      </w:r>
      <w:r w:rsidR="006539B0"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&lt;EndNote&gt;&lt;Cite&gt;&lt;Author&gt;Chen&lt;/Author&gt;&lt;Year&gt;2022&lt;/Year&gt;&lt;RecNum&gt;2451&lt;/RecNum&gt;&lt;DisplayText&gt;&lt;style face="superscript"&gt;[56]&lt;/style&gt;&lt;/DisplayText&gt;&lt;record&gt;&lt;rec-number&gt;2451&lt;/rec-number&gt;&lt;foreign-keys&gt;&lt;key app="EN" db-id="e9xp5t9f8zfwe6evpvmvxp23rxtxew52x2sv" timestamp="1660157740"&gt;2451&lt;/key&gt;&lt;/foreign-keys&gt;&lt;ref-type name="Journal Article"&gt;17&lt;/ref-type&gt;&lt;contributors&gt;&lt;authors&gt;&lt;author&gt;Chen, Y.&lt;/author&gt;&lt;author&gt;Guan, W.&lt;/author&gt;&lt;author&gt;Zhang, N.&lt;/author&gt;&lt;author&gt;Wang, Y.&lt;/author&gt;&lt;author&gt;Tian, Y.&lt;/author&gt;&lt;author&gt;Sun, H.&lt;/author&gt;&lt;author&gt;Li, X.&lt;/author&gt;&lt;author&gt;Wang, Y.&lt;/author&gt;&lt;author&gt;Liu, J.&lt;/author&gt;&lt;/authors&gt;&lt;/contributors&gt;&lt;auth-address&gt;College of Food Science and Engineering, Jilin Agricultural University, Changchun, China.&amp;#xD;Jilin Province Innovation Center for Food Biological Manufacture, Jilin Agricultural University, Changchun, China.&amp;#xD;National Processing Laboratory for Soybean Industry and Technology, Changchun, China.&amp;#xD;National Engineering Laboratory for Wheat and Corn Deep Processing, Changchun, China.&lt;/auth-address&gt;&lt;titles&gt;&lt;title&gt;Lactobacillus plantarum Lp2 improved LPS-induced liver injury through the TLR-4/MAPK/NFκB and Nrf2-HO-1/CYP2E1 pathways in mice&lt;/title&gt;&lt;secondary-title&gt;Food Nutr Res&lt;/secondary-title&gt;&lt;/titles&gt;&lt;periodical&gt;&lt;full-title&gt;Food Nutr Res&lt;/full-title&gt;&lt;/periodical&gt;&lt;volume&gt;66&lt;/volume&gt;&lt;edition&gt;2022/07/30&lt;/edition&gt;&lt;keywords&gt;&lt;keyword&gt;Lactobacillus plantarum Lp2&lt;/keyword&gt;&lt;keyword&gt;Nrf2-HO-1/CYP2E1&lt;/keyword&gt;&lt;keyword&gt;Tlr-4/mapk/nfκb&lt;/keyword&gt;&lt;keyword&gt;inflammation response&lt;/keyword&gt;&lt;keyword&gt;liver injury&lt;/keyword&gt;&lt;keyword&gt;oxidative stress&lt;/keyword&gt;&lt;/keywords&gt;&lt;dates&gt;&lt;year&gt;2022&lt;/year&gt;&lt;/dates&gt;&lt;isbn&gt;1654-661X (Print)&amp;#xD;1654-661x&lt;/isbn&gt;&lt;accession-num&gt;35903291&lt;/accession-num&gt;&lt;urls&gt;&lt;/urls&gt;&lt;custom2&gt;PMC9287763&lt;/custom2&gt;&lt;electronic-resource-num&gt;10.29219/fnr.v66.5459&lt;/electronic-resource-num&gt;&lt;remote-database-provider&gt;NLM&lt;/remote-database-provider&gt;&lt;language&gt;eng&lt;/language&gt;&lt;/record&gt;&lt;/Cite&gt;&lt;/EndNote&gt;</w:instrText>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[56]</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w:t>
      </w:r>
    </w:p>
    <w:p w14:paraId="1CF26CBF" w14:textId="201B6340" w:rsidR="006539B0" w:rsidRPr="003C5516" w:rsidRDefault="006539B0" w:rsidP="00A957F1">
      <w:pPr>
        <w:pStyle w:val="MDPI35textbeforelist"/>
        <w:spacing w:line="360" w:lineRule="auto"/>
        <w:ind w:left="0" w:firstLineChars="200" w:firstLine="480"/>
        <w:rPr>
          <w:rFonts w:ascii="Book Antiqua" w:hAnsi="Book Antiqua"/>
          <w:sz w:val="24"/>
          <w:szCs w:val="24"/>
        </w:rPr>
      </w:pPr>
      <w:r w:rsidRPr="003C5516">
        <w:rPr>
          <w:rFonts w:ascii="Book Antiqua" w:hAnsi="Book Antiqua"/>
          <w:sz w:val="24"/>
          <w:szCs w:val="24"/>
        </w:rPr>
        <w:t>Nrf2 also play</w:t>
      </w:r>
      <w:r w:rsidR="001B6A18" w:rsidRPr="003C5516">
        <w:rPr>
          <w:rFonts w:ascii="Book Antiqua" w:hAnsi="Book Antiqua"/>
          <w:sz w:val="24"/>
          <w:szCs w:val="24"/>
        </w:rPr>
        <w:t>s</w:t>
      </w:r>
      <w:r w:rsidRPr="003C5516">
        <w:rPr>
          <w:rFonts w:ascii="Book Antiqua" w:hAnsi="Book Antiqua"/>
          <w:sz w:val="24"/>
          <w:szCs w:val="24"/>
        </w:rPr>
        <w:t xml:space="preserve"> an important role in</w:t>
      </w:r>
      <w:r w:rsidR="00C5182F" w:rsidRPr="003C5516">
        <w:rPr>
          <w:rFonts w:ascii="Book Antiqua" w:hAnsi="Book Antiqua"/>
          <w:sz w:val="24"/>
          <w:szCs w:val="24"/>
        </w:rPr>
        <w:t xml:space="preserve"> the pathogenesis of</w:t>
      </w:r>
      <w:r w:rsidRPr="003C5516">
        <w:rPr>
          <w:rFonts w:ascii="Book Antiqua" w:hAnsi="Book Antiqua"/>
          <w:sz w:val="24"/>
          <w:szCs w:val="24"/>
        </w:rPr>
        <w:t xml:space="preserve"> NASH. Activation of Nrf2 can ameliorate liver inflammation, ER stress, iron overload, and </w:t>
      </w:r>
      <w:proofErr w:type="spellStart"/>
      <w:r w:rsidRPr="003C5516">
        <w:rPr>
          <w:rFonts w:ascii="Book Antiqua" w:hAnsi="Book Antiqua"/>
          <w:sz w:val="24"/>
          <w:szCs w:val="24"/>
        </w:rPr>
        <w:t>lipotoxicity</w:t>
      </w:r>
      <w:proofErr w:type="spellEnd"/>
      <w:r w:rsidRPr="003C5516">
        <w:rPr>
          <w:rFonts w:ascii="Book Antiqua" w:hAnsi="Book Antiqua"/>
          <w:sz w:val="24"/>
          <w:szCs w:val="24"/>
        </w:rPr>
        <w:t xml:space="preserve"> to suppress NASH and oxidative stress, which can be suppressed by transforming growth factor-beta (TGF-β)</w:t>
      </w:r>
      <w:r w:rsidRPr="003C5516">
        <w:rPr>
          <w:rFonts w:ascii="Book Antiqua" w:hAnsi="Book Antiqua"/>
          <w:sz w:val="24"/>
          <w:szCs w:val="24"/>
        </w:rPr>
        <w:fldChar w:fldCharType="begin">
          <w:fldData xml:space="preserve">PEVuZE5vdGU+PENpdGU+PEF1dGhvcj5CYXRoaXNoPC9BdXRob3I+PFllYXI+MjAyMjwvWWVhcj48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PEVuZE5vdGU+PENpdGU+PEF1dGhvcj5CYXRoaXNoPC9BdXRob3I+PFllYXI+MjAyMjwvWWVhcj48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[57]</w:t>
      </w:r>
      <w:r w:rsidRPr="003C5516">
        <w:rPr>
          <w:rFonts w:ascii="Book Antiqua" w:hAnsi="Book Antiqua"/>
          <w:sz w:val="24"/>
          <w:szCs w:val="24"/>
        </w:rPr>
        <w:fldChar w:fldCharType="end"/>
      </w:r>
      <w:r w:rsidRPr="003C5516">
        <w:rPr>
          <w:rFonts w:ascii="Book Antiqua" w:hAnsi="Book Antiqua"/>
          <w:sz w:val="24"/>
          <w:szCs w:val="24"/>
        </w:rPr>
        <w:t>. Activation of Nrf2 can suppress the expression of ROS and NLRP3 and inhibit Caspase 1/</w:t>
      </w:r>
      <w:r w:rsidR="00170C3F" w:rsidRPr="003C5516">
        <w:rPr>
          <w:rFonts w:ascii="Book Antiqua" w:hAnsi="Book Antiqua"/>
          <w:sz w:val="24"/>
          <w:szCs w:val="24"/>
        </w:rPr>
        <w:t>interleukin (</w:t>
      </w:r>
      <w:r w:rsidRPr="003C5516">
        <w:rPr>
          <w:rFonts w:ascii="Book Antiqua" w:hAnsi="Book Antiqua"/>
          <w:sz w:val="24"/>
          <w:szCs w:val="24"/>
        </w:rPr>
        <w:t>IL</w:t>
      </w:r>
      <w:r w:rsidR="00170C3F" w:rsidRPr="003C5516">
        <w:rPr>
          <w:rFonts w:ascii="Book Antiqua" w:hAnsi="Book Antiqua"/>
          <w:sz w:val="24"/>
          <w:szCs w:val="24"/>
        </w:rPr>
        <w:t>)</w:t>
      </w:r>
      <w:r w:rsidRPr="003C5516">
        <w:rPr>
          <w:rFonts w:ascii="Book Antiqua" w:hAnsi="Book Antiqua"/>
          <w:sz w:val="24"/>
          <w:szCs w:val="24"/>
        </w:rPr>
        <w:t>-1β and IL-18-mediated inflammation</w:t>
      </w:r>
      <w:r w:rsidRPr="003C5516">
        <w:rPr>
          <w:rFonts w:ascii="Book Antiqua" w:hAnsi="Book Antiqua"/>
          <w:sz w:val="24"/>
          <w:szCs w:val="24"/>
        </w:rPr>
        <w:fldChar w:fldCharType="begin">
          <w:fldData xml:space="preserve">PEVuZE5vdGU+PENpdGU+PEF1dGhvcj5CaWFvPC9BdXRob3I+PFllYXI+MjAyMjwvWWVhcj48UmVj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PEVuZE5vdGU+PENpdGU+PEF1dGhvcj5CaWFvPC9BdXRob3I+PFllYXI+MjAyMjwvWWVhcj48UmVj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[58]</w:t>
      </w:r>
      <w:r w:rsidRPr="003C5516">
        <w:rPr>
          <w:rFonts w:ascii="Book Antiqua" w:hAnsi="Book Antiqua"/>
          <w:sz w:val="24"/>
          <w:szCs w:val="24"/>
        </w:rPr>
        <w:fldChar w:fldCharType="end"/>
      </w:r>
      <w:r w:rsidRPr="003C5516">
        <w:rPr>
          <w:rFonts w:ascii="Book Antiqua" w:hAnsi="Book Antiqua"/>
          <w:sz w:val="24"/>
          <w:szCs w:val="24"/>
        </w:rPr>
        <w:t xml:space="preserve">. In addition, pharmacologic activation of Nrf2 by TBE-31, acetylenic tricyclic </w:t>
      </w:r>
      <w:proofErr w:type="gramStart"/>
      <w:r w:rsidRPr="003C5516">
        <w:rPr>
          <w:rFonts w:ascii="Book Antiqua" w:hAnsi="Book Antiqua"/>
          <w:sz w:val="24"/>
          <w:szCs w:val="24"/>
        </w:rPr>
        <w:t>bis(</w:t>
      </w:r>
      <w:proofErr w:type="spellStart"/>
      <w:proofErr w:type="gramEnd"/>
      <w:r w:rsidRPr="003C5516">
        <w:rPr>
          <w:rFonts w:ascii="Book Antiqua" w:hAnsi="Book Antiqua"/>
          <w:sz w:val="24"/>
          <w:szCs w:val="24"/>
        </w:rPr>
        <w:t>cyano</w:t>
      </w:r>
      <w:proofErr w:type="spellEnd"/>
      <w:r w:rsidRPr="003C5516">
        <w:rPr>
          <w:rFonts w:ascii="Book Antiqua" w:hAnsi="Book Antiqua"/>
          <w:sz w:val="24"/>
          <w:szCs w:val="24"/>
        </w:rPr>
        <w:t xml:space="preserve"> </w:t>
      </w:r>
      <w:proofErr w:type="spellStart"/>
      <w:r w:rsidRPr="003C5516">
        <w:rPr>
          <w:rFonts w:ascii="Book Antiqua" w:hAnsi="Book Antiqua"/>
          <w:sz w:val="24"/>
          <w:szCs w:val="24"/>
        </w:rPr>
        <w:t>enone</w:t>
      </w:r>
      <w:proofErr w:type="spellEnd"/>
      <w:r w:rsidRPr="003C5516">
        <w:rPr>
          <w:rFonts w:ascii="Book Antiqua" w:hAnsi="Book Antiqua"/>
          <w:sz w:val="24"/>
          <w:szCs w:val="24"/>
        </w:rPr>
        <w:t>), decrease</w:t>
      </w:r>
      <w:r w:rsidR="00C5182F" w:rsidRPr="003C5516">
        <w:rPr>
          <w:rFonts w:ascii="Book Antiqua" w:hAnsi="Book Antiqua"/>
          <w:sz w:val="24"/>
          <w:szCs w:val="24"/>
        </w:rPr>
        <w:t>s</w:t>
      </w:r>
      <w:r w:rsidRPr="003C5516">
        <w:rPr>
          <w:rFonts w:ascii="Book Antiqua" w:hAnsi="Book Antiqua"/>
          <w:sz w:val="24"/>
          <w:szCs w:val="24"/>
        </w:rPr>
        <w:t xml:space="preserve"> insulin resistance and liver fat accumulation, inflammation, fibrosis, and oxidative stress in </w:t>
      </w:r>
      <w:r w:rsidR="00C5182F" w:rsidRPr="003C5516">
        <w:rPr>
          <w:rFonts w:ascii="Book Antiqua" w:hAnsi="Book Antiqua"/>
          <w:sz w:val="24"/>
          <w:szCs w:val="24"/>
        </w:rPr>
        <w:t xml:space="preserve">mice with </w:t>
      </w:r>
      <w:r w:rsidR="00695D78" w:rsidRPr="003C5516">
        <w:rPr>
          <w:rFonts w:ascii="Book Antiqua" w:hAnsi="Book Antiqua"/>
          <w:sz w:val="24"/>
          <w:szCs w:val="24"/>
        </w:rPr>
        <w:t xml:space="preserve">a </w:t>
      </w:r>
      <w:r w:rsidRPr="003C5516">
        <w:rPr>
          <w:rFonts w:ascii="Book Antiqua" w:hAnsi="Book Antiqua"/>
          <w:sz w:val="24"/>
          <w:szCs w:val="24"/>
        </w:rPr>
        <w:t>high-fat plus fructose</w:t>
      </w:r>
      <w:r w:rsidR="00C5182F" w:rsidRPr="003C5516">
        <w:rPr>
          <w:rFonts w:ascii="Book Antiqua" w:hAnsi="Book Antiqua"/>
          <w:sz w:val="24"/>
          <w:szCs w:val="24"/>
        </w:rPr>
        <w:t xml:space="preserve"> diet. </w:t>
      </w:r>
      <w:r w:rsidRPr="003C5516">
        <w:rPr>
          <w:rFonts w:ascii="Book Antiqua" w:hAnsi="Book Antiqua"/>
          <w:sz w:val="24"/>
          <w:szCs w:val="24"/>
        </w:rPr>
        <w:t xml:space="preserve">However, </w:t>
      </w:r>
      <w:r w:rsidR="001B6A18" w:rsidRPr="003C5516">
        <w:rPr>
          <w:rFonts w:ascii="Book Antiqua" w:hAnsi="Book Antiqua"/>
          <w:sz w:val="24"/>
          <w:szCs w:val="24"/>
        </w:rPr>
        <w:t xml:space="preserve">the </w:t>
      </w:r>
      <w:r w:rsidRPr="003C5516">
        <w:rPr>
          <w:rFonts w:ascii="Book Antiqua" w:hAnsi="Book Antiqua"/>
          <w:sz w:val="24"/>
          <w:szCs w:val="24"/>
        </w:rPr>
        <w:t>TBR-31-mediated effect was abolished in Nrf2-null mice</w:t>
      </w:r>
      <w:r w:rsidRPr="003C5516">
        <w:rPr>
          <w:rFonts w:ascii="Book Antiqua" w:hAnsi="Book Antiqua"/>
          <w:sz w:val="24"/>
          <w:szCs w:val="24"/>
        </w:rPr>
        <w:fldChar w:fldCharType="begin">
          <w:fldData xml:space="preserve">PEVuZE5vdGU+PENpdGU+PEF1dGhvcj5TaGFybWE8L0F1dGhvcj48WWVhcj4yMDE4PC9ZZWFyPjxS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PEVuZE5vdGU+PENpdGU+PEF1dGhvcj5TaGFybWE8L0F1dGhvcj48WWVhcj4yMDE4PC9ZZWFyPjxS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[59]</w:t>
      </w:r>
      <w:r w:rsidRPr="003C5516">
        <w:rPr>
          <w:rFonts w:ascii="Book Antiqua" w:hAnsi="Book Antiqua"/>
          <w:sz w:val="24"/>
          <w:szCs w:val="24"/>
        </w:rPr>
        <w:fldChar w:fldCharType="end"/>
      </w:r>
      <w:r w:rsidRPr="003C5516">
        <w:rPr>
          <w:rFonts w:ascii="Book Antiqua" w:hAnsi="Book Antiqua"/>
          <w:sz w:val="24"/>
          <w:szCs w:val="24"/>
        </w:rPr>
        <w:t>.</w:t>
      </w:r>
    </w:p>
    <w:p w14:paraId="3C1E167F" w14:textId="77777777" w:rsidR="00A957F1" w:rsidRDefault="00A957F1"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1B42AD23" w14:textId="3CF0B48B" w:rsidR="006539B0" w:rsidRPr="00A957F1" w:rsidRDefault="00536E92" w:rsidP="003C5516">
      <w:pPr>
        <w:pStyle w:val="MDPI22heading2"/>
        <w:spacing w:before="0" w:after="0" w:line="360" w:lineRule="auto"/>
        <w:ind w:left="0"/>
        <w:jc w:val="both"/>
        <w:rPr>
          <w:rFonts w:ascii="Book Antiqua" w:eastAsiaTheme="minorEastAsia" w:hAnsi="Book Antiqua"/>
          <w:b/>
          <w:bCs/>
          <w:noProof w:val="0"/>
          <w:sz w:val="24"/>
          <w:szCs w:val="24"/>
          <w:lang w:eastAsia="zh-CN"/>
        </w:rPr>
      </w:pPr>
      <w:r w:rsidRPr="00A957F1">
        <w:rPr>
          <w:rFonts w:ascii="Book Antiqua" w:hAnsi="Book Antiqua"/>
          <w:b/>
          <w:bCs/>
          <w:noProof w:val="0"/>
          <w:sz w:val="24"/>
          <w:szCs w:val="24"/>
        </w:rPr>
        <w:t>PPARs</w:t>
      </w:r>
    </w:p>
    <w:p w14:paraId="67F8D1B5" w14:textId="218421DD" w:rsidR="006539B0" w:rsidRPr="003C5516" w:rsidRDefault="006539B0"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PPARs are a group of nuclear receptor proteins that function as ligand-activated receptors to regulate genes in energy metabolism and inflammation. PPARs comprise three subtypes,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α,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β/δ, and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γ, which are pharmaceutical targets for disease treatments</w:t>
      </w:r>
      <w:r w:rsidRPr="003C5516">
        <w:rPr>
          <w:rFonts w:ascii="Book Antiqua" w:hAnsi="Book Antiqua"/>
          <w:sz w:val="24"/>
          <w:szCs w:val="24"/>
        </w:rPr>
        <w:fldChar w:fldCharType="begin">
          <w:fldData xml:space="preserve">PEVuZE5vdGU+PENpdGU+PEF1dGhvcj5XYWduZXI8L0F1dGhvcj48WWVhcj4yMDIwPC9ZZWFyPjxS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PEVuZE5vdGU+PENpdGU+PEF1dGhvcj5XYWduZXI8L0F1dGhvcj48WWVhcj4yMDIwPC9ZZWFyPjxS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A957F1">
        <w:rPr>
          <w:rFonts w:ascii="Book Antiqua" w:hAnsi="Book Antiqua"/>
          <w:noProof/>
          <w:sz w:val="24"/>
          <w:szCs w:val="24"/>
          <w:vertAlign w:val="superscript"/>
        </w:rPr>
        <w:t>[60,</w:t>
      </w:r>
      <w:r w:rsidR="00E6283E" w:rsidRPr="003C5516">
        <w:rPr>
          <w:rFonts w:ascii="Book Antiqua" w:hAnsi="Book Antiqua"/>
          <w:noProof/>
          <w:sz w:val="24"/>
          <w:szCs w:val="24"/>
          <w:vertAlign w:val="superscript"/>
        </w:rPr>
        <w:t>61]</w:t>
      </w:r>
      <w:r w:rsidRPr="003C5516">
        <w:rPr>
          <w:rFonts w:ascii="Book Antiqua" w:hAnsi="Book Antiqua"/>
          <w:sz w:val="24"/>
          <w:szCs w:val="24"/>
        </w:rPr>
        <w:fldChar w:fldCharType="end"/>
      </w:r>
      <w:r w:rsidRPr="003C5516">
        <w:rPr>
          <w:rFonts w:ascii="Book Antiqua" w:hAnsi="Book Antiqua"/>
          <w:sz w:val="24"/>
          <w:szCs w:val="24"/>
        </w:rPr>
        <w:t>. These PP</w:t>
      </w:r>
      <w:r w:rsidR="00A957F1">
        <w:rPr>
          <w:rFonts w:ascii="Book Antiqua" w:hAnsi="Book Antiqua"/>
          <w:sz w:val="24"/>
          <w:szCs w:val="24"/>
        </w:rPr>
        <w:t>ARs play important roles in ALD</w:t>
      </w:r>
      <w:r w:rsidRPr="003C5516">
        <w:rPr>
          <w:rFonts w:ascii="Book Antiqua" w:hAnsi="Book Antiqua"/>
          <w:sz w:val="24"/>
          <w:szCs w:val="24"/>
        </w:rPr>
        <w:fldChar w:fldCharType="begin">
          <w:fldData xml:space="preserve">PEVuZE5vdGU+PENpdGU+PEF1dGhvcj5YdTwvQXV0aG9yPjxZZWFyPjIwMjI8L1llYXI+PFJlY051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PEVuZE5vdGU+PENpdGU+PEF1dGhvcj5YdTwvQXV0aG9yPjxZZWFyPjIwMjI8L1llYXI+PFJlY051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[62]</w:t>
      </w:r>
      <w:r w:rsidRPr="003C5516">
        <w:rPr>
          <w:rFonts w:ascii="Book Antiqua" w:hAnsi="Book Antiqua"/>
          <w:sz w:val="24"/>
          <w:szCs w:val="24"/>
        </w:rPr>
        <w:fldChar w:fldCharType="end"/>
      </w:r>
      <w:r w:rsidR="00A957F1">
        <w:rPr>
          <w:rFonts w:ascii="Book Antiqua" w:hAnsi="Book Antiqua"/>
          <w:sz w:val="24"/>
          <w:szCs w:val="24"/>
        </w:rPr>
        <w:t>, NAFLD</w:t>
      </w:r>
      <w:r w:rsidRPr="003C5516">
        <w:rPr>
          <w:rFonts w:ascii="Book Antiqua" w:hAnsi="Book Antiqua"/>
          <w:sz w:val="24"/>
          <w:szCs w:val="24"/>
        </w:rPr>
        <w:fldChar w:fldCharType="begin">
          <w:fldData xml:space="preserve">PEVuZE5vdGU+PENpdGU+PEF1dGhvcj5QYW48L0F1dGhvcj48WWVhcj4yMDIyPC9ZZWFyPjxSZWNO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PEVuZE5vdGU+PENpdGU+PEF1dGhvcj5QYW48L0F1dGhvcj48WWVhcj4yMDIyPC9ZZWFyPjxSZWNO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[63]</w:t>
      </w:r>
      <w:r w:rsidRPr="003C5516">
        <w:rPr>
          <w:rFonts w:ascii="Book Antiqua" w:hAnsi="Book Antiqua"/>
          <w:sz w:val="24"/>
          <w:szCs w:val="24"/>
        </w:rPr>
        <w:fldChar w:fldCharType="end"/>
      </w:r>
      <w:r w:rsidRPr="003C5516">
        <w:rPr>
          <w:rFonts w:ascii="Book Antiqua" w:hAnsi="Book Antiqua"/>
          <w:sz w:val="24"/>
          <w:szCs w:val="24"/>
        </w:rPr>
        <w:t>, hepatitis virus-mediated liver injury</w:t>
      </w:r>
      <w:r w:rsidRPr="003C5516">
        <w:rPr>
          <w:rFonts w:ascii="Book Antiqua" w:hAnsi="Book Antiqua"/>
          <w:sz w:val="24"/>
          <w:szCs w:val="24"/>
        </w:rPr>
        <w:fldChar w:fldCharType="begin">
          <w:fldData xml:space="preserve">PEVuZE5vdGU+PENpdGU+PEF1dGhvcj5XYW5nPC9BdXRob3I+PFllYXI+MjAyMjwvWWVhcj48UmVj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PEVuZE5vdGU+PENpdGU+PEF1dGhvcj5XYW5nPC9BdXRob3I+PFllYXI+MjAyMjwvWWVhcj48UmVj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[64]</w:t>
      </w:r>
      <w:r w:rsidRPr="003C5516">
        <w:rPr>
          <w:rFonts w:ascii="Book Antiqua" w:hAnsi="Book Antiqua"/>
          <w:sz w:val="24"/>
          <w:szCs w:val="24"/>
        </w:rPr>
        <w:fldChar w:fldCharType="end"/>
      </w:r>
      <w:r w:rsidRPr="003C5516">
        <w:rPr>
          <w:rFonts w:ascii="Book Antiqua" w:hAnsi="Book Antiqua"/>
          <w:sz w:val="24"/>
          <w:szCs w:val="24"/>
        </w:rPr>
        <w:t>, and HCC</w:t>
      </w:r>
      <w:r w:rsidRPr="003C5516">
        <w:rPr>
          <w:rFonts w:ascii="Book Antiqua" w:hAnsi="Book Antiqua"/>
          <w:sz w:val="24"/>
          <w:szCs w:val="24"/>
        </w:rPr>
        <w:fldChar w:fldCharType="begin">
          <w:fldData xml:space="preserve">PEVuZE5vdGU+PENpdGU+PEF1dGhvcj5OaW5nPC9BdXRob3I+PFllYXI+MjAyMjwvWWVhcj48UmVj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PEVuZE5vdGU+PENpdGU+PEF1dGhvcj5OaW5nPC9BdXRob3I+PFllYXI+MjAyMjwvWWVhcj48UmVj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[65]</w:t>
      </w:r>
      <w:r w:rsidRPr="003C5516">
        <w:rPr>
          <w:rFonts w:ascii="Book Antiqua" w:hAnsi="Book Antiqua"/>
          <w:sz w:val="24"/>
          <w:szCs w:val="24"/>
        </w:rPr>
        <w:fldChar w:fldCharType="end"/>
      </w:r>
      <w:r w:rsidRPr="003C5516">
        <w:rPr>
          <w:rFonts w:ascii="Book Antiqua" w:hAnsi="Book Antiqua"/>
          <w:sz w:val="24"/>
          <w:szCs w:val="24"/>
        </w:rPr>
        <w:t>.</w:t>
      </w:r>
    </w:p>
    <w:p w14:paraId="4F91FD38" w14:textId="097B9850" w:rsidR="006539B0" w:rsidRPr="003B61FC" w:rsidRDefault="006539B0" w:rsidP="00A957F1">
      <w:pPr>
        <w:pStyle w:val="MDPI31text"/>
        <w:spacing w:line="360" w:lineRule="auto"/>
        <w:ind w:left="0" w:firstLineChars="200" w:firstLine="480"/>
        <w:rPr>
          <w:rFonts w:ascii="Book Antiqua" w:eastAsiaTheme="minorEastAsia" w:hAnsi="Book Antiqua"/>
          <w:sz w:val="24"/>
          <w:szCs w:val="24"/>
          <w:lang w:eastAsia="zh-CN"/>
        </w:rPr>
      </w:pPr>
      <w:r w:rsidRPr="003C5516">
        <w:rPr>
          <w:rFonts w:ascii="Book Antiqua" w:hAnsi="Book Antiqua"/>
          <w:sz w:val="24"/>
          <w:szCs w:val="24"/>
        </w:rPr>
        <w:t>Activation of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α by agonist WY-14643</w:t>
      </w:r>
      <w:r w:rsidR="00A87B1B" w:rsidRPr="003C5516">
        <w:rPr>
          <w:rFonts w:ascii="Book Antiqua" w:hAnsi="Book Antiqua"/>
          <w:sz w:val="24"/>
          <w:szCs w:val="24"/>
        </w:rPr>
        <w:t xml:space="preserve"> (</w:t>
      </w:r>
      <w:proofErr w:type="spellStart"/>
      <w:r w:rsidR="00A87B1B" w:rsidRPr="003C5516">
        <w:rPr>
          <w:rFonts w:ascii="Book Antiqua" w:hAnsi="Book Antiqua"/>
          <w:sz w:val="24"/>
          <w:szCs w:val="24"/>
        </w:rPr>
        <w:t>Pirinixic</w:t>
      </w:r>
      <w:proofErr w:type="spellEnd"/>
      <w:r w:rsidR="00A87B1B" w:rsidRPr="003C5516">
        <w:rPr>
          <w:rFonts w:ascii="Book Antiqua" w:hAnsi="Book Antiqua"/>
          <w:sz w:val="24"/>
          <w:szCs w:val="24"/>
        </w:rPr>
        <w:t xml:space="preserve"> Acid</w:t>
      </w:r>
      <w:r w:rsidR="00986E6B" w:rsidRPr="00A957F1">
        <w:rPr>
          <w:rFonts w:ascii="Book Antiqua" w:hAnsi="Book Antiqua"/>
          <w:sz w:val="24"/>
          <w:szCs w:val="24"/>
        </w:rPr>
        <w:t xml:space="preserve">, Figure </w:t>
      </w:r>
      <w:r w:rsidR="003B61FC">
        <w:rPr>
          <w:rFonts w:ascii="Book Antiqua" w:eastAsiaTheme="minorEastAsia" w:hAnsi="Book Antiqua" w:hint="eastAsia"/>
          <w:sz w:val="24"/>
          <w:szCs w:val="24"/>
          <w:lang w:eastAsia="zh-CN"/>
        </w:rPr>
        <w:t>2</w:t>
      </w:r>
      <w:r w:rsidR="00A87B1B" w:rsidRPr="00A957F1">
        <w:rPr>
          <w:rFonts w:ascii="Book Antiqua" w:hAnsi="Book Antiqua"/>
          <w:sz w:val="24"/>
          <w:szCs w:val="24"/>
        </w:rPr>
        <w:t>)</w:t>
      </w:r>
      <w:r w:rsidRPr="00A957F1">
        <w:rPr>
          <w:rFonts w:ascii="Book Antiqua" w:hAnsi="Book Antiqua"/>
          <w:sz w:val="24"/>
          <w:szCs w:val="24"/>
        </w:rPr>
        <w:t xml:space="preserve"> ameliora</w:t>
      </w:r>
      <w:r w:rsidRPr="003C5516">
        <w:rPr>
          <w:rFonts w:ascii="Book Antiqua" w:hAnsi="Book Antiqua"/>
          <w:sz w:val="24"/>
          <w:szCs w:val="24"/>
        </w:rPr>
        <w:t>te</w:t>
      </w:r>
      <w:r w:rsidR="00C5182F" w:rsidRPr="003C5516">
        <w:rPr>
          <w:rFonts w:ascii="Book Antiqua" w:hAnsi="Book Antiqua"/>
          <w:sz w:val="24"/>
          <w:szCs w:val="24"/>
        </w:rPr>
        <w:t>s</w:t>
      </w:r>
      <w:r w:rsidRPr="003C5516">
        <w:rPr>
          <w:rFonts w:ascii="Book Antiqua" w:hAnsi="Book Antiqua"/>
          <w:sz w:val="24"/>
          <w:szCs w:val="24"/>
        </w:rPr>
        <w:t xml:space="preserve"> ethanol-induced liver fat accumulation by increasing </w:t>
      </w:r>
      <w:r w:rsidR="00A957F1">
        <w:rPr>
          <w:rFonts w:ascii="Book Antiqua" w:hAnsi="Book Antiqua"/>
          <w:sz w:val="24"/>
          <w:szCs w:val="24"/>
        </w:rPr>
        <w:t>FAO</w:t>
      </w:r>
      <w:r w:rsidRPr="003C5516">
        <w:rPr>
          <w:rFonts w:ascii="Book Antiqua" w:hAnsi="Book Antiqua"/>
          <w:sz w:val="24"/>
          <w:szCs w:val="24"/>
        </w:rPr>
        <w:fldChar w:fldCharType="begin">
          <w:fldData xml:space="preserve">PEVuZE5vdGU+PENpdGU+PEF1dGhvcj5YdTwvQXV0aG9yPjxZZWFyPjIwMjI8L1llYXI+PFJlY051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PEVuZE5vdGU+PENpdGU+PEF1dGhvcj5YdTwvQXV0aG9yPjxZZWFyPjIwMjI8L1llYXI+PFJlY051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[66]</w:t>
      </w:r>
      <w:r w:rsidRPr="003C5516">
        <w:rPr>
          <w:rFonts w:ascii="Book Antiqua" w:hAnsi="Book Antiqua"/>
          <w:sz w:val="24"/>
          <w:szCs w:val="24"/>
        </w:rPr>
        <w:fldChar w:fldCharType="end"/>
      </w:r>
      <w:r w:rsidRPr="003C5516">
        <w:rPr>
          <w:rFonts w:ascii="Book Antiqua" w:hAnsi="Book Antiqua"/>
          <w:sz w:val="24"/>
          <w:szCs w:val="24"/>
        </w:rPr>
        <w:t xml:space="preserve">. </w:t>
      </w:r>
      <w:r w:rsidR="00C87F5B" w:rsidRPr="003C5516">
        <w:rPr>
          <w:rFonts w:ascii="Book Antiqua" w:hAnsi="Book Antiqua"/>
          <w:sz w:val="24"/>
          <w:szCs w:val="24"/>
        </w:rPr>
        <w:t>S</w:t>
      </w:r>
      <w:r w:rsidRPr="003C5516">
        <w:rPr>
          <w:rFonts w:ascii="Book Antiqua" w:hAnsi="Book Antiqua"/>
          <w:sz w:val="24"/>
          <w:szCs w:val="24"/>
        </w:rPr>
        <w:t>ustained activation of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 xml:space="preserve">α </w:t>
      </w:r>
      <w:r w:rsidR="00C5182F" w:rsidRPr="003C5516">
        <w:rPr>
          <w:rFonts w:ascii="Book Antiqua" w:hAnsi="Book Antiqua"/>
          <w:sz w:val="24"/>
          <w:szCs w:val="24"/>
        </w:rPr>
        <w:t xml:space="preserve">can </w:t>
      </w:r>
      <w:r w:rsidRPr="003C5516">
        <w:rPr>
          <w:rFonts w:ascii="Book Antiqua" w:hAnsi="Book Antiqua"/>
          <w:sz w:val="24"/>
          <w:szCs w:val="24"/>
        </w:rPr>
        <w:t>decrease obesity and improve insulin resistance to rebuild glucose homeostasis</w:t>
      </w:r>
      <w:r w:rsidR="00C5182F" w:rsidRPr="003C5516">
        <w:rPr>
          <w:rFonts w:ascii="Book Antiqua" w:hAnsi="Book Antiqua"/>
          <w:sz w:val="24"/>
          <w:szCs w:val="24"/>
        </w:rPr>
        <w:t>. However, it</w:t>
      </w:r>
      <w:r w:rsidRPr="003C5516">
        <w:rPr>
          <w:rFonts w:ascii="Book Antiqua" w:hAnsi="Book Antiqua"/>
          <w:sz w:val="24"/>
          <w:szCs w:val="24"/>
        </w:rPr>
        <w:t xml:space="preserve"> increase</w:t>
      </w:r>
      <w:r w:rsidR="00C5182F" w:rsidRPr="003C5516">
        <w:rPr>
          <w:rFonts w:ascii="Book Antiqua" w:hAnsi="Book Antiqua"/>
          <w:sz w:val="24"/>
          <w:szCs w:val="24"/>
        </w:rPr>
        <w:t>s</w:t>
      </w:r>
      <w:r w:rsidRPr="003C5516">
        <w:rPr>
          <w:rFonts w:ascii="Book Antiqua" w:hAnsi="Book Antiqua"/>
          <w:sz w:val="24"/>
          <w:szCs w:val="24"/>
        </w:rPr>
        <w:t xml:space="preserve"> the risk of HCC development </w:t>
      </w:r>
      <w:r w:rsidR="00C5182F" w:rsidRPr="003C5516">
        <w:rPr>
          <w:rFonts w:ascii="Book Antiqua" w:hAnsi="Book Antiqua"/>
          <w:sz w:val="24"/>
          <w:szCs w:val="24"/>
        </w:rPr>
        <w:t>due to</w:t>
      </w:r>
      <w:r w:rsidRPr="003C5516">
        <w:rPr>
          <w:rFonts w:ascii="Book Antiqua" w:hAnsi="Book Antiqua"/>
          <w:sz w:val="24"/>
          <w:szCs w:val="24"/>
        </w:rPr>
        <w:t xml:space="preserve"> liver ER stress</w:t>
      </w:r>
      <w:r w:rsidRPr="003C5516">
        <w:rPr>
          <w:rFonts w:ascii="Book Antiqua" w:hAnsi="Book Antiqua"/>
          <w:sz w:val="24"/>
          <w:szCs w:val="24"/>
        </w:rPr>
        <w:fldChar w:fldCharType="begin">
          <w:fldData xml:space="preserve">PEVuZE5vdGU+PENpdGU+PEF1dGhvcj5IdWFuZzwvQXV0aG9yPjxZZWFyPjIwMTI8L1llYXI+PFJl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==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PEVuZE5vdGU+PENpdGU+PEF1dGhvcj5IdWFuZzwvQXV0aG9yPjxZZWFyPjIwMTI8L1llYXI+PFJl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==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[67]</w:t>
      </w:r>
      <w:r w:rsidRPr="003C5516">
        <w:rPr>
          <w:rFonts w:ascii="Book Antiqua" w:hAnsi="Book Antiqua"/>
          <w:sz w:val="24"/>
          <w:szCs w:val="24"/>
        </w:rPr>
        <w:fldChar w:fldCharType="end"/>
      </w:r>
      <w:r w:rsidRPr="003C5516">
        <w:rPr>
          <w:rFonts w:ascii="Book Antiqua" w:hAnsi="Book Antiqua"/>
          <w:sz w:val="24"/>
          <w:szCs w:val="24"/>
        </w:rPr>
        <w:t>.</w:t>
      </w:r>
      <w:r w:rsidR="00C87F5B" w:rsidRPr="003C5516">
        <w:rPr>
          <w:rFonts w:ascii="Book Antiqua" w:hAnsi="Book Antiqua"/>
          <w:sz w:val="24"/>
          <w:szCs w:val="24"/>
        </w:rPr>
        <w:t xml:space="preserve"> </w:t>
      </w:r>
      <w:r w:rsidRPr="003C5516">
        <w:rPr>
          <w:rFonts w:ascii="Book Antiqua" w:hAnsi="Book Antiqua"/>
          <w:sz w:val="24"/>
          <w:szCs w:val="24"/>
        </w:rPr>
        <w:t>Treatment with GW9662, an antagonist of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γ, significantly decreased lipopolysaccharide (LPS)/TLR4-mediated expression of IL-1β, IL-6, inducible nitric oxide synthase, and nitrite (NO</w:t>
      </w:r>
      <w:r w:rsidRPr="003C5516">
        <w:rPr>
          <w:rFonts w:ascii="Book Antiqua" w:hAnsi="Book Antiqua"/>
          <w:sz w:val="24"/>
          <w:szCs w:val="24"/>
          <w:vertAlign w:val="subscript"/>
        </w:rPr>
        <w:t>2</w:t>
      </w:r>
      <w:r w:rsidRPr="003C5516">
        <w:rPr>
          <w:rFonts w:ascii="Book Antiqua" w:hAnsi="Book Antiqua"/>
          <w:sz w:val="24"/>
          <w:szCs w:val="24"/>
          <w:vertAlign w:val="superscript"/>
        </w:rPr>
        <w:t>−</w:t>
      </w:r>
      <w:r w:rsidRPr="003C5516">
        <w:rPr>
          <w:rFonts w:ascii="Book Antiqua" w:hAnsi="Book Antiqua"/>
          <w:sz w:val="24"/>
          <w:szCs w:val="24"/>
        </w:rPr>
        <w:t>) concentration</w:t>
      </w:r>
      <w:r w:rsidRPr="003C5516">
        <w:rPr>
          <w:rFonts w:ascii="Book Antiqua" w:hAnsi="Book Antiqua"/>
          <w:sz w:val="24"/>
          <w:szCs w:val="24"/>
        </w:rPr>
        <w:fldChar w:fldCharType="begin">
          <w:fldData xml:space="preserve">PEVuZE5vdGU+PENpdGU+PEF1dGhvcj5CYXVtYW5uPC9BdXRob3I+PFllYXI+MjAyMjwvWWVhcj48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PEVuZE5vdGU+PENpdGU+PEF1dGhvcj5CYXVtYW5uPC9BdXRob3I+PFllYXI+MjAyMjwvWWVhcj48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[68]</w:t>
      </w:r>
      <w:r w:rsidRPr="003C5516">
        <w:rPr>
          <w:rFonts w:ascii="Book Antiqua" w:hAnsi="Book Antiqua"/>
          <w:sz w:val="24"/>
          <w:szCs w:val="24"/>
        </w:rPr>
        <w:fldChar w:fldCharType="end"/>
      </w:r>
      <w:r w:rsidRPr="003C5516">
        <w:rPr>
          <w:rFonts w:ascii="Book Antiqua" w:hAnsi="Book Antiqua"/>
          <w:sz w:val="24"/>
          <w:szCs w:val="24"/>
        </w:rPr>
        <w:t>.</w:t>
      </w:r>
    </w:p>
    <w:p w14:paraId="2EAC3FD6" w14:textId="44B080F4" w:rsidR="006539B0" w:rsidRPr="003C5516" w:rsidRDefault="006539B0" w:rsidP="00A957F1">
      <w:pPr>
        <w:pStyle w:val="MDPI31text"/>
        <w:spacing w:line="360" w:lineRule="auto"/>
        <w:ind w:left="0" w:firstLineChars="200" w:firstLine="480"/>
        <w:rPr>
          <w:rFonts w:ascii="Book Antiqua" w:hAnsi="Book Antiqua"/>
          <w:sz w:val="24"/>
          <w:szCs w:val="24"/>
        </w:rPr>
      </w:pPr>
      <w:r w:rsidRPr="003C5516">
        <w:rPr>
          <w:rFonts w:ascii="Book Antiqua" w:hAnsi="Book Antiqua"/>
          <w:sz w:val="24"/>
          <w:szCs w:val="24"/>
        </w:rPr>
        <w:t>Treatment with a dual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 xml:space="preserve">α/γ agonist </w:t>
      </w:r>
      <w:proofErr w:type="spellStart"/>
      <w:r w:rsidRPr="003C5516">
        <w:rPr>
          <w:rFonts w:ascii="Book Antiqua" w:hAnsi="Book Antiqua"/>
          <w:sz w:val="24"/>
          <w:szCs w:val="24"/>
        </w:rPr>
        <w:t>Saroglitazar</w:t>
      </w:r>
      <w:proofErr w:type="spellEnd"/>
      <w:r w:rsidRPr="003C5516">
        <w:rPr>
          <w:rFonts w:ascii="Book Antiqua" w:hAnsi="Book Antiqua"/>
          <w:sz w:val="24"/>
          <w:szCs w:val="24"/>
        </w:rPr>
        <w:t xml:space="preserve"> </w:t>
      </w:r>
      <w:r w:rsidR="00C87F5B" w:rsidRPr="003C5516">
        <w:rPr>
          <w:rFonts w:ascii="Book Antiqua" w:hAnsi="Book Antiqua"/>
          <w:sz w:val="24"/>
          <w:szCs w:val="24"/>
        </w:rPr>
        <w:t xml:space="preserve">is able to </w:t>
      </w:r>
      <w:r w:rsidRPr="003C5516">
        <w:rPr>
          <w:rFonts w:ascii="Book Antiqua" w:hAnsi="Book Antiqua"/>
          <w:sz w:val="24"/>
          <w:szCs w:val="24"/>
        </w:rPr>
        <w:t xml:space="preserve">reduce serum transaminases and 63% of overweight patients with NALFD reduced bodyweight (&gt; </w:t>
      </w:r>
      <w:r w:rsidRPr="003C5516">
        <w:rPr>
          <w:rFonts w:ascii="Book Antiqua" w:hAnsi="Book Antiqua"/>
          <w:sz w:val="24"/>
          <w:szCs w:val="24"/>
        </w:rPr>
        <w:lastRenderedPageBreak/>
        <w:t>5%)</w:t>
      </w:r>
      <w:r w:rsidRPr="003C5516">
        <w:rPr>
          <w:rFonts w:ascii="Book Antiqua" w:hAnsi="Book Antiqua"/>
          <w:sz w:val="24"/>
          <w:szCs w:val="24"/>
        </w:rPr>
        <w:fldChar w:fldCharType="begin">
          <w:fldData xml:space="preserve">PEVuZE5vdGU+PENpdGU+PEF1dGhvcj5QYWRvbGU8L0F1dGhvcj48WWVhcj4yMDIyPC9ZZWFyPjxS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PEVuZE5vdGU+PENpdGU+PEF1dGhvcj5QYWRvbGU8L0F1dGhvcj48WWVhcj4yMDIyPC9ZZWFyPjxS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[69]</w:t>
      </w:r>
      <w:r w:rsidRPr="003C5516">
        <w:rPr>
          <w:rFonts w:ascii="Book Antiqua" w:hAnsi="Book Antiqua"/>
          <w:sz w:val="24"/>
          <w:szCs w:val="24"/>
        </w:rPr>
        <w:fldChar w:fldCharType="end"/>
      </w:r>
      <w:r w:rsidRPr="003C5516">
        <w:rPr>
          <w:rFonts w:ascii="Book Antiqua" w:hAnsi="Book Antiqua"/>
          <w:sz w:val="24"/>
          <w:szCs w:val="24"/>
        </w:rPr>
        <w:t xml:space="preserve">. In addition, many clinical trials have been performed to evaluate the effects of PPARs in ALD. For example, </w:t>
      </w:r>
      <w:proofErr w:type="spellStart"/>
      <w:r w:rsidRPr="003C5516">
        <w:rPr>
          <w:rFonts w:ascii="Book Antiqua" w:hAnsi="Book Antiqua"/>
          <w:sz w:val="24"/>
          <w:szCs w:val="24"/>
        </w:rPr>
        <w:t>pemafibrate</w:t>
      </w:r>
      <w:proofErr w:type="spellEnd"/>
      <w:r w:rsidRPr="003C5516">
        <w:rPr>
          <w:rFonts w:ascii="Book Antiqua" w:hAnsi="Book Antiqua"/>
          <w:sz w:val="24"/>
          <w:szCs w:val="24"/>
        </w:rPr>
        <w:t xml:space="preserve"> can improve liver function and glucose metabolism in patients with hypertriglyceridemia</w:t>
      </w:r>
      <w:r w:rsidRPr="003C5516">
        <w:rPr>
          <w:rFonts w:ascii="Book Antiqua" w:hAnsi="Book Antiqua"/>
          <w:sz w:val="24"/>
          <w:szCs w:val="24"/>
        </w:rPr>
        <w:fldChar w:fldCharType="begin">
          <w:fldData xml:space="preserve">PEVuZE5vdGU+PENpdGU+PEF1dGhvcj5Zb2tvdGU8L0F1dGhvcj48WWVhcj4yMDIxPC9ZZWFyPjxS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PEVuZE5vdGU+PENpdGU+PEF1dGhvcj5Zb2tvdGU8L0F1dGhvcj48WWVhcj4yMDIxPC9ZZWFyPjxS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[70]</w:t>
      </w:r>
      <w:r w:rsidRPr="003C5516">
        <w:rPr>
          <w:rFonts w:ascii="Book Antiqua" w:hAnsi="Book Antiqua"/>
          <w:sz w:val="24"/>
          <w:szCs w:val="24"/>
        </w:rPr>
        <w:fldChar w:fldCharType="end"/>
      </w:r>
      <w:r w:rsidRPr="003C5516">
        <w:rPr>
          <w:rFonts w:ascii="Book Antiqua" w:hAnsi="Book Antiqua"/>
          <w:sz w:val="24"/>
          <w:szCs w:val="24"/>
        </w:rPr>
        <w:t xml:space="preserve"> and decrease liver stiffness in patients with NAFLD measured by magnetic resonance elastography (ClinicalTrials.gov, number: NCT03350165)</w:t>
      </w:r>
      <w:r w:rsidRPr="003C5516">
        <w:rPr>
          <w:rFonts w:ascii="Book Antiqua" w:hAnsi="Book Antiqua"/>
          <w:sz w:val="24"/>
          <w:szCs w:val="24"/>
        </w:rPr>
        <w:fldChar w:fldCharType="begin">
          <w:fldData xml:space="preserve">PEVuZE5vdGU+PENpdGU+PEF1dGhvcj5OYWthamltYTwvQXV0aG9yPjxZZWFyPjIwMjE8L1llYXI+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=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PEVuZE5vdGU+PENpdGU+PEF1dGhvcj5OYWthamltYTwvQXV0aG9yPjxZZWFyPjIwMjE8L1llYXI+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=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[71]</w:t>
      </w:r>
      <w:r w:rsidRPr="003C5516">
        <w:rPr>
          <w:rFonts w:ascii="Book Antiqua" w:hAnsi="Book Antiqua"/>
          <w:sz w:val="24"/>
          <w:szCs w:val="24"/>
        </w:rPr>
        <w:fldChar w:fldCharType="end"/>
      </w:r>
      <w:r w:rsidRPr="003C5516">
        <w:rPr>
          <w:rFonts w:ascii="Book Antiqua" w:hAnsi="Book Antiqua"/>
          <w:sz w:val="24"/>
          <w:szCs w:val="24"/>
        </w:rPr>
        <w:t>. Treatments that target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 xml:space="preserve">α such as </w:t>
      </w:r>
      <w:proofErr w:type="spellStart"/>
      <w:r w:rsidRPr="003C5516">
        <w:rPr>
          <w:rFonts w:ascii="Book Antiqua" w:hAnsi="Book Antiqua"/>
          <w:sz w:val="24"/>
          <w:szCs w:val="24"/>
        </w:rPr>
        <w:t>pemafibrate</w:t>
      </w:r>
      <w:proofErr w:type="spellEnd"/>
      <w:r w:rsidRPr="003C5516">
        <w:rPr>
          <w:rFonts w:ascii="Book Antiqua" w:hAnsi="Book Antiqua"/>
          <w:sz w:val="24"/>
          <w:szCs w:val="24"/>
        </w:rPr>
        <w:fldChar w:fldCharType="begin">
          <w:fldData xml:space="preserve">PEVuZE5vdGU+PENpdGU+PEF1dGhvcj5OYWthamltYTwvQXV0aG9yPjxZZWFyPjIwMjE8L1llYXI+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=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PEVuZE5vdGU+PENpdGU+PEF1dGhvcj5OYWthamltYTwvQXV0aG9yPjxZZWFyPjIwMjE8L1llYXI+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=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[71]</w:t>
      </w:r>
      <w:r w:rsidRPr="003C5516">
        <w:rPr>
          <w:rFonts w:ascii="Book Antiqua" w:hAnsi="Book Antiqua"/>
          <w:sz w:val="24"/>
          <w:szCs w:val="24"/>
        </w:rPr>
        <w:fldChar w:fldCharType="end"/>
      </w:r>
      <w:r w:rsidRPr="003C5516">
        <w:rPr>
          <w:rFonts w:ascii="Book Antiqua" w:hAnsi="Book Antiqua"/>
          <w:sz w:val="24"/>
          <w:szCs w:val="24"/>
        </w:rPr>
        <w:t>,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 xml:space="preserve">β/δ such as </w:t>
      </w:r>
      <w:proofErr w:type="spellStart"/>
      <w:r w:rsidRPr="003C5516">
        <w:rPr>
          <w:rFonts w:ascii="Book Antiqua" w:hAnsi="Book Antiqua"/>
          <w:sz w:val="24"/>
          <w:szCs w:val="24"/>
        </w:rPr>
        <w:t>seladelpar</w:t>
      </w:r>
      <w:proofErr w:type="spellEnd"/>
      <w:r w:rsidRPr="003C5516">
        <w:rPr>
          <w:rFonts w:ascii="Book Antiqua" w:hAnsi="Book Antiqua"/>
          <w:sz w:val="24"/>
          <w:szCs w:val="24"/>
        </w:rPr>
        <w:fldChar w:fldCharType="begin">
          <w:fldData xml:space="preserve">PEVuZE5vdGU+PENpdGU+PEF1dGhvcj5Kb25lczwvQXV0aG9yPjxZZWFyPjIwMTc8L1llYXI+PFJl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PEVuZE5vdGU+PENpdGU+PEF1dGhvcj5Kb25lczwvQXV0aG9yPjxZZWFyPjIwMTc8L1llYXI+PFJl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[72]</w:t>
      </w:r>
      <w:r w:rsidRPr="003C5516">
        <w:rPr>
          <w:rFonts w:ascii="Book Antiqua" w:hAnsi="Book Antiqua"/>
          <w:sz w:val="24"/>
          <w:szCs w:val="24"/>
        </w:rPr>
        <w:fldChar w:fldCharType="end"/>
      </w:r>
      <w:r w:rsidRPr="003C5516">
        <w:rPr>
          <w:rFonts w:ascii="Book Antiqua" w:hAnsi="Book Antiqua"/>
          <w:sz w:val="24"/>
          <w:szCs w:val="24"/>
        </w:rPr>
        <w:t>, and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γ such as pioglitazone</w:t>
      </w:r>
      <w:r w:rsidRPr="003C5516">
        <w:rPr>
          <w:rFonts w:ascii="Book Antiqua" w:hAnsi="Book Antiqua"/>
          <w:sz w:val="24"/>
          <w:szCs w:val="24"/>
        </w:rPr>
        <w:fldChar w:fldCharType="begin">
          <w:fldData xml:space="preserve">PEVuZE5vdGU+PENpdGU+PEF1dGhvcj5HYXN0YWxkZWxsaTwvQXV0aG9yPjxZZWFyPjIwMjE8L1ll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PEVuZE5vdGU+PENpdGU+PEF1dGhvcj5HYXN0YWxkZWxsaTwvQXV0aG9yPjxZZWFyPjIwMjE8L1ll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A957F1">
        <w:rPr>
          <w:rFonts w:ascii="Book Antiqua" w:hAnsi="Book Antiqua"/>
          <w:noProof/>
          <w:sz w:val="24"/>
          <w:szCs w:val="24"/>
          <w:vertAlign w:val="superscript"/>
        </w:rPr>
        <w:t>[73,</w:t>
      </w:r>
      <w:r w:rsidR="00E6283E" w:rsidRPr="003C5516">
        <w:rPr>
          <w:rFonts w:ascii="Book Antiqua" w:hAnsi="Book Antiqua"/>
          <w:noProof/>
          <w:sz w:val="24"/>
          <w:szCs w:val="24"/>
          <w:vertAlign w:val="superscript"/>
        </w:rPr>
        <w:t>74]</w:t>
      </w:r>
      <w:r w:rsidRPr="003C5516">
        <w:rPr>
          <w:rFonts w:ascii="Book Antiqua" w:hAnsi="Book Antiqua"/>
          <w:sz w:val="24"/>
          <w:szCs w:val="24"/>
        </w:rPr>
        <w:fldChar w:fldCharType="end"/>
      </w:r>
      <w:r w:rsidRPr="003C5516">
        <w:rPr>
          <w:rFonts w:ascii="Book Antiqua" w:hAnsi="Book Antiqua"/>
          <w:sz w:val="24"/>
          <w:szCs w:val="24"/>
        </w:rPr>
        <w:t xml:space="preserve"> show promising efficacy in the clinic for </w:t>
      </w:r>
      <w:r w:rsidR="00AC402B" w:rsidRPr="003C5516">
        <w:rPr>
          <w:rFonts w:ascii="Book Antiqua" w:hAnsi="Book Antiqua"/>
          <w:sz w:val="24"/>
          <w:szCs w:val="24"/>
        </w:rPr>
        <w:t xml:space="preserve">CLD </w:t>
      </w:r>
      <w:r w:rsidRPr="003C5516">
        <w:rPr>
          <w:rFonts w:ascii="Book Antiqua" w:hAnsi="Book Antiqua"/>
          <w:sz w:val="24"/>
          <w:szCs w:val="24"/>
        </w:rPr>
        <w:t xml:space="preserve">treatment (Figure </w:t>
      </w:r>
      <w:r w:rsidR="003B61FC">
        <w:rPr>
          <w:rFonts w:ascii="Book Antiqua" w:eastAsiaTheme="minorEastAsia" w:hAnsi="Book Antiqua" w:hint="eastAsia"/>
          <w:sz w:val="24"/>
          <w:szCs w:val="24"/>
          <w:lang w:eastAsia="zh-CN"/>
        </w:rPr>
        <w:t>3</w:t>
      </w:r>
      <w:r w:rsidRPr="003C5516">
        <w:rPr>
          <w:rFonts w:ascii="Book Antiqua" w:hAnsi="Book Antiqua"/>
          <w:sz w:val="24"/>
          <w:szCs w:val="24"/>
        </w:rPr>
        <w:t>). Meanwhile, a dual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 xml:space="preserve">α/δ agonist </w:t>
      </w:r>
      <w:proofErr w:type="spellStart"/>
      <w:r w:rsidRPr="003C5516">
        <w:rPr>
          <w:rFonts w:ascii="Book Antiqua" w:hAnsi="Book Antiqua"/>
          <w:sz w:val="24"/>
          <w:szCs w:val="24"/>
        </w:rPr>
        <w:t>elafibranor</w:t>
      </w:r>
      <w:proofErr w:type="spellEnd"/>
      <w:r w:rsidRPr="003C5516">
        <w:rPr>
          <w:rFonts w:ascii="Book Antiqua" w:hAnsi="Book Antiqua"/>
          <w:sz w:val="24"/>
          <w:szCs w:val="24"/>
        </w:rPr>
        <w:t xml:space="preserve"> and a pan-PPAR regulator </w:t>
      </w:r>
      <w:proofErr w:type="spellStart"/>
      <w:r w:rsidRPr="003C5516">
        <w:rPr>
          <w:rFonts w:ascii="Book Antiqua" w:hAnsi="Book Antiqua"/>
          <w:sz w:val="24"/>
          <w:szCs w:val="24"/>
        </w:rPr>
        <w:t>lanifibranor</w:t>
      </w:r>
      <w:proofErr w:type="spellEnd"/>
      <w:r w:rsidRPr="003C5516">
        <w:rPr>
          <w:rFonts w:ascii="Book Antiqua" w:hAnsi="Book Antiqua"/>
          <w:sz w:val="24"/>
          <w:szCs w:val="24"/>
        </w:rPr>
        <w:t xml:space="preserve"> show promising efficacy for </w:t>
      </w:r>
      <w:r w:rsidR="00AC402B" w:rsidRPr="003C5516">
        <w:rPr>
          <w:rFonts w:ascii="Book Antiqua" w:hAnsi="Book Antiqua"/>
          <w:sz w:val="24"/>
          <w:szCs w:val="24"/>
        </w:rPr>
        <w:t xml:space="preserve">CLD </w:t>
      </w:r>
      <w:r w:rsidRPr="003C5516">
        <w:rPr>
          <w:rFonts w:ascii="Book Antiqua" w:hAnsi="Book Antiqua"/>
          <w:sz w:val="24"/>
          <w:szCs w:val="24"/>
        </w:rPr>
        <w:t>treatment in the clinic</w:t>
      </w:r>
      <w:r w:rsidRPr="003C5516">
        <w:rPr>
          <w:rFonts w:ascii="Book Antiqua" w:hAnsi="Book Antiqua"/>
          <w:sz w:val="24"/>
          <w:szCs w:val="24"/>
        </w:rPr>
        <w:fldChar w:fldCharType="begin">
          <w:fldData xml:space="preserve">PEVuZE5vdGU+PENpdGU+PEF1dGhvcj5TdmVuPC9BdXRob3I+PFllYXI+MjAyMDwvWWVhcj48UmVj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PEVuZE5vdGU+PENpdGU+PEF1dGhvcj5TdmVuPC9BdXRob3I+PFllYXI+MjAyMDwvWWVhcj48UmVj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A957F1">
        <w:rPr>
          <w:rFonts w:ascii="Book Antiqua" w:hAnsi="Book Antiqua"/>
          <w:noProof/>
          <w:sz w:val="24"/>
          <w:szCs w:val="24"/>
          <w:vertAlign w:val="superscript"/>
        </w:rPr>
        <w:t>[75,</w:t>
      </w:r>
      <w:r w:rsidR="00E6283E" w:rsidRPr="003C5516">
        <w:rPr>
          <w:rFonts w:ascii="Book Antiqua" w:hAnsi="Book Antiqua"/>
          <w:noProof/>
          <w:sz w:val="24"/>
          <w:szCs w:val="24"/>
          <w:vertAlign w:val="superscript"/>
        </w:rPr>
        <w:t>76]</w:t>
      </w:r>
      <w:r w:rsidRPr="003C5516">
        <w:rPr>
          <w:rFonts w:ascii="Book Antiqua" w:hAnsi="Book Antiqua"/>
          <w:sz w:val="24"/>
          <w:szCs w:val="24"/>
        </w:rPr>
        <w:fldChar w:fldCharType="end"/>
      </w:r>
      <w:r w:rsidRPr="003C5516">
        <w:rPr>
          <w:rFonts w:ascii="Book Antiqua" w:hAnsi="Book Antiqua"/>
          <w:sz w:val="24"/>
          <w:szCs w:val="24"/>
        </w:rPr>
        <w:t xml:space="preserve">. For example, a phase 2b clinical trial </w:t>
      </w:r>
      <w:r w:rsidR="00D47CE7" w:rsidRPr="003C5516">
        <w:rPr>
          <w:rFonts w:ascii="Book Antiqua" w:hAnsi="Book Antiqua"/>
          <w:sz w:val="24"/>
          <w:szCs w:val="24"/>
        </w:rPr>
        <w:t>reveals</w:t>
      </w:r>
      <w:r w:rsidR="00AC402B" w:rsidRPr="003C5516">
        <w:rPr>
          <w:rFonts w:ascii="Book Antiqua" w:hAnsi="Book Antiqua"/>
          <w:sz w:val="24"/>
          <w:szCs w:val="24"/>
        </w:rPr>
        <w:t xml:space="preserve"> </w:t>
      </w:r>
      <w:r w:rsidRPr="003C5516">
        <w:rPr>
          <w:rFonts w:ascii="Book Antiqua" w:hAnsi="Book Antiqua"/>
          <w:sz w:val="24"/>
          <w:szCs w:val="24"/>
        </w:rPr>
        <w:t>th</w:t>
      </w:r>
      <w:r w:rsidR="00A957F1">
        <w:rPr>
          <w:rFonts w:ascii="Book Antiqua" w:hAnsi="Book Antiqua"/>
          <w:sz w:val="24"/>
          <w:szCs w:val="24"/>
        </w:rPr>
        <w:t xml:space="preserve">at treatment of </w:t>
      </w:r>
      <w:proofErr w:type="spellStart"/>
      <w:r w:rsidR="00A957F1">
        <w:rPr>
          <w:rFonts w:ascii="Book Antiqua" w:hAnsi="Book Antiqua"/>
          <w:sz w:val="24"/>
          <w:szCs w:val="24"/>
        </w:rPr>
        <w:t>lanifibranor</w:t>
      </w:r>
      <w:proofErr w:type="spellEnd"/>
      <w:r w:rsidR="00A957F1">
        <w:rPr>
          <w:rFonts w:ascii="Book Antiqua" w:hAnsi="Book Antiqua"/>
          <w:sz w:val="24"/>
          <w:szCs w:val="24"/>
        </w:rPr>
        <w:t xml:space="preserve"> (1</w:t>
      </w:r>
      <w:r w:rsidRPr="003C5516">
        <w:rPr>
          <w:rFonts w:ascii="Book Antiqua" w:hAnsi="Book Antiqua"/>
          <w:sz w:val="24"/>
          <w:szCs w:val="24"/>
        </w:rPr>
        <w:t xml:space="preserve">200 mg) </w:t>
      </w:r>
      <w:r w:rsidR="00D6557F" w:rsidRPr="003C5516">
        <w:rPr>
          <w:rFonts w:ascii="Book Antiqua" w:hAnsi="Book Antiqua"/>
          <w:sz w:val="24"/>
          <w:szCs w:val="24"/>
        </w:rPr>
        <w:t xml:space="preserve">compared with the placebo </w:t>
      </w:r>
      <w:r w:rsidR="00AC402B" w:rsidRPr="003C5516">
        <w:rPr>
          <w:rFonts w:ascii="Book Antiqua" w:hAnsi="Book Antiqua"/>
          <w:sz w:val="24"/>
          <w:szCs w:val="24"/>
        </w:rPr>
        <w:t xml:space="preserve">can </w:t>
      </w:r>
      <w:r w:rsidRPr="003C5516">
        <w:rPr>
          <w:rFonts w:ascii="Book Antiqua" w:hAnsi="Book Antiqua"/>
          <w:sz w:val="24"/>
          <w:szCs w:val="24"/>
        </w:rPr>
        <w:t xml:space="preserve">decrease at least 2 points of </w:t>
      </w:r>
      <w:r w:rsidR="001B6A18" w:rsidRPr="003C5516">
        <w:rPr>
          <w:rFonts w:ascii="Book Antiqua" w:hAnsi="Book Antiqua"/>
          <w:sz w:val="24"/>
          <w:szCs w:val="24"/>
        </w:rPr>
        <w:t>steatosis, activity, and fibrosis</w:t>
      </w:r>
      <w:r w:rsidRPr="003C5516">
        <w:rPr>
          <w:rFonts w:ascii="Book Antiqua" w:hAnsi="Book Antiqua"/>
          <w:sz w:val="24"/>
          <w:szCs w:val="24"/>
        </w:rPr>
        <w:t xml:space="preserve"> score that incorporates scores </w:t>
      </w:r>
      <w:r w:rsidR="00A957F1">
        <w:rPr>
          <w:rFonts w:ascii="Book Antiqua" w:hAnsi="Book Antiqua"/>
          <w:sz w:val="24"/>
          <w:szCs w:val="24"/>
        </w:rPr>
        <w:t>for ballooning and inflammation</w:t>
      </w:r>
      <w:r w:rsidRPr="003C5516">
        <w:rPr>
          <w:rFonts w:ascii="Book Antiqua" w:hAnsi="Book Antiqua"/>
          <w:sz w:val="24"/>
          <w:szCs w:val="24"/>
        </w:rPr>
        <w:fldChar w:fldCharType="begin">
          <w:fldData xml:space="preserve">PEVuZE5vdGU+PENpdGU+PEF1dGhvcj5GcmFuY3F1ZTwvQXV0aG9yPjxZZWFyPjIwMjE8L1llYXI+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PEVuZE5vdGU+PENpdGU+PEF1dGhvcj5GcmFuY3F1ZTwvQXV0aG9yPjxZZWFyPjIwMjE8L1llYXI+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[76]</w:t>
      </w:r>
      <w:r w:rsidRPr="003C5516">
        <w:rPr>
          <w:rFonts w:ascii="Book Antiqua" w:hAnsi="Book Antiqua"/>
          <w:sz w:val="24"/>
          <w:szCs w:val="24"/>
        </w:rPr>
        <w:fldChar w:fldCharType="end"/>
      </w:r>
      <w:r w:rsidRPr="003C5516">
        <w:rPr>
          <w:rFonts w:ascii="Book Antiqua" w:hAnsi="Book Antiqua"/>
          <w:sz w:val="24"/>
          <w:szCs w:val="24"/>
        </w:rPr>
        <w:t xml:space="preserve">. </w:t>
      </w:r>
    </w:p>
    <w:p w14:paraId="5B837F3D" w14:textId="77777777" w:rsidR="00A957F1" w:rsidRDefault="00A957F1"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7AF6CA3A" w14:textId="18EF4718" w:rsidR="006539B0" w:rsidRPr="00A957F1" w:rsidRDefault="006539B0" w:rsidP="003C5516">
      <w:pPr>
        <w:pStyle w:val="MDPI22heading2"/>
        <w:spacing w:before="0" w:after="0" w:line="360" w:lineRule="auto"/>
        <w:ind w:left="0"/>
        <w:jc w:val="both"/>
        <w:rPr>
          <w:rFonts w:ascii="Book Antiqua" w:hAnsi="Book Antiqua"/>
          <w:b/>
          <w:bCs/>
          <w:noProof w:val="0"/>
          <w:sz w:val="24"/>
          <w:szCs w:val="24"/>
        </w:rPr>
      </w:pPr>
      <w:r w:rsidRPr="00A957F1">
        <w:rPr>
          <w:rFonts w:ascii="Book Antiqua" w:hAnsi="Book Antiqua"/>
          <w:b/>
          <w:bCs/>
          <w:noProof w:val="0"/>
          <w:sz w:val="24"/>
          <w:szCs w:val="24"/>
        </w:rPr>
        <w:t xml:space="preserve">Phosphatidylinositol-3-kinase/protein kinase B/mammalian target of rapamycin </w:t>
      </w:r>
    </w:p>
    <w:p w14:paraId="0D666861" w14:textId="0C67FEF1" w:rsidR="00026142" w:rsidRPr="003C5516" w:rsidRDefault="006539B0"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The</w:t>
      </w:r>
      <w:r w:rsidRPr="00A957F1">
        <w:rPr>
          <w:rFonts w:ascii="Book Antiqua" w:hAnsi="Book Antiqua"/>
          <w:sz w:val="24"/>
          <w:szCs w:val="24"/>
        </w:rPr>
        <w:t xml:space="preserve"> </w:t>
      </w:r>
      <w:r w:rsidR="00A957F1">
        <w:rPr>
          <w:rFonts w:ascii="Book Antiqua" w:eastAsiaTheme="minorEastAsia" w:hAnsi="Book Antiqua" w:hint="eastAsia"/>
          <w:bCs/>
          <w:sz w:val="24"/>
          <w:szCs w:val="24"/>
          <w:lang w:eastAsia="zh-CN"/>
        </w:rPr>
        <w:t>p</w:t>
      </w:r>
      <w:r w:rsidR="00A957F1" w:rsidRPr="00A957F1">
        <w:rPr>
          <w:rFonts w:ascii="Book Antiqua" w:hAnsi="Book Antiqua"/>
          <w:bCs/>
          <w:sz w:val="24"/>
          <w:szCs w:val="24"/>
        </w:rPr>
        <w:t>hosphatidylinositol-3-kinase (PI3K)/protein kinase B (PKB or AKT)/mammalian target of rapamycin (mTOR)</w:t>
      </w:r>
      <w:r w:rsidRPr="00A957F1">
        <w:rPr>
          <w:rFonts w:ascii="Book Antiqua" w:hAnsi="Book Antiqua"/>
          <w:sz w:val="24"/>
          <w:szCs w:val="24"/>
        </w:rPr>
        <w:t xml:space="preserve"> </w:t>
      </w:r>
      <w:r w:rsidRPr="003C5516">
        <w:rPr>
          <w:rFonts w:ascii="Book Antiqua" w:hAnsi="Book Antiqua"/>
          <w:sz w:val="24"/>
          <w:szCs w:val="24"/>
        </w:rPr>
        <w:t>signaling pathway is implicated in the pathogenesis of liver disease and therapy</w:t>
      </w:r>
      <w:r w:rsidRPr="003C5516">
        <w:rPr>
          <w:rFonts w:ascii="Book Antiqua" w:hAnsi="Book Antiqua"/>
          <w:sz w:val="24"/>
          <w:szCs w:val="24"/>
        </w:rPr>
        <w:fldChar w:fldCharType="begin">
          <w:fldData xml:space="preserve">PEVuZE5vdGU+PENpdGU+PEF1dGhvcj5TdW48L0F1dGhvcj48WWVhcj4yMDIxPC9ZZWFyPjxSZWNO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PEVuZE5vdGU+PENpdGU+PEF1dGhvcj5TdW48L0F1dGhvcj48WWVhcj4yMDIxPC9ZZWFyPjxSZWNO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A957F1">
        <w:rPr>
          <w:rFonts w:ascii="Book Antiqua" w:hAnsi="Book Antiqua"/>
          <w:noProof/>
          <w:sz w:val="24"/>
          <w:szCs w:val="24"/>
          <w:vertAlign w:val="superscript"/>
        </w:rPr>
        <w:t>[77</w:t>
      </w:r>
      <w:r w:rsidR="00A957F1">
        <w:rPr>
          <w:rFonts w:ascii="Book Antiqua" w:eastAsiaTheme="minorEastAsia" w:hAnsi="Book Antiqua" w:hint="eastAsia"/>
          <w:noProof/>
          <w:sz w:val="24"/>
          <w:szCs w:val="24"/>
          <w:vertAlign w:val="superscript"/>
          <w:lang w:eastAsia="zh-CN"/>
        </w:rPr>
        <w:t>,</w:t>
      </w:r>
      <w:r w:rsidR="00E6283E" w:rsidRPr="003C5516">
        <w:rPr>
          <w:rFonts w:ascii="Book Antiqua" w:hAnsi="Book Antiqua"/>
          <w:noProof/>
          <w:sz w:val="24"/>
          <w:szCs w:val="24"/>
          <w:vertAlign w:val="superscript"/>
        </w:rPr>
        <w:t>78]</w:t>
      </w:r>
      <w:r w:rsidRPr="003C5516">
        <w:rPr>
          <w:rFonts w:ascii="Book Antiqua" w:hAnsi="Book Antiqua"/>
          <w:sz w:val="24"/>
          <w:szCs w:val="24"/>
        </w:rPr>
        <w:fldChar w:fldCharType="end"/>
      </w:r>
      <w:r w:rsidRPr="003C5516">
        <w:rPr>
          <w:rFonts w:ascii="Book Antiqua" w:hAnsi="Book Antiqua"/>
          <w:sz w:val="24"/>
          <w:szCs w:val="24"/>
        </w:rPr>
        <w:t>. For example, this signaling pathway is involved in the anti-steatosis effect of D-mannose in ALD</w:t>
      </w:r>
      <w:r w:rsidRPr="003C5516">
        <w:rPr>
          <w:rFonts w:ascii="Book Antiqua" w:hAnsi="Book Antiqua"/>
          <w:sz w:val="24"/>
          <w:szCs w:val="24"/>
        </w:rPr>
        <w:fldChar w:fldCharType="begin">
          <w:fldData xml:space="preserve">PEVuZE5vdGU+PENpdGU+PEF1dGhvcj5IdTwvQXV0aG9yPjxZZWFyPjIwMjI8L1llYXI+PFJlY051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PEVuZE5vdGU+PENpdGU+PEF1dGhvcj5IdTwvQXV0aG9yPjxZZWFyPjIwMjI8L1llYXI+PFJlY051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[79]</w:t>
      </w:r>
      <w:r w:rsidRPr="003C5516">
        <w:rPr>
          <w:rFonts w:ascii="Book Antiqua" w:hAnsi="Book Antiqua"/>
          <w:sz w:val="24"/>
          <w:szCs w:val="24"/>
        </w:rPr>
        <w:fldChar w:fldCharType="end"/>
      </w:r>
      <w:r w:rsidRPr="003C5516">
        <w:rPr>
          <w:rFonts w:ascii="Book Antiqua" w:hAnsi="Book Antiqua"/>
          <w:sz w:val="24"/>
          <w:szCs w:val="24"/>
        </w:rPr>
        <w:t xml:space="preserve">. Activation of PI3K/AKT/mTOR signaling pathway by arecoline (2.5 </w:t>
      </w:r>
      <w:proofErr w:type="spellStart"/>
      <w:r w:rsidR="00CD3C53">
        <w:rPr>
          <w:rFonts w:ascii="Book Antiqua" w:hAnsi="Book Antiqua"/>
          <w:sz w:val="24"/>
          <w:szCs w:val="24"/>
        </w:rPr>
        <w:t>μ</w:t>
      </w:r>
      <w:r w:rsidRPr="003C5516">
        <w:rPr>
          <w:rFonts w:ascii="Book Antiqua" w:hAnsi="Book Antiqua"/>
          <w:sz w:val="24"/>
          <w:szCs w:val="24"/>
        </w:rPr>
        <w:t>M</w:t>
      </w:r>
      <w:proofErr w:type="spellEnd"/>
      <w:r w:rsidRPr="003C5516">
        <w:rPr>
          <w:rFonts w:ascii="Book Antiqua" w:hAnsi="Book Antiqua"/>
          <w:sz w:val="24"/>
          <w:szCs w:val="24"/>
        </w:rPr>
        <w:t>), an alkaloid ester found in the betel nut palm seeds, promote</w:t>
      </w:r>
      <w:r w:rsidR="00E9167A" w:rsidRPr="003C5516">
        <w:rPr>
          <w:rFonts w:ascii="Book Antiqua" w:hAnsi="Book Antiqua"/>
          <w:sz w:val="24"/>
          <w:szCs w:val="24"/>
        </w:rPr>
        <w:t>s</w:t>
      </w:r>
      <w:r w:rsidRPr="003C5516">
        <w:rPr>
          <w:rFonts w:ascii="Book Antiqua" w:hAnsi="Book Antiqua"/>
          <w:sz w:val="24"/>
          <w:szCs w:val="24"/>
        </w:rPr>
        <w:t xml:space="preserve"> the proliferation and migration of HepG2 cells</w:t>
      </w:r>
      <w:r w:rsidRPr="003C5516">
        <w:rPr>
          <w:rFonts w:ascii="Book Antiqua" w:hAnsi="Book Antiqua"/>
          <w:sz w:val="24"/>
          <w:szCs w:val="24"/>
        </w:rPr>
        <w:fldChar w:fldCharType="begin">
          <w:fldData xml:space="preserve">PEVuZE5vdGU+PENpdGU+PEF1dGhvcj5YaWU8L0F1dGhvcj48WWVhcj4yMDIyPC9ZZWFyPjxSZWNO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PEVuZE5vdGU+PENpdGU+PEF1dGhvcj5YaWU8L0F1dGhvcj48WWVhcj4yMDIyPC9ZZWFyPjxSZWNO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[80]</w:t>
      </w:r>
      <w:r w:rsidRPr="003C5516">
        <w:rPr>
          <w:rFonts w:ascii="Book Antiqua" w:hAnsi="Book Antiqua"/>
          <w:sz w:val="24"/>
          <w:szCs w:val="24"/>
        </w:rPr>
        <w:fldChar w:fldCharType="end"/>
      </w:r>
      <w:r w:rsidRPr="003C5516">
        <w:rPr>
          <w:rFonts w:ascii="Book Antiqua" w:hAnsi="Book Antiqua"/>
          <w:sz w:val="24"/>
          <w:szCs w:val="24"/>
        </w:rPr>
        <w:t>. Acid-sensitive ion channel 1α can upregulate the activation of PI3K/AKT/mTOR signaling pathway to enhance the expression of matrix metalloproteinase (MMP)2 and MMP9 to promote liver cancer cell (HepG2 and SK-Hep1 cells) migration and invasion</w:t>
      </w:r>
      <w:r w:rsidRPr="003C5516">
        <w:rPr>
          <w:rFonts w:ascii="Book Antiqua" w:hAnsi="Book Antiqua"/>
          <w:sz w:val="24"/>
          <w:szCs w:val="24"/>
        </w:rPr>
        <w:fldChar w:fldCharType="begin">
          <w:fldData xml:space="preserve">PEVuZE5vdGU+PENpdGU+PEF1dGhvcj5aaGFuZzwvQXV0aG9yPjxZZWFyPjIwMjI8L1llYXI+PFJl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PEVuZE5vdGU+PENpdGU+PEF1dGhvcj5aaGFuZzwvQXV0aG9yPjxZZWFyPjIwMjI8L1llYXI+PFJl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[81]</w:t>
      </w:r>
      <w:r w:rsidRPr="003C5516">
        <w:rPr>
          <w:rFonts w:ascii="Book Antiqua" w:hAnsi="Book Antiqua"/>
          <w:sz w:val="24"/>
          <w:szCs w:val="24"/>
        </w:rPr>
        <w:fldChar w:fldCharType="end"/>
      </w:r>
      <w:r w:rsidRPr="003C5516">
        <w:rPr>
          <w:rFonts w:ascii="Book Antiqua" w:hAnsi="Book Antiqua"/>
          <w:sz w:val="24"/>
          <w:szCs w:val="24"/>
        </w:rPr>
        <w:t xml:space="preserve">. One human study </w:t>
      </w:r>
      <w:r w:rsidR="00E9167A" w:rsidRPr="003C5516">
        <w:rPr>
          <w:rFonts w:ascii="Book Antiqua" w:hAnsi="Book Antiqua"/>
          <w:sz w:val="24"/>
          <w:szCs w:val="24"/>
        </w:rPr>
        <w:t xml:space="preserve">also </w:t>
      </w:r>
      <w:r w:rsidR="00D47CE7" w:rsidRPr="003C5516">
        <w:rPr>
          <w:rFonts w:ascii="Book Antiqua" w:hAnsi="Book Antiqua"/>
          <w:sz w:val="24"/>
          <w:szCs w:val="24"/>
        </w:rPr>
        <w:t>indicates</w:t>
      </w:r>
      <w:r w:rsidRPr="003C5516">
        <w:rPr>
          <w:rFonts w:ascii="Book Antiqua" w:hAnsi="Book Antiqua"/>
          <w:sz w:val="24"/>
          <w:szCs w:val="24"/>
        </w:rPr>
        <w:t xml:space="preserve"> that PI3K </w:t>
      </w:r>
      <w:r w:rsidR="00E9167A" w:rsidRPr="003C5516">
        <w:rPr>
          <w:rFonts w:ascii="Book Antiqua" w:hAnsi="Book Antiqua"/>
          <w:sz w:val="24"/>
          <w:szCs w:val="24"/>
        </w:rPr>
        <w:t>i</w:t>
      </w:r>
      <w:r w:rsidRPr="003C5516">
        <w:rPr>
          <w:rFonts w:ascii="Book Antiqua" w:hAnsi="Book Antiqua"/>
          <w:sz w:val="24"/>
          <w:szCs w:val="24"/>
        </w:rPr>
        <w:t xml:space="preserve">s </w:t>
      </w:r>
      <w:r w:rsidR="001B6A18" w:rsidRPr="003C5516">
        <w:rPr>
          <w:rFonts w:ascii="Book Antiqua" w:hAnsi="Book Antiqua"/>
          <w:sz w:val="24"/>
          <w:szCs w:val="24"/>
        </w:rPr>
        <w:t xml:space="preserve">more </w:t>
      </w:r>
      <w:r w:rsidRPr="003C5516">
        <w:rPr>
          <w:rFonts w:ascii="Book Antiqua" w:hAnsi="Book Antiqua"/>
          <w:sz w:val="24"/>
          <w:szCs w:val="24"/>
        </w:rPr>
        <w:t>strongly expressed in tumor</w:t>
      </w:r>
      <w:r w:rsidR="001B6A18" w:rsidRPr="003C5516">
        <w:rPr>
          <w:rFonts w:ascii="Book Antiqua" w:hAnsi="Book Antiqua"/>
          <w:sz w:val="24"/>
          <w:szCs w:val="24"/>
        </w:rPr>
        <w:t>s</w:t>
      </w:r>
      <w:r w:rsidRPr="003C5516">
        <w:rPr>
          <w:rFonts w:ascii="Book Antiqua" w:hAnsi="Book Antiqua"/>
          <w:sz w:val="24"/>
          <w:szCs w:val="24"/>
        </w:rPr>
        <w:t xml:space="preserve"> than </w:t>
      </w:r>
      <w:r w:rsidR="00E9167A" w:rsidRPr="003C5516">
        <w:rPr>
          <w:rFonts w:ascii="Book Antiqua" w:hAnsi="Book Antiqua"/>
          <w:sz w:val="24"/>
          <w:szCs w:val="24"/>
        </w:rPr>
        <w:t xml:space="preserve">that </w:t>
      </w:r>
      <w:r w:rsidR="001B6A18" w:rsidRPr="003C5516">
        <w:rPr>
          <w:rFonts w:ascii="Book Antiqua" w:hAnsi="Book Antiqua"/>
          <w:sz w:val="24"/>
          <w:szCs w:val="24"/>
        </w:rPr>
        <w:t xml:space="preserve">in </w:t>
      </w:r>
      <w:r w:rsidRPr="003C5516">
        <w:rPr>
          <w:rFonts w:ascii="Book Antiqua" w:hAnsi="Book Antiqua"/>
          <w:sz w:val="24"/>
          <w:szCs w:val="24"/>
        </w:rPr>
        <w:t>cirrhotic liver</w:t>
      </w:r>
      <w:r w:rsidR="00E9167A" w:rsidRPr="003C5516">
        <w:rPr>
          <w:rFonts w:ascii="Book Antiqua" w:hAnsi="Book Antiqua"/>
          <w:sz w:val="24"/>
          <w:szCs w:val="24"/>
        </w:rPr>
        <w:t>s</w:t>
      </w:r>
      <w:r w:rsidRPr="003C5516">
        <w:rPr>
          <w:rFonts w:ascii="Book Antiqua" w:hAnsi="Book Antiqua"/>
          <w:sz w:val="24"/>
          <w:szCs w:val="24"/>
        </w:rPr>
        <w:t xml:space="preserve"> but not AKT and mTOR, and the expression of PI3K in tumor tissue</w:t>
      </w:r>
      <w:r w:rsidR="00E9167A" w:rsidRPr="003C5516">
        <w:rPr>
          <w:rFonts w:ascii="Book Antiqua" w:hAnsi="Book Antiqua"/>
          <w:sz w:val="24"/>
          <w:szCs w:val="24"/>
        </w:rPr>
        <w:t>s</w:t>
      </w:r>
      <w:r w:rsidRPr="003C5516">
        <w:rPr>
          <w:rFonts w:ascii="Book Antiqua" w:hAnsi="Book Antiqua"/>
          <w:sz w:val="24"/>
          <w:szCs w:val="24"/>
        </w:rPr>
        <w:t xml:space="preserve"> </w:t>
      </w:r>
      <w:r w:rsidR="00E9167A" w:rsidRPr="003C5516">
        <w:rPr>
          <w:rFonts w:ascii="Book Antiqua" w:hAnsi="Book Antiqua"/>
          <w:sz w:val="24"/>
          <w:szCs w:val="24"/>
        </w:rPr>
        <w:t>i</w:t>
      </w:r>
      <w:r w:rsidRPr="003C5516">
        <w:rPr>
          <w:rFonts w:ascii="Book Antiqua" w:hAnsi="Book Antiqua"/>
          <w:sz w:val="24"/>
          <w:szCs w:val="24"/>
        </w:rPr>
        <w:t>s independent of etiology</w:t>
      </w:r>
      <w:r w:rsidRPr="00CD3C53">
        <w:rPr>
          <w:rFonts w:ascii="Book Antiqua" w:hAnsi="Book Antiqua"/>
          <w:sz w:val="24"/>
          <w:szCs w:val="24"/>
        </w:rPr>
        <w:fldChar w:fldCharType="begin"/>
      </w:r>
      <w:r w:rsidR="00E6283E" w:rsidRPr="00CD3C53">
        <w:rPr>
          <w:rFonts w:ascii="Book Antiqua" w:hAnsi="Book Antiqua"/>
          <w:sz w:val="24"/>
          <w:szCs w:val="24"/>
        </w:rPr>
        <w:instrText xml:space="preserve"> ADDIN EN.CITE &lt;EndNote&gt;&lt;Cite&gt;&lt;Author&gt;Diniz&lt;/Author&gt;&lt;Year&gt;2020&lt;/Year&gt;&lt;RecNum&gt;2498&lt;/RecNum&gt;&lt;DisplayText&gt;&lt;style face="superscript"&gt;[82]&lt;/style&gt;&lt;/DisplayText&gt;&lt;record&gt;&lt;rec-number&gt;2498&lt;/rec-number&gt;&lt;foreign-keys&gt;&lt;key app="EN" db-id="e9xp5t9f8zfwe6evpvmvxp23rxtxew52x2sv" timestamp="1660406464"&gt;2498&lt;/key&gt;&lt;/foreign-keys&gt;&lt;ref-type name="Journal Article"&gt;17&lt;/ref-type&gt;&lt;contributors&gt;&lt;authors&gt;&lt;author&gt;Diniz, P. H. C.&lt;/author&gt;&lt;author&gt;Silva, S. D. C.&lt;/author&gt;&lt;author&gt;Vidigal, P. V. T.&lt;/author&gt;&lt;author&gt;Xavier, M. A. P.&lt;/author&gt;&lt;author&gt;Lima, C. X.&lt;/author&gt;&lt;author&gt;Faria, L. C.&lt;/author&gt;&lt;author&gt;Ferrari, T. C. A.&lt;/author&gt;&lt;/authors&gt;&lt;/contributors&gt;&lt;auth-address&gt;Departamento de Clínica Médica, Faculdade de Medicina, Universidade Federal de Minas Gerais, Belo Horizonte, MG, Brazil.&amp;#xD;Departamento de Anatomia Patológica e Medicina Legal, Faculdade de Medicina, Universidade Federal de Minas Gerais, Belo Horizonte, MG, Brazil.&amp;#xD;Departamento de Cirurgia, Faculdade de Medicina, Universidade Federal de Minas Gerais, Belo Horizonte, MG, Brazil.&lt;/auth-address&gt;&lt;titles&gt;&lt;title&gt;Expression of MAPK and PI3K/AKT/mTOR Proteins according to the Chronic Liver Disease Etiology in Hepatocellular Carcinoma&lt;/title&gt;&lt;secondary-title&gt;J Oncol&lt;/secondary-title&gt;&lt;/titles&gt;&lt;periodical&gt;&lt;full-title&gt;J Oncol&lt;/full-title&gt;&lt;/periodical&gt;&lt;pages&gt;4609360&lt;/pages&gt;&lt;volume&gt;2020&lt;/volume&gt;&lt;edition&gt;2020/11/13&lt;/edition&gt;&lt;dates&gt;&lt;year&gt;2020&lt;/year&gt;&lt;/dates&gt;&lt;isbn&gt;1687-8450 (Print)&amp;#xD;1687-8450&lt;/isbn&gt;&lt;accession-num&gt;33178273&lt;/accession-num&gt;&lt;urls&gt;&lt;/urls&gt;&lt;custom2&gt;PMC7644337 study.&lt;/custom2&gt;&lt;electronic-resource-num&gt;10.1155/2020/4609360&lt;/electronic-resource-num&gt;&lt;remote-database-provider&gt;NLM&lt;/remote-database-provider&gt;&lt;language&gt;eng&lt;/language&gt;&lt;/record&gt;&lt;/Cite&gt;&lt;/EndNote&gt;</w:instrText>
      </w:r>
      <w:r w:rsidRPr="00CD3C53">
        <w:rPr>
          <w:rFonts w:ascii="Book Antiqua" w:hAnsi="Book Antiqua"/>
          <w:sz w:val="24"/>
          <w:szCs w:val="24"/>
        </w:rPr>
        <w:fldChar w:fldCharType="separate"/>
      </w:r>
      <w:r w:rsidR="00E6283E" w:rsidRPr="00CD3C53">
        <w:rPr>
          <w:rFonts w:ascii="Book Antiqua" w:hAnsi="Book Antiqua"/>
          <w:noProof/>
          <w:sz w:val="24"/>
          <w:szCs w:val="24"/>
          <w:vertAlign w:val="superscript"/>
        </w:rPr>
        <w:t>[82]</w:t>
      </w:r>
      <w:r w:rsidRPr="00CD3C53">
        <w:rPr>
          <w:rFonts w:ascii="Book Antiqua" w:hAnsi="Book Antiqua"/>
          <w:sz w:val="24"/>
          <w:szCs w:val="24"/>
        </w:rPr>
        <w:fldChar w:fldCharType="end"/>
      </w:r>
      <w:r w:rsidRPr="00CD3C53">
        <w:rPr>
          <w:rFonts w:ascii="Book Antiqua" w:hAnsi="Book Antiqua"/>
          <w:sz w:val="24"/>
          <w:szCs w:val="24"/>
        </w:rPr>
        <w:t xml:space="preserve">. </w:t>
      </w:r>
      <w:r w:rsidR="00C45E2C" w:rsidRPr="00CD3C53">
        <w:rPr>
          <w:rFonts w:ascii="Book Antiqua" w:hAnsi="Book Antiqua"/>
          <w:sz w:val="24"/>
          <w:szCs w:val="24"/>
        </w:rPr>
        <w:t xml:space="preserve">In addition, activation of growth factor receptor protein tyrosine kinases (Figure </w:t>
      </w:r>
      <w:r w:rsidR="003B61FC">
        <w:rPr>
          <w:rFonts w:ascii="Book Antiqua" w:eastAsiaTheme="minorEastAsia" w:hAnsi="Book Antiqua" w:hint="eastAsia"/>
          <w:sz w:val="24"/>
          <w:szCs w:val="24"/>
          <w:lang w:eastAsia="zh-CN"/>
        </w:rPr>
        <w:t>2</w:t>
      </w:r>
      <w:r w:rsidR="00C45E2C" w:rsidRPr="00CD3C53">
        <w:rPr>
          <w:rFonts w:ascii="Book Antiqua" w:hAnsi="Book Antiqua"/>
          <w:sz w:val="24"/>
          <w:szCs w:val="24"/>
        </w:rPr>
        <w:t>) can result in autophosphorylation on tyrosine residues and subsequent binding and activation of PI3K</w:t>
      </w:r>
      <w:r w:rsidR="00C45E2C" w:rsidRPr="00CD3C53">
        <w:rPr>
          <w:rFonts w:ascii="Book Antiqua" w:hAnsi="Book Antiqua"/>
          <w:sz w:val="24"/>
          <w:szCs w:val="24"/>
        </w:rPr>
        <w:fldChar w:fldCharType="begin"/>
      </w:r>
      <w:r w:rsidR="00E6283E" w:rsidRPr="00CD3C53">
        <w:rPr>
          <w:rFonts w:ascii="Book Antiqua" w:hAnsi="Book Antiqua"/>
          <w:sz w:val="24"/>
          <w:szCs w:val="24"/>
        </w:rPr>
        <w:instrText xml:space="preserve"> ADDIN EN.CITE &lt;EndNote&gt;&lt;Cite&gt;&lt;Author&gt;Vara&lt;/Author&gt;&lt;Year&gt;2004&lt;/Year&gt;&lt;RecNum&gt;3270&lt;/RecNum&gt;&lt;DisplayText&gt;&lt;style face="superscript"&gt;[83]&lt;/style&gt;&lt;/DisplayText&gt;&lt;record&gt;&lt;rec-number&gt;3270&lt;/rec-number&gt;&lt;foreign-keys&gt;&lt;key app="EN" db-id="e9xp5t9f8zfwe6evpvmvxp23rxtxew52x2sv" timestamp="1669828679"&gt;3270&lt;/key&gt;&lt;/foreign-keys&gt;&lt;ref-type name="Journal Article"&gt;17&lt;/ref-type&gt;&lt;contributors&gt;&lt;authors&gt;&lt;author&gt;Vara, Juan Ángel Fresno&lt;/author&gt;&lt;author&gt;Casado, Enrique&lt;/author&gt;&lt;author&gt;de Castro, Javier&lt;/author&gt;&lt;author&gt;Cejas, Paloma&lt;/author&gt;&lt;author&gt;Belda-Iniesta, Cristóbal&lt;/author&gt;&lt;author&gt;González-Barón, Manuel&lt;/author&gt;&lt;/authors&gt;&lt;/contributors&gt;&lt;titles&gt;&lt;title&gt;PI3K/Akt signalling pathway and cancer&lt;/title&gt;&lt;secondary-title&gt;Cancer Treatment Reviews&lt;/secondary-title&gt;&lt;/titles&gt;&lt;periodical&gt;&lt;full-title&gt;Cancer Treatment Reviews&lt;/full-title&gt;&lt;/periodical&gt;&lt;pages&gt;193-204&lt;/pages&gt;&lt;volume&gt;30&lt;/volume&gt;&lt;number&gt;2&lt;/number&gt;&lt;keywords&gt;&lt;keyword&gt;PI3K&lt;/keyword&gt;&lt;keyword&gt;Akt&lt;/keyword&gt;&lt;keyword&gt;Signalling&lt;/keyword&gt;&lt;keyword&gt;Apoptosis&lt;/keyword&gt;&lt;keyword&gt;Proliferation&lt;/keyword&gt;&lt;keyword&gt;Chemotherapy&lt;/keyword&gt;&lt;keyword&gt;Resistance&lt;/keyword&gt;&lt;keyword&gt;New cancer drugs&lt;/keyword&gt;&lt;/keywords&gt;&lt;dates&gt;&lt;year&gt;2004&lt;/year&gt;&lt;pub-dates&gt;&lt;date&gt;2004/04/01/&lt;/date&gt;&lt;/pub-dates&gt;&lt;/dates&gt;&lt;isbn&gt;0305-7372&lt;/isbn&gt;&lt;urls&gt;&lt;related-urls&gt;&lt;url&gt;https://www.sciencedirect.com/science/article/pii/S0305737203001622&lt;/url&gt;&lt;/related-urls&gt;&lt;/urls&gt;&lt;electronic-resource-num&gt;https://doi.org/10.1016/j.ctrv.2003.07.007&lt;/electronic-resource-num&gt;&lt;/record&gt;&lt;/Cite&gt;&lt;/EndNote&gt;</w:instrText>
      </w:r>
      <w:r w:rsidR="00C45E2C" w:rsidRPr="00CD3C53">
        <w:rPr>
          <w:rFonts w:ascii="Book Antiqua" w:hAnsi="Book Antiqua"/>
          <w:sz w:val="24"/>
          <w:szCs w:val="24"/>
        </w:rPr>
        <w:fldChar w:fldCharType="separate"/>
      </w:r>
      <w:r w:rsidR="00E6283E" w:rsidRPr="00CD3C53">
        <w:rPr>
          <w:rFonts w:ascii="Book Antiqua" w:hAnsi="Book Antiqua"/>
          <w:noProof/>
          <w:sz w:val="24"/>
          <w:szCs w:val="24"/>
          <w:vertAlign w:val="superscript"/>
        </w:rPr>
        <w:t>[83]</w:t>
      </w:r>
      <w:r w:rsidR="00C45E2C" w:rsidRPr="00CD3C53">
        <w:rPr>
          <w:rFonts w:ascii="Book Antiqua" w:hAnsi="Book Antiqua"/>
          <w:sz w:val="24"/>
          <w:szCs w:val="24"/>
        </w:rPr>
        <w:fldChar w:fldCharType="end"/>
      </w:r>
      <w:r w:rsidR="00C45E2C" w:rsidRPr="00CD3C53">
        <w:rPr>
          <w:rFonts w:ascii="Book Antiqua" w:hAnsi="Book Antiqua"/>
          <w:sz w:val="24"/>
          <w:szCs w:val="24"/>
        </w:rPr>
        <w:t xml:space="preserve">, playing an important role in cancer development. </w:t>
      </w:r>
      <w:r w:rsidRPr="00CD3C53">
        <w:rPr>
          <w:rFonts w:ascii="Book Antiqua" w:hAnsi="Book Antiqua"/>
          <w:sz w:val="24"/>
          <w:szCs w:val="24"/>
        </w:rPr>
        <w:t>Inhibition or block</w:t>
      </w:r>
      <w:r w:rsidR="00E9167A" w:rsidRPr="00CD3C53">
        <w:rPr>
          <w:rFonts w:ascii="Book Antiqua" w:hAnsi="Book Antiqua"/>
          <w:sz w:val="24"/>
          <w:szCs w:val="24"/>
        </w:rPr>
        <w:t>ade</w:t>
      </w:r>
      <w:r w:rsidRPr="00CD3C53">
        <w:rPr>
          <w:rFonts w:ascii="Book Antiqua" w:hAnsi="Book Antiqua"/>
          <w:sz w:val="24"/>
          <w:szCs w:val="24"/>
        </w:rPr>
        <w:t xml:space="preserve"> </w:t>
      </w:r>
      <w:r w:rsidR="001B6A18" w:rsidRPr="00CD3C53">
        <w:rPr>
          <w:rFonts w:ascii="Book Antiqua" w:hAnsi="Book Antiqua"/>
          <w:sz w:val="24"/>
          <w:szCs w:val="24"/>
        </w:rPr>
        <w:t xml:space="preserve">of </w:t>
      </w:r>
      <w:r w:rsidRPr="00CD3C53">
        <w:rPr>
          <w:rFonts w:ascii="Book Antiqua" w:hAnsi="Book Antiqua"/>
          <w:sz w:val="24"/>
          <w:szCs w:val="24"/>
        </w:rPr>
        <w:t>this signaling pathway can suppress liver fibrosis</w:t>
      </w:r>
      <w:r w:rsidRPr="00CD3C53">
        <w:rPr>
          <w:rFonts w:ascii="Book Antiqua" w:hAnsi="Book Antiqua"/>
          <w:sz w:val="24"/>
          <w:szCs w:val="24"/>
        </w:rPr>
        <w:fldChar w:fldCharType="begin">
          <w:fldData xml:space="preserve">PEVuZE5vdGU+PENpdGU+PEF1dGhvcj5ZdWFuPC9BdXRob3I+PFllYXI+MjAyMTwvWWVhcj48UmVj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</w:fldData>
        </w:fldChar>
      </w:r>
      <w:r w:rsidR="00E6283E" w:rsidRPr="00CD3C53">
        <w:rPr>
          <w:rFonts w:ascii="Book Antiqua" w:hAnsi="Book Antiqua"/>
          <w:sz w:val="24"/>
          <w:szCs w:val="24"/>
        </w:rPr>
        <w:instrText xml:space="preserve"> ADDIN EN.CITE </w:instrText>
      </w:r>
      <w:r w:rsidR="00E6283E" w:rsidRPr="00CD3C53">
        <w:rPr>
          <w:rFonts w:ascii="Book Antiqua" w:hAnsi="Book Antiqua"/>
          <w:sz w:val="24"/>
          <w:szCs w:val="24"/>
        </w:rPr>
        <w:fldChar w:fldCharType="begin">
          <w:fldData xml:space="preserve">PEVuZE5vdGU+PENpdGU+PEF1dGhvcj5ZdWFuPC9BdXRob3I+PFllYXI+MjAyMTwvWWVhcj48UmVj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</w:fldData>
        </w:fldChar>
      </w:r>
      <w:r w:rsidR="00E6283E" w:rsidRPr="00CD3C53">
        <w:rPr>
          <w:rFonts w:ascii="Book Antiqua" w:hAnsi="Book Antiqua"/>
          <w:sz w:val="24"/>
          <w:szCs w:val="24"/>
        </w:rPr>
        <w:instrText xml:space="preserve"> ADDIN EN.CITE.DATA </w:instrText>
      </w:r>
      <w:r w:rsidR="00E6283E" w:rsidRPr="00CD3C53">
        <w:rPr>
          <w:rFonts w:ascii="Book Antiqua" w:hAnsi="Book Antiqua"/>
          <w:sz w:val="24"/>
          <w:szCs w:val="24"/>
        </w:rPr>
      </w:r>
      <w:r w:rsidR="00E6283E" w:rsidRPr="00CD3C53">
        <w:rPr>
          <w:rFonts w:ascii="Book Antiqua" w:hAnsi="Book Antiqua"/>
          <w:sz w:val="24"/>
          <w:szCs w:val="24"/>
        </w:rPr>
        <w:fldChar w:fldCharType="end"/>
      </w:r>
      <w:r w:rsidRPr="00CD3C53">
        <w:rPr>
          <w:rFonts w:ascii="Book Antiqua" w:hAnsi="Book Antiqua"/>
          <w:sz w:val="24"/>
          <w:szCs w:val="24"/>
        </w:rPr>
      </w:r>
      <w:r w:rsidRPr="00CD3C53">
        <w:rPr>
          <w:rFonts w:ascii="Book Antiqua" w:hAnsi="Book Antiqua"/>
          <w:sz w:val="24"/>
          <w:szCs w:val="24"/>
        </w:rPr>
        <w:fldChar w:fldCharType="separate"/>
      </w:r>
      <w:r w:rsidR="00CD3C53">
        <w:rPr>
          <w:rFonts w:ascii="Book Antiqua" w:hAnsi="Book Antiqua"/>
          <w:noProof/>
          <w:sz w:val="24"/>
          <w:szCs w:val="24"/>
          <w:vertAlign w:val="superscript"/>
        </w:rPr>
        <w:t>[84,</w:t>
      </w:r>
      <w:r w:rsidR="00E6283E" w:rsidRPr="00CD3C53">
        <w:rPr>
          <w:rFonts w:ascii="Book Antiqua" w:hAnsi="Book Antiqua"/>
          <w:noProof/>
          <w:sz w:val="24"/>
          <w:szCs w:val="24"/>
          <w:vertAlign w:val="superscript"/>
        </w:rPr>
        <w:t>85]</w:t>
      </w:r>
      <w:r w:rsidRPr="00CD3C53">
        <w:rPr>
          <w:rFonts w:ascii="Book Antiqua" w:hAnsi="Book Antiqua"/>
          <w:sz w:val="24"/>
          <w:szCs w:val="24"/>
        </w:rPr>
        <w:fldChar w:fldCharType="end"/>
      </w:r>
      <w:r w:rsidRPr="00CD3C53">
        <w:rPr>
          <w:rFonts w:ascii="Book Antiqua" w:hAnsi="Book Antiqua"/>
          <w:sz w:val="24"/>
          <w:szCs w:val="24"/>
        </w:rPr>
        <w:t xml:space="preserve"> and cancer progression</w:t>
      </w:r>
      <w:r w:rsidRPr="00CD3C53">
        <w:rPr>
          <w:rFonts w:ascii="Book Antiqua" w:hAnsi="Book Antiqua"/>
          <w:sz w:val="24"/>
          <w:szCs w:val="24"/>
        </w:rPr>
        <w:fldChar w:fldCharType="begin">
          <w:fldData xml:space="preserve">PEVuZE5vdGU+PENpdGU+PEF1dGhvcj5XYW5nPC9BdXRob3I+PFllYXI+MjAyMjwvWWVhcj48UmVj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</w:fldData>
        </w:fldChar>
      </w:r>
      <w:r w:rsidR="00E6283E" w:rsidRPr="00CD3C53">
        <w:rPr>
          <w:rFonts w:ascii="Book Antiqua" w:hAnsi="Book Antiqua"/>
          <w:sz w:val="24"/>
          <w:szCs w:val="24"/>
        </w:rPr>
        <w:instrText xml:space="preserve"> ADDIN EN.CITE </w:instrText>
      </w:r>
      <w:r w:rsidR="00E6283E" w:rsidRPr="00CD3C53">
        <w:rPr>
          <w:rFonts w:ascii="Book Antiqua" w:hAnsi="Book Antiqua"/>
          <w:sz w:val="24"/>
          <w:szCs w:val="24"/>
        </w:rPr>
        <w:fldChar w:fldCharType="begin">
          <w:fldData xml:space="preserve">PEVuZE5vdGU+PENpdGU+PEF1dGhvcj5XYW5nPC9BdXRob3I+PFllYXI+MjAyMjwvWWVhcj48UmVj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</w:fldData>
        </w:fldChar>
      </w:r>
      <w:r w:rsidR="00E6283E" w:rsidRPr="00CD3C53">
        <w:rPr>
          <w:rFonts w:ascii="Book Antiqua" w:hAnsi="Book Antiqua"/>
          <w:sz w:val="24"/>
          <w:szCs w:val="24"/>
        </w:rPr>
        <w:instrText xml:space="preserve"> ADDIN EN.CITE.DATA </w:instrText>
      </w:r>
      <w:r w:rsidR="00E6283E" w:rsidRPr="00CD3C53">
        <w:rPr>
          <w:rFonts w:ascii="Book Antiqua" w:hAnsi="Book Antiqua"/>
          <w:sz w:val="24"/>
          <w:szCs w:val="24"/>
        </w:rPr>
      </w:r>
      <w:r w:rsidR="00E6283E" w:rsidRPr="00CD3C53">
        <w:rPr>
          <w:rFonts w:ascii="Book Antiqua" w:hAnsi="Book Antiqua"/>
          <w:sz w:val="24"/>
          <w:szCs w:val="24"/>
        </w:rPr>
        <w:fldChar w:fldCharType="end"/>
      </w:r>
      <w:r w:rsidRPr="00CD3C53">
        <w:rPr>
          <w:rFonts w:ascii="Book Antiqua" w:hAnsi="Book Antiqua"/>
          <w:sz w:val="24"/>
          <w:szCs w:val="24"/>
        </w:rPr>
      </w:r>
      <w:r w:rsidRPr="00CD3C53">
        <w:rPr>
          <w:rFonts w:ascii="Book Antiqua" w:hAnsi="Book Antiqua"/>
          <w:sz w:val="24"/>
          <w:szCs w:val="24"/>
        </w:rPr>
        <w:fldChar w:fldCharType="separate"/>
      </w:r>
      <w:r w:rsidR="00CD3C53">
        <w:rPr>
          <w:rFonts w:ascii="Book Antiqua" w:hAnsi="Book Antiqua"/>
          <w:noProof/>
          <w:sz w:val="24"/>
          <w:szCs w:val="24"/>
          <w:vertAlign w:val="superscript"/>
        </w:rPr>
        <w:t>[86,</w:t>
      </w:r>
      <w:r w:rsidR="00E6283E" w:rsidRPr="00CD3C53">
        <w:rPr>
          <w:rFonts w:ascii="Book Antiqua" w:hAnsi="Book Antiqua"/>
          <w:noProof/>
          <w:sz w:val="24"/>
          <w:szCs w:val="24"/>
          <w:vertAlign w:val="superscript"/>
        </w:rPr>
        <w:t>87]</w:t>
      </w:r>
      <w:r w:rsidRPr="00CD3C53">
        <w:rPr>
          <w:rFonts w:ascii="Book Antiqua" w:hAnsi="Book Antiqua"/>
          <w:sz w:val="24"/>
          <w:szCs w:val="24"/>
        </w:rPr>
        <w:fldChar w:fldCharType="end"/>
      </w:r>
      <w:r w:rsidRPr="00CD3C53">
        <w:rPr>
          <w:rFonts w:ascii="Book Antiqua" w:hAnsi="Book Antiqua"/>
          <w:sz w:val="24"/>
          <w:szCs w:val="24"/>
        </w:rPr>
        <w:t>.</w:t>
      </w:r>
      <w:r w:rsidR="00024373" w:rsidRPr="003C5516">
        <w:rPr>
          <w:rFonts w:ascii="Book Antiqua" w:hAnsi="Book Antiqua"/>
          <w:sz w:val="24"/>
          <w:szCs w:val="24"/>
        </w:rPr>
        <w:t xml:space="preserve"> </w:t>
      </w:r>
    </w:p>
    <w:p w14:paraId="1E320A2E" w14:textId="3F6CAB31" w:rsidR="00024373" w:rsidRPr="003C5516" w:rsidRDefault="00593639" w:rsidP="00CD3C53">
      <w:pPr>
        <w:pStyle w:val="MDPI31text"/>
        <w:spacing w:line="360" w:lineRule="auto"/>
        <w:ind w:left="0" w:firstLineChars="200" w:firstLine="480"/>
        <w:rPr>
          <w:rFonts w:ascii="Book Antiqua" w:hAnsi="Book Antiqua"/>
          <w:sz w:val="24"/>
          <w:szCs w:val="24"/>
        </w:rPr>
      </w:pPr>
      <w:bookmarkStart w:id="5" w:name="_Hlk120631491"/>
      <w:r w:rsidRPr="00CD3C53">
        <w:rPr>
          <w:rFonts w:ascii="Book Antiqua" w:hAnsi="Book Antiqua" w:cs="Segoe UI"/>
          <w:color w:val="242424"/>
          <w:sz w:val="24"/>
          <w:szCs w:val="24"/>
          <w:bdr w:val="none" w:sz="0" w:space="0" w:color="auto" w:frame="1"/>
        </w:rPr>
        <w:lastRenderedPageBreak/>
        <w:t xml:space="preserve">Furthermore, </w:t>
      </w:r>
      <w:proofErr w:type="spellStart"/>
      <w:r w:rsidRPr="00CD3C53">
        <w:rPr>
          <w:rFonts w:ascii="Book Antiqua" w:hAnsi="Book Antiqua" w:cs="Segoe UI"/>
          <w:color w:val="242424"/>
          <w:sz w:val="24"/>
          <w:szCs w:val="24"/>
          <w:bdr w:val="none" w:sz="0" w:space="0" w:color="auto" w:frame="1"/>
        </w:rPr>
        <w:t>l</w:t>
      </w:r>
      <w:r w:rsidR="006E72E9" w:rsidRPr="00CD3C53">
        <w:rPr>
          <w:rFonts w:ascii="Book Antiqua" w:hAnsi="Book Antiqua" w:cs="Segoe UI"/>
          <w:color w:val="242424"/>
          <w:sz w:val="24"/>
          <w:szCs w:val="24"/>
          <w:bdr w:val="none" w:sz="0" w:space="0" w:color="auto" w:frame="1"/>
        </w:rPr>
        <w:t>ysyl</w:t>
      </w:r>
      <w:proofErr w:type="spellEnd"/>
      <w:r w:rsidR="006E72E9" w:rsidRPr="00CD3C53">
        <w:rPr>
          <w:rFonts w:ascii="Book Antiqua" w:hAnsi="Book Antiqua" w:cs="Segoe UI"/>
          <w:color w:val="242424"/>
          <w:sz w:val="24"/>
          <w:szCs w:val="24"/>
          <w:bdr w:val="none" w:sz="0" w:space="0" w:color="auto" w:frame="1"/>
        </w:rPr>
        <w:t xml:space="preserve"> oxidase family members (LOX) and LOX</w:t>
      </w:r>
      <w:r w:rsidR="004B5E43" w:rsidRPr="00CD3C53">
        <w:rPr>
          <w:rFonts w:ascii="Book Antiqua" w:hAnsi="Book Antiqua" w:cs="Segoe UI"/>
          <w:color w:val="242424"/>
          <w:sz w:val="24"/>
          <w:szCs w:val="24"/>
          <w:bdr w:val="none" w:sz="0" w:space="0" w:color="auto" w:frame="1"/>
        </w:rPr>
        <w:t>-l</w:t>
      </w:r>
      <w:r w:rsidR="006E72E9" w:rsidRPr="00CD3C53">
        <w:rPr>
          <w:rFonts w:ascii="Book Antiqua" w:hAnsi="Book Antiqua" w:cs="Segoe UI"/>
          <w:color w:val="242424"/>
          <w:sz w:val="24"/>
          <w:szCs w:val="24"/>
          <w:bdr w:val="none" w:sz="0" w:space="0" w:color="auto" w:frame="1"/>
        </w:rPr>
        <w:t>ike proteins (LOXL1-4) play important roles in liver fibrosis and cancer</w:t>
      </w:r>
      <w:r w:rsidR="006E72E9" w:rsidRPr="00CD3C53">
        <w:rPr>
          <w:rFonts w:ascii="Book Antiqua" w:hAnsi="Book Antiqua" w:cs="Segoe UI"/>
          <w:color w:val="242424"/>
          <w:sz w:val="24"/>
          <w:szCs w:val="24"/>
          <w:bdr w:val="none" w:sz="0" w:space="0" w:color="auto" w:frame="1"/>
        </w:rPr>
        <w:fldChar w:fldCharType="begin">
          <w:fldData xml:space="preserve">PEVuZE5vdGU+PENpdGU+PEF1dGhvcj5DaGVuPC9BdXRob3I+PFllYXI+MjAyMDwvWWVhcj48UmVj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</w:fldData>
        </w:fldChar>
      </w:r>
      <w:r w:rsidR="00E6283E" w:rsidRPr="00CD3C53">
        <w:rPr>
          <w:rFonts w:ascii="Book Antiqua" w:hAnsi="Book Antiqua" w:cs="Segoe UI"/>
          <w:color w:val="242424"/>
          <w:sz w:val="24"/>
          <w:szCs w:val="24"/>
          <w:bdr w:val="none" w:sz="0" w:space="0" w:color="auto" w:frame="1"/>
        </w:rPr>
        <w:instrText xml:space="preserve"> ADDIN EN.CITE </w:instrText>
      </w:r>
      <w:r w:rsidR="00E6283E" w:rsidRPr="00CD3C53">
        <w:rPr>
          <w:rFonts w:ascii="Book Antiqua" w:hAnsi="Book Antiqua" w:cs="Segoe UI"/>
          <w:color w:val="242424"/>
          <w:sz w:val="24"/>
          <w:szCs w:val="24"/>
          <w:bdr w:val="none" w:sz="0" w:space="0" w:color="auto" w:frame="1"/>
        </w:rPr>
        <w:fldChar w:fldCharType="begin">
          <w:fldData xml:space="preserve">PEVuZE5vdGU+PENpdGU+PEF1dGhvcj5DaGVuPC9BdXRob3I+PFllYXI+MjAyMDwvWWVhcj48UmVj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</w:fldData>
        </w:fldChar>
      </w:r>
      <w:r w:rsidR="00E6283E" w:rsidRPr="00CD3C53">
        <w:rPr>
          <w:rFonts w:ascii="Book Antiqua" w:hAnsi="Book Antiqua" w:cs="Segoe UI"/>
          <w:color w:val="242424"/>
          <w:sz w:val="24"/>
          <w:szCs w:val="24"/>
          <w:bdr w:val="none" w:sz="0" w:space="0" w:color="auto" w:frame="1"/>
        </w:rPr>
        <w:instrText xml:space="preserve"> ADDIN EN.CITE.DATA </w:instrText>
      </w:r>
      <w:r w:rsidR="00E6283E" w:rsidRPr="00CD3C53">
        <w:rPr>
          <w:rFonts w:ascii="Book Antiqua" w:hAnsi="Book Antiqua" w:cs="Segoe UI"/>
          <w:color w:val="242424"/>
          <w:sz w:val="24"/>
          <w:szCs w:val="24"/>
          <w:bdr w:val="none" w:sz="0" w:space="0" w:color="auto" w:frame="1"/>
        </w:rPr>
      </w:r>
      <w:r w:rsidR="00E6283E" w:rsidRPr="00CD3C53">
        <w:rPr>
          <w:rFonts w:ascii="Book Antiqua" w:hAnsi="Book Antiqua" w:cs="Segoe UI"/>
          <w:color w:val="242424"/>
          <w:sz w:val="24"/>
          <w:szCs w:val="24"/>
          <w:bdr w:val="none" w:sz="0" w:space="0" w:color="auto" w:frame="1"/>
        </w:rPr>
        <w:fldChar w:fldCharType="end"/>
      </w:r>
      <w:r w:rsidR="006E72E9" w:rsidRPr="00CD3C53">
        <w:rPr>
          <w:rFonts w:ascii="Book Antiqua" w:hAnsi="Book Antiqua" w:cs="Segoe UI"/>
          <w:color w:val="242424"/>
          <w:sz w:val="24"/>
          <w:szCs w:val="24"/>
          <w:bdr w:val="none" w:sz="0" w:space="0" w:color="auto" w:frame="1"/>
        </w:rPr>
      </w:r>
      <w:r w:rsidR="006E72E9" w:rsidRPr="00CD3C53">
        <w:rPr>
          <w:rFonts w:ascii="Book Antiqua" w:hAnsi="Book Antiqua" w:cs="Segoe UI"/>
          <w:color w:val="242424"/>
          <w:sz w:val="24"/>
          <w:szCs w:val="24"/>
          <w:bdr w:val="none" w:sz="0" w:space="0" w:color="auto" w:frame="1"/>
        </w:rPr>
        <w:fldChar w:fldCharType="separate"/>
      </w:r>
      <w:r w:rsidR="00E6283E" w:rsidRPr="00CD3C53">
        <w:rPr>
          <w:rFonts w:ascii="Book Antiqua" w:hAnsi="Book Antiqua" w:cs="Segoe UI"/>
          <w:noProof/>
          <w:color w:val="242424"/>
          <w:sz w:val="24"/>
          <w:szCs w:val="24"/>
          <w:bdr w:val="none" w:sz="0" w:space="0" w:color="auto" w:frame="1"/>
          <w:vertAlign w:val="superscript"/>
        </w:rPr>
        <w:t>[88]</w:t>
      </w:r>
      <w:r w:rsidR="006E72E9" w:rsidRPr="00CD3C53">
        <w:rPr>
          <w:rFonts w:ascii="Book Antiqua" w:hAnsi="Book Antiqua" w:cs="Segoe UI"/>
          <w:color w:val="242424"/>
          <w:sz w:val="24"/>
          <w:szCs w:val="24"/>
          <w:bdr w:val="none" w:sz="0" w:space="0" w:color="auto" w:frame="1"/>
        </w:rPr>
        <w:fldChar w:fldCharType="end"/>
      </w:r>
      <w:r w:rsidR="006E72E9" w:rsidRPr="00CD3C53">
        <w:rPr>
          <w:rFonts w:ascii="Book Antiqua" w:hAnsi="Book Antiqua" w:cs="Segoe UI"/>
          <w:color w:val="242424"/>
          <w:sz w:val="24"/>
          <w:szCs w:val="24"/>
          <w:bdr w:val="none" w:sz="0" w:space="0" w:color="auto" w:frame="1"/>
        </w:rPr>
        <w:t xml:space="preserve">. Insulin resistance can promote extracellular matrix stabilization by upregulating hepatic production of LOXL2 through upregulation of the expression of </w:t>
      </w:r>
      <w:proofErr w:type="spellStart"/>
      <w:r w:rsidR="006E72E9" w:rsidRPr="00CD3C53">
        <w:rPr>
          <w:rFonts w:ascii="Book Antiqua" w:hAnsi="Book Antiqua" w:cs="Segoe UI"/>
          <w:color w:val="242424"/>
          <w:sz w:val="24"/>
          <w:szCs w:val="24"/>
          <w:bdr w:val="none" w:sz="0" w:space="0" w:color="auto" w:frame="1"/>
        </w:rPr>
        <w:t>Forkhead</w:t>
      </w:r>
      <w:proofErr w:type="spellEnd"/>
      <w:r w:rsidR="006E72E9" w:rsidRPr="00CD3C53">
        <w:rPr>
          <w:rFonts w:ascii="Book Antiqua" w:hAnsi="Book Antiqua" w:cs="Segoe UI"/>
          <w:color w:val="242424"/>
          <w:sz w:val="24"/>
          <w:szCs w:val="24"/>
          <w:bdr w:val="none" w:sz="0" w:space="0" w:color="auto" w:frame="1"/>
        </w:rPr>
        <w:t xml:space="preserve"> box protein O1 in NAFLD</w:t>
      </w:r>
      <w:r w:rsidR="006E72E9" w:rsidRPr="00CD3C53">
        <w:rPr>
          <w:rFonts w:ascii="Book Antiqua" w:hAnsi="Book Antiqua" w:cs="Segoe UI"/>
          <w:color w:val="242424"/>
          <w:sz w:val="24"/>
          <w:szCs w:val="24"/>
          <w:bdr w:val="none" w:sz="0" w:space="0" w:color="auto" w:frame="1"/>
        </w:rPr>
        <w:fldChar w:fldCharType="begin">
          <w:fldData xml:space="preserve">PEVuZE5vdGU+PENpdGU+PEF1dGhvcj5Eb25naW92YW5uaTwvQXV0aG9yPjxZZWFyPjIwMTc8L1ll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</w:fldData>
        </w:fldChar>
      </w:r>
      <w:r w:rsidR="00E6283E" w:rsidRPr="00CD3C53">
        <w:rPr>
          <w:rFonts w:ascii="Book Antiqua" w:hAnsi="Book Antiqua" w:cs="Segoe UI"/>
          <w:color w:val="242424"/>
          <w:sz w:val="24"/>
          <w:szCs w:val="24"/>
          <w:bdr w:val="none" w:sz="0" w:space="0" w:color="auto" w:frame="1"/>
        </w:rPr>
        <w:instrText xml:space="preserve"> ADDIN EN.CITE </w:instrText>
      </w:r>
      <w:r w:rsidR="00E6283E" w:rsidRPr="00CD3C53">
        <w:rPr>
          <w:rFonts w:ascii="Book Antiqua" w:hAnsi="Book Antiqua" w:cs="Segoe UI"/>
          <w:color w:val="242424"/>
          <w:sz w:val="24"/>
          <w:szCs w:val="24"/>
          <w:bdr w:val="none" w:sz="0" w:space="0" w:color="auto" w:frame="1"/>
        </w:rPr>
        <w:fldChar w:fldCharType="begin">
          <w:fldData xml:space="preserve">PEVuZE5vdGU+PENpdGU+PEF1dGhvcj5Eb25naW92YW5uaTwvQXV0aG9yPjxZZWFyPjIwMTc8L1ll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</w:fldData>
        </w:fldChar>
      </w:r>
      <w:r w:rsidR="00E6283E" w:rsidRPr="00CD3C53">
        <w:rPr>
          <w:rFonts w:ascii="Book Antiqua" w:hAnsi="Book Antiqua" w:cs="Segoe UI"/>
          <w:color w:val="242424"/>
          <w:sz w:val="24"/>
          <w:szCs w:val="24"/>
          <w:bdr w:val="none" w:sz="0" w:space="0" w:color="auto" w:frame="1"/>
        </w:rPr>
        <w:instrText xml:space="preserve"> ADDIN EN.CITE.DATA </w:instrText>
      </w:r>
      <w:r w:rsidR="00E6283E" w:rsidRPr="00CD3C53">
        <w:rPr>
          <w:rFonts w:ascii="Book Antiqua" w:hAnsi="Book Antiqua" w:cs="Segoe UI"/>
          <w:color w:val="242424"/>
          <w:sz w:val="24"/>
          <w:szCs w:val="24"/>
          <w:bdr w:val="none" w:sz="0" w:space="0" w:color="auto" w:frame="1"/>
        </w:rPr>
      </w:r>
      <w:r w:rsidR="00E6283E" w:rsidRPr="00CD3C53">
        <w:rPr>
          <w:rFonts w:ascii="Book Antiqua" w:hAnsi="Book Antiqua" w:cs="Segoe UI"/>
          <w:color w:val="242424"/>
          <w:sz w:val="24"/>
          <w:szCs w:val="24"/>
          <w:bdr w:val="none" w:sz="0" w:space="0" w:color="auto" w:frame="1"/>
        </w:rPr>
        <w:fldChar w:fldCharType="end"/>
      </w:r>
      <w:r w:rsidR="006E72E9" w:rsidRPr="00CD3C53">
        <w:rPr>
          <w:rFonts w:ascii="Book Antiqua" w:hAnsi="Book Antiqua" w:cs="Segoe UI"/>
          <w:color w:val="242424"/>
          <w:sz w:val="24"/>
          <w:szCs w:val="24"/>
          <w:bdr w:val="none" w:sz="0" w:space="0" w:color="auto" w:frame="1"/>
        </w:rPr>
      </w:r>
      <w:r w:rsidR="006E72E9" w:rsidRPr="00CD3C53">
        <w:rPr>
          <w:rFonts w:ascii="Book Antiqua" w:hAnsi="Book Antiqua" w:cs="Segoe UI"/>
          <w:color w:val="242424"/>
          <w:sz w:val="24"/>
          <w:szCs w:val="24"/>
          <w:bdr w:val="none" w:sz="0" w:space="0" w:color="auto" w:frame="1"/>
        </w:rPr>
        <w:fldChar w:fldCharType="separate"/>
      </w:r>
      <w:r w:rsidR="00E6283E" w:rsidRPr="00CD3C53">
        <w:rPr>
          <w:rFonts w:ascii="Book Antiqua" w:hAnsi="Book Antiqua" w:cs="Segoe UI"/>
          <w:noProof/>
          <w:color w:val="242424"/>
          <w:sz w:val="24"/>
          <w:szCs w:val="24"/>
          <w:bdr w:val="none" w:sz="0" w:space="0" w:color="auto" w:frame="1"/>
          <w:vertAlign w:val="superscript"/>
        </w:rPr>
        <w:t>[89]</w:t>
      </w:r>
      <w:r w:rsidR="006E72E9" w:rsidRPr="00CD3C53">
        <w:rPr>
          <w:rFonts w:ascii="Book Antiqua" w:hAnsi="Book Antiqua" w:cs="Segoe UI"/>
          <w:color w:val="242424"/>
          <w:sz w:val="24"/>
          <w:szCs w:val="24"/>
          <w:bdr w:val="none" w:sz="0" w:space="0" w:color="auto" w:frame="1"/>
        </w:rPr>
        <w:fldChar w:fldCharType="end"/>
      </w:r>
      <w:r w:rsidR="006E72E9" w:rsidRPr="00CD3C53">
        <w:rPr>
          <w:rFonts w:ascii="Book Antiqua" w:hAnsi="Book Antiqua" w:cs="Segoe UI"/>
          <w:color w:val="242424"/>
          <w:sz w:val="24"/>
          <w:szCs w:val="24"/>
          <w:bdr w:val="none" w:sz="0" w:space="0" w:color="auto" w:frame="1"/>
        </w:rPr>
        <w:t>. In addition, galectins such as galectin-3 also play an essential role in CLD</w:t>
      </w:r>
      <w:r w:rsidR="006E72E9" w:rsidRPr="00CD3C53">
        <w:rPr>
          <w:rFonts w:ascii="Book Antiqua" w:hAnsi="Book Antiqua" w:cs="Segoe UI"/>
          <w:color w:val="242424"/>
          <w:sz w:val="24"/>
          <w:szCs w:val="24"/>
          <w:bdr w:val="none" w:sz="0" w:space="0" w:color="auto" w:frame="1"/>
        </w:rPr>
        <w:fldChar w:fldCharType="begin">
          <w:fldData xml:space="preserve">PEVuZE5vdGU+PENpdGU+PEF1dGhvcj5aZXR0ZXJiZXJnPC9BdXRob3I+PFllYXI+MjAyMjwvWWVh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</w:fldData>
        </w:fldChar>
      </w:r>
      <w:r w:rsidR="00E6283E" w:rsidRPr="00CD3C53">
        <w:rPr>
          <w:rFonts w:ascii="Book Antiqua" w:hAnsi="Book Antiqua" w:cs="Segoe UI"/>
          <w:color w:val="242424"/>
          <w:sz w:val="24"/>
          <w:szCs w:val="24"/>
          <w:bdr w:val="none" w:sz="0" w:space="0" w:color="auto" w:frame="1"/>
        </w:rPr>
        <w:instrText xml:space="preserve"> ADDIN EN.CITE </w:instrText>
      </w:r>
      <w:r w:rsidR="00E6283E" w:rsidRPr="00CD3C53">
        <w:rPr>
          <w:rFonts w:ascii="Book Antiqua" w:hAnsi="Book Antiqua" w:cs="Segoe UI"/>
          <w:color w:val="242424"/>
          <w:sz w:val="24"/>
          <w:szCs w:val="24"/>
          <w:bdr w:val="none" w:sz="0" w:space="0" w:color="auto" w:frame="1"/>
        </w:rPr>
        <w:fldChar w:fldCharType="begin">
          <w:fldData xml:space="preserve">PEVuZE5vdGU+PENpdGU+PEF1dGhvcj5aZXR0ZXJiZXJnPC9BdXRob3I+PFllYXI+MjAyMjwvWWVh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</w:fldData>
        </w:fldChar>
      </w:r>
      <w:r w:rsidR="00E6283E" w:rsidRPr="00CD3C53">
        <w:rPr>
          <w:rFonts w:ascii="Book Antiqua" w:hAnsi="Book Antiqua" w:cs="Segoe UI"/>
          <w:color w:val="242424"/>
          <w:sz w:val="24"/>
          <w:szCs w:val="24"/>
          <w:bdr w:val="none" w:sz="0" w:space="0" w:color="auto" w:frame="1"/>
        </w:rPr>
        <w:instrText xml:space="preserve"> ADDIN EN.CITE.DATA </w:instrText>
      </w:r>
      <w:r w:rsidR="00E6283E" w:rsidRPr="00CD3C53">
        <w:rPr>
          <w:rFonts w:ascii="Book Antiqua" w:hAnsi="Book Antiqua" w:cs="Segoe UI"/>
          <w:color w:val="242424"/>
          <w:sz w:val="24"/>
          <w:szCs w:val="24"/>
          <w:bdr w:val="none" w:sz="0" w:space="0" w:color="auto" w:frame="1"/>
        </w:rPr>
      </w:r>
      <w:r w:rsidR="00E6283E" w:rsidRPr="00CD3C53">
        <w:rPr>
          <w:rFonts w:ascii="Book Antiqua" w:hAnsi="Book Antiqua" w:cs="Segoe UI"/>
          <w:color w:val="242424"/>
          <w:sz w:val="24"/>
          <w:szCs w:val="24"/>
          <w:bdr w:val="none" w:sz="0" w:space="0" w:color="auto" w:frame="1"/>
        </w:rPr>
        <w:fldChar w:fldCharType="end"/>
      </w:r>
      <w:r w:rsidR="006E72E9" w:rsidRPr="00CD3C53">
        <w:rPr>
          <w:rFonts w:ascii="Book Antiqua" w:hAnsi="Book Antiqua" w:cs="Segoe UI"/>
          <w:color w:val="242424"/>
          <w:sz w:val="24"/>
          <w:szCs w:val="24"/>
          <w:bdr w:val="none" w:sz="0" w:space="0" w:color="auto" w:frame="1"/>
        </w:rPr>
      </w:r>
      <w:r w:rsidR="006E72E9" w:rsidRPr="00CD3C53">
        <w:rPr>
          <w:rFonts w:ascii="Book Antiqua" w:hAnsi="Book Antiqua" w:cs="Segoe UI"/>
          <w:color w:val="242424"/>
          <w:sz w:val="24"/>
          <w:szCs w:val="24"/>
          <w:bdr w:val="none" w:sz="0" w:space="0" w:color="auto" w:frame="1"/>
        </w:rPr>
        <w:fldChar w:fldCharType="separate"/>
      </w:r>
      <w:r w:rsidR="00E6283E" w:rsidRPr="00CD3C53">
        <w:rPr>
          <w:rFonts w:ascii="Book Antiqua" w:hAnsi="Book Antiqua" w:cs="Segoe UI"/>
          <w:noProof/>
          <w:color w:val="242424"/>
          <w:sz w:val="24"/>
          <w:szCs w:val="24"/>
          <w:bdr w:val="none" w:sz="0" w:space="0" w:color="auto" w:frame="1"/>
          <w:vertAlign w:val="superscript"/>
        </w:rPr>
        <w:t>[90-92]</w:t>
      </w:r>
      <w:r w:rsidR="006E72E9" w:rsidRPr="00CD3C53">
        <w:rPr>
          <w:rFonts w:ascii="Book Antiqua" w:hAnsi="Book Antiqua" w:cs="Segoe UI"/>
          <w:color w:val="242424"/>
          <w:sz w:val="24"/>
          <w:szCs w:val="24"/>
          <w:bdr w:val="none" w:sz="0" w:space="0" w:color="auto" w:frame="1"/>
        </w:rPr>
        <w:fldChar w:fldCharType="end"/>
      </w:r>
      <w:r w:rsidR="006E72E9" w:rsidRPr="00CD3C53">
        <w:rPr>
          <w:rFonts w:ascii="Book Antiqua" w:hAnsi="Book Antiqua" w:cs="Segoe UI"/>
          <w:color w:val="242424"/>
          <w:sz w:val="24"/>
          <w:szCs w:val="24"/>
          <w:bdr w:val="none" w:sz="0" w:space="0" w:color="auto" w:frame="1"/>
        </w:rPr>
        <w:t>, including liver fibrosis and cancer.</w:t>
      </w:r>
      <w:r w:rsidRPr="00CD3C53">
        <w:rPr>
          <w:rFonts w:ascii="Book Antiqua" w:hAnsi="Book Antiqua" w:cs="Segoe UI"/>
          <w:color w:val="242424"/>
          <w:sz w:val="24"/>
          <w:szCs w:val="24"/>
          <w:bdr w:val="none" w:sz="0" w:space="0" w:color="auto" w:frame="1"/>
        </w:rPr>
        <w:t xml:space="preserve"> </w:t>
      </w:r>
      <w:bookmarkEnd w:id="5"/>
      <w:r w:rsidR="00024373" w:rsidRPr="00CD3C53">
        <w:rPr>
          <w:rFonts w:ascii="Book Antiqua" w:hAnsi="Book Antiqua"/>
          <w:sz w:val="24"/>
          <w:szCs w:val="24"/>
        </w:rPr>
        <w:t xml:space="preserve">Overall, these molecular signaling pathways are involved in liver inflammation and oxidative stress to promote the development of </w:t>
      </w:r>
      <w:r w:rsidR="00E9167A" w:rsidRPr="00CD3C53">
        <w:rPr>
          <w:rFonts w:ascii="Book Antiqua" w:hAnsi="Book Antiqua"/>
          <w:sz w:val="24"/>
          <w:szCs w:val="24"/>
        </w:rPr>
        <w:t>C</w:t>
      </w:r>
      <w:r w:rsidR="00024373" w:rsidRPr="00CD3C53">
        <w:rPr>
          <w:rFonts w:ascii="Book Antiqua" w:hAnsi="Book Antiqua"/>
          <w:sz w:val="24"/>
          <w:szCs w:val="24"/>
        </w:rPr>
        <w:t xml:space="preserve">LD to HCC (Figure </w:t>
      </w:r>
      <w:r w:rsidR="003B61FC">
        <w:rPr>
          <w:rFonts w:ascii="Book Antiqua" w:eastAsiaTheme="minorEastAsia" w:hAnsi="Book Antiqua" w:hint="eastAsia"/>
          <w:sz w:val="24"/>
          <w:szCs w:val="24"/>
          <w:lang w:eastAsia="zh-CN"/>
        </w:rPr>
        <w:t>2</w:t>
      </w:r>
      <w:r w:rsidR="00024373" w:rsidRPr="00CD3C53">
        <w:rPr>
          <w:rFonts w:ascii="Book Antiqua" w:hAnsi="Book Antiqua"/>
          <w:sz w:val="24"/>
          <w:szCs w:val="24"/>
        </w:rPr>
        <w:t>).</w:t>
      </w:r>
    </w:p>
    <w:p w14:paraId="1F6E46C3" w14:textId="77777777" w:rsidR="00F310F3" w:rsidRPr="003C5516" w:rsidRDefault="00F310F3" w:rsidP="003C5516">
      <w:pPr>
        <w:spacing w:line="360" w:lineRule="auto"/>
        <w:jc w:val="both"/>
        <w:rPr>
          <w:rFonts w:ascii="Book Antiqua" w:hAnsi="Book Antiqua"/>
        </w:rPr>
      </w:pPr>
    </w:p>
    <w:p w14:paraId="649D5DAF" w14:textId="77777777" w:rsidR="00F310F3" w:rsidRPr="003C5516" w:rsidRDefault="00F310F3" w:rsidP="003C5516">
      <w:pPr>
        <w:spacing w:line="360" w:lineRule="auto"/>
        <w:jc w:val="both"/>
        <w:rPr>
          <w:rFonts w:ascii="Book Antiqua" w:hAnsi="Book Antiqua"/>
        </w:rPr>
      </w:pPr>
      <w:r w:rsidRPr="003C5516">
        <w:rPr>
          <w:rFonts w:ascii="Book Antiqua" w:eastAsia="Book Antiqua" w:hAnsi="Book Antiqua" w:cs="Book Antiqua"/>
          <w:b/>
          <w:bCs/>
          <w:caps/>
          <w:color w:val="000000"/>
          <w:u w:val="single"/>
        </w:rPr>
        <w:t>ANTIOXIDANT AND ANTI-INFLAMMATORY AGENTS IN ALD</w:t>
      </w:r>
    </w:p>
    <w:p w14:paraId="05D8486B" w14:textId="5B1CF8F1" w:rsidR="006539B0" w:rsidRDefault="006539B0" w:rsidP="003C5516">
      <w:pPr>
        <w:pStyle w:val="MDPI31text"/>
        <w:spacing w:line="360" w:lineRule="auto"/>
        <w:ind w:left="0" w:firstLine="0"/>
        <w:rPr>
          <w:rFonts w:ascii="Book Antiqua" w:eastAsiaTheme="minorEastAsia" w:hAnsi="Book Antiqua"/>
          <w:sz w:val="24"/>
          <w:szCs w:val="24"/>
          <w:lang w:eastAsia="zh-CN"/>
        </w:rPr>
      </w:pPr>
      <w:r w:rsidRPr="003C5516">
        <w:rPr>
          <w:rFonts w:ascii="Book Antiqua" w:hAnsi="Book Antiqua"/>
          <w:sz w:val="24"/>
          <w:szCs w:val="24"/>
        </w:rPr>
        <w:t>Many ingredients from natural products or plants have both antioxidant and anti-inflammatory functions</w:t>
      </w:r>
      <w:r w:rsidR="00682AAF" w:rsidRPr="003C5516">
        <w:rPr>
          <w:rFonts w:ascii="Book Antiqua" w:hAnsi="Book Antiqua"/>
          <w:sz w:val="24"/>
          <w:szCs w:val="24"/>
        </w:rPr>
        <w:t>, which are good candidates for CLD treatment</w:t>
      </w:r>
      <w:r w:rsidRPr="003C5516">
        <w:rPr>
          <w:rFonts w:ascii="Book Antiqua" w:hAnsi="Book Antiqua"/>
          <w:sz w:val="24"/>
          <w:szCs w:val="24"/>
        </w:rPr>
        <w:t xml:space="preserve">. </w:t>
      </w:r>
      <w:r w:rsidR="00682AAF" w:rsidRPr="003C5516">
        <w:rPr>
          <w:rFonts w:ascii="Book Antiqua" w:hAnsi="Book Antiqua"/>
          <w:sz w:val="24"/>
          <w:szCs w:val="24"/>
        </w:rPr>
        <w:t>Some of these</w:t>
      </w:r>
      <w:r w:rsidRPr="003C5516">
        <w:rPr>
          <w:rFonts w:ascii="Book Antiqua" w:hAnsi="Book Antiqua"/>
          <w:sz w:val="24"/>
          <w:szCs w:val="24"/>
        </w:rPr>
        <w:t xml:space="preserve"> products may </w:t>
      </w:r>
      <w:r w:rsidR="00682AAF" w:rsidRPr="003C5516">
        <w:rPr>
          <w:rFonts w:ascii="Book Antiqua" w:hAnsi="Book Antiqua"/>
          <w:sz w:val="24"/>
          <w:szCs w:val="24"/>
        </w:rPr>
        <w:t>have preventive effects on hepatic steatosis in ALD and NAFLD</w:t>
      </w:r>
      <w:r w:rsidRPr="003C5516">
        <w:rPr>
          <w:rFonts w:ascii="Book Antiqua" w:hAnsi="Book Antiqua"/>
          <w:sz w:val="24"/>
          <w:szCs w:val="24"/>
        </w:rPr>
        <w:t>. For example, diallyl trisulfide (DATS) is a bioactive compound isolated from garlic</w:t>
      </w:r>
      <w:r w:rsidR="00682AAF" w:rsidRPr="003C5516">
        <w:rPr>
          <w:rFonts w:ascii="Book Antiqua" w:hAnsi="Book Antiqua"/>
          <w:sz w:val="24"/>
          <w:szCs w:val="24"/>
        </w:rPr>
        <w:t xml:space="preserve"> and can </w:t>
      </w:r>
      <w:r w:rsidRPr="003C5516">
        <w:rPr>
          <w:rFonts w:ascii="Book Antiqua" w:hAnsi="Book Antiqua"/>
          <w:sz w:val="24"/>
          <w:szCs w:val="24"/>
        </w:rPr>
        <w:t>reduce serum levels of aspartate transaminase (AST) and alanine aminotransferase (ALT)</w:t>
      </w:r>
      <w:r w:rsidR="00682AAF" w:rsidRPr="003C5516">
        <w:rPr>
          <w:rFonts w:ascii="Book Antiqua" w:hAnsi="Book Antiqua"/>
          <w:sz w:val="24"/>
          <w:szCs w:val="24"/>
        </w:rPr>
        <w:t xml:space="preserve"> and </w:t>
      </w:r>
      <w:r w:rsidR="00695D78" w:rsidRPr="003C5516">
        <w:rPr>
          <w:rFonts w:ascii="Book Antiqua" w:hAnsi="Book Antiqua"/>
          <w:sz w:val="24"/>
          <w:szCs w:val="24"/>
        </w:rPr>
        <w:t xml:space="preserve">decrease </w:t>
      </w:r>
      <w:r w:rsidRPr="003C5516">
        <w:rPr>
          <w:rFonts w:ascii="Book Antiqua" w:hAnsi="Book Antiqua"/>
          <w:sz w:val="24"/>
          <w:szCs w:val="24"/>
        </w:rPr>
        <w:t>alcohol-induced liver injury</w:t>
      </w:r>
      <w:r w:rsidRPr="003C5516">
        <w:rPr>
          <w:rFonts w:ascii="Book Antiqua" w:hAnsi="Book Antiqua"/>
          <w:sz w:val="24"/>
          <w:szCs w:val="24"/>
        </w:rPr>
        <w:fldChar w:fldCharType="begin">
          <w:fldData xml:space="preserve">PEVuZE5vdGU+PENpdGU+PEF1dGhvcj5DaGVuPC9BdXRob3I+PFllYXI+MjAxNjwvWWVhcj48UmVj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PEVuZE5vdGU+PENpdGU+PEF1dGhvcj5DaGVuPC9BdXRob3I+PFllYXI+MjAxNjwvWWVhcj48UmVj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[93]</w:t>
      </w:r>
      <w:r w:rsidRPr="003C5516">
        <w:rPr>
          <w:rFonts w:ascii="Book Antiqua" w:hAnsi="Book Antiqua"/>
          <w:sz w:val="24"/>
          <w:szCs w:val="24"/>
        </w:rPr>
        <w:fldChar w:fldCharType="end"/>
      </w:r>
      <w:r w:rsidRPr="003C5516">
        <w:rPr>
          <w:rFonts w:ascii="Book Antiqua" w:hAnsi="Book Antiqua"/>
          <w:sz w:val="24"/>
          <w:szCs w:val="24"/>
        </w:rPr>
        <w:t xml:space="preserve">. DATS can </w:t>
      </w:r>
      <w:r w:rsidR="00682AAF" w:rsidRPr="003C5516">
        <w:rPr>
          <w:rFonts w:ascii="Book Antiqua" w:hAnsi="Book Antiqua"/>
          <w:sz w:val="24"/>
          <w:szCs w:val="24"/>
        </w:rPr>
        <w:t>up</w:t>
      </w:r>
      <w:r w:rsidRPr="003C5516">
        <w:rPr>
          <w:rFonts w:ascii="Book Antiqua" w:hAnsi="Book Antiqua"/>
          <w:sz w:val="24"/>
          <w:szCs w:val="24"/>
        </w:rPr>
        <w:t>regulate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α expression</w:t>
      </w:r>
      <w:r w:rsidR="00682AAF" w:rsidRPr="003C5516">
        <w:rPr>
          <w:rFonts w:ascii="Book Antiqua" w:hAnsi="Book Antiqua"/>
          <w:sz w:val="24"/>
          <w:szCs w:val="24"/>
        </w:rPr>
        <w:t xml:space="preserve"> and</w:t>
      </w:r>
      <w:r w:rsidRPr="003C5516">
        <w:rPr>
          <w:rFonts w:ascii="Book Antiqua" w:hAnsi="Book Antiqua"/>
          <w:sz w:val="24"/>
          <w:szCs w:val="24"/>
        </w:rPr>
        <w:t xml:space="preserve"> down-regulate sterol regulatory element binding protein 1c (SREBP-1c) expression to inhibit hepatic steatosis</w:t>
      </w:r>
      <w:r w:rsidR="00682AAF" w:rsidRPr="003C5516">
        <w:rPr>
          <w:rFonts w:ascii="Book Antiqua" w:hAnsi="Book Antiqua"/>
          <w:sz w:val="24"/>
          <w:szCs w:val="24"/>
        </w:rPr>
        <w:t xml:space="preserve">. Meanwhile, </w:t>
      </w:r>
      <w:r w:rsidRPr="003C5516">
        <w:rPr>
          <w:rFonts w:ascii="Book Antiqua" w:hAnsi="Book Antiqua"/>
          <w:sz w:val="24"/>
          <w:szCs w:val="24"/>
        </w:rPr>
        <w:t>it can reduce liver oxidative stress by increasing antioxidant products and reduc</w:t>
      </w:r>
      <w:r w:rsidR="00695D78" w:rsidRPr="003C5516">
        <w:rPr>
          <w:rFonts w:ascii="Book Antiqua" w:hAnsi="Book Antiqua"/>
          <w:sz w:val="24"/>
          <w:szCs w:val="24"/>
        </w:rPr>
        <w:t>ing</w:t>
      </w:r>
      <w:r w:rsidRPr="003C5516">
        <w:rPr>
          <w:rFonts w:ascii="Book Antiqua" w:hAnsi="Book Antiqua"/>
          <w:sz w:val="24"/>
          <w:szCs w:val="24"/>
        </w:rPr>
        <w:t xml:space="preserve"> ROS and malondialdehyde (MDA) production in </w:t>
      </w:r>
      <w:r w:rsidR="00682AAF" w:rsidRPr="003C5516">
        <w:rPr>
          <w:rFonts w:ascii="Book Antiqua" w:hAnsi="Book Antiqua"/>
          <w:sz w:val="24"/>
          <w:szCs w:val="24"/>
        </w:rPr>
        <w:t>the fatty</w:t>
      </w:r>
      <w:r w:rsidRPr="003C5516">
        <w:rPr>
          <w:rFonts w:ascii="Book Antiqua" w:hAnsi="Book Antiqua"/>
          <w:sz w:val="24"/>
          <w:szCs w:val="24"/>
        </w:rPr>
        <w:t xml:space="preserve"> liver</w:t>
      </w:r>
      <w:r w:rsidRPr="003C5516">
        <w:rPr>
          <w:rFonts w:ascii="Book Antiqua" w:hAnsi="Book Antiqua"/>
          <w:sz w:val="24"/>
          <w:szCs w:val="24"/>
        </w:rPr>
        <w:fldChar w:fldCharType="begin">
          <w:fldData xml:space="preserve">PEVuZE5vdGU+PENpdGU+PEF1dGhvcj5DaGVuPC9BdXRob3I+PFllYXI+MjAxNjwvWWVhcj48UmVj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PEVuZE5vdGU+PENpdGU+PEF1dGhvcj5DaGVuPC9BdXRob3I+PFllYXI+MjAxNjwvWWVhcj48UmVj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[93]</w:t>
      </w:r>
      <w:r w:rsidRPr="003C5516">
        <w:rPr>
          <w:rFonts w:ascii="Book Antiqua" w:hAnsi="Book Antiqua"/>
          <w:sz w:val="24"/>
          <w:szCs w:val="24"/>
        </w:rPr>
        <w:fldChar w:fldCharType="end"/>
      </w:r>
      <w:r w:rsidRPr="003C5516">
        <w:rPr>
          <w:rFonts w:ascii="Book Antiqua" w:hAnsi="Book Antiqua"/>
          <w:sz w:val="24"/>
          <w:szCs w:val="24"/>
        </w:rPr>
        <w:t xml:space="preserve">. In this section, we review some promising agents in ALD treatments either in animal models or clinical trials. </w:t>
      </w:r>
    </w:p>
    <w:p w14:paraId="125B128F" w14:textId="77777777" w:rsidR="00602A40" w:rsidRPr="00602A40" w:rsidRDefault="00602A40" w:rsidP="003C5516">
      <w:pPr>
        <w:pStyle w:val="MDPI31text"/>
        <w:spacing w:line="360" w:lineRule="auto"/>
        <w:ind w:left="0" w:firstLine="0"/>
        <w:rPr>
          <w:rFonts w:ascii="Book Antiqua" w:eastAsiaTheme="minorEastAsia" w:hAnsi="Book Antiqua"/>
          <w:sz w:val="24"/>
          <w:szCs w:val="24"/>
          <w:lang w:eastAsia="zh-CN"/>
        </w:rPr>
      </w:pPr>
    </w:p>
    <w:p w14:paraId="4085004A" w14:textId="3ABCE73C" w:rsidR="00177116" w:rsidRPr="00602A40" w:rsidRDefault="00177116" w:rsidP="003C5516">
      <w:pPr>
        <w:pStyle w:val="MDPI22heading2"/>
        <w:spacing w:before="0" w:after="0" w:line="360" w:lineRule="auto"/>
        <w:ind w:left="0"/>
        <w:jc w:val="both"/>
        <w:rPr>
          <w:rFonts w:ascii="Book Antiqua" w:hAnsi="Book Antiqua"/>
          <w:b/>
          <w:bCs/>
          <w:noProof w:val="0"/>
          <w:sz w:val="24"/>
          <w:szCs w:val="24"/>
        </w:rPr>
      </w:pPr>
      <w:r w:rsidRPr="00602A40">
        <w:rPr>
          <w:rFonts w:ascii="Book Antiqua" w:hAnsi="Book Antiqua"/>
          <w:b/>
          <w:bCs/>
          <w:noProof w:val="0"/>
          <w:sz w:val="24"/>
          <w:szCs w:val="24"/>
        </w:rPr>
        <w:t>β-sitosterol</w:t>
      </w:r>
    </w:p>
    <w:p w14:paraId="4968E841" w14:textId="35823C97" w:rsidR="00177116" w:rsidRDefault="001D6B35" w:rsidP="003C5516">
      <w:pPr>
        <w:pStyle w:val="MDPI41tablecaption"/>
        <w:spacing w:before="0" w:after="0" w:line="360" w:lineRule="auto"/>
        <w:ind w:left="0"/>
        <w:rPr>
          <w:rFonts w:ascii="Book Antiqua" w:eastAsiaTheme="minorEastAsia" w:hAnsi="Book Antiqua"/>
          <w:sz w:val="24"/>
          <w:szCs w:val="24"/>
          <w:lang w:eastAsia="zh-CN"/>
        </w:rPr>
      </w:pPr>
      <w:r w:rsidRPr="003C5516">
        <w:rPr>
          <w:rFonts w:ascii="Book Antiqua" w:hAnsi="Book Antiqua"/>
          <w:sz w:val="24"/>
          <w:szCs w:val="24"/>
        </w:rPr>
        <w:t xml:space="preserve">β-sitosterol is isolated from the roots of </w:t>
      </w:r>
      <w:r w:rsidRPr="003C5516">
        <w:rPr>
          <w:rFonts w:ascii="Book Antiqua" w:hAnsi="Book Antiqua"/>
          <w:i/>
          <w:iCs/>
          <w:sz w:val="24"/>
          <w:szCs w:val="24"/>
        </w:rPr>
        <w:t>Panax ginseng</w:t>
      </w:r>
      <w:r w:rsidRPr="003C5516">
        <w:rPr>
          <w:rFonts w:ascii="Book Antiqua" w:hAnsi="Book Antiqua"/>
          <w:sz w:val="24"/>
          <w:szCs w:val="24"/>
        </w:rPr>
        <w:fldChar w:fldCharType="begin">
          <w:fldData xml:space="preserve">PEVuZE5vdGU+PENpdGU+PEF1dGhvcj5MZWU8L0F1dGhvcj48WWVhcj4yMDE4PC9ZZWFyPjxSZWNO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PEVuZE5vdGU+PENpdGU+PEF1dGhvcj5MZWU8L0F1dGhvcj48WWVhcj4yMDE4PC9ZZWFyPjxSZWNO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[94]</w:t>
      </w:r>
      <w:r w:rsidRPr="003C5516">
        <w:rPr>
          <w:rFonts w:ascii="Book Antiqua" w:hAnsi="Book Antiqua"/>
          <w:sz w:val="24"/>
          <w:szCs w:val="24"/>
        </w:rPr>
        <w:fldChar w:fldCharType="end"/>
      </w:r>
      <w:r w:rsidRPr="003C5516">
        <w:rPr>
          <w:rFonts w:ascii="Book Antiqua" w:hAnsi="Book Antiqua"/>
          <w:sz w:val="24"/>
          <w:szCs w:val="24"/>
        </w:rPr>
        <w:t>.</w:t>
      </w:r>
      <w:r w:rsidR="00AA3006" w:rsidRPr="003C5516">
        <w:rPr>
          <w:rFonts w:ascii="Book Antiqua" w:hAnsi="Book Antiqua"/>
          <w:sz w:val="24"/>
          <w:szCs w:val="24"/>
        </w:rPr>
        <w:t xml:space="preserve"> </w:t>
      </w:r>
      <w:r w:rsidR="00177116" w:rsidRPr="003C5516">
        <w:rPr>
          <w:rFonts w:ascii="Book Antiqua" w:hAnsi="Book Antiqua"/>
          <w:sz w:val="24"/>
          <w:szCs w:val="24"/>
        </w:rPr>
        <w:t xml:space="preserve">As a plant sterol, β-sitosterol can reduce alcohol-induced liver injury and oxidative stress </w:t>
      </w:r>
      <w:r w:rsidR="00177116" w:rsidRPr="003B61FC">
        <w:rPr>
          <w:rFonts w:ascii="Book Antiqua" w:hAnsi="Book Antiqua"/>
          <w:i/>
          <w:sz w:val="24"/>
          <w:szCs w:val="24"/>
        </w:rPr>
        <w:t>via</w:t>
      </w:r>
      <w:r w:rsidR="00177116" w:rsidRPr="003C5516">
        <w:rPr>
          <w:rFonts w:ascii="Book Antiqua" w:hAnsi="Book Antiqua"/>
          <w:sz w:val="24"/>
          <w:szCs w:val="24"/>
        </w:rPr>
        <w:t xml:space="preserve"> restoration of erythrocyte membrane fluidity, upregulation of </w:t>
      </w:r>
      <w:r w:rsidR="00602A40" w:rsidRPr="003C5516">
        <w:rPr>
          <w:rFonts w:ascii="Book Antiqua" w:hAnsi="Book Antiqua"/>
          <w:sz w:val="24"/>
          <w:szCs w:val="24"/>
        </w:rPr>
        <w:t>glutathione (GSH)</w:t>
      </w:r>
      <w:r w:rsidR="00177116" w:rsidRPr="003C5516">
        <w:rPr>
          <w:rFonts w:ascii="Book Antiqua" w:hAnsi="Book Antiqua"/>
          <w:sz w:val="24"/>
          <w:szCs w:val="24"/>
        </w:rPr>
        <w:t xml:space="preserve"> activity, and reduction of MDA production. In addition, β-sitosterol can suppress apoptosis-related gene expression by increasing </w:t>
      </w:r>
      <w:r w:rsidR="00695D78" w:rsidRPr="003C5516">
        <w:rPr>
          <w:rFonts w:ascii="Book Antiqua" w:hAnsi="Book Antiqua"/>
          <w:sz w:val="24"/>
          <w:szCs w:val="24"/>
        </w:rPr>
        <w:t xml:space="preserve">the </w:t>
      </w:r>
      <w:r w:rsidR="00177116" w:rsidRPr="003C5516">
        <w:rPr>
          <w:rFonts w:ascii="Book Antiqua" w:hAnsi="Book Antiqua"/>
          <w:sz w:val="24"/>
          <w:szCs w:val="24"/>
        </w:rPr>
        <w:t>phosphorylation of PI3K and AKT</w:t>
      </w:r>
      <w:r w:rsidR="00177116" w:rsidRPr="003C5516">
        <w:rPr>
          <w:rFonts w:ascii="Book Antiqua" w:hAnsi="Book Antiqua"/>
          <w:sz w:val="24"/>
          <w:szCs w:val="24"/>
        </w:rPr>
        <w:fldChar w:fldCharType="begin">
          <w:fldData xml:space="preserve">PEVuZE5vdGU+PENpdGU+PEF1dGhvcj5DaGVuPC9BdXRob3I+PFllYXI+MjAyMDwvWWVhcj48UmVj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PEVuZE5vdGU+PENpdGU+PEF1dGhvcj5DaGVuPC9BdXRob3I+PFllYXI+MjAyMDwvWWVhcj48UmVj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177116" w:rsidRPr="003C5516">
        <w:rPr>
          <w:rFonts w:ascii="Book Antiqua" w:hAnsi="Book Antiqua"/>
          <w:sz w:val="24"/>
          <w:szCs w:val="24"/>
        </w:rPr>
      </w:r>
      <w:r w:rsidR="00177116"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[95]</w:t>
      </w:r>
      <w:r w:rsidR="00177116" w:rsidRPr="003C5516">
        <w:rPr>
          <w:rFonts w:ascii="Book Antiqua" w:hAnsi="Book Antiqua"/>
          <w:sz w:val="24"/>
          <w:szCs w:val="24"/>
        </w:rPr>
        <w:fldChar w:fldCharType="end"/>
      </w:r>
      <w:r w:rsidR="00177116" w:rsidRPr="003C5516">
        <w:rPr>
          <w:rFonts w:ascii="Book Antiqua" w:hAnsi="Book Antiqua"/>
          <w:sz w:val="24"/>
          <w:szCs w:val="24"/>
        </w:rPr>
        <w:t>.</w:t>
      </w:r>
    </w:p>
    <w:p w14:paraId="4AE3AE0C" w14:textId="77777777" w:rsidR="00602A40" w:rsidRPr="00602A40" w:rsidRDefault="00602A40" w:rsidP="003C5516">
      <w:pPr>
        <w:pStyle w:val="MDPI41tablecaption"/>
        <w:spacing w:before="0" w:after="0" w:line="360" w:lineRule="auto"/>
        <w:ind w:left="0"/>
        <w:rPr>
          <w:rFonts w:ascii="Book Antiqua" w:eastAsiaTheme="minorEastAsia" w:hAnsi="Book Antiqua"/>
          <w:sz w:val="24"/>
          <w:szCs w:val="24"/>
          <w:lang w:eastAsia="zh-CN"/>
        </w:rPr>
      </w:pPr>
    </w:p>
    <w:p w14:paraId="555EDB0E" w14:textId="3BD90313" w:rsidR="006539B0" w:rsidRPr="00602A40" w:rsidRDefault="006539B0" w:rsidP="003C5516">
      <w:pPr>
        <w:pStyle w:val="MDPI22heading2"/>
        <w:spacing w:before="0" w:after="0" w:line="360" w:lineRule="auto"/>
        <w:ind w:left="0"/>
        <w:jc w:val="both"/>
        <w:rPr>
          <w:rFonts w:ascii="Book Antiqua" w:hAnsi="Book Antiqua"/>
          <w:b/>
          <w:bCs/>
          <w:noProof w:val="0"/>
          <w:sz w:val="24"/>
          <w:szCs w:val="24"/>
        </w:rPr>
      </w:pPr>
      <w:r w:rsidRPr="00602A40">
        <w:rPr>
          <w:rFonts w:ascii="Book Antiqua" w:hAnsi="Book Antiqua"/>
          <w:b/>
          <w:bCs/>
          <w:noProof w:val="0"/>
          <w:sz w:val="24"/>
          <w:szCs w:val="24"/>
        </w:rPr>
        <w:t>Curcumin</w:t>
      </w:r>
    </w:p>
    <w:p w14:paraId="33068C0B" w14:textId="2F2884A8" w:rsidR="006539B0" w:rsidRPr="003C5516" w:rsidRDefault="00AA3006" w:rsidP="003C5516">
      <w:pPr>
        <w:pStyle w:val="MDPI41tablecaption"/>
        <w:spacing w:before="0" w:after="0" w:line="360" w:lineRule="auto"/>
        <w:ind w:left="0"/>
        <w:rPr>
          <w:rFonts w:ascii="Book Antiqua" w:hAnsi="Book Antiqua"/>
          <w:sz w:val="24"/>
          <w:szCs w:val="24"/>
        </w:rPr>
      </w:pPr>
      <w:r w:rsidRPr="003C5516">
        <w:rPr>
          <w:rFonts w:ascii="Book Antiqua" w:hAnsi="Book Antiqua"/>
          <w:sz w:val="24"/>
          <w:szCs w:val="24"/>
        </w:rPr>
        <w:lastRenderedPageBreak/>
        <w:t xml:space="preserve">Curcumin is an orange-yellow component of turmeric or curry powder isolated from the rhizome of </w:t>
      </w:r>
      <w:r w:rsidRPr="003C5516">
        <w:rPr>
          <w:rFonts w:ascii="Book Antiqua" w:hAnsi="Book Antiqua"/>
          <w:i/>
          <w:iCs/>
          <w:sz w:val="24"/>
          <w:szCs w:val="24"/>
        </w:rPr>
        <w:t>Curcuma longa</w:t>
      </w:r>
      <w:r w:rsidRPr="003C5516">
        <w:rPr>
          <w:rFonts w:ascii="Book Antiqua" w:hAnsi="Book Antiqua"/>
          <w:sz w:val="24"/>
          <w:szCs w:val="24"/>
        </w:rPr>
        <w:fldChar w:fldCharType="begin">
          <w:fldData xml:space="preserve">PEVuZE5vdGU+PENpdGU+PEF1dGhvcj5MdTwvQXV0aG9yPjxZZWFyPjIwMjI8L1llYXI+PFJlY051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PEVuZE5vdGU+PENpdGU+PEF1dGhvcj5MdTwvQXV0aG9yPjxZZWFyPjIwMjI8L1llYXI+PFJlY051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602A40">
        <w:rPr>
          <w:rFonts w:ascii="Book Antiqua" w:hAnsi="Book Antiqua"/>
          <w:noProof/>
          <w:sz w:val="24"/>
          <w:szCs w:val="24"/>
          <w:vertAlign w:val="superscript"/>
        </w:rPr>
        <w:t>[96,</w:t>
      </w:r>
      <w:r w:rsidR="00E6283E" w:rsidRPr="003C5516">
        <w:rPr>
          <w:rFonts w:ascii="Book Antiqua" w:hAnsi="Book Antiqua"/>
          <w:noProof/>
          <w:sz w:val="24"/>
          <w:szCs w:val="24"/>
          <w:vertAlign w:val="superscript"/>
        </w:rPr>
        <w:t>97]</w:t>
      </w:r>
      <w:r w:rsidRPr="003C5516">
        <w:rPr>
          <w:rFonts w:ascii="Book Antiqua" w:hAnsi="Book Antiqua"/>
          <w:sz w:val="24"/>
          <w:szCs w:val="24"/>
        </w:rPr>
        <w:fldChar w:fldCharType="end"/>
      </w:r>
      <w:r w:rsidR="00422E42" w:rsidRPr="003C5516">
        <w:rPr>
          <w:rFonts w:ascii="Book Antiqua" w:hAnsi="Book Antiqua"/>
          <w:sz w:val="24"/>
          <w:szCs w:val="24"/>
        </w:rPr>
        <w:t xml:space="preserve">. </w:t>
      </w:r>
      <w:r w:rsidR="006539B0" w:rsidRPr="003C5516">
        <w:rPr>
          <w:rFonts w:ascii="Book Antiqua" w:hAnsi="Book Antiqua"/>
          <w:sz w:val="24"/>
          <w:szCs w:val="24"/>
        </w:rPr>
        <w:t xml:space="preserve">Supplementation of curcumin </w:t>
      </w:r>
      <w:r w:rsidR="003A6587" w:rsidRPr="003C5516">
        <w:rPr>
          <w:rFonts w:ascii="Book Antiqua" w:hAnsi="Book Antiqua"/>
          <w:sz w:val="24"/>
          <w:szCs w:val="24"/>
        </w:rPr>
        <w:t xml:space="preserve">can </w:t>
      </w:r>
      <w:r w:rsidR="006539B0" w:rsidRPr="003C5516">
        <w:rPr>
          <w:rFonts w:ascii="Book Antiqua" w:hAnsi="Book Antiqua"/>
          <w:sz w:val="24"/>
          <w:szCs w:val="24"/>
        </w:rPr>
        <w:t>significantly increase the activities of superoxide dismutase (SOD), catalase, and glutathione peroxidase (</w:t>
      </w:r>
      <w:proofErr w:type="spellStart"/>
      <w:r w:rsidR="006539B0" w:rsidRPr="003C5516">
        <w:rPr>
          <w:rFonts w:ascii="Book Antiqua" w:hAnsi="Book Antiqua"/>
          <w:sz w:val="24"/>
          <w:szCs w:val="24"/>
        </w:rPr>
        <w:t>GPx</w:t>
      </w:r>
      <w:proofErr w:type="spellEnd"/>
      <w:r w:rsidR="006539B0" w:rsidRPr="003C5516">
        <w:rPr>
          <w:rFonts w:ascii="Book Antiqua" w:hAnsi="Book Antiqua"/>
          <w:sz w:val="24"/>
          <w:szCs w:val="24"/>
        </w:rPr>
        <w:t xml:space="preserve">) </w:t>
      </w:r>
      <w:r w:rsidR="003A6587" w:rsidRPr="003C5516">
        <w:rPr>
          <w:rFonts w:ascii="Book Antiqua" w:hAnsi="Book Antiqua"/>
          <w:sz w:val="24"/>
          <w:szCs w:val="24"/>
        </w:rPr>
        <w:t xml:space="preserve">to reduce swimming-induced oxidative stress </w:t>
      </w:r>
      <w:r w:rsidR="006539B0" w:rsidRPr="003C5516">
        <w:rPr>
          <w:rFonts w:ascii="Book Antiqua" w:hAnsi="Book Antiqua"/>
          <w:sz w:val="24"/>
          <w:szCs w:val="24"/>
        </w:rPr>
        <w:t>in mice</w:t>
      </w:r>
      <w:r w:rsidR="003A6587" w:rsidRPr="003C5516">
        <w:rPr>
          <w:rFonts w:ascii="Book Antiqua" w:hAnsi="Book Antiqua"/>
          <w:sz w:val="24"/>
          <w:szCs w:val="24"/>
        </w:rPr>
        <w:t>,</w:t>
      </w:r>
      <w:r w:rsidR="006539B0" w:rsidRPr="003C5516">
        <w:rPr>
          <w:rFonts w:ascii="Book Antiqua" w:hAnsi="Book Antiqua"/>
          <w:sz w:val="24"/>
          <w:szCs w:val="24"/>
        </w:rPr>
        <w:t xml:space="preserve"> by activating Nrf2 signaling pathway</w:t>
      </w:r>
      <w:r w:rsidR="006539B0" w:rsidRPr="003C5516">
        <w:rPr>
          <w:rFonts w:ascii="Book Antiqua" w:hAnsi="Book Antiqua"/>
          <w:sz w:val="24"/>
          <w:szCs w:val="24"/>
        </w:rPr>
        <w:fldChar w:fldCharType="begin">
          <w:fldData xml:space="preserve">PEVuZE5vdGU+PENpdGU+PEF1dGhvcj5DaGVuPC9BdXRob3I+PFllYXI+MjAyMjwvWWVhcj48UmVj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PEVuZE5vdGU+PENpdGU+PEF1dGhvcj5DaGVuPC9BdXRob3I+PFllYXI+MjAyMjwvWWVhcj48UmVj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[98]</w:t>
      </w:r>
      <w:r w:rsidR="006539B0" w:rsidRPr="003C5516">
        <w:rPr>
          <w:rFonts w:ascii="Book Antiqua" w:hAnsi="Book Antiqua"/>
          <w:sz w:val="24"/>
          <w:szCs w:val="24"/>
        </w:rPr>
        <w:fldChar w:fldCharType="end"/>
      </w:r>
      <w:r w:rsidR="006539B0" w:rsidRPr="003C5516">
        <w:rPr>
          <w:rFonts w:ascii="Book Antiqua" w:hAnsi="Book Antiqua"/>
          <w:sz w:val="24"/>
          <w:szCs w:val="24"/>
        </w:rPr>
        <w:t>. Treatment of curcumin significantly decrease</w:t>
      </w:r>
      <w:r w:rsidR="003A6587" w:rsidRPr="003C5516">
        <w:rPr>
          <w:rFonts w:ascii="Book Antiqua" w:hAnsi="Book Antiqua"/>
          <w:sz w:val="24"/>
          <w:szCs w:val="24"/>
        </w:rPr>
        <w:t>s</w:t>
      </w:r>
      <w:r w:rsidR="006539B0" w:rsidRPr="003C5516">
        <w:rPr>
          <w:rFonts w:ascii="Book Antiqua" w:hAnsi="Book Antiqua"/>
          <w:sz w:val="24"/>
          <w:szCs w:val="24"/>
        </w:rPr>
        <w:t xml:space="preserve"> serum levels of ALT, AST, alkaline phosphatase (ALP), gamma-glutamyl transferase, Arginase I, and blood urea nitrogen, while it increase</w:t>
      </w:r>
      <w:r w:rsidR="003A6587" w:rsidRPr="003C5516">
        <w:rPr>
          <w:rFonts w:ascii="Book Antiqua" w:hAnsi="Book Antiqua"/>
          <w:sz w:val="24"/>
          <w:szCs w:val="24"/>
        </w:rPr>
        <w:t>s</w:t>
      </w:r>
      <w:r w:rsidR="006539B0" w:rsidRPr="003C5516">
        <w:rPr>
          <w:rFonts w:ascii="Book Antiqua" w:hAnsi="Book Antiqua"/>
          <w:sz w:val="24"/>
          <w:szCs w:val="24"/>
        </w:rPr>
        <w:t xml:space="preserve"> serum levels of Albumin and total protein in ethanol-treated rats compared to </w:t>
      </w:r>
      <w:r w:rsidR="003A6587" w:rsidRPr="003C5516">
        <w:rPr>
          <w:rFonts w:ascii="Book Antiqua" w:hAnsi="Book Antiqua"/>
          <w:sz w:val="24"/>
          <w:szCs w:val="24"/>
        </w:rPr>
        <w:t>the control</w:t>
      </w:r>
      <w:r w:rsidR="006539B0" w:rsidRPr="003C5516">
        <w:rPr>
          <w:rFonts w:ascii="Book Antiqua" w:hAnsi="Book Antiqua"/>
          <w:sz w:val="24"/>
          <w:szCs w:val="24"/>
        </w:rPr>
        <w:t xml:space="preserve"> group</w:t>
      </w:r>
      <w:r w:rsidR="006539B0"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&lt;EndNote&gt;&lt;Cite&gt;&lt;Author&gt;Farashbandi&lt;/Author&gt;&lt;Year&gt;2021&lt;/Year&gt;&lt;RecNum&gt;2511&lt;/RecNum&gt;&lt;DisplayText&gt;&lt;style face="superscript"&gt;[99]&lt;/style&gt;&lt;/DisplayText&gt;&lt;record&gt;&lt;rec-number&gt;2511&lt;/rec-number&gt;&lt;foreign-keys&gt;&lt;key app="EN" db-id="e9xp5t9f8zfwe6evpvmvxp23rxtxew52x2sv" timestamp="1660497364"&gt;2511&lt;/key&gt;&lt;/foreign-keys&gt;&lt;ref-type name="Journal Article"&gt;17&lt;/ref-type&gt;&lt;contributors&gt;&lt;authors&gt;&lt;author&gt;Farashbandi, A. L.&lt;/author&gt;&lt;author&gt;Shariati, M.&lt;/author&gt;&lt;author&gt;Mokhtari, M.&lt;/author&gt;&lt;/authors&gt;&lt;/contributors&gt;&lt;auth-address&gt;Department of Biology, Kazerun Branch, Islamic Azad University, Kazerun, Iran.&lt;/auth-address&gt;&lt;titles&gt;&lt;title&gt;Comparing the Protective Effects of Curcumin and Ursodeoxycholic Acid after Ethanol-Induced Hepatotoxicity in Rat Liver&lt;/title&gt;&lt;secondary-title&gt;Ethiop J Health Sci&lt;/secondary-title&gt;&lt;/titles&gt;&lt;periodical&gt;&lt;full-title&gt;Ethiop J Health Sci&lt;/full-title&gt;&lt;/periodical&gt;&lt;pages&gt;673-682&lt;/pages&gt;&lt;volume&gt;31&lt;/volume&gt;&lt;number&gt;3&lt;/number&gt;&lt;edition&gt;2021/09/07&lt;/edition&gt;&lt;keywords&gt;&lt;keyword&gt;Animals&lt;/keyword&gt;&lt;keyword&gt;*Chemical and Drug Induced Liver Injury/drug therapy/etiology/prevention &amp;amp;&lt;/keyword&gt;&lt;keyword&gt;control&lt;/keyword&gt;&lt;keyword&gt;*Curcumin/pharmacology&lt;/keyword&gt;&lt;keyword&gt;Ethanol/toxicity&lt;/keyword&gt;&lt;keyword&gt;Rats&lt;/keyword&gt;&lt;keyword&gt;Rats, Wistar&lt;/keyword&gt;&lt;keyword&gt;Ursodeoxycholic Acid&lt;/keyword&gt;&lt;keyword&gt;Curcumin&lt;/keyword&gt;&lt;keyword&gt;Ethanol&lt;/keyword&gt;&lt;keyword&gt;Hepatotoxicity&lt;/keyword&gt;&lt;keyword&gt;Rat&lt;/keyword&gt;&lt;/keywords&gt;&lt;dates&gt;&lt;year&gt;2021&lt;/year&gt;&lt;pub-dates&gt;&lt;date&gt;May&lt;/date&gt;&lt;/pub-dates&gt;&lt;/dates&gt;&lt;isbn&gt;1029-1857 (Print)&amp;#xD;1029-1857&lt;/isbn&gt;&lt;accession-num&gt;34483625&lt;/accession-num&gt;&lt;urls&gt;&lt;/urls&gt;&lt;custom2&gt;PMC8365490&lt;/custom2&gt;&lt;electronic-resource-num&gt;10.4314/ejhs.v31i3.25&lt;/electronic-resource-num&gt;&lt;remote-database-provider&gt;NLM&lt;/remote-database-provider&gt;&lt;language&gt;eng&lt;/language&gt;&lt;/record&gt;&lt;/Cite&gt;&lt;/EndNote&gt;</w:instrText>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[99]</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Development of self-assembled micelles of curcumin can be administered by oral delivery to enhance its anti-oxidative stress ability to prevent </w:t>
      </w:r>
      <w:r w:rsidR="00975B81" w:rsidRPr="003C5516">
        <w:rPr>
          <w:rFonts w:ascii="Book Antiqua" w:hAnsi="Book Antiqua"/>
          <w:sz w:val="24"/>
          <w:szCs w:val="24"/>
        </w:rPr>
        <w:t>ALD</w:t>
      </w:r>
      <w:r w:rsidR="006539B0" w:rsidRPr="003C5516">
        <w:rPr>
          <w:rFonts w:ascii="Book Antiqua" w:hAnsi="Book Antiqua"/>
          <w:sz w:val="24"/>
          <w:szCs w:val="24"/>
        </w:rPr>
        <w:t xml:space="preserve"> and gastric mucosa damage</w:t>
      </w:r>
      <w:r w:rsidR="006539B0" w:rsidRPr="003C5516">
        <w:rPr>
          <w:rFonts w:ascii="Book Antiqua" w:hAnsi="Book Antiqua"/>
          <w:sz w:val="24"/>
          <w:szCs w:val="24"/>
        </w:rPr>
        <w:fldChar w:fldCharType="begin">
          <w:fldData xml:space="preserve">PEVuZE5vdGU+PENpdGU+PEF1dGhvcj5CYW88L0F1dGhvcj48WWVhcj4yMDIxPC9ZZWFyPjxSZWNO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==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PEVuZE5vdGU+PENpdGU+PEF1dGhvcj5CYW88L0F1dGhvcj48WWVhcj4yMDIxPC9ZZWFyPjxSZWNO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==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[100]</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Encapsulation </w:t>
      </w:r>
      <w:r w:rsidR="00975B81" w:rsidRPr="003C5516">
        <w:rPr>
          <w:rFonts w:ascii="Book Antiqua" w:hAnsi="Book Antiqua"/>
          <w:sz w:val="24"/>
          <w:szCs w:val="24"/>
        </w:rPr>
        <w:t xml:space="preserve">enables to </w:t>
      </w:r>
      <w:r w:rsidR="006539B0" w:rsidRPr="003C5516">
        <w:rPr>
          <w:rFonts w:ascii="Book Antiqua" w:hAnsi="Book Antiqua"/>
          <w:sz w:val="24"/>
          <w:szCs w:val="24"/>
        </w:rPr>
        <w:t xml:space="preserve">improve the adsorption of curcumin in intestinal epithelial cells and </w:t>
      </w:r>
      <w:r w:rsidR="00975B81" w:rsidRPr="003C5516">
        <w:rPr>
          <w:rFonts w:ascii="Book Antiqua" w:hAnsi="Book Antiqua"/>
          <w:sz w:val="24"/>
          <w:szCs w:val="24"/>
        </w:rPr>
        <w:t>enhance</w:t>
      </w:r>
      <w:r w:rsidR="006539B0" w:rsidRPr="003C5516">
        <w:rPr>
          <w:rFonts w:ascii="Book Antiqua" w:hAnsi="Book Antiqua"/>
          <w:sz w:val="24"/>
          <w:szCs w:val="24"/>
        </w:rPr>
        <w:t xml:space="preserve"> its hepatoprotective effects in rats</w:t>
      </w:r>
      <w:r w:rsidR="00975B81" w:rsidRPr="003C5516">
        <w:rPr>
          <w:rFonts w:ascii="Book Antiqua" w:hAnsi="Book Antiqua"/>
          <w:sz w:val="24"/>
          <w:szCs w:val="24"/>
        </w:rPr>
        <w:t xml:space="preserve">, </w:t>
      </w:r>
      <w:r w:rsidR="00975B81" w:rsidRPr="003B61FC">
        <w:rPr>
          <w:rFonts w:ascii="Book Antiqua" w:hAnsi="Book Antiqua"/>
          <w:i/>
          <w:sz w:val="24"/>
          <w:szCs w:val="24"/>
        </w:rPr>
        <w:t>via</w:t>
      </w:r>
      <w:r w:rsidR="006539B0" w:rsidRPr="003C5516">
        <w:rPr>
          <w:rFonts w:ascii="Book Antiqua" w:hAnsi="Book Antiqua"/>
          <w:sz w:val="24"/>
          <w:szCs w:val="24"/>
        </w:rPr>
        <w:t xml:space="preserve"> increasing the activity of </w:t>
      </w:r>
      <w:proofErr w:type="spellStart"/>
      <w:r w:rsidR="006539B0" w:rsidRPr="003C5516">
        <w:rPr>
          <w:rFonts w:ascii="Book Antiqua" w:hAnsi="Book Antiqua"/>
          <w:sz w:val="24"/>
          <w:szCs w:val="24"/>
        </w:rPr>
        <w:t>GPx</w:t>
      </w:r>
      <w:proofErr w:type="spellEnd"/>
      <w:r w:rsidR="006539B0" w:rsidRPr="003C5516">
        <w:rPr>
          <w:rFonts w:ascii="Book Antiqua" w:hAnsi="Book Antiqua"/>
          <w:sz w:val="24"/>
          <w:szCs w:val="24"/>
        </w:rPr>
        <w:t xml:space="preserve"> and decreasing high levels of MDA in the liver</w:t>
      </w:r>
      <w:r w:rsidR="006539B0"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&lt;EndNote&gt;&lt;Cite&gt;&lt;Author&gt;Kim&lt;/Author&gt;&lt;Year&gt;2019&lt;/Year&gt;&lt;RecNum&gt;2514&lt;/RecNum&gt;&lt;DisplayText&gt;&lt;style face="superscript"&gt;[101]&lt;/style&gt;&lt;/DisplayText&gt;&lt;record&gt;&lt;rec-number&gt;2514&lt;/rec-number&gt;&lt;foreign-keys&gt;&lt;key app="EN" db-id="e9xp5t9f8zfwe6evpvmvxp23rxtxew52x2sv" timestamp="1660499201"&gt;2514&lt;/key&gt;&lt;/foreign-keys&gt;&lt;ref-type name="Journal Article"&gt;17&lt;/ref-type&gt;&lt;contributors&gt;&lt;authors&gt;&lt;author&gt;Kim, S. G.&lt;/author&gt;&lt;author&gt;Suh, H. J.&lt;/author&gt;&lt;author&gt;Han, S. H.&lt;/author&gt;&lt;author&gt;Lee, H. S.&lt;/author&gt;&lt;author&gt;Kim, H. W.&lt;/author&gt;&lt;author&gt;Kim, H.&lt;/author&gt;&lt;/authors&gt;&lt;/contributors&gt;&lt;auth-address&gt;Department of Integrated Biomedical and Life Science, Korea University, Seoul 02841, Korea.&amp;#xD;Department of Biosystem and Biomedical Science, Korea University, Seoul 02841, Korea.&amp;#xD;Biomedical Research Center, Anam Hospital, Korea University, Seoul 02841, Korea.&amp;#xD;Agency for Korea National Food Cluster, Jeonbuk 54622, Korea.&amp;#xD;Division of Biotechnology and Food Technology, Graduate School, Korea University, Seoul 02841, Korea.&amp;#xD;Skin-biotechnology Center, Kyung Hee University, Gyeonggi 16229, Korea.&lt;/auth-address&gt;&lt;titles&gt;&lt;title&gt;Encapsulated Curcumin Enhances Intestinal Absorption and Improves Hepatic Damage in Alcoholic Liver Disease-Induced Rats&lt;/title&gt;&lt;secondary-title&gt;Prev Nutr Food Sci&lt;/secondary-title&gt;&lt;/titles&gt;&lt;periodical&gt;&lt;full-title&gt;Prev Nutr Food Sci&lt;/full-title&gt;&lt;/periodical&gt;&lt;pages&gt;410-417&lt;/pages&gt;&lt;volume&gt;24&lt;/volume&gt;&lt;number&gt;4&lt;/number&gt;&lt;edition&gt;2020/01/10&lt;/edition&gt;&lt;keywords&gt;&lt;keyword&gt;bioavailability&lt;/keyword&gt;&lt;keyword&gt;curcumin&lt;/keyword&gt;&lt;keyword&gt;encapsulation&lt;/keyword&gt;&lt;keyword&gt;hepatoprotective effect&lt;/keyword&gt;&lt;keyword&gt;intestinal permeability&lt;/keyword&gt;&lt;/keywords&gt;&lt;dates&gt;&lt;year&gt;2019&lt;/year&gt;&lt;pub-dates&gt;&lt;date&gt;Dec&lt;/date&gt;&lt;/pub-dates&gt;&lt;/dates&gt;&lt;isbn&gt;2287-1098 (Print)&amp;#xD;2287-1098&lt;/isbn&gt;&lt;accession-num&gt;31915636&lt;/accession-num&gt;&lt;urls&gt;&lt;/urls&gt;&lt;custom2&gt;PMC6941725&lt;/custom2&gt;&lt;electronic-resource-num&gt;10.3746/pnf.2019.24.4.410&lt;/electronic-resource-num&gt;&lt;remote-database-provider&gt;NLM&lt;/remote-database-provider&gt;&lt;language&gt;eng&lt;/language&gt;&lt;/record&gt;&lt;/Cite&gt;&lt;/EndNote&gt;</w:instrText>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[101]</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w:t>
      </w:r>
      <w:r w:rsidR="00975B81" w:rsidRPr="003C5516">
        <w:rPr>
          <w:rFonts w:ascii="Book Antiqua" w:hAnsi="Book Antiqua"/>
          <w:sz w:val="24"/>
          <w:szCs w:val="24"/>
        </w:rPr>
        <w:t>Furthermore</w:t>
      </w:r>
      <w:r w:rsidR="006539B0" w:rsidRPr="003C5516">
        <w:rPr>
          <w:rFonts w:ascii="Book Antiqua" w:hAnsi="Book Antiqua"/>
          <w:sz w:val="24"/>
          <w:szCs w:val="24"/>
        </w:rPr>
        <w:t>, a combin</w:t>
      </w:r>
      <w:r w:rsidR="00975B81" w:rsidRPr="003C5516">
        <w:rPr>
          <w:rFonts w:ascii="Book Antiqua" w:hAnsi="Book Antiqua"/>
          <w:sz w:val="24"/>
          <w:szCs w:val="24"/>
        </w:rPr>
        <w:t>ed treatment o</w:t>
      </w:r>
      <w:r w:rsidR="006539B0" w:rsidRPr="003C5516">
        <w:rPr>
          <w:rFonts w:ascii="Book Antiqua" w:hAnsi="Book Antiqua"/>
          <w:sz w:val="24"/>
          <w:szCs w:val="24"/>
        </w:rPr>
        <w:t xml:space="preserve">f curcumin and </w:t>
      </w:r>
      <w:proofErr w:type="spellStart"/>
      <w:r w:rsidR="006539B0" w:rsidRPr="003C5516">
        <w:rPr>
          <w:rFonts w:ascii="Book Antiqua" w:hAnsi="Book Antiqua"/>
          <w:sz w:val="24"/>
          <w:szCs w:val="24"/>
        </w:rPr>
        <w:t>bacicalin</w:t>
      </w:r>
      <w:proofErr w:type="spellEnd"/>
      <w:r w:rsidR="006539B0" w:rsidRPr="003C5516">
        <w:rPr>
          <w:rFonts w:ascii="Book Antiqua" w:hAnsi="Book Antiqua"/>
          <w:sz w:val="24"/>
          <w:szCs w:val="24"/>
        </w:rPr>
        <w:t xml:space="preserve"> show</w:t>
      </w:r>
      <w:r w:rsidR="00975B81" w:rsidRPr="003C5516">
        <w:rPr>
          <w:rFonts w:ascii="Book Antiqua" w:hAnsi="Book Antiqua"/>
          <w:sz w:val="24"/>
          <w:szCs w:val="24"/>
        </w:rPr>
        <w:t xml:space="preserve">s </w:t>
      </w:r>
      <w:r w:rsidR="006539B0" w:rsidRPr="003C5516">
        <w:rPr>
          <w:rFonts w:ascii="Book Antiqua" w:hAnsi="Book Antiqua"/>
          <w:sz w:val="24"/>
          <w:szCs w:val="24"/>
        </w:rPr>
        <w:t xml:space="preserve">more protective effects on </w:t>
      </w:r>
      <w:r w:rsidR="00975B81" w:rsidRPr="003C5516">
        <w:rPr>
          <w:rFonts w:ascii="Book Antiqua" w:hAnsi="Book Antiqua"/>
          <w:sz w:val="24"/>
          <w:szCs w:val="24"/>
        </w:rPr>
        <w:t>ALD</w:t>
      </w:r>
      <w:r w:rsidR="006539B0" w:rsidRPr="003C5516">
        <w:rPr>
          <w:rFonts w:ascii="Book Antiqua" w:hAnsi="Book Antiqua"/>
          <w:sz w:val="24"/>
          <w:szCs w:val="24"/>
        </w:rPr>
        <w:t xml:space="preserve"> in rats by reducing liver oxidative damage through activation </w:t>
      </w:r>
      <w:r w:rsidR="001B6A18" w:rsidRPr="003C5516">
        <w:rPr>
          <w:rFonts w:ascii="Book Antiqua" w:hAnsi="Book Antiqua"/>
          <w:sz w:val="24"/>
          <w:szCs w:val="24"/>
        </w:rPr>
        <w:t xml:space="preserve">of </w:t>
      </w:r>
      <w:r w:rsidR="006539B0" w:rsidRPr="003C5516">
        <w:rPr>
          <w:rFonts w:ascii="Book Antiqua" w:hAnsi="Book Antiqua"/>
          <w:sz w:val="24"/>
          <w:szCs w:val="24"/>
        </w:rPr>
        <w:t>the Nrf2/HO-1 signaling pathway</w:t>
      </w:r>
      <w:r w:rsidR="006539B0"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&lt;EndNote&gt;&lt;Cite&gt;&lt;Author&gt;Wang&lt;/Author&gt;&lt;Year&gt;2020&lt;/Year&gt;&lt;RecNum&gt;2513&lt;/RecNum&gt;&lt;DisplayText&gt;&lt;style face="superscript"&gt;[102]&lt;/style&gt;&lt;/DisplayText&gt;&lt;record&gt;&lt;rec-number&gt;2513&lt;/rec-number&gt;&lt;foreign-keys&gt;&lt;key app="EN" db-id="e9xp5t9f8zfwe6evpvmvxp23rxtxew52x2sv" timestamp="1660498181"&gt;2513&lt;/key&gt;&lt;/foreign-keys&gt;&lt;ref-type name="Journal Article"&gt;17&lt;/ref-type&gt;&lt;contributors&gt;&lt;authors&gt;&lt;author&gt;Wang, X.&lt;/author&gt;&lt;author&gt;Chang, X.&lt;/author&gt;&lt;author&gt;Zhan, H.&lt;/author&gt;&lt;author&gt;Zhang, Q.&lt;/author&gt;&lt;author&gt;Li, C.&lt;/author&gt;&lt;author&gt;Gao, Q.&lt;/author&gt;&lt;author&gt;Yang, M.&lt;/author&gt;&lt;author&gt;Luo, Z.&lt;/author&gt;&lt;author&gt;Li, S.&lt;/author&gt;&lt;author&gt;Sun, Y.&lt;/author&gt;&lt;/authors&gt;&lt;/contributors&gt;&lt;auth-address&gt;Department of Toxicology, School of Public Health, Lanzhou University, Lanzhou, China.&amp;#xD;School of Pharmacy, Lanzhou University, Lanzhou, China.&amp;#xD;The First People&amp;apos;s Hospital of Lanzhou City, Lanzhou, China.&lt;/auth-address&gt;&lt;titles&gt;&lt;title&gt;Curcumin and Baicalin ameliorate ethanol-induced liver oxidative damage via the Nrf2/HO-1 pathway&lt;/title&gt;&lt;secondary-title&gt;J Food Biochem&lt;/secondary-title&gt;&lt;/titles&gt;&lt;periodical&gt;&lt;full-title&gt;J Food Biochem&lt;/full-title&gt;&lt;/periodical&gt;&lt;pages&gt;e13425&lt;/pages&gt;&lt;edition&gt;2020/08/10&lt;/edition&gt;&lt;keywords&gt;&lt;keyword&gt;Baicalin&lt;/keyword&gt;&lt;keyword&gt;Curcumin&lt;/keyword&gt;&lt;keyword&gt;Nrf2/HO-1 pathway&lt;/keyword&gt;&lt;keyword&gt;ethanol&lt;/keyword&gt;&lt;keyword&gt;hepatic toxicity&lt;/keyword&gt;&lt;keyword&gt;oxidative stress&lt;/keyword&gt;&lt;/keywords&gt;&lt;dates&gt;&lt;year&gt;2020&lt;/year&gt;&lt;pub-dates&gt;&lt;date&gt;Aug 8&lt;/date&gt;&lt;/pub-dates&gt;&lt;/dates&gt;&lt;isbn&gt;0145-8884&lt;/isbn&gt;&lt;accession-num&gt;32770697&lt;/accession-num&gt;&lt;urls&gt;&lt;/urls&gt;&lt;electronic-resource-num&gt;10.1111/jfbc.13425&lt;/electronic-resource-num&gt;&lt;remote-database-provider&gt;NLM&lt;/remote-database-provider&gt;&lt;language&gt;eng&lt;/language&gt;&lt;/record&gt;&lt;/Cite&gt;&lt;/EndNote&gt;</w:instrText>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[102]</w:t>
      </w:r>
      <w:r w:rsidR="006539B0" w:rsidRPr="003C5516">
        <w:rPr>
          <w:rFonts w:ascii="Book Antiqua" w:hAnsi="Book Antiqua"/>
          <w:sz w:val="24"/>
          <w:szCs w:val="24"/>
        </w:rPr>
        <w:fldChar w:fldCharType="end"/>
      </w:r>
      <w:r w:rsidR="006539B0" w:rsidRPr="003C5516">
        <w:rPr>
          <w:rFonts w:ascii="Book Antiqua" w:hAnsi="Book Antiqua"/>
          <w:sz w:val="24"/>
          <w:szCs w:val="24"/>
        </w:rPr>
        <w:t>.</w:t>
      </w:r>
    </w:p>
    <w:p w14:paraId="4075F6E6" w14:textId="77777777" w:rsidR="00602A40" w:rsidRDefault="00602A40"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1D374150" w14:textId="0F57B417" w:rsidR="006539B0" w:rsidRPr="00602A40" w:rsidRDefault="006539B0" w:rsidP="003C5516">
      <w:pPr>
        <w:pStyle w:val="MDPI22heading2"/>
        <w:spacing w:before="0" w:after="0" w:line="360" w:lineRule="auto"/>
        <w:ind w:left="0"/>
        <w:jc w:val="both"/>
        <w:rPr>
          <w:rFonts w:ascii="Book Antiqua" w:hAnsi="Book Antiqua"/>
          <w:b/>
          <w:bCs/>
          <w:noProof w:val="0"/>
          <w:sz w:val="24"/>
          <w:szCs w:val="24"/>
        </w:rPr>
      </w:pPr>
      <w:r w:rsidRPr="00602A40">
        <w:rPr>
          <w:rFonts w:ascii="Book Antiqua" w:hAnsi="Book Antiqua"/>
          <w:b/>
          <w:bCs/>
          <w:noProof w:val="0"/>
          <w:sz w:val="24"/>
          <w:szCs w:val="24"/>
        </w:rPr>
        <w:t>Empagliflozin</w:t>
      </w:r>
    </w:p>
    <w:p w14:paraId="6BD16031" w14:textId="01872B0B" w:rsidR="006539B0" w:rsidRPr="003C5516" w:rsidRDefault="006539B0"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 xml:space="preserve">Empagliflozin (EMPA) </w:t>
      </w:r>
      <w:r w:rsidR="00D47CE7" w:rsidRPr="003C5516">
        <w:rPr>
          <w:rFonts w:ascii="Book Antiqua" w:hAnsi="Book Antiqua"/>
          <w:sz w:val="24"/>
          <w:szCs w:val="24"/>
        </w:rPr>
        <w:t>has</w:t>
      </w:r>
      <w:r w:rsidRPr="003C5516">
        <w:rPr>
          <w:rFonts w:ascii="Book Antiqua" w:hAnsi="Book Antiqua"/>
          <w:sz w:val="24"/>
          <w:szCs w:val="24"/>
        </w:rPr>
        <w:t xml:space="preserve"> </w:t>
      </w:r>
      <w:r w:rsidR="00C5480A" w:rsidRPr="003C5516">
        <w:rPr>
          <w:rFonts w:ascii="Book Antiqua" w:hAnsi="Book Antiqua"/>
          <w:sz w:val="24"/>
          <w:szCs w:val="24"/>
        </w:rPr>
        <w:t xml:space="preserve">benefits in </w:t>
      </w:r>
      <w:r w:rsidRPr="003C5516">
        <w:rPr>
          <w:rFonts w:ascii="Book Antiqua" w:hAnsi="Book Antiqua"/>
          <w:sz w:val="24"/>
          <w:szCs w:val="24"/>
        </w:rPr>
        <w:t xml:space="preserve">cardiovascular, renal, and cerebral </w:t>
      </w:r>
      <w:r w:rsidR="00C5480A" w:rsidRPr="003C5516">
        <w:rPr>
          <w:rFonts w:ascii="Book Antiqua" w:hAnsi="Book Antiqua"/>
          <w:sz w:val="24"/>
          <w:szCs w:val="24"/>
        </w:rPr>
        <w:t xml:space="preserve">diseases, which is </w:t>
      </w:r>
      <w:r w:rsidRPr="003C5516">
        <w:rPr>
          <w:rFonts w:ascii="Book Antiqua" w:hAnsi="Book Antiqua"/>
          <w:sz w:val="24"/>
          <w:szCs w:val="24"/>
        </w:rPr>
        <w:t xml:space="preserve">potentially mediated through its antioxidant and anti-inflammatory </w:t>
      </w:r>
      <w:r w:rsidR="00C5480A" w:rsidRPr="003C5516">
        <w:rPr>
          <w:rFonts w:ascii="Book Antiqua" w:hAnsi="Book Antiqua"/>
          <w:sz w:val="24"/>
          <w:szCs w:val="24"/>
        </w:rPr>
        <w:t>activities</w:t>
      </w:r>
      <w:r w:rsidRPr="003C5516">
        <w:rPr>
          <w:rFonts w:ascii="Book Antiqua" w:hAnsi="Book Antiqua"/>
          <w:sz w:val="24"/>
          <w:szCs w:val="24"/>
        </w:rPr>
        <w:t xml:space="preserve">. Treatment with EMPA </w:t>
      </w:r>
      <w:r w:rsidR="00C5480A" w:rsidRPr="003C5516">
        <w:rPr>
          <w:rFonts w:ascii="Book Antiqua" w:hAnsi="Book Antiqua"/>
          <w:sz w:val="24"/>
          <w:szCs w:val="24"/>
        </w:rPr>
        <w:t xml:space="preserve">can </w:t>
      </w:r>
      <w:r w:rsidRPr="003C5516">
        <w:rPr>
          <w:rFonts w:ascii="Book Antiqua" w:hAnsi="Book Antiqua"/>
          <w:sz w:val="24"/>
          <w:szCs w:val="24"/>
        </w:rPr>
        <w:t>decrease serum levels of ALT, AST, and ALP. It also increase</w:t>
      </w:r>
      <w:r w:rsidR="00C5480A" w:rsidRPr="003C5516">
        <w:rPr>
          <w:rFonts w:ascii="Book Antiqua" w:hAnsi="Book Antiqua"/>
          <w:sz w:val="24"/>
          <w:szCs w:val="24"/>
        </w:rPr>
        <w:t>s</w:t>
      </w:r>
      <w:r w:rsidRPr="003C5516">
        <w:rPr>
          <w:rFonts w:ascii="Book Antiqua" w:hAnsi="Book Antiqua"/>
          <w:sz w:val="24"/>
          <w:szCs w:val="24"/>
        </w:rPr>
        <w:t xml:space="preserve"> the activities of </w:t>
      </w:r>
      <w:r w:rsidR="00602A40" w:rsidRPr="003C5516">
        <w:rPr>
          <w:rFonts w:ascii="Book Antiqua" w:hAnsi="Book Antiqua"/>
          <w:sz w:val="24"/>
          <w:szCs w:val="24"/>
        </w:rPr>
        <w:t>GSH</w:t>
      </w:r>
      <w:r w:rsidRPr="003C5516">
        <w:rPr>
          <w:rFonts w:ascii="Book Antiqua" w:hAnsi="Book Antiqua"/>
          <w:sz w:val="24"/>
          <w:szCs w:val="24"/>
        </w:rPr>
        <w:t xml:space="preserve"> and SOD in </w:t>
      </w:r>
      <w:r w:rsidR="00C5480A" w:rsidRPr="003C5516">
        <w:rPr>
          <w:rFonts w:ascii="Book Antiqua" w:hAnsi="Book Antiqua"/>
          <w:sz w:val="24"/>
          <w:szCs w:val="24"/>
        </w:rPr>
        <w:t xml:space="preserve">the </w:t>
      </w:r>
      <w:r w:rsidRPr="003C5516">
        <w:rPr>
          <w:rFonts w:ascii="Book Antiqua" w:hAnsi="Book Antiqua"/>
          <w:sz w:val="24"/>
          <w:szCs w:val="24"/>
        </w:rPr>
        <w:t>liver homogenates and decrease</w:t>
      </w:r>
      <w:r w:rsidR="00C5480A" w:rsidRPr="003C5516">
        <w:rPr>
          <w:rFonts w:ascii="Book Antiqua" w:hAnsi="Book Antiqua"/>
          <w:sz w:val="24"/>
          <w:szCs w:val="24"/>
        </w:rPr>
        <w:t>s</w:t>
      </w:r>
      <w:r w:rsidRPr="003C5516">
        <w:rPr>
          <w:rFonts w:ascii="Book Antiqua" w:hAnsi="Book Antiqua"/>
          <w:sz w:val="24"/>
          <w:szCs w:val="24"/>
        </w:rPr>
        <w:t xml:space="preserve"> </w:t>
      </w:r>
      <w:r w:rsidR="001B6A18" w:rsidRPr="003C5516">
        <w:rPr>
          <w:rFonts w:ascii="Book Antiqua" w:hAnsi="Book Antiqua"/>
          <w:sz w:val="24"/>
          <w:szCs w:val="24"/>
        </w:rPr>
        <w:t xml:space="preserve">the </w:t>
      </w:r>
      <w:r w:rsidRPr="003C5516">
        <w:rPr>
          <w:rFonts w:ascii="Book Antiqua" w:hAnsi="Book Antiqua"/>
          <w:sz w:val="24"/>
          <w:szCs w:val="24"/>
        </w:rPr>
        <w:t>liver content of MDA and nitric oxide (NO)</w:t>
      </w:r>
      <w:r w:rsidRPr="003C5516">
        <w:rPr>
          <w:rFonts w:ascii="Book Antiqua" w:hAnsi="Book Antiqua"/>
          <w:sz w:val="24"/>
          <w:szCs w:val="24"/>
        </w:rPr>
        <w:fldChar w:fldCharType="begin">
          <w:fldData xml:space="preserve">PEVuZE5vdGU+PENpdGU+PEF1dGhvcj5BYmRlbGhhbWlkPC9BdXRob3I+PFllYXI+MjAyMDwvWWVh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PEVuZE5vdGU+PENpdGU+PEF1dGhvcj5BYmRlbGhhbWlkPC9BdXRob3I+PFllYXI+MjAyMDwvWWVh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[103]</w:t>
      </w:r>
      <w:r w:rsidRPr="003C5516">
        <w:rPr>
          <w:rFonts w:ascii="Book Antiqua" w:hAnsi="Book Antiqua"/>
          <w:sz w:val="24"/>
          <w:szCs w:val="24"/>
        </w:rPr>
        <w:fldChar w:fldCharType="end"/>
      </w:r>
      <w:r w:rsidRPr="003C5516">
        <w:rPr>
          <w:rFonts w:ascii="Book Antiqua" w:hAnsi="Book Antiqua"/>
          <w:sz w:val="24"/>
          <w:szCs w:val="24"/>
        </w:rPr>
        <w:t xml:space="preserve">. Moreover, EMPA </w:t>
      </w:r>
      <w:r w:rsidR="00C5480A" w:rsidRPr="003C5516">
        <w:rPr>
          <w:rFonts w:ascii="Book Antiqua" w:hAnsi="Book Antiqua"/>
          <w:sz w:val="24"/>
          <w:szCs w:val="24"/>
        </w:rPr>
        <w:t xml:space="preserve">can </w:t>
      </w:r>
      <w:r w:rsidRPr="003C5516">
        <w:rPr>
          <w:rFonts w:ascii="Book Antiqua" w:hAnsi="Book Antiqua"/>
          <w:sz w:val="24"/>
          <w:szCs w:val="24"/>
        </w:rPr>
        <w:t>downregulate NF-</w:t>
      </w:r>
      <w:proofErr w:type="spellStart"/>
      <w:r w:rsidRPr="003C5516">
        <w:rPr>
          <w:rFonts w:ascii="Book Antiqua" w:hAnsi="Book Antiqua"/>
          <w:sz w:val="24"/>
          <w:szCs w:val="24"/>
        </w:rPr>
        <w:t>κB</w:t>
      </w:r>
      <w:proofErr w:type="spellEnd"/>
      <w:r w:rsidRPr="003C5516">
        <w:rPr>
          <w:rFonts w:ascii="Book Antiqua" w:hAnsi="Book Antiqua"/>
          <w:sz w:val="24"/>
          <w:szCs w:val="24"/>
        </w:rPr>
        <w:t xml:space="preserve"> signaling to suppress the expression of proinflammatory cytokines, including </w:t>
      </w:r>
      <w:r w:rsidR="00461F25" w:rsidRPr="003C5516">
        <w:rPr>
          <w:rFonts w:ascii="Book Antiqua" w:hAnsi="Book Antiqua"/>
          <w:sz w:val="24"/>
          <w:szCs w:val="24"/>
        </w:rPr>
        <w:t>tumor necrosis factor-alpha (TNF-α)</w:t>
      </w:r>
      <w:r w:rsidRPr="003C5516">
        <w:rPr>
          <w:rFonts w:ascii="Book Antiqua" w:hAnsi="Book Antiqua"/>
          <w:sz w:val="24"/>
          <w:szCs w:val="24"/>
        </w:rPr>
        <w:t xml:space="preserve">, IL-1β, and IL-6, which </w:t>
      </w:r>
      <w:r w:rsidR="00C5480A" w:rsidRPr="003C5516">
        <w:rPr>
          <w:rFonts w:ascii="Book Antiqua" w:hAnsi="Book Antiqua"/>
          <w:sz w:val="24"/>
          <w:szCs w:val="24"/>
        </w:rPr>
        <w:t xml:space="preserve">is </w:t>
      </w:r>
      <w:r w:rsidRPr="003C5516">
        <w:rPr>
          <w:rFonts w:ascii="Book Antiqua" w:hAnsi="Book Antiqua"/>
          <w:sz w:val="24"/>
          <w:szCs w:val="24"/>
        </w:rPr>
        <w:t xml:space="preserve">associated with </w:t>
      </w:r>
      <w:r w:rsidR="00695D78" w:rsidRPr="003C5516">
        <w:rPr>
          <w:rFonts w:ascii="Book Antiqua" w:hAnsi="Book Antiqua"/>
          <w:sz w:val="24"/>
          <w:szCs w:val="24"/>
        </w:rPr>
        <w:t xml:space="preserve">the </w:t>
      </w:r>
      <w:r w:rsidRPr="003C5516">
        <w:rPr>
          <w:rFonts w:ascii="Book Antiqua" w:hAnsi="Book Antiqua"/>
          <w:sz w:val="24"/>
          <w:szCs w:val="24"/>
        </w:rPr>
        <w:t>upregulation of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γ, Nrf2, and their target gene H</w:t>
      </w:r>
      <w:r w:rsidR="00D70770">
        <w:rPr>
          <w:rFonts w:ascii="Book Antiqua" w:eastAsiaTheme="minorEastAsia" w:hAnsi="Book Antiqua" w:hint="eastAsia"/>
          <w:sz w:val="24"/>
          <w:szCs w:val="24"/>
          <w:lang w:eastAsia="zh-CN"/>
        </w:rPr>
        <w:t>O</w:t>
      </w:r>
      <w:r w:rsidR="00D70770">
        <w:rPr>
          <w:rFonts w:ascii="Book Antiqua" w:hAnsi="Book Antiqua"/>
          <w:sz w:val="24"/>
          <w:szCs w:val="24"/>
        </w:rPr>
        <w:t>-1</w:t>
      </w:r>
      <w:r w:rsidRPr="003C5516">
        <w:rPr>
          <w:rFonts w:ascii="Book Antiqua" w:hAnsi="Book Antiqua"/>
          <w:sz w:val="24"/>
          <w:szCs w:val="24"/>
        </w:rPr>
        <w:fldChar w:fldCharType="begin">
          <w:fldData xml:space="preserve">PEVuZE5vdGU+PENpdGU+PEF1dGhvcj5BYmRlbGhhbWlkPC9BdXRob3I+PFllYXI+MjAyMDwvWWVh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PEVuZE5vdGU+PENpdGU+PEF1dGhvcj5BYmRlbGhhbWlkPC9BdXRob3I+PFllYXI+MjAyMDwvWWVh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[103]</w:t>
      </w:r>
      <w:r w:rsidRPr="003C5516">
        <w:rPr>
          <w:rFonts w:ascii="Book Antiqua" w:hAnsi="Book Antiqua"/>
          <w:sz w:val="24"/>
          <w:szCs w:val="24"/>
        </w:rPr>
        <w:fldChar w:fldCharType="end"/>
      </w:r>
      <w:r w:rsidRPr="003C5516">
        <w:rPr>
          <w:rFonts w:ascii="Book Antiqua" w:hAnsi="Book Antiqua"/>
          <w:sz w:val="24"/>
          <w:szCs w:val="24"/>
        </w:rPr>
        <w:t>.</w:t>
      </w:r>
    </w:p>
    <w:p w14:paraId="6C1C093D" w14:textId="77777777" w:rsidR="00602A40" w:rsidRDefault="00602A40"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5A64389A" w14:textId="32A49512" w:rsidR="006539B0" w:rsidRPr="00602A40" w:rsidRDefault="006539B0" w:rsidP="003C5516">
      <w:pPr>
        <w:pStyle w:val="MDPI22heading2"/>
        <w:spacing w:before="0" w:after="0" w:line="360" w:lineRule="auto"/>
        <w:ind w:left="0"/>
        <w:jc w:val="both"/>
        <w:rPr>
          <w:rFonts w:ascii="Book Antiqua" w:hAnsi="Book Antiqua"/>
          <w:b/>
          <w:bCs/>
          <w:noProof w:val="0"/>
          <w:sz w:val="24"/>
          <w:szCs w:val="24"/>
        </w:rPr>
      </w:pPr>
      <w:proofErr w:type="spellStart"/>
      <w:r w:rsidRPr="00602A40">
        <w:rPr>
          <w:rFonts w:ascii="Book Antiqua" w:hAnsi="Book Antiqua"/>
          <w:b/>
          <w:bCs/>
          <w:noProof w:val="0"/>
          <w:sz w:val="24"/>
          <w:szCs w:val="24"/>
        </w:rPr>
        <w:t>Gastrodin</w:t>
      </w:r>
      <w:proofErr w:type="spellEnd"/>
    </w:p>
    <w:p w14:paraId="51DC4F13" w14:textId="5BC14BDE" w:rsidR="006539B0" w:rsidRPr="003C5516" w:rsidRDefault="006539B0" w:rsidP="003C5516">
      <w:pPr>
        <w:pStyle w:val="MDPI31text"/>
        <w:spacing w:line="360" w:lineRule="auto"/>
        <w:ind w:left="0" w:firstLine="0"/>
        <w:rPr>
          <w:rFonts w:ascii="Book Antiqua" w:hAnsi="Book Antiqua"/>
          <w:sz w:val="24"/>
          <w:szCs w:val="24"/>
        </w:rPr>
      </w:pPr>
      <w:proofErr w:type="spellStart"/>
      <w:r w:rsidRPr="003C5516">
        <w:rPr>
          <w:rFonts w:ascii="Book Antiqua" w:hAnsi="Book Antiqua"/>
          <w:sz w:val="24"/>
          <w:szCs w:val="24"/>
        </w:rPr>
        <w:t>Gastrodin</w:t>
      </w:r>
      <w:proofErr w:type="spellEnd"/>
      <w:r w:rsidRPr="003C5516">
        <w:rPr>
          <w:rFonts w:ascii="Book Antiqua" w:hAnsi="Book Antiqua"/>
          <w:sz w:val="24"/>
          <w:szCs w:val="24"/>
        </w:rPr>
        <w:t xml:space="preserve"> is the main bioactive component of </w:t>
      </w:r>
      <w:proofErr w:type="spellStart"/>
      <w:r w:rsidRPr="003C5516">
        <w:rPr>
          <w:rFonts w:ascii="Book Antiqua" w:hAnsi="Book Antiqua"/>
          <w:i/>
          <w:iCs/>
          <w:sz w:val="24"/>
          <w:szCs w:val="24"/>
        </w:rPr>
        <w:t>Gastrodia</w:t>
      </w:r>
      <w:proofErr w:type="spellEnd"/>
      <w:r w:rsidRPr="003C5516">
        <w:rPr>
          <w:rFonts w:ascii="Book Antiqua" w:hAnsi="Book Antiqua"/>
          <w:i/>
          <w:iCs/>
          <w:sz w:val="24"/>
          <w:szCs w:val="24"/>
        </w:rPr>
        <w:t xml:space="preserve"> </w:t>
      </w:r>
      <w:proofErr w:type="spellStart"/>
      <w:r w:rsidRPr="003C5516">
        <w:rPr>
          <w:rFonts w:ascii="Book Antiqua" w:hAnsi="Book Antiqua"/>
          <w:i/>
          <w:iCs/>
          <w:sz w:val="24"/>
          <w:szCs w:val="24"/>
        </w:rPr>
        <w:t>elata</w:t>
      </w:r>
      <w:proofErr w:type="spellEnd"/>
      <w:r w:rsidRPr="003C5516">
        <w:rPr>
          <w:rFonts w:ascii="Book Antiqua" w:hAnsi="Book Antiqua"/>
          <w:i/>
          <w:iCs/>
          <w:sz w:val="24"/>
          <w:szCs w:val="24"/>
        </w:rPr>
        <w:t xml:space="preserve"> Blume</w:t>
      </w:r>
      <w:r w:rsidRPr="003C5516">
        <w:rPr>
          <w:rFonts w:ascii="Book Antiqua" w:hAnsi="Book Antiqua"/>
          <w:sz w:val="24"/>
          <w:szCs w:val="24"/>
        </w:rPr>
        <w:t xml:space="preserve"> and displays anti-inflammatory and antioxidant properties. For example, administration of </w:t>
      </w:r>
      <w:proofErr w:type="spellStart"/>
      <w:r w:rsidRPr="003C5516">
        <w:rPr>
          <w:rFonts w:ascii="Book Antiqua" w:hAnsi="Book Antiqua"/>
          <w:sz w:val="24"/>
          <w:szCs w:val="24"/>
        </w:rPr>
        <w:t>gastrodin</w:t>
      </w:r>
      <w:proofErr w:type="spellEnd"/>
      <w:r w:rsidRPr="003C5516">
        <w:rPr>
          <w:rFonts w:ascii="Book Antiqua" w:hAnsi="Book Antiqua"/>
          <w:sz w:val="24"/>
          <w:szCs w:val="24"/>
        </w:rPr>
        <w:t xml:space="preserve"> (50 or 100</w:t>
      </w:r>
      <w:r w:rsidR="00602A40">
        <w:rPr>
          <w:rFonts w:ascii="Book Antiqua" w:eastAsiaTheme="minorEastAsia" w:hAnsi="Book Antiqua" w:hint="eastAsia"/>
          <w:sz w:val="24"/>
          <w:szCs w:val="24"/>
          <w:lang w:eastAsia="zh-CN"/>
        </w:rPr>
        <w:t xml:space="preserve"> </w:t>
      </w:r>
      <w:r w:rsidRPr="003C5516">
        <w:rPr>
          <w:rFonts w:ascii="Book Antiqua" w:hAnsi="Book Antiqua"/>
          <w:sz w:val="24"/>
          <w:szCs w:val="24"/>
        </w:rPr>
        <w:t>mg/kg) in mice significantly inhibit</w:t>
      </w:r>
      <w:r w:rsidR="00C5480A" w:rsidRPr="003C5516">
        <w:rPr>
          <w:rFonts w:ascii="Book Antiqua" w:hAnsi="Book Antiqua"/>
          <w:sz w:val="24"/>
          <w:szCs w:val="24"/>
        </w:rPr>
        <w:t>s</w:t>
      </w:r>
      <w:r w:rsidRPr="003C5516">
        <w:rPr>
          <w:rFonts w:ascii="Book Antiqua" w:hAnsi="Book Antiqua"/>
          <w:sz w:val="24"/>
          <w:szCs w:val="24"/>
        </w:rPr>
        <w:t xml:space="preserve"> concanavalin A (</w:t>
      </w:r>
      <w:proofErr w:type="spellStart"/>
      <w:r w:rsidRPr="003C5516">
        <w:rPr>
          <w:rFonts w:ascii="Book Antiqua" w:hAnsi="Book Antiqua"/>
          <w:sz w:val="24"/>
          <w:szCs w:val="24"/>
        </w:rPr>
        <w:t>ConA</w:t>
      </w:r>
      <w:proofErr w:type="spellEnd"/>
      <w:r w:rsidRPr="003C5516">
        <w:rPr>
          <w:rFonts w:ascii="Book Antiqua" w:hAnsi="Book Antiqua"/>
          <w:sz w:val="24"/>
          <w:szCs w:val="24"/>
        </w:rPr>
        <w:t xml:space="preserve">)-induced acute </w:t>
      </w:r>
      <w:r w:rsidRPr="003C5516">
        <w:rPr>
          <w:rFonts w:ascii="Book Antiqua" w:hAnsi="Book Antiqua"/>
          <w:sz w:val="24"/>
          <w:szCs w:val="24"/>
        </w:rPr>
        <w:lastRenderedPageBreak/>
        <w:t>hepatitis</w:t>
      </w:r>
      <w:r w:rsidR="00C5480A" w:rsidRPr="003C5516">
        <w:rPr>
          <w:rFonts w:ascii="Book Antiqua" w:hAnsi="Book Antiqua"/>
          <w:sz w:val="24"/>
          <w:szCs w:val="24"/>
        </w:rPr>
        <w:t>,</w:t>
      </w:r>
      <w:r w:rsidRPr="003C5516">
        <w:rPr>
          <w:rFonts w:ascii="Book Antiqua" w:hAnsi="Book Antiqua"/>
          <w:sz w:val="24"/>
          <w:szCs w:val="24"/>
        </w:rPr>
        <w:t xml:space="preserve"> partly by suppressing IL-6/Janus Kinase 2/</w:t>
      </w:r>
      <w:bookmarkStart w:id="6" w:name="_Hlk120547127"/>
      <w:r w:rsidRPr="003C5516">
        <w:rPr>
          <w:rFonts w:ascii="Book Antiqua" w:hAnsi="Book Antiqua"/>
          <w:sz w:val="24"/>
          <w:szCs w:val="24"/>
        </w:rPr>
        <w:t>signal transducer and activator of transcription 3</w:t>
      </w:r>
      <w:bookmarkEnd w:id="6"/>
      <w:r w:rsidRPr="003C5516">
        <w:rPr>
          <w:rFonts w:ascii="Book Antiqua" w:hAnsi="Book Antiqua"/>
          <w:sz w:val="24"/>
          <w:szCs w:val="24"/>
        </w:rPr>
        <w:t xml:space="preserve"> signaling pathway</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&lt;EndNote&gt;&lt;Cite&gt;&lt;Author&gt;Zhou&lt;/Author&gt;&lt;Year&gt;2022&lt;/Year&gt;&lt;RecNum&gt;2429&lt;/RecNum&gt;&lt;DisplayText&gt;&lt;style face="superscript"&gt;[104]&lt;/style&gt;&lt;/DisplayText&gt;&lt;record&gt;&lt;rec-number&gt;2429&lt;/rec-number&gt;&lt;foreign-keys&gt;&lt;key app="EN" db-id="e9xp5t9f8zfwe6evpvmvxp23rxtxew52x2sv" timestamp="1659902350"&gt;2429&lt;/key&gt;&lt;/foreign-keys&gt;&lt;ref-type name="Journal Article"&gt;17&lt;/ref-type&gt;&lt;contributors&gt;&lt;authors&gt;&lt;author&gt;Zhou, Y.&lt;/author&gt;&lt;author&gt;Chen, J.&lt;/author&gt;&lt;author&gt;Yao, Z.&lt;/author&gt;&lt;author&gt;Gu, X.&lt;/author&gt;&lt;/authors&gt;&lt;/contributors&gt;&lt;auth-address&gt;Department of Gastroenterology, Shanghai Tenth People&amp;apos;s Hospital, Nanjing Medical, University, Shanghai, China.&amp;#xD;Department of Gastroenterology, Shanghai Tenth People&amp;apos;s Hospital, Chongming Branch, Shanghai, China.&amp;#xD;Department of Gastroenterology, Shanghai Tenth People&amp;apos;s Hospital, Tongji University, Shanghai, China.&lt;/auth-address&gt;&lt;titles&gt;&lt;title&gt;Gastrodin ameliorates Concanavalin A-induced acute hepatitis via the IL6/JAK2/STAT3 pathway&lt;/title&gt;&lt;secondary-title&gt;Immunopharmacol Immunotoxicol&lt;/secondary-title&gt;&lt;/titles&gt;&lt;periodical&gt;&lt;full-title&gt;Immunopharmacol Immunotoxicol&lt;/full-title&gt;&lt;/periodical&gt;&lt;pages&gt;1-10&lt;/pages&gt;&lt;edition&gt;2022/07/27&lt;/edition&gt;&lt;keywords&gt;&lt;keyword&gt;Gastrodin&lt;/keyword&gt;&lt;keyword&gt;Jak/stat&lt;/keyword&gt;&lt;keyword&gt;acute autoimmune hepatitis&lt;/keyword&gt;&lt;keyword&gt;concanavalin A&lt;/keyword&gt;&lt;keyword&gt;inflammation&lt;/keyword&gt;&lt;/keywords&gt;&lt;dates&gt;&lt;year&gt;2022&lt;/year&gt;&lt;pub-dates&gt;&lt;date&gt;Jul 26&lt;/date&gt;&lt;/pub-dates&gt;&lt;/dates&gt;&lt;isbn&gt;0892-3973&lt;/isbn&gt;&lt;accession-num&gt;35881007&lt;/accession-num&gt;&lt;urls&gt;&lt;/urls&gt;&lt;electronic-resource-num&gt;10.1080/08923973.2022.2093741&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[104]</w:t>
      </w:r>
      <w:r w:rsidRPr="003C5516">
        <w:rPr>
          <w:rFonts w:ascii="Book Antiqua" w:hAnsi="Book Antiqua"/>
          <w:sz w:val="24"/>
          <w:szCs w:val="24"/>
        </w:rPr>
        <w:fldChar w:fldCharType="end"/>
      </w:r>
      <w:r w:rsidRPr="003C5516">
        <w:rPr>
          <w:rFonts w:ascii="Book Antiqua" w:hAnsi="Book Antiqua"/>
          <w:sz w:val="24"/>
          <w:szCs w:val="24"/>
        </w:rPr>
        <w:t xml:space="preserve">. In addition, treatment with </w:t>
      </w:r>
      <w:proofErr w:type="spellStart"/>
      <w:r w:rsidRPr="003C5516">
        <w:rPr>
          <w:rFonts w:ascii="Book Antiqua" w:hAnsi="Book Antiqua"/>
          <w:sz w:val="24"/>
          <w:szCs w:val="24"/>
        </w:rPr>
        <w:t>gastrodin</w:t>
      </w:r>
      <w:proofErr w:type="spellEnd"/>
      <w:r w:rsidRPr="003C5516">
        <w:rPr>
          <w:rFonts w:ascii="Book Antiqua" w:hAnsi="Book Antiqua"/>
          <w:sz w:val="24"/>
          <w:szCs w:val="24"/>
        </w:rPr>
        <w:t xml:space="preserve"> ameliorated acetaminophen-induced liver injury in mice. The anti-inflammatory and anti-oxidative stress functions of </w:t>
      </w:r>
      <w:proofErr w:type="spellStart"/>
      <w:r w:rsidRPr="003C5516">
        <w:rPr>
          <w:rFonts w:ascii="Book Antiqua" w:hAnsi="Book Antiqua"/>
          <w:sz w:val="24"/>
          <w:szCs w:val="24"/>
        </w:rPr>
        <w:t>gastrodin</w:t>
      </w:r>
      <w:proofErr w:type="spellEnd"/>
      <w:r w:rsidRPr="003C5516">
        <w:rPr>
          <w:rFonts w:ascii="Book Antiqua" w:hAnsi="Book Antiqua"/>
          <w:sz w:val="24"/>
          <w:szCs w:val="24"/>
        </w:rPr>
        <w:t xml:space="preserve"> </w:t>
      </w:r>
      <w:r w:rsidR="00C5480A" w:rsidRPr="003C5516">
        <w:rPr>
          <w:rFonts w:ascii="Book Antiqua" w:hAnsi="Book Antiqua"/>
          <w:sz w:val="24"/>
          <w:szCs w:val="24"/>
        </w:rPr>
        <w:t>a</w:t>
      </w:r>
      <w:r w:rsidR="001B6A18" w:rsidRPr="003C5516">
        <w:rPr>
          <w:rFonts w:ascii="Book Antiqua" w:hAnsi="Book Antiqua"/>
          <w:sz w:val="24"/>
          <w:szCs w:val="24"/>
        </w:rPr>
        <w:t>re</w:t>
      </w:r>
      <w:r w:rsidRPr="003C5516">
        <w:rPr>
          <w:rFonts w:ascii="Book Antiqua" w:hAnsi="Book Antiqua"/>
          <w:sz w:val="24"/>
          <w:szCs w:val="24"/>
        </w:rPr>
        <w:t xml:space="preserve"> mediated </w:t>
      </w:r>
      <w:r w:rsidR="00C5480A" w:rsidRPr="003C5516">
        <w:rPr>
          <w:rFonts w:ascii="Book Antiqua" w:hAnsi="Book Antiqua"/>
          <w:sz w:val="24"/>
          <w:szCs w:val="24"/>
        </w:rPr>
        <w:t>through</w:t>
      </w:r>
      <w:r w:rsidRPr="003C5516">
        <w:rPr>
          <w:rFonts w:ascii="Book Antiqua" w:hAnsi="Book Antiqua"/>
          <w:sz w:val="24"/>
          <w:szCs w:val="24"/>
        </w:rPr>
        <w:t xml:space="preserve"> </w:t>
      </w:r>
      <w:r w:rsidR="00695D78" w:rsidRPr="003C5516">
        <w:rPr>
          <w:rFonts w:ascii="Book Antiqua" w:hAnsi="Book Antiqua"/>
          <w:sz w:val="24"/>
          <w:szCs w:val="24"/>
        </w:rPr>
        <w:t xml:space="preserve">the </w:t>
      </w:r>
      <w:r w:rsidRPr="003C5516">
        <w:rPr>
          <w:rFonts w:ascii="Book Antiqua" w:hAnsi="Book Antiqua"/>
          <w:sz w:val="24"/>
          <w:szCs w:val="24"/>
        </w:rPr>
        <w:t>inhibiti</w:t>
      </w:r>
      <w:r w:rsidR="00C5480A" w:rsidRPr="003C5516">
        <w:rPr>
          <w:rFonts w:ascii="Book Antiqua" w:hAnsi="Book Antiqua"/>
          <w:sz w:val="24"/>
          <w:szCs w:val="24"/>
        </w:rPr>
        <w:t xml:space="preserve">on of </w:t>
      </w:r>
      <w:r w:rsidRPr="003C5516">
        <w:rPr>
          <w:rFonts w:ascii="Book Antiqua" w:hAnsi="Book Antiqua"/>
          <w:sz w:val="24"/>
          <w:szCs w:val="24"/>
        </w:rPr>
        <w:t>signal-regulated kinase/</w:t>
      </w:r>
      <w:r w:rsidR="00602A40">
        <w:rPr>
          <w:rFonts w:ascii="Book Antiqua" w:hAnsi="Book Antiqua"/>
          <w:sz w:val="24"/>
          <w:szCs w:val="24"/>
        </w:rPr>
        <w:t>JNK</w:t>
      </w:r>
      <w:r w:rsidRPr="003C5516">
        <w:rPr>
          <w:rFonts w:ascii="Book Antiqua" w:hAnsi="Book Antiqua"/>
          <w:sz w:val="24"/>
          <w:szCs w:val="24"/>
        </w:rPr>
        <w:t xml:space="preserve">/mitogen-activated protein kinase signaling pathways and hepatic MDA activity, </w:t>
      </w:r>
      <w:r w:rsidR="00C5480A" w:rsidRPr="003C5516">
        <w:rPr>
          <w:rFonts w:ascii="Book Antiqua" w:hAnsi="Book Antiqua"/>
          <w:sz w:val="24"/>
          <w:szCs w:val="24"/>
        </w:rPr>
        <w:t>as well as</w:t>
      </w:r>
      <w:r w:rsidRPr="003C5516">
        <w:rPr>
          <w:rFonts w:ascii="Book Antiqua" w:hAnsi="Book Antiqua"/>
          <w:sz w:val="24"/>
          <w:szCs w:val="24"/>
        </w:rPr>
        <w:t xml:space="preserve"> activation of Nrf2 expression and SOD activity</w:t>
      </w:r>
      <w:r w:rsidRPr="003C5516">
        <w:rPr>
          <w:rFonts w:ascii="Book Antiqua" w:hAnsi="Book Antiqua"/>
          <w:sz w:val="24"/>
          <w:szCs w:val="24"/>
        </w:rPr>
        <w:fldChar w:fldCharType="begin">
          <w:fldData xml:space="preserve">PEVuZE5vdGU+PENpdGU+PEF1dGhvcj5MaWFvPC9BdXRob3I+PFllYXI+MjAyMjwvWWVhcj48UmVj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PEVuZE5vdGU+PENpdGU+PEF1dGhvcj5MaWFvPC9BdXRob3I+PFllYXI+MjAyMjwvWWVhcj48UmVj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[105]</w:t>
      </w:r>
      <w:r w:rsidRPr="003C5516">
        <w:rPr>
          <w:rFonts w:ascii="Book Antiqua" w:hAnsi="Book Antiqua"/>
          <w:sz w:val="24"/>
          <w:szCs w:val="24"/>
        </w:rPr>
        <w:fldChar w:fldCharType="end"/>
      </w:r>
      <w:r w:rsidRPr="003C5516">
        <w:rPr>
          <w:rFonts w:ascii="Book Antiqua" w:hAnsi="Book Antiqua"/>
          <w:sz w:val="24"/>
          <w:szCs w:val="24"/>
        </w:rPr>
        <w:t>.</w:t>
      </w:r>
    </w:p>
    <w:p w14:paraId="218859F8" w14:textId="77777777" w:rsidR="00602A40" w:rsidRDefault="00602A40"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0BD271A9" w14:textId="6EF7AEA6" w:rsidR="006539B0" w:rsidRPr="00602A40" w:rsidRDefault="006539B0" w:rsidP="003C5516">
      <w:pPr>
        <w:pStyle w:val="MDPI22heading2"/>
        <w:spacing w:before="0" w:after="0" w:line="360" w:lineRule="auto"/>
        <w:ind w:left="0"/>
        <w:jc w:val="both"/>
        <w:rPr>
          <w:rFonts w:ascii="Book Antiqua" w:hAnsi="Book Antiqua"/>
          <w:b/>
          <w:bCs/>
          <w:noProof w:val="0"/>
          <w:sz w:val="24"/>
          <w:szCs w:val="24"/>
        </w:rPr>
      </w:pPr>
      <w:r w:rsidRPr="00602A40">
        <w:rPr>
          <w:rFonts w:ascii="Book Antiqua" w:hAnsi="Book Antiqua"/>
          <w:b/>
          <w:bCs/>
          <w:noProof w:val="0"/>
          <w:sz w:val="24"/>
          <w:szCs w:val="24"/>
        </w:rPr>
        <w:t>Genistein</w:t>
      </w:r>
    </w:p>
    <w:p w14:paraId="235F0722" w14:textId="55E4FD83" w:rsidR="006539B0" w:rsidRPr="003C5516" w:rsidRDefault="008E26C5" w:rsidP="003C5516">
      <w:pPr>
        <w:pStyle w:val="MDPI41tablecaption"/>
        <w:spacing w:before="0" w:after="0" w:line="360" w:lineRule="auto"/>
        <w:ind w:left="0"/>
        <w:rPr>
          <w:rFonts w:ascii="Book Antiqua" w:hAnsi="Book Antiqua"/>
          <w:sz w:val="24"/>
          <w:szCs w:val="24"/>
        </w:rPr>
      </w:pPr>
      <w:r w:rsidRPr="003C5516">
        <w:rPr>
          <w:rFonts w:ascii="Book Antiqua" w:hAnsi="Book Antiqua"/>
          <w:sz w:val="24"/>
          <w:szCs w:val="24"/>
        </w:rPr>
        <w:t xml:space="preserve">Genistein is an isoflavone first isolated from the brooming plant Dyer's </w:t>
      </w:r>
      <w:r w:rsidRPr="003C5516">
        <w:rPr>
          <w:rFonts w:ascii="Book Antiqua" w:hAnsi="Book Antiqua"/>
          <w:i/>
          <w:iCs/>
          <w:sz w:val="24"/>
          <w:szCs w:val="24"/>
        </w:rPr>
        <w:t>Genista tinctoria</w:t>
      </w:r>
      <w:r w:rsidR="00170C3F" w:rsidRPr="003C5516">
        <w:rPr>
          <w:rFonts w:ascii="Book Antiqua" w:hAnsi="Book Antiqua"/>
          <w:sz w:val="24"/>
          <w:szCs w:val="24"/>
        </w:rPr>
        <w:t>, which is</w:t>
      </w:r>
      <w:r w:rsidRPr="003C5516">
        <w:rPr>
          <w:rFonts w:ascii="Book Antiqua" w:hAnsi="Book Antiqua"/>
          <w:sz w:val="24"/>
          <w:szCs w:val="24"/>
        </w:rPr>
        <w:t xml:space="preserve"> widely distributed in the Fabaceae family</w:t>
      </w:r>
      <w:r w:rsidRPr="003C5516">
        <w:rPr>
          <w:rFonts w:ascii="Book Antiqua" w:hAnsi="Book Antiqua"/>
          <w:sz w:val="24"/>
          <w:szCs w:val="24"/>
        </w:rPr>
        <w:fldChar w:fldCharType="begin">
          <w:fldData xml:space="preserve">PEVuZE5vdGU+PENpdGU+PEF1dGhvcj5TaGFyaWZpLVJhZDwvQXV0aG9yPjxZZWFyPjIwMjE8L1ll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PEVuZE5vdGU+PENpdGU+PEF1dGhvcj5TaGFyaWZpLVJhZDwvQXV0aG9yPjxZZWFyPjIwMjE8L1ll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[106-109]</w:t>
      </w:r>
      <w:r w:rsidRPr="003C5516">
        <w:rPr>
          <w:rFonts w:ascii="Book Antiqua" w:hAnsi="Book Antiqua"/>
          <w:sz w:val="24"/>
          <w:szCs w:val="24"/>
        </w:rPr>
        <w:fldChar w:fldCharType="end"/>
      </w:r>
      <w:r w:rsidRPr="003C5516">
        <w:rPr>
          <w:rFonts w:ascii="Book Antiqua" w:hAnsi="Book Antiqua"/>
          <w:sz w:val="24"/>
          <w:szCs w:val="24"/>
        </w:rPr>
        <w:t xml:space="preserve">. </w:t>
      </w:r>
      <w:r w:rsidR="006539B0" w:rsidRPr="003C5516">
        <w:rPr>
          <w:rFonts w:ascii="Book Antiqua" w:hAnsi="Book Antiqua"/>
          <w:sz w:val="24"/>
          <w:szCs w:val="24"/>
        </w:rPr>
        <w:t xml:space="preserve">Treatment of genistein </w:t>
      </w:r>
      <w:r w:rsidR="00170C3F" w:rsidRPr="003C5516">
        <w:rPr>
          <w:rFonts w:ascii="Book Antiqua" w:hAnsi="Book Antiqua"/>
          <w:sz w:val="24"/>
          <w:szCs w:val="24"/>
        </w:rPr>
        <w:t>at</w:t>
      </w:r>
      <w:r w:rsidR="006539B0" w:rsidRPr="003C5516">
        <w:rPr>
          <w:rFonts w:ascii="Book Antiqua" w:hAnsi="Book Antiqua"/>
          <w:sz w:val="24"/>
          <w:szCs w:val="24"/>
        </w:rPr>
        <w:t xml:space="preserve"> a dose of 0.3 mmol/kg of bodyweight </w:t>
      </w:r>
      <w:r w:rsidR="00170C3F" w:rsidRPr="003C5516">
        <w:rPr>
          <w:rFonts w:ascii="Book Antiqua" w:hAnsi="Book Antiqua"/>
          <w:sz w:val="24"/>
          <w:szCs w:val="24"/>
        </w:rPr>
        <w:t xml:space="preserve">can </w:t>
      </w:r>
      <w:r w:rsidR="006539B0" w:rsidRPr="003C5516">
        <w:rPr>
          <w:rFonts w:ascii="Book Antiqua" w:hAnsi="Book Antiqua"/>
          <w:sz w:val="24"/>
          <w:szCs w:val="24"/>
        </w:rPr>
        <w:t>ameliorate liver fibrosis and apoptosis in mice by suppressing the expression of proinflammatory cytokines such as TNF-α</w:t>
      </w:r>
      <w:r w:rsidR="00170C3F" w:rsidRPr="003C5516">
        <w:rPr>
          <w:rFonts w:ascii="Book Antiqua" w:hAnsi="Book Antiqua"/>
          <w:sz w:val="24"/>
          <w:szCs w:val="24"/>
        </w:rPr>
        <w:t>,</w:t>
      </w:r>
      <w:r w:rsidR="006539B0" w:rsidRPr="003C5516">
        <w:rPr>
          <w:rFonts w:ascii="Book Antiqua" w:hAnsi="Book Antiqua"/>
          <w:sz w:val="24"/>
          <w:szCs w:val="24"/>
        </w:rPr>
        <w:t xml:space="preserve"> IL-6, profibrotic cytokines such as </w:t>
      </w:r>
      <w:r w:rsidR="00A957F1">
        <w:rPr>
          <w:rFonts w:ascii="Book Antiqua" w:hAnsi="Book Antiqua"/>
          <w:sz w:val="24"/>
          <w:szCs w:val="24"/>
        </w:rPr>
        <w:t>TGF-β1</w:t>
      </w:r>
      <w:r w:rsidR="006539B0" w:rsidRPr="003C5516">
        <w:rPr>
          <w:rFonts w:ascii="Book Antiqua" w:hAnsi="Book Antiqua"/>
          <w:sz w:val="24"/>
          <w:szCs w:val="24"/>
        </w:rPr>
        <w:t>, and cell caspase</w:t>
      </w:r>
      <w:r w:rsidR="00170C3F" w:rsidRPr="003C5516">
        <w:rPr>
          <w:rFonts w:ascii="Book Antiqua" w:hAnsi="Book Antiqua"/>
          <w:sz w:val="24"/>
          <w:szCs w:val="24"/>
        </w:rPr>
        <w:t xml:space="preserve"> </w:t>
      </w:r>
      <w:r w:rsidR="006539B0" w:rsidRPr="003C5516">
        <w:rPr>
          <w:rFonts w:ascii="Book Antiqua" w:hAnsi="Book Antiqua"/>
          <w:sz w:val="24"/>
          <w:szCs w:val="24"/>
        </w:rPr>
        <w:t>3</w:t>
      </w:r>
      <w:r w:rsidR="006539B0" w:rsidRPr="003C5516">
        <w:rPr>
          <w:rFonts w:ascii="Book Antiqua" w:hAnsi="Book Antiqua"/>
          <w:sz w:val="24"/>
          <w:szCs w:val="24"/>
        </w:rPr>
        <w:fldChar w:fldCharType="begin">
          <w:fldData xml:space="preserve">PEVuZE5vdGU+PENpdGU+PEF1dGhvcj5aaGFvPC9BdXRob3I+PFllYXI+MjAxODwvWWVhcj48UmVj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PEVuZE5vdGU+PENpdGU+PEF1dGhvcj5aaGFvPC9BdXRob3I+PFllYXI+MjAxODwvWWVhcj48UmVj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[110]</w:t>
      </w:r>
      <w:r w:rsidR="006539B0" w:rsidRPr="003C5516">
        <w:rPr>
          <w:rFonts w:ascii="Book Antiqua" w:hAnsi="Book Antiqua"/>
          <w:sz w:val="24"/>
          <w:szCs w:val="24"/>
        </w:rPr>
        <w:fldChar w:fldCharType="end"/>
      </w:r>
      <w:r w:rsidR="006539B0" w:rsidRPr="003C5516">
        <w:rPr>
          <w:rFonts w:ascii="Book Antiqua" w:hAnsi="Book Antiqua"/>
          <w:sz w:val="24"/>
          <w:szCs w:val="24"/>
        </w:rPr>
        <w:t>. In contrast, another study show</w:t>
      </w:r>
      <w:r w:rsidR="00170C3F" w:rsidRPr="003C5516">
        <w:rPr>
          <w:rFonts w:ascii="Book Antiqua" w:hAnsi="Book Antiqua"/>
          <w:sz w:val="24"/>
          <w:szCs w:val="24"/>
        </w:rPr>
        <w:t xml:space="preserve">s </w:t>
      </w:r>
      <w:r w:rsidR="006539B0" w:rsidRPr="003C5516">
        <w:rPr>
          <w:rFonts w:ascii="Book Antiqua" w:hAnsi="Book Antiqua"/>
          <w:sz w:val="24"/>
          <w:szCs w:val="24"/>
        </w:rPr>
        <w:t>that supplementation of soy proteins significantly decrease</w:t>
      </w:r>
      <w:r w:rsidR="00170C3F" w:rsidRPr="003C5516">
        <w:rPr>
          <w:rFonts w:ascii="Book Antiqua" w:hAnsi="Book Antiqua"/>
          <w:sz w:val="24"/>
          <w:szCs w:val="24"/>
        </w:rPr>
        <w:t>s</w:t>
      </w:r>
      <w:r w:rsidR="006539B0" w:rsidRPr="003C5516">
        <w:rPr>
          <w:rFonts w:ascii="Book Antiqua" w:hAnsi="Book Antiqua"/>
          <w:sz w:val="24"/>
          <w:szCs w:val="24"/>
        </w:rPr>
        <w:t xml:space="preserve"> serum ALT concentrations and hepatic TNF-α and </w:t>
      </w:r>
      <w:r w:rsidR="00602A40">
        <w:rPr>
          <w:rFonts w:ascii="Book Antiqua" w:hAnsi="Book Antiqua"/>
          <w:sz w:val="24"/>
          <w:szCs w:val="24"/>
        </w:rPr>
        <w:t>CD-14</w:t>
      </w:r>
      <w:r w:rsidR="006539B0" w:rsidRPr="003C5516">
        <w:rPr>
          <w:rFonts w:ascii="Book Antiqua" w:hAnsi="Book Antiqua"/>
          <w:sz w:val="24"/>
          <w:szCs w:val="24"/>
        </w:rPr>
        <w:t xml:space="preserve"> expression and decrease</w:t>
      </w:r>
      <w:r w:rsidR="00170C3F" w:rsidRPr="003C5516">
        <w:rPr>
          <w:rFonts w:ascii="Book Antiqua" w:hAnsi="Book Antiqua"/>
          <w:sz w:val="24"/>
          <w:szCs w:val="24"/>
        </w:rPr>
        <w:t>s</w:t>
      </w:r>
      <w:r w:rsidR="006539B0" w:rsidRPr="003C5516">
        <w:rPr>
          <w:rFonts w:ascii="Book Antiqua" w:hAnsi="Book Antiqua"/>
          <w:sz w:val="24"/>
          <w:szCs w:val="24"/>
        </w:rPr>
        <w:t xml:space="preserve"> NF-</w:t>
      </w:r>
      <w:proofErr w:type="spellStart"/>
      <w:r w:rsidR="006539B0" w:rsidRPr="003C5516">
        <w:rPr>
          <w:rFonts w:ascii="Book Antiqua" w:hAnsi="Book Antiqua"/>
          <w:sz w:val="24"/>
          <w:szCs w:val="24"/>
        </w:rPr>
        <w:t>κB</w:t>
      </w:r>
      <w:proofErr w:type="spellEnd"/>
      <w:r w:rsidR="006539B0" w:rsidRPr="003C5516">
        <w:rPr>
          <w:rFonts w:ascii="Book Antiqua" w:hAnsi="Book Antiqua"/>
          <w:sz w:val="24"/>
          <w:szCs w:val="24"/>
        </w:rPr>
        <w:t xml:space="preserve"> protein in casein-based 35% high</w:t>
      </w:r>
      <w:r w:rsidR="001B6A18" w:rsidRPr="003C5516">
        <w:rPr>
          <w:rFonts w:ascii="Book Antiqua" w:hAnsi="Book Antiqua"/>
          <w:sz w:val="24"/>
          <w:szCs w:val="24"/>
        </w:rPr>
        <w:t>-</w:t>
      </w:r>
      <w:r w:rsidR="006539B0" w:rsidRPr="003C5516">
        <w:rPr>
          <w:rFonts w:ascii="Book Antiqua" w:hAnsi="Book Antiqua"/>
          <w:sz w:val="24"/>
          <w:szCs w:val="24"/>
        </w:rPr>
        <w:t>fat ethanol liquid diet (EtOH)-treated mice by inhibiting β-catenin signaling</w:t>
      </w:r>
      <w:r w:rsidR="006539B0" w:rsidRPr="003C5516">
        <w:rPr>
          <w:rFonts w:ascii="Book Antiqua" w:hAnsi="Book Antiqua"/>
          <w:sz w:val="24"/>
          <w:szCs w:val="24"/>
        </w:rPr>
        <w:fldChar w:fldCharType="begin">
          <w:fldData xml:space="preserve">PEVuZE5vdGU+PENpdGU+PEF1dGhvcj5NZXJjZXI8L0F1dGhvcj48WWVhcj4yMDE4PC9ZZWFyPjxS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PEVuZE5vdGU+PENpdGU+PEF1dGhvcj5NZXJjZXI8L0F1dGhvcj48WWVhcj4yMDE4PC9ZZWFyPjxS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[111]</w:t>
      </w:r>
      <w:r w:rsidR="006539B0" w:rsidRPr="003C5516">
        <w:rPr>
          <w:rFonts w:ascii="Book Antiqua" w:hAnsi="Book Antiqua"/>
          <w:sz w:val="24"/>
          <w:szCs w:val="24"/>
        </w:rPr>
        <w:fldChar w:fldCharType="end"/>
      </w:r>
      <w:r w:rsidR="006539B0" w:rsidRPr="003C5516">
        <w:rPr>
          <w:rFonts w:ascii="Book Antiqua" w:hAnsi="Book Antiqua"/>
          <w:sz w:val="24"/>
          <w:szCs w:val="24"/>
        </w:rPr>
        <w:t>. More functional studies of genistein have been performed in NAFLD models, which are discussed in the following section.</w:t>
      </w:r>
    </w:p>
    <w:p w14:paraId="4CDE6268" w14:textId="77777777" w:rsidR="00602A40" w:rsidRDefault="00602A40"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0FA179AC" w14:textId="2EF411B7" w:rsidR="006539B0" w:rsidRPr="00602A40" w:rsidRDefault="006539B0" w:rsidP="003C5516">
      <w:pPr>
        <w:pStyle w:val="MDPI22heading2"/>
        <w:spacing w:before="0" w:after="0" w:line="360" w:lineRule="auto"/>
        <w:ind w:left="0"/>
        <w:jc w:val="both"/>
        <w:rPr>
          <w:rFonts w:ascii="Book Antiqua" w:hAnsi="Book Antiqua"/>
          <w:b/>
          <w:bCs/>
          <w:noProof w:val="0"/>
          <w:sz w:val="24"/>
          <w:szCs w:val="24"/>
        </w:rPr>
      </w:pPr>
      <w:r w:rsidRPr="00602A40">
        <w:rPr>
          <w:rFonts w:ascii="Book Antiqua" w:hAnsi="Book Antiqua"/>
          <w:b/>
          <w:bCs/>
          <w:noProof w:val="0"/>
          <w:sz w:val="24"/>
          <w:szCs w:val="24"/>
        </w:rPr>
        <w:t>Lactoferrin</w:t>
      </w:r>
    </w:p>
    <w:p w14:paraId="40C5788D" w14:textId="4B6B8668" w:rsidR="006539B0" w:rsidRPr="003C5516" w:rsidRDefault="006539B0" w:rsidP="003C5516">
      <w:pPr>
        <w:pStyle w:val="MDPI41tablecaption"/>
        <w:spacing w:before="0" w:after="0" w:line="360" w:lineRule="auto"/>
        <w:ind w:left="0"/>
        <w:rPr>
          <w:rFonts w:ascii="Book Antiqua" w:hAnsi="Book Antiqua"/>
          <w:sz w:val="24"/>
          <w:szCs w:val="24"/>
        </w:rPr>
      </w:pPr>
      <w:r w:rsidRPr="003C5516">
        <w:rPr>
          <w:rFonts w:ascii="Book Antiqua" w:hAnsi="Book Antiqua"/>
          <w:sz w:val="24"/>
          <w:szCs w:val="24"/>
        </w:rPr>
        <w:t xml:space="preserve">Lactoferrin (LF) is an </w:t>
      </w:r>
      <w:r w:rsidR="00040221" w:rsidRPr="003C5516">
        <w:rPr>
          <w:rFonts w:ascii="Book Antiqua" w:hAnsi="Book Antiqua"/>
          <w:sz w:val="24"/>
          <w:szCs w:val="24"/>
        </w:rPr>
        <w:t>iron-binding protein found at relatively high concentrations in mammalian milk</w:t>
      </w:r>
      <w:r w:rsidR="00040221"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&lt;EndNote&gt;&lt;Cite&gt;&lt;Author&gt;Soliman&lt;/Author&gt;&lt;Year&gt;2022&lt;/Year&gt;&lt;RecNum&gt;2521&lt;/RecNum&gt;&lt;DisplayText&gt;&lt;style face="superscript"&gt;[112]&lt;/style&gt;&lt;/DisplayText&gt;&lt;record&gt;&lt;rec-number&gt;2521&lt;/rec-number&gt;&lt;foreign-keys&gt;&lt;key app="EN" db-id="e9xp5t9f8zfwe6evpvmvxp23rxtxew52x2sv" timestamp="1660523341"&gt;2521&lt;/key&gt;&lt;/foreign-keys&gt;&lt;ref-type name="Journal Article"&gt;17&lt;/ref-type&gt;&lt;contributors&gt;&lt;authors&gt;&lt;author&gt;Soliman, S. A.&lt;/author&gt;&lt;author&gt;Emeish, W. F. A.&lt;/author&gt;&lt;author&gt;Abdel-Hafeez, H. H.&lt;/author&gt;&lt;/authors&gt;&lt;/contributors&gt;&lt;auth-address&gt;Department of Histology, Faculty of Veterinary Medicine, South Valley University, Qena, Egypt.&amp;#xD;Department of Fish Diseases, Faculty of Veterinary Medicine, South Valley University, Qena, Egypt.&amp;#xD;Department of cell and tissues, Faculty of Veterinary Medicine, Assiut University, Asyut, Egypt.&lt;/auth-address&gt;&lt;titles&gt;&lt;title&gt;Lactoferrin improves the immune response and resistance of silver carp, a hematological, light (histochemical and immunohistochemical), fluorescent, and scanning electron microscopic study&lt;/title&gt;&lt;secondary-title&gt;Microsc Res Tech&lt;/secondary-title&gt;&lt;/titles&gt;&lt;periodical&gt;&lt;full-title&gt;Microsc Res Tech&lt;/full-title&gt;&lt;/periodical&gt;&lt;edition&gt;2022/07/26&lt;/edition&gt;&lt;keywords&gt;&lt;keyword&gt;Hypophthalmichthys molitrix&lt;/keyword&gt;&lt;keyword&gt;Lactoferrin&lt;/keyword&gt;&lt;keyword&gt;non-specific immune&lt;/keyword&gt;&lt;keyword&gt;silver carp&lt;/keyword&gt;&lt;/keywords&gt;&lt;dates&gt;&lt;year&gt;2022&lt;/year&gt;&lt;pub-dates&gt;&lt;date&gt;Jul 25&lt;/date&gt;&lt;/pub-dates&gt;&lt;/dates&gt;&lt;isbn&gt;1059-910x&lt;/isbn&gt;&lt;accession-num&gt;35876377&lt;/accession-num&gt;&lt;urls&gt;&lt;/urls&gt;&lt;electronic-resource-num&gt;10.1002/jemt.24208&lt;/electronic-resource-num&gt;&lt;remote-database-provider&gt;NLM&lt;/remote-database-provider&gt;&lt;language&gt;eng&lt;/language&gt;&lt;/record&gt;&lt;/Cite&gt;&lt;/EndNote&gt;</w:instrText>
      </w:r>
      <w:r w:rsidR="00040221"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[112]</w:t>
      </w:r>
      <w:r w:rsidR="00040221" w:rsidRPr="003C5516">
        <w:rPr>
          <w:rFonts w:ascii="Book Antiqua" w:hAnsi="Book Antiqua"/>
          <w:sz w:val="24"/>
          <w:szCs w:val="24"/>
        </w:rPr>
        <w:fldChar w:fldCharType="end"/>
      </w:r>
      <w:r w:rsidR="00040221" w:rsidRPr="003C5516">
        <w:rPr>
          <w:rFonts w:ascii="Book Antiqua" w:hAnsi="Book Antiqua"/>
          <w:sz w:val="24"/>
          <w:szCs w:val="24"/>
        </w:rPr>
        <w:t xml:space="preserve">. LF </w:t>
      </w:r>
      <w:r w:rsidRPr="003C5516">
        <w:rPr>
          <w:rFonts w:ascii="Book Antiqua" w:hAnsi="Book Antiqua"/>
          <w:sz w:val="24"/>
          <w:szCs w:val="24"/>
        </w:rPr>
        <w:t>display</w:t>
      </w:r>
      <w:r w:rsidR="00040221" w:rsidRPr="003C5516">
        <w:rPr>
          <w:rFonts w:ascii="Book Antiqua" w:hAnsi="Book Antiqua"/>
          <w:sz w:val="24"/>
          <w:szCs w:val="24"/>
        </w:rPr>
        <w:t>s</w:t>
      </w:r>
      <w:r w:rsidRPr="003C5516">
        <w:rPr>
          <w:rFonts w:ascii="Book Antiqua" w:hAnsi="Book Antiqua"/>
          <w:sz w:val="24"/>
          <w:szCs w:val="24"/>
        </w:rPr>
        <w:t xml:space="preserve"> multiple functions, including antioxidant, anti-cancer, and anti-inflammatory activities. </w:t>
      </w:r>
      <w:r w:rsidR="00040221" w:rsidRPr="003C5516">
        <w:rPr>
          <w:rFonts w:ascii="Book Antiqua" w:hAnsi="Book Antiqua"/>
          <w:sz w:val="24"/>
          <w:szCs w:val="24"/>
        </w:rPr>
        <w:t xml:space="preserve">For example, </w:t>
      </w:r>
      <w:r w:rsidRPr="003C5516">
        <w:rPr>
          <w:rFonts w:ascii="Book Antiqua" w:hAnsi="Book Antiqua"/>
          <w:sz w:val="24"/>
          <w:szCs w:val="24"/>
        </w:rPr>
        <w:t xml:space="preserve">LF treatment </w:t>
      </w:r>
      <w:r w:rsidR="00040221" w:rsidRPr="003C5516">
        <w:rPr>
          <w:rFonts w:ascii="Book Antiqua" w:hAnsi="Book Antiqua"/>
          <w:sz w:val="24"/>
          <w:szCs w:val="24"/>
        </w:rPr>
        <w:t xml:space="preserve">can </w:t>
      </w:r>
      <w:r w:rsidRPr="003C5516">
        <w:rPr>
          <w:rFonts w:ascii="Book Antiqua" w:hAnsi="Book Antiqua"/>
          <w:sz w:val="24"/>
          <w:szCs w:val="24"/>
        </w:rPr>
        <w:t xml:space="preserve">decrease the levels </w:t>
      </w:r>
      <w:r w:rsidR="001B6A18" w:rsidRPr="003C5516">
        <w:rPr>
          <w:rFonts w:ascii="Book Antiqua" w:hAnsi="Book Antiqua"/>
          <w:sz w:val="24"/>
          <w:szCs w:val="24"/>
        </w:rPr>
        <w:t xml:space="preserve">of </w:t>
      </w:r>
      <w:r w:rsidRPr="003C5516">
        <w:rPr>
          <w:rFonts w:ascii="Book Antiqua" w:hAnsi="Book Antiqua"/>
          <w:sz w:val="24"/>
          <w:szCs w:val="24"/>
        </w:rPr>
        <w:t>liver superoxide and suppress liver inflammation in male mice with alcoholic</w:t>
      </w:r>
      <w:r w:rsidR="00170C3F" w:rsidRPr="003C5516">
        <w:rPr>
          <w:rFonts w:ascii="Book Antiqua" w:hAnsi="Book Antiqua"/>
          <w:sz w:val="24"/>
          <w:szCs w:val="24"/>
        </w:rPr>
        <w:t>-induced</w:t>
      </w:r>
      <w:r w:rsidRPr="003C5516">
        <w:rPr>
          <w:rFonts w:ascii="Book Antiqua" w:hAnsi="Book Antiqua"/>
          <w:sz w:val="24"/>
          <w:szCs w:val="24"/>
        </w:rPr>
        <w:t xml:space="preserve"> liver injury </w:t>
      </w:r>
      <w:r w:rsidR="00170C3F" w:rsidRPr="003C5516">
        <w:rPr>
          <w:rFonts w:ascii="Book Antiqua" w:hAnsi="Book Antiqua"/>
          <w:sz w:val="24"/>
          <w:szCs w:val="24"/>
        </w:rPr>
        <w:t>(ALI) by</w:t>
      </w:r>
      <w:r w:rsidRPr="003C5516">
        <w:rPr>
          <w:rFonts w:ascii="Book Antiqua" w:hAnsi="Book Antiqua"/>
          <w:sz w:val="24"/>
          <w:szCs w:val="24"/>
        </w:rPr>
        <w:t xml:space="preserve"> upregulating </w:t>
      </w:r>
      <w:r w:rsidR="00695D78" w:rsidRPr="003C5516">
        <w:rPr>
          <w:rFonts w:ascii="Book Antiqua" w:hAnsi="Book Antiqua"/>
          <w:sz w:val="24"/>
          <w:szCs w:val="24"/>
        </w:rPr>
        <w:t xml:space="preserve">the </w:t>
      </w:r>
      <w:r w:rsidRPr="003C5516">
        <w:rPr>
          <w:rFonts w:ascii="Book Antiqua" w:hAnsi="Book Antiqua"/>
          <w:sz w:val="24"/>
          <w:szCs w:val="24"/>
        </w:rPr>
        <w:t>expression of aldehyde dehydrogenase-2 and suppressing overexpression of cytochrome P450 2E1 (CYP2E1)</w:t>
      </w:r>
      <w:r w:rsidRPr="003C5516">
        <w:rPr>
          <w:rFonts w:ascii="Book Antiqua" w:hAnsi="Book Antiqua"/>
          <w:sz w:val="24"/>
          <w:szCs w:val="24"/>
        </w:rPr>
        <w:fldChar w:fldCharType="begin">
          <w:fldData xml:space="preserve">PEVuZE5vdGU+PENpdGU+PEF1dGhvcj5MaTwvQXV0aG9yPjxZZWFyPjIwMjE8L1llYXI+PFJlY051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PEVuZE5vdGU+PENpdGU+PEF1dGhvcj5MaTwvQXV0aG9yPjxZZWFyPjIwMjE8L1llYXI+PFJlY051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[113]</w:t>
      </w:r>
      <w:r w:rsidRPr="003C5516">
        <w:rPr>
          <w:rFonts w:ascii="Book Antiqua" w:hAnsi="Book Antiqua"/>
          <w:sz w:val="24"/>
          <w:szCs w:val="24"/>
        </w:rPr>
        <w:fldChar w:fldCharType="end"/>
      </w:r>
      <w:r w:rsidRPr="003C5516">
        <w:rPr>
          <w:rFonts w:ascii="Book Antiqua" w:hAnsi="Book Antiqua"/>
          <w:sz w:val="24"/>
          <w:szCs w:val="24"/>
        </w:rPr>
        <w:t>. LF treatment also display</w:t>
      </w:r>
      <w:r w:rsidR="00040221" w:rsidRPr="003C5516">
        <w:rPr>
          <w:rFonts w:ascii="Book Antiqua" w:hAnsi="Book Antiqua"/>
          <w:sz w:val="24"/>
          <w:szCs w:val="24"/>
        </w:rPr>
        <w:t>s</w:t>
      </w:r>
      <w:r w:rsidRPr="003C5516">
        <w:rPr>
          <w:rFonts w:ascii="Book Antiqua" w:hAnsi="Book Antiqua"/>
          <w:sz w:val="24"/>
          <w:szCs w:val="24"/>
        </w:rPr>
        <w:t xml:space="preserve"> </w:t>
      </w:r>
      <w:r w:rsidR="001B6A18" w:rsidRPr="003C5516">
        <w:rPr>
          <w:rFonts w:ascii="Book Antiqua" w:hAnsi="Book Antiqua"/>
          <w:sz w:val="24"/>
          <w:szCs w:val="24"/>
        </w:rPr>
        <w:t xml:space="preserve">a </w:t>
      </w:r>
      <w:r w:rsidRPr="003C5516">
        <w:rPr>
          <w:rFonts w:ascii="Book Antiqua" w:hAnsi="Book Antiqua"/>
          <w:sz w:val="24"/>
          <w:szCs w:val="24"/>
        </w:rPr>
        <w:t>protective effect in female mice with acute ALI by regulating redox-stress response capacity</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&lt;EndNote&gt;&lt;Cite&gt;&lt;Author&gt;Li&lt;/Author&gt;&lt;Year&gt;2021&lt;/Year&gt;&lt;RecNum&gt;2459&lt;/RecNum&gt;&lt;DisplayText&gt;&lt;style face="superscript"&gt;[114]&lt;/style&gt;&lt;/DisplayText&gt;&lt;record&gt;&lt;rec-number&gt;2459&lt;/rec-number&gt;&lt;foreign-keys&gt;&lt;key app="EN" db-id="e9xp5t9f8zfwe6evpvmvxp23rxtxew52x2sv" timestamp="1660167058"&gt;2459&lt;/key&gt;&lt;/foreign-keys&gt;&lt;ref-type name="Journal Article"&gt;17&lt;/ref-type&gt;&lt;contributors&gt;&lt;authors&gt;&lt;author&gt;Li, D.&lt;/author&gt;&lt;author&gt;Hu, Z.&lt;/author&gt;&lt;author&gt;He, Q.&lt;/author&gt;&lt;author&gt;Guo, Y.&lt;/author&gt;&lt;author&gt;Chong, Y.&lt;/author&gt;&lt;author&gt;Xu, J.&lt;/author&gt;&lt;author&gt;Qin, L.&lt;/author&gt;&lt;/authors&gt;&lt;/contributors&gt;&lt;auth-address&gt;Department of Nutrition and Food Hygiene, School of Public Health, Medical College of Soochow University, 199 Renai Road, Suzhou, Jiangsu 215123, China.&amp;#xD;State Key Laboratory of Radiation Medicine and Protection, School of Radiation Medicine and Protection, Soochow University, 199 Renai Road, Suzhou, Jiangsu 215123, China.&lt;/auth-address&gt;&lt;titles&gt;&lt;title&gt;Lactoferrin Alleviates Acute Alcoholic Liver Injury by Improving Redox-Stress Response Capacity in Female C57BL/6J Mice&lt;/title&gt;&lt;secondary-title&gt;J Agric Food Chem&lt;/secondary-title&gt;&lt;/titles&gt;&lt;periodical&gt;&lt;full-title&gt;J Agric Food Chem&lt;/full-title&gt;&lt;/periodical&gt;&lt;pages&gt;14856-14867&lt;/pages&gt;&lt;volume&gt;69&lt;/volume&gt;&lt;number&gt;49&lt;/number&gt;&lt;edition&gt;2021/12/08&lt;/edition&gt;&lt;keywords&gt;&lt;keyword&gt;Animals&lt;/keyword&gt;&lt;keyword&gt;Ethanol/metabolism&lt;/keyword&gt;&lt;keyword&gt;Female&lt;/keyword&gt;&lt;keyword&gt;*Lactoferrin/genetics/metabolism&lt;/keyword&gt;&lt;keyword&gt;*Liver/metabolism&lt;/keyword&gt;&lt;keyword&gt;Male&lt;/keyword&gt;&lt;keyword&gt;Mice&lt;/keyword&gt;&lt;keyword&gt;Mice, Inbred C57BL&lt;/keyword&gt;&lt;keyword&gt;Oxidation-Reduction&lt;/keyword&gt;&lt;keyword&gt;acute alcoholic liver injury&lt;/keyword&gt;&lt;keyword&gt;lactoferrin&lt;/keyword&gt;&lt;keyword&gt;redox-stress response capacity&lt;/keyword&gt;&lt;/keywords&gt;&lt;dates&gt;&lt;year&gt;2021&lt;/year&gt;&lt;pub-dates&gt;&lt;date&gt;Dec 15&lt;/date&gt;&lt;/pub-dates&gt;&lt;/dates&gt;&lt;isbn&gt;0021-8561&lt;/isbn&gt;&lt;accession-num&gt;34873911&lt;/accession-num&gt;&lt;urls&gt;&lt;/urls&gt;&lt;electronic-resource-num&gt;10.1021/acs.jafc.1c06813&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[114]</w:t>
      </w:r>
      <w:r w:rsidRPr="003C5516">
        <w:rPr>
          <w:rFonts w:ascii="Book Antiqua" w:hAnsi="Book Antiqua"/>
          <w:sz w:val="24"/>
          <w:szCs w:val="24"/>
        </w:rPr>
        <w:fldChar w:fldCharType="end"/>
      </w:r>
      <w:r w:rsidRPr="003C5516">
        <w:rPr>
          <w:rFonts w:ascii="Book Antiqua" w:hAnsi="Book Antiqua"/>
          <w:sz w:val="24"/>
          <w:szCs w:val="24"/>
        </w:rPr>
        <w:t xml:space="preserve">. The protective effect of </w:t>
      </w:r>
      <w:r w:rsidR="00602A40" w:rsidRPr="003C5516">
        <w:rPr>
          <w:rFonts w:ascii="Book Antiqua" w:hAnsi="Book Antiqua"/>
          <w:sz w:val="24"/>
          <w:szCs w:val="24"/>
        </w:rPr>
        <w:t>LF</w:t>
      </w:r>
      <w:r w:rsidRPr="003C5516">
        <w:rPr>
          <w:rFonts w:ascii="Book Antiqua" w:hAnsi="Book Antiqua"/>
          <w:sz w:val="24"/>
          <w:szCs w:val="24"/>
        </w:rPr>
        <w:t xml:space="preserve"> on ALI </w:t>
      </w:r>
      <w:r w:rsidR="00040221" w:rsidRPr="003C5516">
        <w:rPr>
          <w:rFonts w:ascii="Book Antiqua" w:hAnsi="Book Antiqua"/>
          <w:sz w:val="24"/>
          <w:szCs w:val="24"/>
        </w:rPr>
        <w:t>i</w:t>
      </w:r>
      <w:r w:rsidRPr="003C5516">
        <w:rPr>
          <w:rFonts w:ascii="Book Antiqua" w:hAnsi="Book Antiqua"/>
          <w:sz w:val="24"/>
          <w:szCs w:val="24"/>
        </w:rPr>
        <w:t xml:space="preserve">s associated with the manipulation of gut microbiota and </w:t>
      </w:r>
      <w:r w:rsidR="001B6A18" w:rsidRPr="003C5516">
        <w:rPr>
          <w:rFonts w:ascii="Book Antiqua" w:hAnsi="Book Antiqua"/>
          <w:sz w:val="24"/>
          <w:szCs w:val="24"/>
        </w:rPr>
        <w:t xml:space="preserve">the </w:t>
      </w:r>
      <w:r w:rsidRPr="003C5516">
        <w:rPr>
          <w:rFonts w:ascii="Book Antiqua" w:hAnsi="Book Antiqua"/>
          <w:sz w:val="24"/>
          <w:szCs w:val="24"/>
        </w:rPr>
        <w:t>modulation of hepatic alcohol metabolism</w:t>
      </w:r>
      <w:r w:rsidRPr="003C5516">
        <w:rPr>
          <w:rFonts w:ascii="Book Antiqua" w:hAnsi="Book Antiqua"/>
          <w:sz w:val="24"/>
          <w:szCs w:val="24"/>
        </w:rPr>
        <w:fldChar w:fldCharType="begin">
          <w:fldData xml:space="preserve">PEVuZE5vdGU+PENpdGU+PEF1dGhvcj5MaTwvQXV0aG9yPjxZZWFyPjIwMjE8L1llYXI+PFJlY051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PEVuZE5vdGU+PENpdGU+PEF1dGhvcj5MaTwvQXV0aG9yPjxZZWFyPjIwMjE8L1llYXI+PFJlY051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[113]</w:t>
      </w:r>
      <w:r w:rsidRPr="003C5516">
        <w:rPr>
          <w:rFonts w:ascii="Book Antiqua" w:hAnsi="Book Antiqua"/>
          <w:sz w:val="24"/>
          <w:szCs w:val="24"/>
        </w:rPr>
        <w:fldChar w:fldCharType="end"/>
      </w:r>
      <w:r w:rsidRPr="003C5516">
        <w:rPr>
          <w:rFonts w:ascii="Book Antiqua" w:hAnsi="Book Antiqua"/>
          <w:sz w:val="24"/>
          <w:szCs w:val="24"/>
        </w:rPr>
        <w:t xml:space="preserve">.  </w:t>
      </w:r>
    </w:p>
    <w:p w14:paraId="77102B2E" w14:textId="77777777" w:rsidR="00602A40" w:rsidRDefault="00602A40"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72AE947C" w14:textId="64585340" w:rsidR="006539B0" w:rsidRPr="00602A40" w:rsidRDefault="006539B0" w:rsidP="003C5516">
      <w:pPr>
        <w:pStyle w:val="MDPI22heading2"/>
        <w:spacing w:before="0" w:after="0" w:line="360" w:lineRule="auto"/>
        <w:ind w:left="0"/>
        <w:jc w:val="both"/>
        <w:rPr>
          <w:rFonts w:ascii="Book Antiqua" w:hAnsi="Book Antiqua"/>
          <w:b/>
          <w:bCs/>
          <w:noProof w:val="0"/>
          <w:sz w:val="24"/>
          <w:szCs w:val="24"/>
        </w:rPr>
      </w:pPr>
      <w:r w:rsidRPr="00602A40">
        <w:rPr>
          <w:rFonts w:ascii="Book Antiqua" w:hAnsi="Book Antiqua"/>
          <w:b/>
          <w:bCs/>
          <w:noProof w:val="0"/>
          <w:sz w:val="24"/>
          <w:szCs w:val="24"/>
        </w:rPr>
        <w:lastRenderedPageBreak/>
        <w:t>Selenium</w:t>
      </w:r>
    </w:p>
    <w:p w14:paraId="2E833C07" w14:textId="73A69C46" w:rsidR="006539B0" w:rsidRPr="003C5516" w:rsidRDefault="006539B0"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 xml:space="preserve">Selenium plays an essential role against oxidation, which is part of the catalytic center of different antioxidant </w:t>
      </w:r>
      <w:proofErr w:type="spellStart"/>
      <w:r w:rsidRPr="003C5516">
        <w:rPr>
          <w:rFonts w:ascii="Book Antiqua" w:hAnsi="Book Antiqua"/>
          <w:sz w:val="24"/>
          <w:szCs w:val="24"/>
        </w:rPr>
        <w:t>selenoproteins</w:t>
      </w:r>
      <w:proofErr w:type="spellEnd"/>
      <w:r w:rsidRPr="003C5516">
        <w:rPr>
          <w:rFonts w:ascii="Book Antiqua" w:hAnsi="Book Antiqua"/>
          <w:sz w:val="24"/>
          <w:szCs w:val="24"/>
        </w:rPr>
        <w:t xml:space="preserve"> including </w:t>
      </w:r>
      <w:proofErr w:type="spellStart"/>
      <w:r w:rsidRPr="003C5516">
        <w:rPr>
          <w:rFonts w:ascii="Book Antiqua" w:hAnsi="Book Antiqua"/>
          <w:sz w:val="24"/>
          <w:szCs w:val="24"/>
        </w:rPr>
        <w:t>GPxs</w:t>
      </w:r>
      <w:proofErr w:type="spellEnd"/>
      <w:r w:rsidRPr="003C5516">
        <w:rPr>
          <w:rFonts w:ascii="Book Antiqua" w:hAnsi="Book Antiqua"/>
          <w:sz w:val="24"/>
          <w:szCs w:val="24"/>
        </w:rPr>
        <w:t xml:space="preserve"> and </w:t>
      </w:r>
      <w:proofErr w:type="spellStart"/>
      <w:r w:rsidRPr="003C5516">
        <w:rPr>
          <w:rFonts w:ascii="Book Antiqua" w:hAnsi="Book Antiqua"/>
          <w:sz w:val="24"/>
          <w:szCs w:val="24"/>
        </w:rPr>
        <w:t>selenoprotein</w:t>
      </w:r>
      <w:proofErr w:type="spellEnd"/>
      <w:r w:rsidRPr="003C5516">
        <w:rPr>
          <w:rFonts w:ascii="Book Antiqua" w:hAnsi="Book Antiqua"/>
          <w:sz w:val="24"/>
          <w:szCs w:val="24"/>
        </w:rPr>
        <w:t xml:space="preserve"> P</w:t>
      </w:r>
      <w:r w:rsidRPr="003C5516">
        <w:rPr>
          <w:rFonts w:ascii="Book Antiqua" w:hAnsi="Book Antiqua"/>
          <w:sz w:val="24"/>
          <w:szCs w:val="24"/>
        </w:rPr>
        <w:fldChar w:fldCharType="begin">
          <w:fldData xml:space="preserve">PEVuZE5vdGU+PENpdGU+PEF1dGhvcj5PamVkYTwvQXV0aG9yPjxZZWFyPjIwMjI8L1llYXI+PFJl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PEVuZE5vdGU+PENpdGU+PEF1dGhvcj5PamVkYTwvQXV0aG9yPjxZZWFyPjIwMjI8L1llYXI+PFJl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[115]</w:t>
      </w:r>
      <w:r w:rsidRPr="003C5516">
        <w:rPr>
          <w:rFonts w:ascii="Book Antiqua" w:hAnsi="Book Antiqua"/>
          <w:sz w:val="24"/>
          <w:szCs w:val="24"/>
        </w:rPr>
        <w:fldChar w:fldCharType="end"/>
      </w:r>
      <w:r w:rsidRPr="003C5516">
        <w:rPr>
          <w:rFonts w:ascii="Book Antiqua" w:hAnsi="Book Antiqua"/>
          <w:sz w:val="24"/>
          <w:szCs w:val="24"/>
        </w:rPr>
        <w:t xml:space="preserve">. The serum levels of selenium </w:t>
      </w:r>
      <w:r w:rsidR="00170C3F" w:rsidRPr="003C5516">
        <w:rPr>
          <w:rFonts w:ascii="Book Antiqua" w:hAnsi="Book Antiqua"/>
          <w:sz w:val="24"/>
          <w:szCs w:val="24"/>
        </w:rPr>
        <w:t>a</w:t>
      </w:r>
      <w:r w:rsidRPr="003C5516">
        <w:rPr>
          <w:rFonts w:ascii="Book Antiqua" w:hAnsi="Book Antiqua"/>
          <w:sz w:val="24"/>
          <w:szCs w:val="24"/>
        </w:rPr>
        <w:t>re decreased in adult patients with acute and chronic alcoholic-related disease</w:t>
      </w:r>
      <w:r w:rsidR="00170C3F" w:rsidRPr="003C5516">
        <w:rPr>
          <w:rFonts w:ascii="Book Antiqua" w:hAnsi="Book Antiqua"/>
          <w:sz w:val="24"/>
          <w:szCs w:val="24"/>
        </w:rPr>
        <w:t>s</w:t>
      </w:r>
      <w:r w:rsidRPr="003C5516">
        <w:rPr>
          <w:rFonts w:ascii="Book Antiqua" w:hAnsi="Book Antiqua"/>
          <w:sz w:val="24"/>
          <w:szCs w:val="24"/>
        </w:rPr>
        <w:t xml:space="preserve">, </w:t>
      </w:r>
      <w:r w:rsidR="00170C3F" w:rsidRPr="003C5516">
        <w:rPr>
          <w:rFonts w:ascii="Book Antiqua" w:hAnsi="Book Antiqua"/>
          <w:sz w:val="24"/>
          <w:szCs w:val="24"/>
        </w:rPr>
        <w:t>accompan</w:t>
      </w:r>
      <w:r w:rsidR="00695D78" w:rsidRPr="003C5516">
        <w:rPr>
          <w:rFonts w:ascii="Book Antiqua" w:hAnsi="Book Antiqua"/>
          <w:sz w:val="24"/>
          <w:szCs w:val="24"/>
        </w:rPr>
        <w:t>ied</w:t>
      </w:r>
      <w:r w:rsidR="00170C3F" w:rsidRPr="003C5516">
        <w:rPr>
          <w:rFonts w:ascii="Book Antiqua" w:hAnsi="Book Antiqua"/>
          <w:sz w:val="24"/>
          <w:szCs w:val="24"/>
        </w:rPr>
        <w:t xml:space="preserve"> </w:t>
      </w:r>
      <w:r w:rsidR="00695D78" w:rsidRPr="003C5516">
        <w:rPr>
          <w:rFonts w:ascii="Book Antiqua" w:hAnsi="Book Antiqua"/>
          <w:sz w:val="24"/>
          <w:szCs w:val="24"/>
        </w:rPr>
        <w:t>by</w:t>
      </w:r>
      <w:r w:rsidRPr="003C5516">
        <w:rPr>
          <w:rFonts w:ascii="Book Antiqua" w:hAnsi="Book Antiqua"/>
          <w:sz w:val="24"/>
          <w:szCs w:val="24"/>
        </w:rPr>
        <w:t xml:space="preserve"> liver damage and the severity of oxidation</w:t>
      </w:r>
      <w:r w:rsidRPr="003C5516">
        <w:rPr>
          <w:rFonts w:ascii="Book Antiqua" w:hAnsi="Book Antiqua"/>
          <w:sz w:val="24"/>
          <w:szCs w:val="24"/>
        </w:rPr>
        <w:fldChar w:fldCharType="begin">
          <w:fldData xml:space="preserve">PEVuZE5vdGU+PENpdGU+PEF1dGhvcj5PamVkYTwvQXV0aG9yPjxZZWFyPjIwMjI8L1llYXI+PFJl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PEVuZE5vdGU+PENpdGU+PEF1dGhvcj5PamVkYTwvQXV0aG9yPjxZZWFyPjIwMjI8L1llYXI+PFJl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602A40">
        <w:rPr>
          <w:rFonts w:ascii="Book Antiqua" w:hAnsi="Book Antiqua"/>
          <w:noProof/>
          <w:sz w:val="24"/>
          <w:szCs w:val="24"/>
          <w:vertAlign w:val="superscript"/>
        </w:rPr>
        <w:t>[115,</w:t>
      </w:r>
      <w:r w:rsidR="00E6283E" w:rsidRPr="003C5516">
        <w:rPr>
          <w:rFonts w:ascii="Book Antiqua" w:hAnsi="Book Antiqua"/>
          <w:noProof/>
          <w:sz w:val="24"/>
          <w:szCs w:val="24"/>
          <w:vertAlign w:val="superscript"/>
        </w:rPr>
        <w:t>116]</w:t>
      </w:r>
      <w:r w:rsidRPr="003C5516">
        <w:rPr>
          <w:rFonts w:ascii="Book Antiqua" w:hAnsi="Book Antiqua"/>
          <w:sz w:val="24"/>
          <w:szCs w:val="24"/>
        </w:rPr>
        <w:fldChar w:fldCharType="end"/>
      </w:r>
      <w:r w:rsidRPr="003C5516">
        <w:rPr>
          <w:rFonts w:ascii="Book Antiqua" w:hAnsi="Book Antiqua"/>
          <w:sz w:val="24"/>
          <w:szCs w:val="24"/>
        </w:rPr>
        <w:t xml:space="preserve">. </w:t>
      </w:r>
    </w:p>
    <w:p w14:paraId="42557707" w14:textId="77777777" w:rsidR="00602A40" w:rsidRDefault="00602A40"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7BA2B06E" w14:textId="2B7E99D0" w:rsidR="006539B0" w:rsidRPr="00602A40" w:rsidRDefault="006539B0" w:rsidP="003C5516">
      <w:pPr>
        <w:pStyle w:val="MDPI22heading2"/>
        <w:spacing w:before="0" w:after="0" w:line="360" w:lineRule="auto"/>
        <w:ind w:left="0"/>
        <w:jc w:val="both"/>
        <w:rPr>
          <w:rFonts w:ascii="Book Antiqua" w:hAnsi="Book Antiqua"/>
          <w:b/>
          <w:bCs/>
          <w:noProof w:val="0"/>
          <w:sz w:val="24"/>
          <w:szCs w:val="24"/>
        </w:rPr>
      </w:pPr>
      <w:r w:rsidRPr="00602A40">
        <w:rPr>
          <w:rFonts w:ascii="Book Antiqua" w:hAnsi="Book Antiqua"/>
          <w:b/>
          <w:bCs/>
          <w:noProof w:val="0"/>
          <w:sz w:val="24"/>
          <w:szCs w:val="24"/>
        </w:rPr>
        <w:t>Silymarin</w:t>
      </w:r>
    </w:p>
    <w:p w14:paraId="2B576EA3" w14:textId="21B3C38D" w:rsidR="006539B0" w:rsidRPr="003C5516" w:rsidRDefault="00A43CF0" w:rsidP="003C5516">
      <w:pPr>
        <w:pStyle w:val="MDPI41tablecaption"/>
        <w:spacing w:before="0" w:after="0" w:line="360" w:lineRule="auto"/>
        <w:ind w:left="0"/>
        <w:rPr>
          <w:rFonts w:ascii="Book Antiqua" w:hAnsi="Book Antiqua"/>
          <w:sz w:val="24"/>
          <w:szCs w:val="24"/>
        </w:rPr>
      </w:pPr>
      <w:r w:rsidRPr="003C5516">
        <w:rPr>
          <w:rFonts w:ascii="Book Antiqua" w:hAnsi="Book Antiqua"/>
          <w:sz w:val="24"/>
          <w:szCs w:val="24"/>
        </w:rPr>
        <w:t>Silymarin is an active compound from the extracts of milk thistle (</w:t>
      </w:r>
      <w:r w:rsidRPr="003C5516">
        <w:rPr>
          <w:rFonts w:ascii="Book Antiqua" w:hAnsi="Book Antiqua"/>
          <w:i/>
          <w:iCs/>
          <w:sz w:val="24"/>
          <w:szCs w:val="24"/>
        </w:rPr>
        <w:t>Silybum marianum</w:t>
      </w:r>
      <w:r w:rsidRPr="003C5516">
        <w:rPr>
          <w:rFonts w:ascii="Book Antiqua" w:hAnsi="Book Antiqua"/>
          <w:sz w:val="24"/>
          <w:szCs w:val="24"/>
        </w:rPr>
        <w:t>)</w:t>
      </w:r>
      <w:r w:rsidRPr="003C5516">
        <w:rPr>
          <w:rFonts w:ascii="Book Antiqua" w:hAnsi="Book Antiqua"/>
          <w:sz w:val="24"/>
          <w:szCs w:val="24"/>
        </w:rPr>
        <w:fldChar w:fldCharType="begin">
          <w:fldData xml:space="preserve">PEVuZE5vdGU+PENpdGU+PEF1dGhvcj5GZWRlcmljbzwvQXV0aG9yPjxZZWFyPjIwMTc8L1llYXI+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PEVuZE5vdGU+PENpdGU+PEF1dGhvcj5GZWRlcmljbzwvQXV0aG9yPjxZZWFyPjIwMTc8L1llYXI+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[117]</w:t>
      </w:r>
      <w:r w:rsidRPr="003C5516">
        <w:rPr>
          <w:rFonts w:ascii="Book Antiqua" w:hAnsi="Book Antiqua"/>
          <w:sz w:val="24"/>
          <w:szCs w:val="24"/>
        </w:rPr>
        <w:fldChar w:fldCharType="end"/>
      </w:r>
      <w:r w:rsidRPr="003C5516">
        <w:rPr>
          <w:rFonts w:ascii="Book Antiqua" w:hAnsi="Book Antiqua"/>
          <w:sz w:val="24"/>
          <w:szCs w:val="24"/>
        </w:rPr>
        <w:t>.</w:t>
      </w:r>
      <w:r w:rsidR="002862F9" w:rsidRPr="003C5516">
        <w:rPr>
          <w:rFonts w:ascii="Book Antiqua" w:hAnsi="Book Antiqua"/>
          <w:sz w:val="24"/>
          <w:szCs w:val="24"/>
        </w:rPr>
        <w:t xml:space="preserve"> </w:t>
      </w:r>
      <w:r w:rsidR="006539B0" w:rsidRPr="003C5516">
        <w:rPr>
          <w:rFonts w:ascii="Book Antiqua" w:hAnsi="Book Antiqua"/>
          <w:sz w:val="24"/>
          <w:szCs w:val="24"/>
        </w:rPr>
        <w:t>Silymarin displays antioxidant, antifibrotic, anti-inflammatory, and hepatoprotective properties in different types of CLD</w:t>
      </w:r>
      <w:r w:rsidR="006539B0" w:rsidRPr="003C5516">
        <w:rPr>
          <w:rFonts w:ascii="Book Antiqua" w:hAnsi="Book Antiqua"/>
          <w:sz w:val="24"/>
          <w:szCs w:val="24"/>
        </w:rPr>
        <w:fldChar w:fldCharType="begin">
          <w:fldData xml:space="preserve">PEVuZE5vdGU+PENpdGU+PEF1dGhvcj5TYWlkPC9BdXRob3I+PFllYXI+MjAyMjwvWWVhcj48UmVj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PEVuZE5vdGU+PENpdGU+PEF1dGhvcj5TYWlkPC9BdXRob3I+PFllYXI+MjAyMjwvWWVhcj48UmVj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602A40">
        <w:rPr>
          <w:rFonts w:ascii="Book Antiqua" w:hAnsi="Book Antiqua"/>
          <w:noProof/>
          <w:sz w:val="24"/>
          <w:szCs w:val="24"/>
          <w:vertAlign w:val="superscript"/>
        </w:rPr>
        <w:t>[118,</w:t>
      </w:r>
      <w:r w:rsidR="00E6283E" w:rsidRPr="003C5516">
        <w:rPr>
          <w:rFonts w:ascii="Book Antiqua" w:hAnsi="Book Antiqua"/>
          <w:noProof/>
          <w:sz w:val="24"/>
          <w:szCs w:val="24"/>
          <w:vertAlign w:val="superscript"/>
        </w:rPr>
        <w:t>119]</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w:t>
      </w:r>
      <w:r w:rsidR="001015FB" w:rsidRPr="003C5516">
        <w:rPr>
          <w:rFonts w:ascii="Book Antiqua" w:hAnsi="Book Antiqua"/>
          <w:sz w:val="24"/>
          <w:szCs w:val="24"/>
        </w:rPr>
        <w:t xml:space="preserve">such as </w:t>
      </w:r>
      <w:r w:rsidR="006539B0" w:rsidRPr="003C5516">
        <w:rPr>
          <w:rFonts w:ascii="Book Antiqua" w:hAnsi="Book Antiqua"/>
          <w:sz w:val="24"/>
          <w:szCs w:val="24"/>
        </w:rPr>
        <w:t xml:space="preserve">ALD. </w:t>
      </w:r>
      <w:r w:rsidR="00461F25" w:rsidRPr="003C5516">
        <w:rPr>
          <w:rFonts w:ascii="Book Antiqua" w:hAnsi="Book Antiqua"/>
          <w:sz w:val="24"/>
          <w:szCs w:val="24"/>
        </w:rPr>
        <w:t>Simu</w:t>
      </w:r>
      <w:r w:rsidR="001B6A18" w:rsidRPr="003C5516">
        <w:rPr>
          <w:rFonts w:ascii="Book Antiqua" w:hAnsi="Book Antiqua"/>
          <w:sz w:val="24"/>
          <w:szCs w:val="24"/>
        </w:rPr>
        <w:t>ltane</w:t>
      </w:r>
      <w:r w:rsidR="00461F25" w:rsidRPr="003C5516">
        <w:rPr>
          <w:rFonts w:ascii="Book Antiqua" w:hAnsi="Book Antiqua"/>
          <w:sz w:val="24"/>
          <w:szCs w:val="24"/>
        </w:rPr>
        <w:t xml:space="preserve">ous supplementation of silymarin </w:t>
      </w:r>
      <w:r w:rsidR="001015FB" w:rsidRPr="003C5516">
        <w:rPr>
          <w:rFonts w:ascii="Book Antiqua" w:hAnsi="Book Antiqua"/>
          <w:sz w:val="24"/>
          <w:szCs w:val="24"/>
        </w:rPr>
        <w:t xml:space="preserve">with alcohol treatment </w:t>
      </w:r>
      <w:r w:rsidR="00461F25" w:rsidRPr="003C5516">
        <w:rPr>
          <w:rFonts w:ascii="Book Antiqua" w:hAnsi="Book Antiqua"/>
          <w:sz w:val="24"/>
          <w:szCs w:val="24"/>
        </w:rPr>
        <w:t xml:space="preserve">can reduce </w:t>
      </w:r>
      <w:r w:rsidR="001B6A18" w:rsidRPr="003C5516">
        <w:rPr>
          <w:rFonts w:ascii="Book Antiqua" w:hAnsi="Book Antiqua"/>
          <w:sz w:val="24"/>
          <w:szCs w:val="24"/>
        </w:rPr>
        <w:t xml:space="preserve">the </w:t>
      </w:r>
      <w:r w:rsidR="00461F25" w:rsidRPr="003C5516">
        <w:rPr>
          <w:rFonts w:ascii="Book Antiqua" w:hAnsi="Book Antiqua"/>
          <w:sz w:val="24"/>
          <w:szCs w:val="24"/>
        </w:rPr>
        <w:t>ethanol-induced increase of serum ALT level</w:t>
      </w:r>
      <w:r w:rsidR="001015FB" w:rsidRPr="003C5516">
        <w:rPr>
          <w:rFonts w:ascii="Book Antiqua" w:hAnsi="Book Antiqua"/>
          <w:sz w:val="24"/>
          <w:szCs w:val="24"/>
        </w:rPr>
        <w:t>s</w:t>
      </w:r>
      <w:r w:rsidR="00461F25" w:rsidRPr="003C5516">
        <w:rPr>
          <w:rFonts w:ascii="Book Antiqua" w:hAnsi="Book Antiqua"/>
          <w:sz w:val="24"/>
          <w:szCs w:val="24"/>
        </w:rPr>
        <w:t xml:space="preserve"> and hepatic </w:t>
      </w:r>
      <w:proofErr w:type="spellStart"/>
      <w:r w:rsidR="00461F25" w:rsidRPr="003C5516">
        <w:rPr>
          <w:rFonts w:ascii="Book Antiqua" w:hAnsi="Book Antiqua"/>
          <w:sz w:val="24"/>
          <w:szCs w:val="24"/>
        </w:rPr>
        <w:t>microvesicular</w:t>
      </w:r>
      <w:proofErr w:type="spellEnd"/>
      <w:r w:rsidR="00461F25" w:rsidRPr="003C5516">
        <w:rPr>
          <w:rFonts w:ascii="Book Antiqua" w:hAnsi="Book Antiqua"/>
          <w:sz w:val="24"/>
          <w:szCs w:val="24"/>
        </w:rPr>
        <w:t xml:space="preserve"> steatosis</w:t>
      </w:r>
      <w:r w:rsidR="001015FB" w:rsidRPr="003C5516">
        <w:rPr>
          <w:rFonts w:ascii="Book Antiqua" w:hAnsi="Book Antiqua"/>
          <w:sz w:val="24"/>
          <w:szCs w:val="24"/>
        </w:rPr>
        <w:t xml:space="preserve"> </w:t>
      </w:r>
      <w:r w:rsidR="00461F25" w:rsidRPr="003C5516">
        <w:rPr>
          <w:rFonts w:ascii="Book Antiqua" w:hAnsi="Book Antiqua"/>
          <w:sz w:val="24"/>
          <w:szCs w:val="24"/>
        </w:rPr>
        <w:t>and TNF-α expression</w:t>
      </w:r>
      <w:r w:rsidR="008274B3" w:rsidRPr="003C5516">
        <w:rPr>
          <w:rFonts w:ascii="Book Antiqua" w:hAnsi="Book Antiqua"/>
          <w:sz w:val="24"/>
          <w:szCs w:val="24"/>
        </w:rPr>
        <w:fldChar w:fldCharType="begin">
          <w:fldData xml:space="preserve">PEVuZE5vdGU+PENpdGU+PEF1dGhvcj5Tb25nPC9BdXRob3I+PFllYXI+MjAwNjwvWWVhcj48UmVj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PEVuZE5vdGU+PENpdGU+PEF1dGhvcj5Tb25nPC9BdXRob3I+PFllYXI+MjAwNjwvWWVhcj48UmVj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8274B3" w:rsidRPr="003C5516">
        <w:rPr>
          <w:rFonts w:ascii="Book Antiqua" w:hAnsi="Book Antiqua"/>
          <w:sz w:val="24"/>
          <w:szCs w:val="24"/>
        </w:rPr>
      </w:r>
      <w:r w:rsidR="008274B3"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[120]</w:t>
      </w:r>
      <w:r w:rsidR="008274B3" w:rsidRPr="003C5516">
        <w:rPr>
          <w:rFonts w:ascii="Book Antiqua" w:hAnsi="Book Antiqua"/>
          <w:sz w:val="24"/>
          <w:szCs w:val="24"/>
        </w:rPr>
        <w:fldChar w:fldCharType="end"/>
      </w:r>
      <w:r w:rsidR="00461F25" w:rsidRPr="003C5516">
        <w:rPr>
          <w:rFonts w:ascii="Book Antiqua" w:hAnsi="Book Antiqua"/>
          <w:sz w:val="24"/>
          <w:szCs w:val="24"/>
        </w:rPr>
        <w:t>.</w:t>
      </w:r>
      <w:r w:rsidR="00D56DBB" w:rsidRPr="003C5516">
        <w:rPr>
          <w:rFonts w:ascii="Book Antiqua" w:hAnsi="Book Antiqua"/>
          <w:sz w:val="24"/>
          <w:szCs w:val="24"/>
        </w:rPr>
        <w:t xml:space="preserve"> Another study on non-human primates </w:t>
      </w:r>
      <w:r w:rsidR="001015FB" w:rsidRPr="003C5516">
        <w:rPr>
          <w:rFonts w:ascii="Book Antiqua" w:hAnsi="Book Antiqua"/>
          <w:sz w:val="24"/>
          <w:szCs w:val="24"/>
        </w:rPr>
        <w:t xml:space="preserve">also </w:t>
      </w:r>
      <w:r w:rsidR="00D56DBB" w:rsidRPr="003C5516">
        <w:rPr>
          <w:rFonts w:ascii="Book Antiqua" w:hAnsi="Book Antiqua"/>
          <w:sz w:val="24"/>
          <w:szCs w:val="24"/>
        </w:rPr>
        <w:t xml:space="preserve">shows that silymarin </w:t>
      </w:r>
      <w:r w:rsidR="001015FB" w:rsidRPr="003C5516">
        <w:rPr>
          <w:rFonts w:ascii="Book Antiqua" w:hAnsi="Book Antiqua"/>
          <w:sz w:val="24"/>
          <w:szCs w:val="24"/>
        </w:rPr>
        <w:t xml:space="preserve">can </w:t>
      </w:r>
      <w:r w:rsidR="00D56DBB" w:rsidRPr="003C5516">
        <w:rPr>
          <w:rFonts w:ascii="Book Antiqua" w:hAnsi="Book Antiqua"/>
          <w:sz w:val="24"/>
          <w:szCs w:val="24"/>
        </w:rPr>
        <w:t>prevent the development of alcohol-induced liver fibrosis by decreasing the production of type I collagen</w:t>
      </w:r>
      <w:r w:rsidR="00D26B7C" w:rsidRPr="003C5516">
        <w:rPr>
          <w:rFonts w:ascii="Book Antiqua" w:hAnsi="Book Antiqua"/>
          <w:sz w:val="24"/>
          <w:szCs w:val="24"/>
        </w:rPr>
        <w:t>s</w:t>
      </w:r>
      <w:r w:rsidR="00D56DBB"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&lt;EndNote&gt;&lt;Cite&gt;&lt;Author&gt;Lieber&lt;/Author&gt;&lt;Year&gt;2003&lt;/Year&gt;&lt;RecNum&gt;3085&lt;/RecNum&gt;&lt;DisplayText&gt;&lt;style face="superscript"&gt;[121]&lt;/style&gt;&lt;/DisplayText&gt;&lt;record&gt;&lt;rec-number&gt;3085&lt;/rec-number&gt;&lt;foreign-keys&gt;&lt;key app="EN" db-id="e9xp5t9f8zfwe6evpvmvxp23rxtxew52x2sv" timestamp="1667690383"&gt;3085&lt;/key&gt;&lt;/foreign-keys&gt;&lt;ref-type name="Journal Article"&gt;17&lt;/ref-type&gt;&lt;contributors&gt;&lt;authors&gt;&lt;author&gt;Lieber, C. S.&lt;/author&gt;&lt;author&gt;Leo, M. A.&lt;/author&gt;&lt;author&gt;Cao, Q.&lt;/author&gt;&lt;author&gt;Ren, C.&lt;/author&gt;&lt;author&gt;DeCarli, L. M.&lt;/author&gt;&lt;/authors&gt;&lt;/contributors&gt;&lt;auth-address&gt;Section of Liver Disease &amp;amp; Nutrition, Bronx VA Medical Center &amp;amp; Mount Sinai School of Medicine, Bronx, New York 10468, USA. liebercs@aol.com&lt;/auth-address&gt;&lt;titles&gt;&lt;title&gt;Silymarin retards the progression of alcohol-induced hepatic fibrosis in baboons&lt;/title&gt;&lt;secondary-title&gt;J Clin Gastroenterol&lt;/secondary-title&gt;&lt;/titles&gt;&lt;periodical&gt;&lt;full-title&gt;J Clin Gastroenterol&lt;/full-title&gt;&lt;/periodical&gt;&lt;pages&gt;336-9&lt;/pages&gt;&lt;volume&gt;37&lt;/volume&gt;&lt;number&gt;4&lt;/number&gt;&lt;edition&gt;2003/09/25&lt;/edition&gt;&lt;keywords&gt;&lt;keyword&gt;Animals&lt;/keyword&gt;&lt;keyword&gt;Antioxidants/therapeutic use&lt;/keyword&gt;&lt;keyword&gt;Disease Models, Animal&lt;/keyword&gt;&lt;keyword&gt;Liver Cirrhosis, Alcoholic/*prevention &amp;amp; control&lt;/keyword&gt;&lt;keyword&gt;Milk Thistle&lt;/keyword&gt;&lt;keyword&gt;Papio&lt;/keyword&gt;&lt;keyword&gt;Phytotherapy&lt;/keyword&gt;&lt;keyword&gt;Protective Agents/*therapeutic use&lt;/keyword&gt;&lt;keyword&gt;Silymarin/*therapeutic use&lt;/keyword&gt;&lt;/keywords&gt;&lt;dates&gt;&lt;year&gt;2003&lt;/year&gt;&lt;pub-dates&gt;&lt;date&gt;Oct&lt;/date&gt;&lt;/pub-dates&gt;&lt;/dates&gt;&lt;isbn&gt;0192-0790 (Print)&amp;#xD;0192-0790&lt;/isbn&gt;&lt;accession-num&gt;14506392&lt;/accession-num&gt;&lt;urls&gt;&lt;/urls&gt;&lt;electronic-resource-num&gt;10.1097/00004836-200310000-00013&lt;/electronic-resource-num&gt;&lt;remote-database-provider&gt;NLM&lt;/remote-database-provider&gt;&lt;language&gt;eng&lt;/language&gt;&lt;/record&gt;&lt;/Cite&gt;&lt;/EndNote&gt;</w:instrText>
      </w:r>
      <w:r w:rsidR="00D56DBB"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[121]</w:t>
      </w:r>
      <w:r w:rsidR="00D56DBB" w:rsidRPr="003C5516">
        <w:rPr>
          <w:rFonts w:ascii="Book Antiqua" w:hAnsi="Book Antiqua"/>
          <w:sz w:val="24"/>
          <w:szCs w:val="24"/>
        </w:rPr>
        <w:fldChar w:fldCharType="end"/>
      </w:r>
      <w:r w:rsidR="00D56DBB" w:rsidRPr="003C5516">
        <w:rPr>
          <w:rFonts w:ascii="Book Antiqua" w:hAnsi="Book Antiqua"/>
          <w:sz w:val="24"/>
          <w:szCs w:val="24"/>
        </w:rPr>
        <w:t>.</w:t>
      </w:r>
    </w:p>
    <w:p w14:paraId="0861AFF9" w14:textId="77777777" w:rsidR="00602A40" w:rsidRDefault="00602A40"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06D77F1E" w14:textId="32DF990E" w:rsidR="006539B0" w:rsidRPr="00602A40" w:rsidRDefault="006539B0" w:rsidP="003C5516">
      <w:pPr>
        <w:pStyle w:val="MDPI22heading2"/>
        <w:spacing w:before="0" w:after="0" w:line="360" w:lineRule="auto"/>
        <w:ind w:left="0"/>
        <w:jc w:val="both"/>
        <w:rPr>
          <w:rFonts w:ascii="Book Antiqua" w:hAnsi="Book Antiqua"/>
          <w:b/>
          <w:bCs/>
          <w:noProof w:val="0"/>
          <w:sz w:val="24"/>
          <w:szCs w:val="24"/>
        </w:rPr>
      </w:pPr>
      <w:proofErr w:type="spellStart"/>
      <w:r w:rsidRPr="00602A40">
        <w:rPr>
          <w:rFonts w:ascii="Book Antiqua" w:hAnsi="Book Antiqua"/>
          <w:b/>
          <w:bCs/>
          <w:noProof w:val="0"/>
          <w:sz w:val="24"/>
          <w:szCs w:val="24"/>
        </w:rPr>
        <w:t>Taraxasterol</w:t>
      </w:r>
      <w:proofErr w:type="spellEnd"/>
    </w:p>
    <w:p w14:paraId="1434462B" w14:textId="728CB22B" w:rsidR="006539B0" w:rsidRPr="003C5516" w:rsidRDefault="006539B0" w:rsidP="003C5516">
      <w:pPr>
        <w:pStyle w:val="MDPI31text"/>
        <w:spacing w:line="360" w:lineRule="auto"/>
        <w:ind w:left="0" w:firstLine="0"/>
        <w:rPr>
          <w:rFonts w:ascii="Book Antiqua" w:hAnsi="Book Antiqua"/>
          <w:sz w:val="24"/>
          <w:szCs w:val="24"/>
        </w:rPr>
      </w:pPr>
      <w:proofErr w:type="spellStart"/>
      <w:r w:rsidRPr="003C5516">
        <w:rPr>
          <w:rFonts w:ascii="Book Antiqua" w:hAnsi="Book Antiqua"/>
          <w:sz w:val="24"/>
          <w:szCs w:val="24"/>
        </w:rPr>
        <w:t>Taraxasterol</w:t>
      </w:r>
      <w:proofErr w:type="spellEnd"/>
      <w:r w:rsidRPr="003C5516">
        <w:rPr>
          <w:rFonts w:ascii="Book Antiqua" w:hAnsi="Book Antiqua"/>
          <w:sz w:val="24"/>
          <w:szCs w:val="24"/>
        </w:rPr>
        <w:t xml:space="preserve"> (TAS) is an active ingredient of </w:t>
      </w:r>
      <w:r w:rsidRPr="003C5516">
        <w:rPr>
          <w:rFonts w:ascii="Book Antiqua" w:hAnsi="Book Antiqua"/>
          <w:i/>
          <w:iCs/>
          <w:sz w:val="24"/>
          <w:szCs w:val="24"/>
        </w:rPr>
        <w:t>Taraxacum officinale</w:t>
      </w:r>
      <w:r w:rsidRPr="003C5516">
        <w:rPr>
          <w:rFonts w:ascii="Book Antiqua" w:hAnsi="Book Antiqua"/>
          <w:sz w:val="24"/>
          <w:szCs w:val="24"/>
        </w:rPr>
        <w:t xml:space="preserve">, which has protective effects on </w:t>
      </w:r>
      <w:r w:rsidR="001B6A18" w:rsidRPr="003C5516">
        <w:rPr>
          <w:rFonts w:ascii="Book Antiqua" w:hAnsi="Book Antiqua"/>
          <w:sz w:val="24"/>
          <w:szCs w:val="24"/>
        </w:rPr>
        <w:t xml:space="preserve">the </w:t>
      </w:r>
      <w:r w:rsidRPr="003C5516">
        <w:rPr>
          <w:rFonts w:ascii="Book Antiqua" w:hAnsi="Book Antiqua"/>
          <w:sz w:val="24"/>
          <w:szCs w:val="24"/>
        </w:rPr>
        <w:t xml:space="preserve">liver and kidneys by reducing serum levels of ALT and AST, increasing serum and liver SOD and </w:t>
      </w:r>
      <w:proofErr w:type="spellStart"/>
      <w:r w:rsidRPr="003C5516">
        <w:rPr>
          <w:rFonts w:ascii="Book Antiqua" w:hAnsi="Book Antiqua"/>
          <w:sz w:val="24"/>
          <w:szCs w:val="24"/>
        </w:rPr>
        <w:t>GPx</w:t>
      </w:r>
      <w:proofErr w:type="spellEnd"/>
      <w:r w:rsidRPr="003C5516">
        <w:rPr>
          <w:rFonts w:ascii="Book Antiqua" w:hAnsi="Book Antiqua"/>
          <w:sz w:val="24"/>
          <w:szCs w:val="24"/>
        </w:rPr>
        <w:t xml:space="preserve">, and </w:t>
      </w:r>
      <w:r w:rsidR="00361D16" w:rsidRPr="003C5516">
        <w:rPr>
          <w:rFonts w:ascii="Book Antiqua" w:hAnsi="Book Antiqua"/>
          <w:sz w:val="24"/>
          <w:szCs w:val="24"/>
        </w:rPr>
        <w:t xml:space="preserve">maintaining the </w:t>
      </w:r>
      <w:r w:rsidRPr="003C5516">
        <w:rPr>
          <w:rFonts w:ascii="Book Antiqua" w:hAnsi="Book Antiqua"/>
          <w:sz w:val="24"/>
          <w:szCs w:val="24"/>
        </w:rPr>
        <w:t>balanc</w:t>
      </w:r>
      <w:r w:rsidR="00361D16" w:rsidRPr="003C5516">
        <w:rPr>
          <w:rFonts w:ascii="Book Antiqua" w:hAnsi="Book Antiqua"/>
          <w:sz w:val="24"/>
          <w:szCs w:val="24"/>
        </w:rPr>
        <w:t>e of</w:t>
      </w:r>
      <w:r w:rsidRPr="003C5516">
        <w:rPr>
          <w:rFonts w:ascii="Book Antiqua" w:hAnsi="Book Antiqua"/>
          <w:sz w:val="24"/>
          <w:szCs w:val="24"/>
        </w:rPr>
        <w:t xml:space="preserve"> ion hom</w:t>
      </w:r>
      <w:r w:rsidR="001B6A18" w:rsidRPr="003C5516">
        <w:rPr>
          <w:rFonts w:ascii="Book Antiqua" w:hAnsi="Book Antiqua"/>
          <w:sz w:val="24"/>
          <w:szCs w:val="24"/>
        </w:rPr>
        <w:t>eostasis</w:t>
      </w:r>
      <w:r w:rsidRPr="003C5516">
        <w:rPr>
          <w:rFonts w:ascii="Book Antiqua" w:hAnsi="Book Antiqua"/>
          <w:sz w:val="24"/>
          <w:szCs w:val="24"/>
        </w:rPr>
        <w:fldChar w:fldCharType="begin">
          <w:fldData xml:space="preserve">PEVuZE5vdGU+PENpdGU+PEF1dGhvcj5Zb3VzZWZpIEdoYWxlLVNhbGltaTwvQXV0aG9yPjxZZWFy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PEVuZE5vdGU+PENpdGU+PEF1dGhvcj5Zb3VzZWZpIEdoYWxlLVNhbGltaTwvQXV0aG9yPjxZZWFy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[122]</w:t>
      </w:r>
      <w:r w:rsidRPr="003C5516">
        <w:rPr>
          <w:rFonts w:ascii="Book Antiqua" w:hAnsi="Book Antiqua"/>
          <w:sz w:val="24"/>
          <w:szCs w:val="24"/>
        </w:rPr>
        <w:fldChar w:fldCharType="end"/>
      </w:r>
      <w:r w:rsidRPr="003C5516">
        <w:rPr>
          <w:rFonts w:ascii="Book Antiqua" w:hAnsi="Book Antiqua"/>
          <w:sz w:val="24"/>
          <w:szCs w:val="24"/>
        </w:rPr>
        <w:t>. TAS also display</w:t>
      </w:r>
      <w:r w:rsidR="00F63EB1" w:rsidRPr="003C5516">
        <w:rPr>
          <w:rFonts w:ascii="Book Antiqua" w:hAnsi="Book Antiqua"/>
          <w:sz w:val="24"/>
          <w:szCs w:val="24"/>
        </w:rPr>
        <w:t>s</w:t>
      </w:r>
      <w:r w:rsidRPr="003C5516">
        <w:rPr>
          <w:rFonts w:ascii="Book Antiqua" w:hAnsi="Book Antiqua"/>
          <w:sz w:val="24"/>
          <w:szCs w:val="24"/>
        </w:rPr>
        <w:t xml:space="preserve"> anti-inflammatory function in cultured mouse primary lymphocytes stimulated with </w:t>
      </w:r>
      <w:r w:rsidR="00602A40">
        <w:rPr>
          <w:rFonts w:ascii="Book Antiqua" w:hAnsi="Book Antiqua"/>
          <w:sz w:val="24"/>
          <w:szCs w:val="24"/>
        </w:rPr>
        <w:t>Con A</w:t>
      </w:r>
      <w:r w:rsidRPr="003C5516">
        <w:rPr>
          <w:rFonts w:ascii="Book Antiqua" w:hAnsi="Book Antiqua"/>
          <w:sz w:val="24"/>
          <w:szCs w:val="24"/>
        </w:rPr>
        <w:t xml:space="preserve"> and in mice with Con A-induced acute hepatitis</w:t>
      </w:r>
      <w:r w:rsidRPr="003C5516">
        <w:rPr>
          <w:rFonts w:ascii="Book Antiqua" w:hAnsi="Book Antiqua"/>
          <w:sz w:val="24"/>
          <w:szCs w:val="24"/>
        </w:rPr>
        <w:fldChar w:fldCharType="begin">
          <w:fldData xml:space="preserve">PEVuZE5vdGU+PENpdGU+PEF1dGhvcj5ZZTwvQXV0aG9yPjxZZWFyPjIwMjI8L1llYXI+PFJlY051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==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PEVuZE5vdGU+PENpdGU+PEF1dGhvcj5ZZTwvQXV0aG9yPjxZZWFyPjIwMjI8L1llYXI+PFJlY051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==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[123]</w:t>
      </w:r>
      <w:r w:rsidRPr="003C5516">
        <w:rPr>
          <w:rFonts w:ascii="Book Antiqua" w:hAnsi="Book Antiqua"/>
          <w:sz w:val="24"/>
          <w:szCs w:val="24"/>
        </w:rPr>
        <w:fldChar w:fldCharType="end"/>
      </w:r>
      <w:r w:rsidRPr="003C5516">
        <w:rPr>
          <w:rFonts w:ascii="Book Antiqua" w:hAnsi="Book Antiqua"/>
          <w:sz w:val="24"/>
          <w:szCs w:val="24"/>
        </w:rPr>
        <w:t xml:space="preserve">. Mechanism studies </w:t>
      </w:r>
      <w:r w:rsidR="00F63EB1" w:rsidRPr="003C5516">
        <w:rPr>
          <w:rFonts w:ascii="Book Antiqua" w:hAnsi="Book Antiqua"/>
          <w:sz w:val="24"/>
          <w:szCs w:val="24"/>
        </w:rPr>
        <w:t>reveal</w:t>
      </w:r>
      <w:r w:rsidRPr="003C5516">
        <w:rPr>
          <w:rFonts w:ascii="Book Antiqua" w:hAnsi="Book Antiqua"/>
          <w:sz w:val="24"/>
          <w:szCs w:val="24"/>
        </w:rPr>
        <w:t xml:space="preserve"> that TAS inhibit</w:t>
      </w:r>
      <w:r w:rsidR="00F63EB1" w:rsidRPr="003C5516">
        <w:rPr>
          <w:rFonts w:ascii="Book Antiqua" w:hAnsi="Book Antiqua"/>
          <w:sz w:val="24"/>
          <w:szCs w:val="24"/>
        </w:rPr>
        <w:t>s</w:t>
      </w:r>
      <w:r w:rsidRPr="003C5516">
        <w:rPr>
          <w:rFonts w:ascii="Book Antiqua" w:hAnsi="Book Antiqua"/>
          <w:sz w:val="24"/>
          <w:szCs w:val="24"/>
        </w:rPr>
        <w:t xml:space="preserve"> T cell activation and proliferation by suppressing IL-2/IL-2 receptor-mediated downstream signaling pathways</w:t>
      </w:r>
      <w:r w:rsidRPr="003C5516">
        <w:rPr>
          <w:rFonts w:ascii="Book Antiqua" w:hAnsi="Book Antiqua"/>
          <w:sz w:val="24"/>
          <w:szCs w:val="24"/>
        </w:rPr>
        <w:fldChar w:fldCharType="begin">
          <w:fldData xml:space="preserve">PEVuZE5vdGU+PENpdGU+PEF1dGhvcj5ZZTwvQXV0aG9yPjxZZWFyPjIwMjI8L1llYXI+PFJlY051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==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PEVuZE5vdGU+PENpdGU+PEF1dGhvcj5ZZTwvQXV0aG9yPjxZZWFyPjIwMjI8L1llYXI+PFJlY051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==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[123]</w:t>
      </w:r>
      <w:r w:rsidRPr="003C5516">
        <w:rPr>
          <w:rFonts w:ascii="Book Antiqua" w:hAnsi="Book Antiqua"/>
          <w:sz w:val="24"/>
          <w:szCs w:val="24"/>
        </w:rPr>
        <w:fldChar w:fldCharType="end"/>
      </w:r>
      <w:r w:rsidRPr="003C5516">
        <w:rPr>
          <w:rFonts w:ascii="Book Antiqua" w:hAnsi="Book Antiqua"/>
          <w:sz w:val="24"/>
          <w:szCs w:val="24"/>
        </w:rPr>
        <w:t>.</w:t>
      </w:r>
    </w:p>
    <w:p w14:paraId="68ED00B4" w14:textId="77777777" w:rsidR="00602A40" w:rsidRDefault="00602A40"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34748FCD" w14:textId="46FF756B" w:rsidR="006539B0" w:rsidRPr="00602A40" w:rsidRDefault="006539B0" w:rsidP="003C5516">
      <w:pPr>
        <w:pStyle w:val="MDPI22heading2"/>
        <w:spacing w:before="0" w:after="0" w:line="360" w:lineRule="auto"/>
        <w:ind w:left="0"/>
        <w:jc w:val="both"/>
        <w:rPr>
          <w:rFonts w:ascii="Book Antiqua" w:hAnsi="Book Antiqua"/>
          <w:b/>
          <w:bCs/>
          <w:noProof w:val="0"/>
          <w:sz w:val="24"/>
          <w:szCs w:val="24"/>
        </w:rPr>
      </w:pPr>
      <w:r w:rsidRPr="00602A40">
        <w:rPr>
          <w:rFonts w:ascii="Book Antiqua" w:hAnsi="Book Antiqua"/>
          <w:b/>
          <w:bCs/>
          <w:noProof w:val="0"/>
          <w:sz w:val="24"/>
          <w:szCs w:val="24"/>
        </w:rPr>
        <w:t>Telmisartan</w:t>
      </w:r>
    </w:p>
    <w:p w14:paraId="76BD7D71" w14:textId="398AF148" w:rsidR="006539B0" w:rsidRPr="003C5516" w:rsidRDefault="006539B0"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 xml:space="preserve">Telmisartan </w:t>
      </w:r>
      <w:r w:rsidR="00602A40" w:rsidRPr="003C5516">
        <w:rPr>
          <w:rFonts w:ascii="Book Antiqua" w:hAnsi="Book Antiqua"/>
          <w:sz w:val="24"/>
          <w:szCs w:val="24"/>
        </w:rPr>
        <w:t>(TEL</w:t>
      </w:r>
      <w:r w:rsidR="00602A40">
        <w:rPr>
          <w:rFonts w:ascii="Book Antiqua" w:eastAsiaTheme="minorEastAsia" w:hAnsi="Book Antiqua" w:hint="eastAsia"/>
          <w:sz w:val="24"/>
          <w:szCs w:val="24"/>
          <w:lang w:eastAsia="zh-CN"/>
        </w:rPr>
        <w:t>)</w:t>
      </w:r>
      <w:r w:rsidR="00602A40" w:rsidRPr="003C5516">
        <w:rPr>
          <w:rFonts w:ascii="Book Antiqua" w:hAnsi="Book Antiqua"/>
          <w:sz w:val="24"/>
          <w:szCs w:val="24"/>
        </w:rPr>
        <w:t xml:space="preserve"> </w:t>
      </w:r>
      <w:r w:rsidR="00D47CE7" w:rsidRPr="003C5516">
        <w:rPr>
          <w:rFonts w:ascii="Book Antiqua" w:hAnsi="Book Antiqua"/>
          <w:sz w:val="24"/>
          <w:szCs w:val="24"/>
        </w:rPr>
        <w:t>exhibits</w:t>
      </w:r>
      <w:r w:rsidRPr="003C5516">
        <w:rPr>
          <w:rFonts w:ascii="Book Antiqua" w:hAnsi="Book Antiqua"/>
          <w:sz w:val="24"/>
          <w:szCs w:val="24"/>
        </w:rPr>
        <w:t xml:space="preserve"> similar effects with </w:t>
      </w:r>
      <w:r w:rsidR="00602A40" w:rsidRPr="003C5516">
        <w:rPr>
          <w:rFonts w:ascii="Book Antiqua" w:hAnsi="Book Antiqua"/>
          <w:sz w:val="24"/>
          <w:szCs w:val="24"/>
        </w:rPr>
        <w:t>EMPA</w:t>
      </w:r>
      <w:r w:rsidRPr="003C5516">
        <w:rPr>
          <w:rFonts w:ascii="Book Antiqua" w:hAnsi="Book Antiqua"/>
          <w:sz w:val="24"/>
          <w:szCs w:val="24"/>
        </w:rPr>
        <w:t xml:space="preserve"> on ALD. Treatment of </w:t>
      </w:r>
      <w:r w:rsidR="00602A40" w:rsidRPr="003C5516">
        <w:rPr>
          <w:rFonts w:ascii="Book Antiqua" w:hAnsi="Book Antiqua"/>
          <w:sz w:val="24"/>
          <w:szCs w:val="24"/>
        </w:rPr>
        <w:t>TEL</w:t>
      </w:r>
      <w:r w:rsidRPr="003C5516">
        <w:rPr>
          <w:rFonts w:ascii="Book Antiqua" w:hAnsi="Book Antiqua"/>
          <w:sz w:val="24"/>
          <w:szCs w:val="24"/>
        </w:rPr>
        <w:t xml:space="preserve"> (10 mg/kg/day) decreased serum levels of</w:t>
      </w:r>
      <w:bookmarkStart w:id="7" w:name="_Hlk110775710"/>
      <w:r w:rsidRPr="003C5516">
        <w:rPr>
          <w:rFonts w:ascii="Book Antiqua" w:hAnsi="Book Antiqua"/>
          <w:sz w:val="24"/>
          <w:szCs w:val="24"/>
        </w:rPr>
        <w:t xml:space="preserve"> ALT, AST, and ALP</w:t>
      </w:r>
      <w:bookmarkEnd w:id="7"/>
      <w:r w:rsidRPr="003C5516">
        <w:rPr>
          <w:rFonts w:ascii="Book Antiqua" w:hAnsi="Book Antiqua"/>
          <w:sz w:val="24"/>
          <w:szCs w:val="24"/>
        </w:rPr>
        <w:t xml:space="preserve"> in mice with ALD</w:t>
      </w:r>
      <w:r w:rsidRPr="003C5516">
        <w:rPr>
          <w:rFonts w:ascii="Book Antiqua" w:hAnsi="Book Antiqua"/>
          <w:sz w:val="24"/>
          <w:szCs w:val="24"/>
        </w:rPr>
        <w:fldChar w:fldCharType="begin">
          <w:fldData xml:space="preserve">PEVuZE5vdGU+PENpdGU+PEF1dGhvcj5BYmRlbGhhbWlkPC9BdXRob3I+PFllYXI+MjAyMTwvWWVh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PEVuZE5vdGU+PENpdGU+PEF1dGhvcj5BYmRlbGhhbWlkPC9BdXRob3I+PFllYXI+MjAyMTwvWWVh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[124]</w:t>
      </w:r>
      <w:r w:rsidRPr="003C5516">
        <w:rPr>
          <w:rFonts w:ascii="Book Antiqua" w:hAnsi="Book Antiqua"/>
          <w:sz w:val="24"/>
          <w:szCs w:val="24"/>
        </w:rPr>
        <w:fldChar w:fldCharType="end"/>
      </w:r>
      <w:r w:rsidRPr="003C5516">
        <w:rPr>
          <w:rFonts w:ascii="Book Antiqua" w:hAnsi="Book Antiqua"/>
          <w:sz w:val="24"/>
          <w:szCs w:val="24"/>
        </w:rPr>
        <w:t>. In addition, TEL display</w:t>
      </w:r>
      <w:r w:rsidR="00047ED9" w:rsidRPr="003C5516">
        <w:rPr>
          <w:rFonts w:ascii="Book Antiqua" w:hAnsi="Book Antiqua"/>
          <w:sz w:val="24"/>
          <w:szCs w:val="24"/>
        </w:rPr>
        <w:t>s</w:t>
      </w:r>
      <w:r w:rsidRPr="003C5516">
        <w:rPr>
          <w:rFonts w:ascii="Book Antiqua" w:hAnsi="Book Antiqua"/>
          <w:sz w:val="24"/>
          <w:szCs w:val="24"/>
        </w:rPr>
        <w:t xml:space="preserve"> anti-inflammatory and antioxidant properties </w:t>
      </w:r>
      <w:r w:rsidR="00047ED9" w:rsidRPr="003C5516">
        <w:rPr>
          <w:rFonts w:ascii="Book Antiqua" w:hAnsi="Book Antiqua"/>
          <w:sz w:val="24"/>
          <w:szCs w:val="24"/>
        </w:rPr>
        <w:t xml:space="preserve">in mice with ALD </w:t>
      </w:r>
      <w:r w:rsidRPr="003C5516">
        <w:rPr>
          <w:rFonts w:ascii="Book Antiqua" w:hAnsi="Book Antiqua"/>
          <w:sz w:val="24"/>
          <w:szCs w:val="24"/>
        </w:rPr>
        <w:t xml:space="preserve">by increasing the activity of SOD and </w:t>
      </w:r>
      <w:proofErr w:type="spellStart"/>
      <w:r w:rsidRPr="003C5516">
        <w:rPr>
          <w:rFonts w:ascii="Book Antiqua" w:hAnsi="Book Antiqua"/>
          <w:sz w:val="24"/>
          <w:szCs w:val="24"/>
        </w:rPr>
        <w:t>GPx</w:t>
      </w:r>
      <w:proofErr w:type="spellEnd"/>
      <w:r w:rsidRPr="003C5516">
        <w:rPr>
          <w:rFonts w:ascii="Book Antiqua" w:hAnsi="Book Antiqua"/>
          <w:sz w:val="24"/>
          <w:szCs w:val="24"/>
        </w:rPr>
        <w:t xml:space="preserve"> to reduce liver contents of NO and MDA, </w:t>
      </w:r>
      <w:r w:rsidRPr="003C5516">
        <w:rPr>
          <w:rFonts w:ascii="Book Antiqua" w:hAnsi="Book Antiqua"/>
          <w:sz w:val="24"/>
          <w:szCs w:val="24"/>
        </w:rPr>
        <w:lastRenderedPageBreak/>
        <w:t>upregulating the expression of Nrf-2,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γ, and Hmox-1, and downregulating NF-</w:t>
      </w:r>
      <w:proofErr w:type="spellStart"/>
      <w:r w:rsidRPr="003C5516">
        <w:rPr>
          <w:rFonts w:ascii="Book Antiqua" w:hAnsi="Book Antiqua"/>
          <w:sz w:val="24"/>
          <w:szCs w:val="24"/>
        </w:rPr>
        <w:t>κB</w:t>
      </w:r>
      <w:proofErr w:type="spellEnd"/>
      <w:r w:rsidRPr="003C5516">
        <w:rPr>
          <w:rFonts w:ascii="Book Antiqua" w:hAnsi="Book Antiqua"/>
          <w:sz w:val="24"/>
          <w:szCs w:val="24"/>
        </w:rPr>
        <w:t xml:space="preserve"> expression</w:t>
      </w:r>
      <w:r w:rsidRPr="003C5516">
        <w:rPr>
          <w:rFonts w:ascii="Book Antiqua" w:hAnsi="Book Antiqua"/>
          <w:sz w:val="24"/>
          <w:szCs w:val="24"/>
        </w:rPr>
        <w:fldChar w:fldCharType="begin">
          <w:fldData xml:space="preserve">PEVuZE5vdGU+PENpdGU+PEF1dGhvcj5BYmRlbGhhbWlkPC9BdXRob3I+PFllYXI+MjAyMTwvWWVh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PEVuZE5vdGU+PENpdGU+PEF1dGhvcj5BYmRlbGhhbWlkPC9BdXRob3I+PFllYXI+MjAyMTwvWWVh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[124]</w:t>
      </w:r>
      <w:r w:rsidRPr="003C5516">
        <w:rPr>
          <w:rFonts w:ascii="Book Antiqua" w:hAnsi="Book Antiqua"/>
          <w:sz w:val="24"/>
          <w:szCs w:val="24"/>
        </w:rPr>
        <w:fldChar w:fldCharType="end"/>
      </w:r>
      <w:r w:rsidRPr="003C5516">
        <w:rPr>
          <w:rFonts w:ascii="Book Antiqua" w:hAnsi="Book Antiqua"/>
          <w:sz w:val="24"/>
          <w:szCs w:val="24"/>
        </w:rPr>
        <w:t>.</w:t>
      </w:r>
    </w:p>
    <w:p w14:paraId="7D9AB7B8" w14:textId="77777777" w:rsidR="00F310F3" w:rsidRPr="003C5516" w:rsidRDefault="00F310F3" w:rsidP="003C5516">
      <w:pPr>
        <w:spacing w:line="360" w:lineRule="auto"/>
        <w:jc w:val="both"/>
        <w:rPr>
          <w:rFonts w:ascii="Book Antiqua" w:hAnsi="Book Antiqua"/>
        </w:rPr>
      </w:pPr>
    </w:p>
    <w:p w14:paraId="3386FA91" w14:textId="77777777" w:rsidR="00F310F3" w:rsidRPr="003C5516" w:rsidRDefault="00F310F3" w:rsidP="003C5516">
      <w:pPr>
        <w:spacing w:line="360" w:lineRule="auto"/>
        <w:jc w:val="both"/>
        <w:rPr>
          <w:rFonts w:ascii="Book Antiqua" w:hAnsi="Book Antiqua"/>
        </w:rPr>
      </w:pPr>
      <w:r w:rsidRPr="003C5516">
        <w:rPr>
          <w:rFonts w:ascii="Book Antiqua" w:eastAsia="Book Antiqua" w:hAnsi="Book Antiqua" w:cs="Book Antiqua"/>
          <w:b/>
          <w:bCs/>
          <w:caps/>
          <w:color w:val="000000"/>
          <w:u w:val="single"/>
        </w:rPr>
        <w:t>ANTIOXIDANT AND ANTI-INFLAMMATORY AGENTS IN NAFLD</w:t>
      </w:r>
    </w:p>
    <w:p w14:paraId="47DCDA3E" w14:textId="1CB6C3AC" w:rsidR="006539B0" w:rsidRPr="003C5516" w:rsidRDefault="006539B0"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Hepatic inflammation and oxidative stress are also ass</w:t>
      </w:r>
      <w:r w:rsidR="00503336">
        <w:rPr>
          <w:rFonts w:ascii="Book Antiqua" w:hAnsi="Book Antiqua"/>
          <w:sz w:val="24"/>
          <w:szCs w:val="24"/>
        </w:rPr>
        <w:t>ociated with NAFLD pathogenesis</w:t>
      </w:r>
      <w:r w:rsidRPr="003C5516">
        <w:rPr>
          <w:rFonts w:ascii="Book Antiqua" w:hAnsi="Book Antiqua"/>
          <w:sz w:val="24"/>
          <w:szCs w:val="24"/>
        </w:rPr>
        <w:fldChar w:fldCharType="begin">
          <w:fldData xml:space="preserve">PEVuZE5vdGU+PENpdGU+PEF1dGhvcj5ZYW5nPC9BdXRob3I+PFllYXI+MjAyMTwvWWVhcj48UmVj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PEVuZE5vdGU+PENpdGU+PEF1dGhvcj5ZYW5nPC9BdXRob3I+PFllYXI+MjAyMTwvWWVhcj48UmVj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[125]</w:t>
      </w:r>
      <w:r w:rsidRPr="003C5516">
        <w:rPr>
          <w:rFonts w:ascii="Book Antiqua" w:hAnsi="Book Antiqua"/>
          <w:sz w:val="24"/>
          <w:szCs w:val="24"/>
        </w:rPr>
        <w:fldChar w:fldCharType="end"/>
      </w:r>
      <w:r w:rsidRPr="003C5516">
        <w:rPr>
          <w:rFonts w:ascii="Book Antiqua" w:hAnsi="Book Antiqua"/>
          <w:sz w:val="24"/>
          <w:szCs w:val="24"/>
        </w:rPr>
        <w:t xml:space="preserve">. Therefore, many above-discussed products also display </w:t>
      </w:r>
      <w:r w:rsidR="00D442F5" w:rsidRPr="003C5516">
        <w:rPr>
          <w:rFonts w:ascii="Book Antiqua" w:hAnsi="Book Antiqua"/>
          <w:sz w:val="24"/>
          <w:szCs w:val="24"/>
        </w:rPr>
        <w:t xml:space="preserve">similar </w:t>
      </w:r>
      <w:r w:rsidRPr="003C5516">
        <w:rPr>
          <w:rFonts w:ascii="Book Antiqua" w:hAnsi="Book Antiqua"/>
          <w:sz w:val="24"/>
          <w:szCs w:val="24"/>
        </w:rPr>
        <w:t xml:space="preserve">bioactive functions </w:t>
      </w:r>
      <w:r w:rsidR="008D1476" w:rsidRPr="003C5516">
        <w:rPr>
          <w:rFonts w:ascii="Book Antiqua" w:hAnsi="Book Antiqua"/>
          <w:sz w:val="24"/>
          <w:szCs w:val="24"/>
        </w:rPr>
        <w:t>against</w:t>
      </w:r>
      <w:r w:rsidRPr="003C5516">
        <w:rPr>
          <w:rFonts w:ascii="Book Antiqua" w:hAnsi="Book Antiqua"/>
          <w:sz w:val="24"/>
          <w:szCs w:val="24"/>
        </w:rPr>
        <w:t xml:space="preserve"> NAFLD. </w:t>
      </w:r>
    </w:p>
    <w:p w14:paraId="2A7D4F03" w14:textId="77777777" w:rsidR="00503336" w:rsidRDefault="00503336"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5C7FCA3E" w14:textId="2D92D60C" w:rsidR="00177116" w:rsidRPr="00503336" w:rsidRDefault="00177116" w:rsidP="003C5516">
      <w:pPr>
        <w:pStyle w:val="MDPI22heading2"/>
        <w:spacing w:before="0" w:after="0" w:line="360" w:lineRule="auto"/>
        <w:ind w:left="0"/>
        <w:jc w:val="both"/>
        <w:rPr>
          <w:rFonts w:ascii="Book Antiqua" w:hAnsi="Book Antiqua"/>
          <w:b/>
          <w:bCs/>
          <w:noProof w:val="0"/>
          <w:sz w:val="24"/>
          <w:szCs w:val="24"/>
        </w:rPr>
      </w:pPr>
      <w:r w:rsidRPr="00503336">
        <w:rPr>
          <w:rFonts w:ascii="Book Antiqua" w:hAnsi="Book Antiqua"/>
          <w:b/>
          <w:bCs/>
          <w:noProof w:val="0"/>
          <w:sz w:val="24"/>
          <w:szCs w:val="24"/>
        </w:rPr>
        <w:t>β-sitosterol</w:t>
      </w:r>
    </w:p>
    <w:p w14:paraId="32E6A5C0" w14:textId="39A081F1" w:rsidR="00177116" w:rsidRPr="003C5516" w:rsidRDefault="00DE588D"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Treatment with</w:t>
      </w:r>
      <w:r w:rsidR="00177116" w:rsidRPr="003C5516">
        <w:rPr>
          <w:rFonts w:ascii="Book Antiqua" w:hAnsi="Book Antiqua"/>
          <w:sz w:val="24"/>
          <w:szCs w:val="24"/>
        </w:rPr>
        <w:t xml:space="preserve"> β-sitosterol can </w:t>
      </w:r>
      <w:r w:rsidRPr="003C5516">
        <w:rPr>
          <w:rFonts w:ascii="Book Antiqua" w:hAnsi="Book Antiqua"/>
          <w:sz w:val="24"/>
          <w:szCs w:val="24"/>
        </w:rPr>
        <w:t xml:space="preserve">prevent high-fructose diet-induced </w:t>
      </w:r>
      <w:proofErr w:type="spellStart"/>
      <w:r w:rsidRPr="003C5516">
        <w:rPr>
          <w:rFonts w:ascii="Book Antiqua" w:hAnsi="Book Antiqua"/>
          <w:sz w:val="24"/>
          <w:szCs w:val="24"/>
        </w:rPr>
        <w:t>macrovesicular</w:t>
      </w:r>
      <w:proofErr w:type="spellEnd"/>
      <w:r w:rsidRPr="003C5516">
        <w:rPr>
          <w:rFonts w:ascii="Book Antiqua" w:hAnsi="Book Antiqua"/>
          <w:sz w:val="24"/>
          <w:szCs w:val="24"/>
        </w:rPr>
        <w:t xml:space="preserve"> hepatic steatosis and inhibit the progression of NAFL to NASH in male rats</w:t>
      </w:r>
      <w:r w:rsidR="007A74ED" w:rsidRPr="003C5516">
        <w:rPr>
          <w:rFonts w:ascii="Book Antiqua" w:hAnsi="Book Antiqua"/>
          <w:sz w:val="24"/>
          <w:szCs w:val="24"/>
        </w:rPr>
        <w:fldChar w:fldCharType="begin">
          <w:fldData xml:space="preserve">PEVuZE5vdGU+PENpdGU+PEF1dGhvcj5HdW1lZGU8L0F1dGhvcj48WWVhcj4yMDIwPC9ZZWFyPjxS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PEVuZE5vdGU+PENpdGU+PEF1dGhvcj5HdW1lZGU8L0F1dGhvcj48WWVhcj4yMDIwPC9ZZWFyPjxS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7A74ED" w:rsidRPr="003C5516">
        <w:rPr>
          <w:rFonts w:ascii="Book Antiqua" w:hAnsi="Book Antiqua"/>
          <w:sz w:val="24"/>
          <w:szCs w:val="24"/>
        </w:rPr>
      </w:r>
      <w:r w:rsidR="007A74ED"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[126]</w:t>
      </w:r>
      <w:r w:rsidR="007A74ED" w:rsidRPr="003C5516">
        <w:rPr>
          <w:rFonts w:ascii="Book Antiqua" w:hAnsi="Book Antiqua"/>
          <w:sz w:val="24"/>
          <w:szCs w:val="24"/>
        </w:rPr>
        <w:fldChar w:fldCharType="end"/>
      </w:r>
      <w:r w:rsidRPr="003C5516">
        <w:rPr>
          <w:rFonts w:ascii="Book Antiqua" w:hAnsi="Book Antiqua"/>
          <w:sz w:val="24"/>
          <w:szCs w:val="24"/>
        </w:rPr>
        <w:t>.</w:t>
      </w:r>
      <w:r w:rsidR="007A74ED" w:rsidRPr="003C5516">
        <w:rPr>
          <w:rFonts w:ascii="Book Antiqua" w:hAnsi="Book Antiqua"/>
          <w:sz w:val="24"/>
          <w:szCs w:val="24"/>
        </w:rPr>
        <w:t xml:space="preserve"> Meanwhile, </w:t>
      </w:r>
      <w:r w:rsidR="00C43085" w:rsidRPr="003C5516">
        <w:rPr>
          <w:rFonts w:ascii="Book Antiqua" w:hAnsi="Book Antiqua"/>
          <w:sz w:val="24"/>
          <w:szCs w:val="24"/>
        </w:rPr>
        <w:t>it</w:t>
      </w:r>
      <w:r w:rsidR="007A74ED" w:rsidRPr="003C5516">
        <w:rPr>
          <w:rFonts w:ascii="Book Antiqua" w:hAnsi="Book Antiqua"/>
          <w:sz w:val="24"/>
          <w:szCs w:val="24"/>
        </w:rPr>
        <w:t xml:space="preserve"> is also able to </w:t>
      </w:r>
      <w:r w:rsidR="00C43085" w:rsidRPr="003C5516">
        <w:rPr>
          <w:rFonts w:ascii="Book Antiqua" w:hAnsi="Book Antiqua"/>
          <w:sz w:val="24"/>
          <w:szCs w:val="24"/>
        </w:rPr>
        <w:t xml:space="preserve">inhibit </w:t>
      </w:r>
      <w:r w:rsidR="007A74ED" w:rsidRPr="003C5516">
        <w:rPr>
          <w:rFonts w:ascii="Book Antiqua" w:hAnsi="Book Antiqua"/>
          <w:sz w:val="24"/>
          <w:szCs w:val="24"/>
        </w:rPr>
        <w:t>high-fructose diet-induced visceral obesity, hypertriglyceridemia,</w:t>
      </w:r>
      <w:r w:rsidR="00C43085" w:rsidRPr="003C5516">
        <w:rPr>
          <w:rFonts w:ascii="Book Antiqua" w:hAnsi="Book Antiqua"/>
          <w:sz w:val="24"/>
          <w:szCs w:val="24"/>
        </w:rPr>
        <w:t xml:space="preserve"> </w:t>
      </w:r>
      <w:r w:rsidR="007A74ED" w:rsidRPr="003C5516">
        <w:rPr>
          <w:rFonts w:ascii="Book Antiqua" w:hAnsi="Book Antiqua"/>
          <w:sz w:val="24"/>
          <w:szCs w:val="24"/>
        </w:rPr>
        <w:t>plasma insulin concentration</w:t>
      </w:r>
      <w:r w:rsidR="00C43085" w:rsidRPr="003C5516">
        <w:rPr>
          <w:rFonts w:ascii="Book Antiqua" w:hAnsi="Book Antiqua"/>
          <w:sz w:val="24"/>
          <w:szCs w:val="24"/>
        </w:rPr>
        <w:t>,</w:t>
      </w:r>
      <w:r w:rsidR="007A74ED" w:rsidRPr="003C5516">
        <w:rPr>
          <w:rFonts w:ascii="Book Antiqua" w:hAnsi="Book Antiqua"/>
          <w:sz w:val="24"/>
          <w:szCs w:val="24"/>
        </w:rPr>
        <w:t xml:space="preserve"> and </w:t>
      </w:r>
      <w:r w:rsidR="00C43085" w:rsidRPr="003C5516">
        <w:rPr>
          <w:rFonts w:ascii="Book Antiqua" w:hAnsi="Book Antiqua"/>
          <w:sz w:val="24"/>
          <w:szCs w:val="24"/>
        </w:rPr>
        <w:t xml:space="preserve">homeostatic model assessment of insulin resistance (HOMA-IR) </w:t>
      </w:r>
      <w:r w:rsidR="007A74ED" w:rsidRPr="003C5516">
        <w:rPr>
          <w:rFonts w:ascii="Book Antiqua" w:hAnsi="Book Antiqua"/>
          <w:sz w:val="24"/>
          <w:szCs w:val="24"/>
        </w:rPr>
        <w:t>but increase plasma levels of adiponectin in female rats</w:t>
      </w:r>
      <w:r w:rsidR="00C43085" w:rsidRPr="003C5516">
        <w:rPr>
          <w:rFonts w:ascii="Book Antiqua" w:hAnsi="Book Antiqua"/>
          <w:sz w:val="24"/>
          <w:szCs w:val="24"/>
        </w:rPr>
        <w:fldChar w:fldCharType="begin">
          <w:fldData xml:space="preserve">PEVuZE5vdGU+PENpdGU+PEF1dGhvcj5HdW1lZGU8L0F1dGhvcj48WWVhcj4yMDIwPC9ZZWFyPjxS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PEVuZE5vdGU+PENpdGU+PEF1dGhvcj5HdW1lZGU8L0F1dGhvcj48WWVhcj4yMDIwPC9ZZWFyPjxS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C43085" w:rsidRPr="003C5516">
        <w:rPr>
          <w:rFonts w:ascii="Book Antiqua" w:hAnsi="Book Antiqua"/>
          <w:sz w:val="24"/>
          <w:szCs w:val="24"/>
        </w:rPr>
      </w:r>
      <w:r w:rsidR="00C43085"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[127]</w:t>
      </w:r>
      <w:r w:rsidR="00C43085" w:rsidRPr="003C5516">
        <w:rPr>
          <w:rFonts w:ascii="Book Antiqua" w:hAnsi="Book Antiqua"/>
          <w:sz w:val="24"/>
          <w:szCs w:val="24"/>
        </w:rPr>
        <w:fldChar w:fldCharType="end"/>
      </w:r>
      <w:r w:rsidR="007A74ED" w:rsidRPr="003C5516">
        <w:rPr>
          <w:rFonts w:ascii="Book Antiqua" w:hAnsi="Book Antiqua"/>
          <w:sz w:val="24"/>
          <w:szCs w:val="24"/>
        </w:rPr>
        <w:t>.</w:t>
      </w:r>
      <w:r w:rsidR="00D442F5" w:rsidRPr="003C5516">
        <w:rPr>
          <w:rFonts w:ascii="Book Antiqua" w:hAnsi="Book Antiqua"/>
          <w:sz w:val="24"/>
          <w:szCs w:val="24"/>
        </w:rPr>
        <w:t xml:space="preserve"> Another study shows that in combination with stigmasterol, a dietary phytosterol, β-sitosterol can alleviate a high-fat western-style diet-induced NAFLD in mice post-17</w:t>
      </w:r>
      <w:r w:rsidR="008D1476" w:rsidRPr="003C5516">
        <w:rPr>
          <w:rFonts w:ascii="Book Antiqua" w:hAnsi="Book Antiqua"/>
          <w:sz w:val="24"/>
          <w:szCs w:val="24"/>
        </w:rPr>
        <w:t>-</w:t>
      </w:r>
      <w:r w:rsidR="00503336">
        <w:rPr>
          <w:rFonts w:ascii="Book Antiqua" w:hAnsi="Book Antiqua"/>
          <w:sz w:val="24"/>
          <w:szCs w:val="24"/>
        </w:rPr>
        <w:t>w</w:t>
      </w:r>
      <w:r w:rsidR="00D442F5" w:rsidRPr="003C5516">
        <w:rPr>
          <w:rFonts w:ascii="Book Antiqua" w:hAnsi="Book Antiqua"/>
          <w:sz w:val="24"/>
          <w:szCs w:val="24"/>
        </w:rPr>
        <w:t>k treatment, by decreasing hepatic di- and tri-acylglycerols and circulating ceramide levels</w:t>
      </w:r>
      <w:r w:rsidR="00D442F5" w:rsidRPr="003C5516">
        <w:rPr>
          <w:rFonts w:ascii="Book Antiqua" w:hAnsi="Book Antiqua"/>
          <w:sz w:val="24"/>
          <w:szCs w:val="24"/>
        </w:rPr>
        <w:fldChar w:fldCharType="begin">
          <w:fldData xml:space="preserve">PEVuZE5vdGU+PENpdGU+PEF1dGhvcj5GZW5nPC9BdXRob3I+PFllYXI+MjAxODwvWWVhcj48UmVj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=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PEVuZE5vdGU+PENpdGU+PEF1dGhvcj5GZW5nPC9BdXRob3I+PFllYXI+MjAxODwvWWVhcj48UmVj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=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D442F5" w:rsidRPr="003C5516">
        <w:rPr>
          <w:rFonts w:ascii="Book Antiqua" w:hAnsi="Book Antiqua"/>
          <w:sz w:val="24"/>
          <w:szCs w:val="24"/>
        </w:rPr>
      </w:r>
      <w:r w:rsidR="00D442F5"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[128]</w:t>
      </w:r>
      <w:r w:rsidR="00D442F5" w:rsidRPr="003C5516">
        <w:rPr>
          <w:rFonts w:ascii="Book Antiqua" w:hAnsi="Book Antiqua"/>
          <w:sz w:val="24"/>
          <w:szCs w:val="24"/>
        </w:rPr>
        <w:fldChar w:fldCharType="end"/>
      </w:r>
      <w:r w:rsidR="00D442F5" w:rsidRPr="003C5516">
        <w:rPr>
          <w:rFonts w:ascii="Book Antiqua" w:hAnsi="Book Antiqua"/>
          <w:sz w:val="24"/>
          <w:szCs w:val="24"/>
        </w:rPr>
        <w:t>.</w:t>
      </w:r>
    </w:p>
    <w:p w14:paraId="5DA5C541" w14:textId="77777777" w:rsidR="00503336" w:rsidRDefault="00503336"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3671FF2B" w14:textId="752A4985" w:rsidR="006539B0" w:rsidRPr="00503336" w:rsidRDefault="006539B0" w:rsidP="003C5516">
      <w:pPr>
        <w:pStyle w:val="MDPI22heading2"/>
        <w:spacing w:before="0" w:after="0" w:line="360" w:lineRule="auto"/>
        <w:ind w:left="0"/>
        <w:jc w:val="both"/>
        <w:rPr>
          <w:rFonts w:ascii="Book Antiqua" w:hAnsi="Book Antiqua"/>
          <w:b/>
          <w:bCs/>
          <w:noProof w:val="0"/>
          <w:sz w:val="24"/>
          <w:szCs w:val="24"/>
        </w:rPr>
      </w:pPr>
      <w:r w:rsidRPr="00503336">
        <w:rPr>
          <w:rFonts w:ascii="Book Antiqua" w:hAnsi="Book Antiqua"/>
          <w:b/>
          <w:bCs/>
          <w:noProof w:val="0"/>
          <w:sz w:val="24"/>
          <w:szCs w:val="24"/>
        </w:rPr>
        <w:t>Curcumin</w:t>
      </w:r>
    </w:p>
    <w:p w14:paraId="4E56F414" w14:textId="0BDC9A8E" w:rsidR="006539B0" w:rsidRPr="003C5516" w:rsidRDefault="006539B0"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Curcumin is a natural polyphenol, which shows anti-inflammatory and antioxidant activities</w:t>
      </w:r>
      <w:r w:rsidR="009F5CF0" w:rsidRPr="003C5516">
        <w:rPr>
          <w:rFonts w:ascii="Book Antiqua" w:hAnsi="Book Antiqua"/>
          <w:sz w:val="24"/>
          <w:szCs w:val="24"/>
        </w:rPr>
        <w:t>. It can improve</w:t>
      </w:r>
      <w:r w:rsidRPr="003C5516">
        <w:rPr>
          <w:rFonts w:ascii="Book Antiqua" w:hAnsi="Book Antiqua"/>
          <w:sz w:val="24"/>
          <w:szCs w:val="24"/>
        </w:rPr>
        <w:t xml:space="preserve"> insulin resistance and reduc</w:t>
      </w:r>
      <w:r w:rsidR="009F5CF0" w:rsidRPr="003C5516">
        <w:rPr>
          <w:rFonts w:ascii="Book Antiqua" w:hAnsi="Book Antiqua"/>
          <w:sz w:val="24"/>
          <w:szCs w:val="24"/>
        </w:rPr>
        <w:t>e</w:t>
      </w:r>
      <w:r w:rsidRPr="003C5516">
        <w:rPr>
          <w:rFonts w:ascii="Book Antiqua" w:hAnsi="Book Antiqua"/>
          <w:sz w:val="24"/>
          <w:szCs w:val="24"/>
        </w:rPr>
        <w:t xml:space="preserve"> hepatic fat accumulation in dietary obese rat models</w:t>
      </w:r>
      <w:r w:rsidRPr="003C5516">
        <w:rPr>
          <w:rFonts w:ascii="Book Antiqua" w:hAnsi="Book Antiqua"/>
          <w:sz w:val="24"/>
          <w:szCs w:val="24"/>
        </w:rPr>
        <w:fldChar w:fldCharType="begin">
          <w:fldData xml:space="preserve">PEVuZE5vdGU+PENpdGU+PEF1dGhvcj5NYWl0aGlsaWthcnBhZ2FzZWx2aTwvQXV0aG9yPjxZZWFy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PEVuZE5vdGU+PENpdGU+PEF1dGhvcj5NYWl0aGlsaWthcnBhZ2FzZWx2aTwvQXV0aG9yPjxZZWFy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[129]</w:t>
      </w:r>
      <w:r w:rsidRPr="003C5516">
        <w:rPr>
          <w:rFonts w:ascii="Book Antiqua" w:hAnsi="Book Antiqua"/>
          <w:sz w:val="24"/>
          <w:szCs w:val="24"/>
        </w:rPr>
        <w:fldChar w:fldCharType="end"/>
      </w:r>
      <w:r w:rsidRPr="003C5516">
        <w:rPr>
          <w:rFonts w:ascii="Book Antiqua" w:hAnsi="Book Antiqua"/>
          <w:sz w:val="24"/>
          <w:szCs w:val="24"/>
        </w:rPr>
        <w:t>. Accumulating evidence identifies that curcumin can attenuate hepatic steatosis by suppressing hepatic expression of CD36,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 xml:space="preserve">γ, SREBP-1c, and fatty acid synthase (FAS) in NAFLD mice, through upregulation of Nrf2 and </w:t>
      </w:r>
      <w:r w:rsidR="00A957F1">
        <w:rPr>
          <w:rFonts w:ascii="Book Antiqua" w:hAnsi="Book Antiqua"/>
          <w:sz w:val="24"/>
          <w:szCs w:val="24"/>
        </w:rPr>
        <w:t>FXR</w:t>
      </w:r>
      <w:r w:rsidRPr="003C5516">
        <w:rPr>
          <w:rFonts w:ascii="Book Antiqua" w:hAnsi="Book Antiqua"/>
          <w:sz w:val="24"/>
          <w:szCs w:val="24"/>
        </w:rPr>
        <w:t xml:space="preserve"> expression and downregulation of liver X receptor α expression</w:t>
      </w:r>
      <w:r w:rsidRPr="003C5516">
        <w:rPr>
          <w:rFonts w:ascii="Book Antiqua" w:hAnsi="Book Antiqua"/>
          <w:sz w:val="24"/>
          <w:szCs w:val="24"/>
        </w:rPr>
        <w:fldChar w:fldCharType="begin">
          <w:fldData xml:space="preserve">PEVuZE5vdGU+PENpdGU+PEF1dGhvcj5ZYW48L0F1dGhvcj48WWVhcj4yMDE4PC9ZZWFyPjxSZWNO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=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PEVuZE5vdGU+PENpdGU+PEF1dGhvcj5ZYW48L0F1dGhvcj48WWVhcj4yMDE4PC9ZZWFyPjxSZWNO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=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503336">
        <w:rPr>
          <w:rFonts w:ascii="Book Antiqua" w:hAnsi="Book Antiqua"/>
          <w:noProof/>
          <w:sz w:val="24"/>
          <w:szCs w:val="24"/>
          <w:vertAlign w:val="superscript"/>
        </w:rPr>
        <w:t>[130,</w:t>
      </w:r>
      <w:r w:rsidR="00E6283E" w:rsidRPr="003C5516">
        <w:rPr>
          <w:rFonts w:ascii="Book Antiqua" w:hAnsi="Book Antiqua"/>
          <w:noProof/>
          <w:sz w:val="24"/>
          <w:szCs w:val="24"/>
          <w:vertAlign w:val="superscript"/>
        </w:rPr>
        <w:t>131]</w:t>
      </w:r>
      <w:r w:rsidRPr="003C5516">
        <w:rPr>
          <w:rFonts w:ascii="Book Antiqua" w:hAnsi="Book Antiqua"/>
          <w:sz w:val="24"/>
          <w:szCs w:val="24"/>
        </w:rPr>
        <w:fldChar w:fldCharType="end"/>
      </w:r>
      <w:r w:rsidRPr="003C5516">
        <w:rPr>
          <w:rFonts w:ascii="Book Antiqua" w:hAnsi="Book Antiqua"/>
          <w:sz w:val="24"/>
          <w:szCs w:val="24"/>
        </w:rPr>
        <w:t>. In addition, curcumin can induce activation of AMPK and upregulation of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α</w:t>
      </w:r>
      <w:r w:rsidR="00897453" w:rsidRPr="003C5516">
        <w:rPr>
          <w:rFonts w:ascii="Book Antiqua" w:hAnsi="Book Antiqua"/>
          <w:sz w:val="24"/>
          <w:szCs w:val="24"/>
        </w:rPr>
        <w:t>,</w:t>
      </w:r>
      <w:r w:rsidRPr="003C5516">
        <w:rPr>
          <w:rFonts w:ascii="Book Antiqua" w:hAnsi="Book Antiqua"/>
          <w:sz w:val="24"/>
          <w:szCs w:val="24"/>
        </w:rPr>
        <w:t xml:space="preserve"> and suppress the </w:t>
      </w:r>
      <w:r w:rsidR="00503336" w:rsidRPr="003C5516">
        <w:rPr>
          <w:rFonts w:ascii="Book Antiqua" w:hAnsi="Book Antiqua"/>
          <w:sz w:val="24"/>
          <w:szCs w:val="24"/>
        </w:rPr>
        <w:t>high-fat diet (HFD)</w:t>
      </w:r>
      <w:r w:rsidRPr="003C5516">
        <w:rPr>
          <w:rFonts w:ascii="Book Antiqua" w:hAnsi="Book Antiqua"/>
          <w:sz w:val="24"/>
          <w:szCs w:val="24"/>
        </w:rPr>
        <w:t>-induced increase in the expression of SREBP-1, acetyl-CoA carboxylase 1, FAS, and CD36</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&lt;EndNote&gt;&lt;Cite&gt;&lt;Author&gt;Um&lt;/Author&gt;&lt;Year&gt;2013&lt;/Year&gt;&lt;RecNum&gt;2405&lt;/RecNum&gt;&lt;DisplayText&gt;&lt;style face="superscript"&gt;[132]&lt;/style&gt;&lt;/DisplayText&gt;&lt;record&gt;&lt;rec-number&gt;2405&lt;/rec-number&gt;&lt;foreign-keys&gt;&lt;key app="EN" db-id="e9xp5t9f8zfwe6evpvmvxp23rxtxew52x2sv" timestamp="1659711376"&gt;2405&lt;/key&gt;&lt;/foreign-keys&gt;&lt;ref-type name="Journal Article"&gt;17&lt;/ref-type&gt;&lt;contributors&gt;&lt;authors&gt;&lt;author&gt;Um, M. Y.&lt;/author&gt;&lt;author&gt;Hwang, K. H.&lt;/author&gt;&lt;author&gt;Ahn, J.&lt;/author&gt;&lt;author&gt;Ha, T. Y.&lt;/author&gt;&lt;/authors&gt;&lt;/contributors&gt;&lt;auth-address&gt;Division of Metabolism and Functionality Research, Korea Food Research Institute, Bundang-Gu, Sungnam, South Korea.&lt;/auth-address&gt;&lt;titles&gt;&lt;title&gt;Curcumin attenuates diet-induced hepatic steatosis by activating AMP-activated protein kinase&lt;/title&gt;&lt;secondary-title&gt;Basic Clin Pharmacol Toxicol&lt;/secondary-title&gt;&lt;/titles&gt;&lt;periodical&gt;&lt;full-title&gt;Basic Clin Pharmacol Toxicol&lt;/full-title&gt;&lt;/periodical&gt;&lt;pages&gt;152-7&lt;/pages&gt;&lt;volume&gt;113&lt;/volume&gt;&lt;number&gt;3&lt;/number&gt;&lt;edition&gt;2013/04/12&lt;/edition&gt;&lt;keywords&gt;&lt;keyword&gt;AMP-Activated Protein Kinases/biosynthesis&lt;/keyword&gt;&lt;keyword&gt;Adipose Tissue&lt;/keyword&gt;&lt;keyword&gt;Animals&lt;/keyword&gt;&lt;keyword&gt;Blood Glucose&lt;/keyword&gt;&lt;keyword&gt;Body Weight/drug effects&lt;/keyword&gt;&lt;keyword&gt;Cholesterol/blood&lt;/keyword&gt;&lt;keyword&gt;Curcumin/*pharmacology&lt;/keyword&gt;&lt;keyword&gt;Diet, High-Fat&lt;/keyword&gt;&lt;keyword&gt;Disease Models, Animal&lt;/keyword&gt;&lt;keyword&gt;Fatty Liver/*prevention &amp;amp; control&lt;/keyword&gt;&lt;keyword&gt;Gene Expression&lt;/keyword&gt;&lt;keyword&gt;Insulin/blood&lt;/keyword&gt;&lt;keyword&gt;Male&lt;/keyword&gt;&lt;keyword&gt;Mice&lt;/keyword&gt;&lt;keyword&gt;Mice, Inbred C57BL&lt;/keyword&gt;&lt;keyword&gt;Obesity/*drug therapy&lt;/keyword&gt;&lt;keyword&gt;PPAR alpha/biosynthesis&lt;/keyword&gt;&lt;/keywords&gt;&lt;dates&gt;&lt;year&gt;2013&lt;/year&gt;&lt;pub-dates&gt;&lt;date&gt;Sep&lt;/date&gt;&lt;/pub-dates&gt;&lt;/dates&gt;&lt;isbn&gt;1742-7835&lt;/isbn&gt;&lt;accession-num&gt;23574662&lt;/accession-num&gt;&lt;urls&gt;&lt;/urls&gt;&lt;electronic-resource-num&gt;10.1111/bcpt.12076&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[132]</w:t>
      </w:r>
      <w:r w:rsidRPr="003C5516">
        <w:rPr>
          <w:rFonts w:ascii="Book Antiqua" w:hAnsi="Book Antiqua"/>
          <w:sz w:val="24"/>
          <w:szCs w:val="24"/>
        </w:rPr>
        <w:fldChar w:fldCharType="end"/>
      </w:r>
      <w:r w:rsidRPr="003C5516">
        <w:rPr>
          <w:rFonts w:ascii="Book Antiqua" w:hAnsi="Book Antiqua"/>
          <w:sz w:val="24"/>
          <w:szCs w:val="24"/>
        </w:rPr>
        <w:t>. Meanwhile, curcumin</w:t>
      </w:r>
      <w:r w:rsidR="00897453" w:rsidRPr="003C5516">
        <w:rPr>
          <w:rFonts w:ascii="Book Antiqua" w:hAnsi="Book Antiqua"/>
          <w:sz w:val="24"/>
          <w:szCs w:val="24"/>
        </w:rPr>
        <w:t xml:space="preserve"> is able to</w:t>
      </w:r>
      <w:r w:rsidRPr="003C5516">
        <w:rPr>
          <w:rFonts w:ascii="Book Antiqua" w:hAnsi="Book Antiqua"/>
          <w:sz w:val="24"/>
          <w:szCs w:val="24"/>
        </w:rPr>
        <w:t xml:space="preserve"> prevent intestinal permeability and suppress LPS/TLR4/NF-</w:t>
      </w:r>
      <w:proofErr w:type="spellStart"/>
      <w:r w:rsidRPr="003C5516">
        <w:rPr>
          <w:rFonts w:ascii="Book Antiqua" w:hAnsi="Book Antiqua"/>
          <w:sz w:val="24"/>
          <w:szCs w:val="24"/>
        </w:rPr>
        <w:t>κB</w:t>
      </w:r>
      <w:proofErr w:type="spellEnd"/>
      <w:r w:rsidRPr="003C5516">
        <w:rPr>
          <w:rFonts w:ascii="Book Antiqua" w:hAnsi="Book Antiqua"/>
          <w:sz w:val="24"/>
          <w:szCs w:val="24"/>
        </w:rPr>
        <w:t xml:space="preserve">-mediated inflammatory response to </w:t>
      </w:r>
      <w:r w:rsidRPr="003C5516">
        <w:rPr>
          <w:rFonts w:ascii="Book Antiqua" w:hAnsi="Book Antiqua"/>
          <w:sz w:val="24"/>
          <w:szCs w:val="24"/>
        </w:rPr>
        <w:lastRenderedPageBreak/>
        <w:t>protect against diet-induced hepatic steatosis and inflammation</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&lt;EndNote&gt;&lt;Cite&gt;&lt;Author&gt;Feng&lt;/Author&gt;&lt;Year&gt;2019&lt;/Year&gt;&lt;RecNum&gt;2406&lt;/RecNum&gt;&lt;DisplayText&gt;&lt;style face="superscript"&gt;[133]&lt;/style&gt;&lt;/DisplayText&gt;&lt;record&gt;&lt;rec-number&gt;2406&lt;/rec-number&gt;&lt;foreign-keys&gt;&lt;key app="EN" db-id="e9xp5t9f8zfwe6evpvmvxp23rxtxew52x2sv" timestamp="1659711670"&gt;2406&lt;/key&gt;&lt;/foreign-keys&gt;&lt;ref-type name="Journal Article"&gt;17&lt;/ref-type&gt;&lt;contributors&gt;&lt;authors&gt;&lt;author&gt;Feng, Dan&lt;/author&gt;&lt;author&gt;Zou, Jun&lt;/author&gt;&lt;author&gt;Su, Dongfang&lt;/author&gt;&lt;author&gt;Mai, Haiyan&lt;/author&gt;&lt;author&gt;Zhang, Shanshan&lt;/author&gt;&lt;author&gt;Li, Peiyang&lt;/author&gt;&lt;author&gt;Zheng, Xiumei&lt;/author&gt;&lt;/authors&gt;&lt;/contributors&gt;&lt;titles&gt;&lt;title&gt;Curcumin prevents high-fat diet-induced hepatic steatosis in ApoE−/− mice by improving intestinal barrier function and reducing endotoxin and liver TLR4/NF-κB inflammation&lt;/title&gt;&lt;secondary-title&gt;Nutrition &amp;amp; Metabolism&lt;/secondary-title&gt;&lt;/titles&gt;&lt;periodical&gt;&lt;full-title&gt;Nutrition &amp;amp; Metabolism&lt;/full-title&gt;&lt;/periodical&gt;&lt;pages&gt;79&lt;/pages&gt;&lt;volume&gt;16&lt;/volume&gt;&lt;number&gt;1&lt;/number&gt;&lt;dates&gt;&lt;year&gt;2019&lt;/year&gt;&lt;pub-dates&gt;&lt;date&gt;2019/11/15&lt;/date&gt;&lt;/pub-dates&gt;&lt;/dates&gt;&lt;isbn&gt;1743-7075&lt;/isbn&gt;&lt;urls&gt;&lt;related-urls&gt;&lt;url&gt;https://doi.org/10.1186/s12986-019-0410-3&lt;/url&gt;&lt;/related-urls&gt;&lt;/urls&gt;&lt;electronic-resource-num&gt;10.1186/s12986-019-0410-3&lt;/electronic-resource-num&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[133]</w:t>
      </w:r>
      <w:r w:rsidRPr="003C5516">
        <w:rPr>
          <w:rFonts w:ascii="Book Antiqua" w:hAnsi="Book Antiqua"/>
          <w:sz w:val="24"/>
          <w:szCs w:val="24"/>
        </w:rPr>
        <w:fldChar w:fldCharType="end"/>
      </w:r>
      <w:r w:rsidRPr="00503336">
        <w:rPr>
          <w:rFonts w:ascii="Book Antiqua" w:hAnsi="Book Antiqua"/>
          <w:sz w:val="24"/>
          <w:szCs w:val="24"/>
        </w:rPr>
        <w:t>.</w:t>
      </w:r>
      <w:r w:rsidR="00986E6B" w:rsidRPr="00503336">
        <w:rPr>
          <w:rFonts w:ascii="Book Antiqua" w:hAnsi="Book Antiqua"/>
          <w:sz w:val="24"/>
          <w:szCs w:val="24"/>
        </w:rPr>
        <w:t xml:space="preserve"> In addition, curcumin can also suppress NLRP3 inflammasome (Figure </w:t>
      </w:r>
      <w:r w:rsidR="003B61FC">
        <w:rPr>
          <w:rFonts w:ascii="Book Antiqua" w:eastAsiaTheme="minorEastAsia" w:hAnsi="Book Antiqua" w:hint="eastAsia"/>
          <w:sz w:val="24"/>
          <w:szCs w:val="24"/>
          <w:lang w:eastAsia="zh-CN"/>
        </w:rPr>
        <w:t>2</w:t>
      </w:r>
      <w:r w:rsidR="00986E6B" w:rsidRPr="00503336">
        <w:rPr>
          <w:rFonts w:ascii="Book Antiqua" w:hAnsi="Book Antiqua"/>
          <w:sz w:val="24"/>
          <w:szCs w:val="24"/>
        </w:rPr>
        <w:t>) and pro–IL-1β synthesis by suppressing LPS-mediated activation of NF-</w:t>
      </w:r>
      <w:proofErr w:type="spellStart"/>
      <w:r w:rsidR="00986E6B" w:rsidRPr="00503336">
        <w:rPr>
          <w:rFonts w:ascii="Book Antiqua" w:hAnsi="Book Antiqua"/>
          <w:sz w:val="24"/>
          <w:szCs w:val="24"/>
        </w:rPr>
        <w:t>κB</w:t>
      </w:r>
      <w:proofErr w:type="spellEnd"/>
      <w:r w:rsidR="00986E6B" w:rsidRPr="00503336">
        <w:rPr>
          <w:rFonts w:ascii="Book Antiqua" w:hAnsi="Book Antiqua"/>
          <w:sz w:val="24"/>
          <w:szCs w:val="24"/>
        </w:rPr>
        <w:t xml:space="preserve"> signaling pathway</w:t>
      </w:r>
      <w:r w:rsidR="00986E6B" w:rsidRPr="00503336">
        <w:rPr>
          <w:rFonts w:ascii="Book Antiqua" w:hAnsi="Book Antiqua"/>
          <w:sz w:val="24"/>
          <w:szCs w:val="24"/>
        </w:rPr>
        <w:fldChar w:fldCharType="begin"/>
      </w:r>
      <w:r w:rsidR="00E6283E" w:rsidRPr="00503336">
        <w:rPr>
          <w:rFonts w:ascii="Book Antiqua" w:hAnsi="Book Antiqua"/>
          <w:sz w:val="24"/>
          <w:szCs w:val="24"/>
        </w:rPr>
        <w:instrText xml:space="preserve"> ADDIN EN.CITE &lt;EndNote&gt;&lt;Cite&gt;&lt;Author&gt;Hasanzadeh&lt;/Author&gt;&lt;Year&gt;2020&lt;/Year&gt;&lt;RecNum&gt;3271&lt;/RecNum&gt;&lt;DisplayText&gt;&lt;style face="superscript"&gt;[134]&lt;/style&gt;&lt;/DisplayText&gt;&lt;record&gt;&lt;rec-number&gt;3271&lt;/rec-number&gt;&lt;foreign-keys&gt;&lt;key app="EN" db-id="e9xp5t9f8zfwe6evpvmvxp23rxtxew52x2sv" timestamp="1669830117"&gt;3271&lt;/key&gt;&lt;/foreign-keys&gt;&lt;ref-type name="Journal Article"&gt;17&lt;/ref-type&gt;&lt;contributors&gt;&lt;authors&gt;&lt;author&gt;Hasanzadeh, Shima&lt;/author&gt;&lt;author&gt;Read, Morgayn I.&lt;/author&gt;&lt;author&gt;Bland, Abigail R.&lt;/author&gt;&lt;author&gt;Majeed, Muhammed&lt;/author&gt;&lt;author&gt;Jamialahmadi, Tannaz&lt;/author&gt;&lt;author&gt;Sahebkar, Amirhossein&lt;/author&gt;&lt;/authors&gt;&lt;/contributors&gt;&lt;titles&gt;&lt;title&gt;Curcumin: an inflammasome silencer&lt;/title&gt;&lt;secondary-title&gt;Pharmacological Research&lt;/secondary-title&gt;&lt;/titles&gt;&lt;periodical&gt;&lt;full-title&gt;Pharmacological Research&lt;/full-title&gt;&lt;/periodical&gt;&lt;pages&gt;104921&lt;/pages&gt;&lt;volume&gt;159&lt;/volume&gt;&lt;keywords&gt;&lt;keyword&gt;Curcumin&lt;/keyword&gt;&lt;keyword&gt;Inflammasome&lt;/keyword&gt;&lt;keyword&gt;Inflammation&lt;/keyword&gt;&lt;keyword&gt;NLRP3&lt;/keyword&gt;&lt;keyword&gt;NF-κB signaling pathway&lt;/keyword&gt;&lt;keyword&gt;Proinflammatory cytokines&lt;/keyword&gt;&lt;/keywords&gt;&lt;dates&gt;&lt;year&gt;2020&lt;/year&gt;&lt;pub-dates&gt;&lt;date&gt;2020/09/01/&lt;/date&gt;&lt;/pub-dates&gt;&lt;/dates&gt;&lt;isbn&gt;1043-6618&lt;/isbn&gt;&lt;urls&gt;&lt;related-urls&gt;&lt;url&gt;https://www.sciencedirect.com/science/article/pii/S1043661820312299&lt;/url&gt;&lt;/related-urls&gt;&lt;/urls&gt;&lt;electronic-resource-num&gt;https://doi.org/10.1016/j.phrs.2020.104921&lt;/electronic-resource-num&gt;&lt;/record&gt;&lt;/Cite&gt;&lt;/EndNote&gt;</w:instrText>
      </w:r>
      <w:r w:rsidR="00986E6B" w:rsidRPr="00503336">
        <w:rPr>
          <w:rFonts w:ascii="Book Antiqua" w:hAnsi="Book Antiqua"/>
          <w:sz w:val="24"/>
          <w:szCs w:val="24"/>
        </w:rPr>
        <w:fldChar w:fldCharType="separate"/>
      </w:r>
      <w:r w:rsidR="00E6283E" w:rsidRPr="00503336">
        <w:rPr>
          <w:rFonts w:ascii="Book Antiqua" w:hAnsi="Book Antiqua"/>
          <w:noProof/>
          <w:sz w:val="24"/>
          <w:szCs w:val="24"/>
          <w:vertAlign w:val="superscript"/>
        </w:rPr>
        <w:t>[134]</w:t>
      </w:r>
      <w:r w:rsidR="00986E6B" w:rsidRPr="00503336">
        <w:rPr>
          <w:rFonts w:ascii="Book Antiqua" w:hAnsi="Book Antiqua"/>
          <w:sz w:val="24"/>
          <w:szCs w:val="24"/>
        </w:rPr>
        <w:fldChar w:fldCharType="end"/>
      </w:r>
      <w:r w:rsidR="00986E6B" w:rsidRPr="00503336">
        <w:rPr>
          <w:rFonts w:ascii="Book Antiqua" w:hAnsi="Book Antiqua"/>
          <w:sz w:val="24"/>
          <w:szCs w:val="24"/>
        </w:rPr>
        <w:t>.</w:t>
      </w:r>
    </w:p>
    <w:p w14:paraId="78DE8CD6" w14:textId="19C29FA8" w:rsidR="006539B0" w:rsidRPr="003C5516" w:rsidRDefault="006539B0" w:rsidP="00503336">
      <w:pPr>
        <w:pStyle w:val="MDPI31text"/>
        <w:spacing w:line="360" w:lineRule="auto"/>
        <w:ind w:left="0" w:firstLineChars="200" w:firstLine="480"/>
        <w:rPr>
          <w:rFonts w:ascii="Book Antiqua" w:hAnsi="Book Antiqua"/>
          <w:sz w:val="24"/>
          <w:szCs w:val="24"/>
        </w:rPr>
      </w:pPr>
      <w:r w:rsidRPr="00503336">
        <w:rPr>
          <w:rFonts w:ascii="Book Antiqua" w:hAnsi="Book Antiqua"/>
          <w:i/>
          <w:sz w:val="24"/>
          <w:szCs w:val="24"/>
        </w:rPr>
        <w:t>Ex vivo</w:t>
      </w:r>
      <w:r w:rsidRPr="003C5516">
        <w:rPr>
          <w:rFonts w:ascii="Book Antiqua" w:hAnsi="Book Antiqua"/>
          <w:sz w:val="24"/>
          <w:szCs w:val="24"/>
        </w:rPr>
        <w:t xml:space="preserve"> studies also show that treatment of curcumin decrease</w:t>
      </w:r>
      <w:r w:rsidR="00897453" w:rsidRPr="003C5516">
        <w:rPr>
          <w:rFonts w:ascii="Book Antiqua" w:hAnsi="Book Antiqua"/>
          <w:sz w:val="24"/>
          <w:szCs w:val="24"/>
        </w:rPr>
        <w:t>s</w:t>
      </w:r>
      <w:r w:rsidRPr="003C5516">
        <w:rPr>
          <w:rFonts w:ascii="Book Antiqua" w:hAnsi="Book Antiqua"/>
          <w:sz w:val="24"/>
          <w:szCs w:val="24"/>
        </w:rPr>
        <w:t xml:space="preserve"> linoleic acid-induced ROS production and leptin-induced TNF-α expression in human peripheral blood mononuclear cells</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&lt;EndNote&gt;&lt;Cite&gt;&lt;Author&gt;Inzaugarat&lt;/Author&gt;&lt;Year&gt;2017&lt;/Year&gt;&lt;RecNum&gt;2407&lt;/RecNum&gt;&lt;DisplayText&gt;&lt;style face="superscript"&gt;[135]&lt;/style&gt;&lt;/DisplayText&gt;&lt;record&gt;&lt;rec-number&gt;2407&lt;/rec-number&gt;&lt;foreign-keys&gt;&lt;key app="EN" db-id="e9xp5t9f8zfwe6evpvmvxp23rxtxew52x2sv" timestamp="1659711896"&gt;2407&lt;/key&gt;&lt;/foreign-keys&gt;&lt;ref-type name="Journal Article"&gt;17&lt;/ref-type&gt;&lt;contributors&gt;&lt;authors&gt;&lt;author&gt;Inzaugarat, María Eugenia&lt;/author&gt;&lt;author&gt;De Matteo, Elena&lt;/author&gt;&lt;author&gt;Baz, Placida&lt;/author&gt;&lt;author&gt;Lucero, Diego&lt;/author&gt;&lt;author&gt;García, Cecilia Claudia&lt;/author&gt;&lt;author&gt;Gonzalez Ballerga, Esteban&lt;/author&gt;&lt;author&gt;Daruich, Jorge&lt;/author&gt;&lt;author&gt;Sorda, Juan Antonio&lt;/author&gt;&lt;author&gt;Wald, Miriam Ruth&lt;/author&gt;&lt;author&gt;Cherñavsky, Alejandra Claudia&lt;/author&gt;&lt;/authors&gt;&lt;/contributors&gt;&lt;titles&gt;&lt;title&gt;New evidence for the therapeutic potential of curcumin to treat nonalcoholic fatty liver disease in humans&lt;/title&gt;&lt;secondary-title&gt;PLOS ONE&lt;/secondary-title&gt;&lt;/titles&gt;&lt;periodical&gt;&lt;full-title&gt;PLoS One&lt;/full-title&gt;&lt;/periodical&gt;&lt;pages&gt;e0172900&lt;/pages&gt;&lt;volume&gt;12&lt;/volume&gt;&lt;number&gt;3&lt;/number&gt;&lt;dates&gt;&lt;year&gt;2017&lt;/year&gt;&lt;/dates&gt;&lt;publisher&gt;Public Library of Science&lt;/publisher&gt;&lt;urls&gt;&lt;related-urls&gt;&lt;url&gt;https://doi.org/10.1371/journal.pone.0172900&lt;/url&gt;&lt;/related-urls&gt;&lt;/urls&gt;&lt;electronic-resource-num&gt;10.1371/journal.pone.0172900&lt;/electronic-resource-num&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[135]</w:t>
      </w:r>
      <w:r w:rsidRPr="003C5516">
        <w:rPr>
          <w:rFonts w:ascii="Book Antiqua" w:hAnsi="Book Antiqua"/>
          <w:sz w:val="24"/>
          <w:szCs w:val="24"/>
        </w:rPr>
        <w:fldChar w:fldCharType="end"/>
      </w:r>
      <w:r w:rsidRPr="003C5516">
        <w:rPr>
          <w:rFonts w:ascii="Book Antiqua" w:hAnsi="Book Antiqua"/>
          <w:sz w:val="24"/>
          <w:szCs w:val="24"/>
        </w:rPr>
        <w:t xml:space="preserve">. A randomized controlled trial in Iran </w:t>
      </w:r>
      <w:r w:rsidR="00D47CE7" w:rsidRPr="003C5516">
        <w:rPr>
          <w:rFonts w:ascii="Book Antiqua" w:hAnsi="Book Antiqua"/>
          <w:sz w:val="24"/>
          <w:szCs w:val="24"/>
        </w:rPr>
        <w:t>demonstrates</w:t>
      </w:r>
      <w:r w:rsidRPr="003C5516">
        <w:rPr>
          <w:rFonts w:ascii="Book Antiqua" w:hAnsi="Book Antiqua"/>
          <w:sz w:val="24"/>
          <w:szCs w:val="24"/>
        </w:rPr>
        <w:t xml:space="preserve"> that supplementation with c</w:t>
      </w:r>
      <w:r w:rsidR="00503336">
        <w:rPr>
          <w:rFonts w:ascii="Book Antiqua" w:hAnsi="Book Antiqua"/>
          <w:sz w:val="24"/>
          <w:szCs w:val="24"/>
        </w:rPr>
        <w:t xml:space="preserve">urcumin in a </w:t>
      </w:r>
      <w:proofErr w:type="spellStart"/>
      <w:r w:rsidR="00503336">
        <w:rPr>
          <w:rFonts w:ascii="Book Antiqua" w:hAnsi="Book Antiqua"/>
          <w:sz w:val="24"/>
          <w:szCs w:val="24"/>
        </w:rPr>
        <w:t>phytosomal</w:t>
      </w:r>
      <w:proofErr w:type="spellEnd"/>
      <w:r w:rsidR="00503336">
        <w:rPr>
          <w:rFonts w:ascii="Book Antiqua" w:hAnsi="Book Antiqua"/>
          <w:sz w:val="24"/>
          <w:szCs w:val="24"/>
        </w:rPr>
        <w:t xml:space="preserve"> form (1</w:t>
      </w:r>
      <w:r w:rsidRPr="003C5516">
        <w:rPr>
          <w:rFonts w:ascii="Book Antiqua" w:hAnsi="Book Antiqua"/>
          <w:sz w:val="24"/>
          <w:szCs w:val="24"/>
        </w:rPr>
        <w:t>000 mg/day) significantly reduce</w:t>
      </w:r>
      <w:r w:rsidR="00897453" w:rsidRPr="003C5516">
        <w:rPr>
          <w:rFonts w:ascii="Book Antiqua" w:hAnsi="Book Antiqua"/>
          <w:sz w:val="24"/>
          <w:szCs w:val="24"/>
        </w:rPr>
        <w:t>s</w:t>
      </w:r>
      <w:r w:rsidRPr="003C5516">
        <w:rPr>
          <w:rFonts w:ascii="Book Antiqua" w:hAnsi="Book Antiqua"/>
          <w:sz w:val="24"/>
          <w:szCs w:val="24"/>
        </w:rPr>
        <w:t xml:space="preserve"> body mass index (BMI), waist circumference, and serum levels of AST and ALT</w:t>
      </w:r>
      <w:r w:rsidRPr="003C5516">
        <w:rPr>
          <w:rFonts w:ascii="Book Antiqua" w:hAnsi="Book Antiqua"/>
          <w:sz w:val="24"/>
          <w:szCs w:val="24"/>
        </w:rPr>
        <w:fldChar w:fldCharType="begin">
          <w:fldData xml:space="preserve">PEVuZE5vdGU+PENpdGU+PEF1dGhvcj5QYW5haGk8L0F1dGhvcj48WWVhcj4yMDE3PC9ZZWFyPjxS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=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PEVuZE5vdGU+PENpdGU+PEF1dGhvcj5QYW5haGk8L0F1dGhvcj48WWVhcj4yMDE3PC9ZZWFyPjxS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=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[136]</w:t>
      </w:r>
      <w:r w:rsidRPr="003C5516">
        <w:rPr>
          <w:rFonts w:ascii="Book Antiqua" w:hAnsi="Book Antiqua"/>
          <w:sz w:val="24"/>
          <w:szCs w:val="24"/>
        </w:rPr>
        <w:fldChar w:fldCharType="end"/>
      </w:r>
      <w:r w:rsidRPr="003C5516">
        <w:rPr>
          <w:rFonts w:ascii="Book Antiqua" w:hAnsi="Book Antiqua"/>
          <w:sz w:val="24"/>
          <w:szCs w:val="24"/>
        </w:rPr>
        <w:t>. This dose was safe and well tolerated in NAFLD patien</w:t>
      </w:r>
      <w:r w:rsidR="003B61FC">
        <w:rPr>
          <w:rFonts w:ascii="Book Antiqua" w:hAnsi="Book Antiqua"/>
          <w:sz w:val="24"/>
          <w:szCs w:val="24"/>
        </w:rPr>
        <w:t>ts</w:t>
      </w:r>
      <w:r w:rsidRPr="003C5516">
        <w:rPr>
          <w:rFonts w:ascii="Book Antiqua" w:hAnsi="Book Antiqua"/>
          <w:sz w:val="24"/>
          <w:szCs w:val="24"/>
        </w:rPr>
        <w:fldChar w:fldCharType="begin">
          <w:fldData xml:space="preserve">PEVuZE5vdGU+PENpdGU+PEF1dGhvcj5QYW5haGk8L0F1dGhvcj48WWVhcj4yMDE3PC9ZZWFyPjxS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=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PEVuZE5vdGU+PENpdGU+PEF1dGhvcj5QYW5haGk8L0F1dGhvcj48WWVhcj4yMDE3PC9ZZWFyPjxS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=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[136]</w:t>
      </w:r>
      <w:r w:rsidRPr="003C5516">
        <w:rPr>
          <w:rFonts w:ascii="Book Antiqua" w:hAnsi="Book Antiqua"/>
          <w:sz w:val="24"/>
          <w:szCs w:val="24"/>
        </w:rPr>
        <w:fldChar w:fldCharType="end"/>
      </w:r>
      <w:r w:rsidRPr="003C5516">
        <w:rPr>
          <w:rFonts w:ascii="Book Antiqua" w:hAnsi="Book Antiqua"/>
          <w:sz w:val="24"/>
          <w:szCs w:val="24"/>
        </w:rPr>
        <w:t xml:space="preserve">. Another double-blind, randomized, placebo-controlled trial </w:t>
      </w:r>
      <w:r w:rsidR="00897453" w:rsidRPr="003C5516">
        <w:rPr>
          <w:rFonts w:ascii="Book Antiqua" w:hAnsi="Book Antiqua"/>
          <w:sz w:val="24"/>
          <w:szCs w:val="24"/>
        </w:rPr>
        <w:t>displays</w:t>
      </w:r>
      <w:r w:rsidRPr="003C5516">
        <w:rPr>
          <w:rFonts w:ascii="Book Antiqua" w:hAnsi="Book Antiqua"/>
          <w:sz w:val="24"/>
          <w:szCs w:val="24"/>
        </w:rPr>
        <w:t xml:space="preserve"> that daily supplementation of low</w:t>
      </w:r>
      <w:r w:rsidR="001B6A18" w:rsidRPr="003C5516">
        <w:rPr>
          <w:rFonts w:ascii="Book Antiqua" w:hAnsi="Book Antiqua"/>
          <w:sz w:val="24"/>
          <w:szCs w:val="24"/>
        </w:rPr>
        <w:t>-</w:t>
      </w:r>
      <w:r w:rsidRPr="003C5516">
        <w:rPr>
          <w:rFonts w:ascii="Book Antiqua" w:hAnsi="Book Antiqua"/>
          <w:sz w:val="24"/>
          <w:szCs w:val="24"/>
        </w:rPr>
        <w:t xml:space="preserve">dose phospholipid curcumin (250 mg) for 2 </w:t>
      </w:r>
      <w:proofErr w:type="spellStart"/>
      <w:r w:rsidRPr="003C5516">
        <w:rPr>
          <w:rFonts w:ascii="Book Antiqua" w:hAnsi="Book Antiqua"/>
          <w:sz w:val="24"/>
          <w:szCs w:val="24"/>
        </w:rPr>
        <w:t>mo</w:t>
      </w:r>
      <w:proofErr w:type="spellEnd"/>
      <w:r w:rsidR="00897453" w:rsidRPr="003C5516">
        <w:rPr>
          <w:rFonts w:ascii="Book Antiqua" w:hAnsi="Book Antiqua"/>
          <w:sz w:val="24"/>
          <w:szCs w:val="24"/>
        </w:rPr>
        <w:t xml:space="preserve"> can</w:t>
      </w:r>
      <w:r w:rsidRPr="003C5516">
        <w:rPr>
          <w:rFonts w:ascii="Book Antiqua" w:hAnsi="Book Antiqua"/>
          <w:sz w:val="24"/>
          <w:szCs w:val="24"/>
        </w:rPr>
        <w:t xml:space="preserve"> significantly decrease hepatic steatosis and serum AST levels in NAFLD patients compared to placebo</w:t>
      </w:r>
      <w:r w:rsidRPr="003C5516">
        <w:rPr>
          <w:rFonts w:ascii="Book Antiqua" w:hAnsi="Book Antiqua"/>
          <w:sz w:val="24"/>
          <w:szCs w:val="24"/>
        </w:rPr>
        <w:fldChar w:fldCharType="begin">
          <w:fldData xml:space="preserve">PEVuZE5vdGU+PENpdGU+PEF1dGhvcj5NaXJoYWZlejwvQXV0aG9yPjxZZWFyPjIwMjE8L1llYXI+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PEVuZE5vdGU+PENpdGU+PEF1dGhvcj5NaXJoYWZlejwvQXV0aG9yPjxZZWFyPjIwMjE8L1llYXI+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[137]</w:t>
      </w:r>
      <w:r w:rsidRPr="003C5516">
        <w:rPr>
          <w:rFonts w:ascii="Book Antiqua" w:hAnsi="Book Antiqua"/>
          <w:sz w:val="24"/>
          <w:szCs w:val="24"/>
        </w:rPr>
        <w:fldChar w:fldCharType="end"/>
      </w:r>
      <w:r w:rsidRPr="003C5516">
        <w:rPr>
          <w:rFonts w:ascii="Book Antiqua" w:hAnsi="Book Antiqua"/>
          <w:sz w:val="24"/>
          <w:szCs w:val="24"/>
        </w:rPr>
        <w:t xml:space="preserve">. In addition, a combined therapy of curcumin (500 mg/day) with </w:t>
      </w:r>
      <w:proofErr w:type="spellStart"/>
      <w:r w:rsidRPr="003C5516">
        <w:rPr>
          <w:rFonts w:ascii="Book Antiqua" w:hAnsi="Book Antiqua"/>
          <w:sz w:val="24"/>
          <w:szCs w:val="24"/>
        </w:rPr>
        <w:t>piperine</w:t>
      </w:r>
      <w:proofErr w:type="spellEnd"/>
      <w:r w:rsidRPr="003C5516">
        <w:rPr>
          <w:rFonts w:ascii="Book Antiqua" w:hAnsi="Book Antiqua"/>
          <w:sz w:val="24"/>
          <w:szCs w:val="24"/>
        </w:rPr>
        <w:t>, an alkaloid in black pepper with many pharmacological effects on chronic diseases</w:t>
      </w:r>
      <w:r w:rsidRPr="003C5516">
        <w:rPr>
          <w:rFonts w:ascii="Book Antiqua" w:hAnsi="Book Antiqua"/>
          <w:sz w:val="24"/>
          <w:szCs w:val="24"/>
        </w:rPr>
        <w:fldChar w:fldCharType="begin">
          <w:fldData xml:space="preserve">PEVuZE5vdGU+PENpdGU+PEF1dGhvcj5EZXJvc2E8L0F1dGhvcj48WWVhcj4yMDE2PC9ZZWFyPjxS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PEVuZE5vdGU+PENpdGU+PEF1dGhvcj5EZXJvc2E8L0F1dGhvcj48WWVhcj4yMDE2PC9ZZWFyPjxS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[138]</w:t>
      </w:r>
      <w:r w:rsidRPr="003C5516">
        <w:rPr>
          <w:rFonts w:ascii="Book Antiqua" w:hAnsi="Book Antiqua"/>
          <w:sz w:val="24"/>
          <w:szCs w:val="24"/>
        </w:rPr>
        <w:fldChar w:fldCharType="end"/>
      </w:r>
      <w:r w:rsidRPr="003C5516">
        <w:rPr>
          <w:rFonts w:ascii="Book Antiqua" w:hAnsi="Book Antiqua"/>
          <w:sz w:val="24"/>
          <w:szCs w:val="24"/>
        </w:rPr>
        <w:t>, also decrease</w:t>
      </w:r>
      <w:r w:rsidR="00897453" w:rsidRPr="003C5516">
        <w:rPr>
          <w:rFonts w:ascii="Book Antiqua" w:hAnsi="Book Antiqua"/>
          <w:sz w:val="24"/>
          <w:szCs w:val="24"/>
        </w:rPr>
        <w:t>s</w:t>
      </w:r>
      <w:r w:rsidRPr="003C5516">
        <w:rPr>
          <w:rFonts w:ascii="Book Antiqua" w:hAnsi="Book Antiqua"/>
          <w:sz w:val="24"/>
          <w:szCs w:val="24"/>
        </w:rPr>
        <w:t xml:space="preserve"> the severity of NAFLD and serum ALP levels</w:t>
      </w:r>
      <w:r w:rsidRPr="003C5516">
        <w:rPr>
          <w:rFonts w:ascii="Book Antiqua" w:hAnsi="Book Antiqua"/>
          <w:sz w:val="24"/>
          <w:szCs w:val="24"/>
        </w:rPr>
        <w:fldChar w:fldCharType="begin">
          <w:fldData xml:space="preserve">PEVuZE5vdGU+PENpdGU+PEF1dGhvcj5NaXJoYWZlejwvQXV0aG9yPjxZZWFyPjIwMjE8L1llYXI+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PEVuZE5vdGU+PENpdGU+PEF1dGhvcj5NaXJoYWZlejwvQXV0aG9yPjxZZWFyPjIwMjE8L1llYXI+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[139]</w:t>
      </w:r>
      <w:r w:rsidRPr="003C5516">
        <w:rPr>
          <w:rFonts w:ascii="Book Antiqua" w:hAnsi="Book Antiqua"/>
          <w:sz w:val="24"/>
          <w:szCs w:val="24"/>
        </w:rPr>
        <w:fldChar w:fldCharType="end"/>
      </w:r>
      <w:r w:rsidRPr="003C5516">
        <w:rPr>
          <w:rFonts w:ascii="Book Antiqua" w:hAnsi="Book Antiqua"/>
          <w:sz w:val="24"/>
          <w:szCs w:val="24"/>
        </w:rPr>
        <w:t>. Large clinical trials are needed for further evaluation of the efficacy of curcumin and its synergistic treatments.</w:t>
      </w:r>
    </w:p>
    <w:p w14:paraId="30585B3C" w14:textId="77777777" w:rsidR="00503336" w:rsidRDefault="00503336" w:rsidP="003C5516">
      <w:pPr>
        <w:pStyle w:val="MDPI22heading2"/>
        <w:spacing w:before="0" w:after="0" w:line="360" w:lineRule="auto"/>
        <w:ind w:left="0"/>
        <w:jc w:val="both"/>
        <w:rPr>
          <w:rFonts w:ascii="Book Antiqua" w:eastAsiaTheme="minorEastAsia" w:hAnsi="Book Antiqua"/>
          <w:sz w:val="24"/>
          <w:szCs w:val="24"/>
          <w:lang w:eastAsia="zh-CN"/>
        </w:rPr>
      </w:pPr>
    </w:p>
    <w:p w14:paraId="7655FEB9" w14:textId="61BCEFD6" w:rsidR="002A64F6" w:rsidRPr="00503336" w:rsidRDefault="00602A40" w:rsidP="003C5516">
      <w:pPr>
        <w:pStyle w:val="MDPI22heading2"/>
        <w:spacing w:before="0" w:after="0" w:line="360" w:lineRule="auto"/>
        <w:ind w:left="0"/>
        <w:jc w:val="both"/>
        <w:rPr>
          <w:rFonts w:ascii="Book Antiqua" w:hAnsi="Book Antiqua"/>
          <w:b/>
          <w:bCs/>
          <w:i w:val="0"/>
          <w:noProof w:val="0"/>
          <w:sz w:val="24"/>
          <w:szCs w:val="24"/>
        </w:rPr>
      </w:pPr>
      <w:r w:rsidRPr="00503336">
        <w:rPr>
          <w:rFonts w:ascii="Book Antiqua" w:hAnsi="Book Antiqua"/>
          <w:b/>
          <w:sz w:val="24"/>
          <w:szCs w:val="24"/>
        </w:rPr>
        <w:t>EMPA</w:t>
      </w:r>
    </w:p>
    <w:p w14:paraId="574F9393" w14:textId="030C7297" w:rsidR="00026142" w:rsidRPr="003C5516" w:rsidRDefault="00026142"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EMPA is an inhibi</w:t>
      </w:r>
      <w:r w:rsidR="008066C9" w:rsidRPr="003C5516">
        <w:rPr>
          <w:rFonts w:ascii="Book Antiqua" w:hAnsi="Book Antiqua"/>
          <w:sz w:val="24"/>
          <w:szCs w:val="24"/>
        </w:rPr>
        <w:t>to</w:t>
      </w:r>
      <w:r w:rsidRPr="003C5516">
        <w:rPr>
          <w:rFonts w:ascii="Book Antiqua" w:hAnsi="Book Antiqua"/>
          <w:sz w:val="24"/>
          <w:szCs w:val="24"/>
        </w:rPr>
        <w:t xml:space="preserve">r of sodium-glucose co-transporter 2 (SGLT2), which </w:t>
      </w:r>
      <w:r w:rsidR="008066C9" w:rsidRPr="003C5516">
        <w:rPr>
          <w:rFonts w:ascii="Book Antiqua" w:hAnsi="Book Antiqua"/>
          <w:sz w:val="24"/>
          <w:szCs w:val="24"/>
        </w:rPr>
        <w:t>plays an important role in NAFLD</w:t>
      </w:r>
      <w:r w:rsidRPr="003C5516">
        <w:rPr>
          <w:rFonts w:ascii="Book Antiqua" w:hAnsi="Book Antiqua"/>
          <w:sz w:val="24"/>
          <w:szCs w:val="24"/>
        </w:rPr>
        <w:t xml:space="preserve">. </w:t>
      </w:r>
      <w:r w:rsidR="002A64F6" w:rsidRPr="003C5516">
        <w:rPr>
          <w:rFonts w:ascii="Book Antiqua" w:hAnsi="Book Antiqua"/>
          <w:sz w:val="24"/>
          <w:szCs w:val="24"/>
        </w:rPr>
        <w:t>E</w:t>
      </w:r>
      <w:r w:rsidRPr="003C5516">
        <w:rPr>
          <w:rFonts w:ascii="Book Antiqua" w:hAnsi="Book Antiqua"/>
          <w:sz w:val="24"/>
          <w:szCs w:val="24"/>
        </w:rPr>
        <w:t>MPA</w:t>
      </w:r>
      <w:r w:rsidR="002A64F6" w:rsidRPr="003C5516">
        <w:rPr>
          <w:rFonts w:ascii="Book Antiqua" w:hAnsi="Book Antiqua"/>
          <w:sz w:val="24"/>
          <w:szCs w:val="24"/>
        </w:rPr>
        <w:t xml:space="preserve"> </w:t>
      </w:r>
      <w:r w:rsidR="008D7F57" w:rsidRPr="003C5516">
        <w:rPr>
          <w:rFonts w:ascii="Book Antiqua" w:hAnsi="Book Antiqua"/>
          <w:sz w:val="24"/>
          <w:szCs w:val="24"/>
        </w:rPr>
        <w:t xml:space="preserve">treatment can inhibit </w:t>
      </w:r>
      <w:r w:rsidR="00D70770" w:rsidRPr="003C5516">
        <w:rPr>
          <w:rFonts w:ascii="Book Antiqua" w:hAnsi="Book Antiqua"/>
          <w:sz w:val="24"/>
          <w:szCs w:val="24"/>
        </w:rPr>
        <w:t>PA</w:t>
      </w:r>
      <w:r w:rsidR="00852018" w:rsidRPr="003C5516">
        <w:rPr>
          <w:rFonts w:ascii="Book Antiqua" w:hAnsi="Book Antiqua"/>
          <w:sz w:val="24"/>
          <w:szCs w:val="24"/>
        </w:rPr>
        <w:t xml:space="preserve">-induced lipid deposition in hepatocytes (HepG2 cells) and HFD-induced hepatic lipid accumulation and inflammation in mice by upregulating </w:t>
      </w:r>
      <w:r w:rsidR="003C3B69" w:rsidRPr="003C5516">
        <w:rPr>
          <w:rFonts w:ascii="Book Antiqua" w:hAnsi="Book Antiqua"/>
          <w:sz w:val="24"/>
          <w:szCs w:val="24"/>
        </w:rPr>
        <w:t xml:space="preserve">the expression of </w:t>
      </w:r>
      <w:r w:rsidR="00852018" w:rsidRPr="003C5516">
        <w:rPr>
          <w:rFonts w:ascii="Book Antiqua" w:hAnsi="Book Antiqua"/>
          <w:sz w:val="24"/>
          <w:szCs w:val="24"/>
        </w:rPr>
        <w:t>a stress-inducible protein Sestrin2</w:t>
      </w:r>
      <w:r w:rsidR="003C3B69" w:rsidRPr="003C5516">
        <w:rPr>
          <w:rFonts w:ascii="Book Antiqua" w:hAnsi="Book Antiqua"/>
          <w:sz w:val="24"/>
          <w:szCs w:val="24"/>
        </w:rPr>
        <w:t xml:space="preserve"> </w:t>
      </w:r>
      <w:r w:rsidR="00852018" w:rsidRPr="003C5516">
        <w:rPr>
          <w:rFonts w:ascii="Book Antiqua" w:hAnsi="Book Antiqua"/>
          <w:sz w:val="24"/>
          <w:szCs w:val="24"/>
        </w:rPr>
        <w:t>and activating AMPK-mTOR signaling pathway</w:t>
      </w:r>
      <w:r w:rsidR="00852018"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&lt;EndNote&gt;&lt;Cite&gt;&lt;Author&gt;Ma&lt;/Author&gt;&lt;Year&gt;2022&lt;/Year&gt;&lt;RecNum&gt;3080&lt;/RecNum&gt;&lt;DisplayText&gt;&lt;style face="superscript"&gt;[140]&lt;/style&gt;&lt;/DisplayText&gt;&lt;record&gt;&lt;rec-number&gt;3080&lt;/rec-number&gt;&lt;foreign-keys&gt;&lt;key app="EN" db-id="e9xp5t9f8zfwe6evpvmvxp23rxtxew52x2sv" timestamp="1667667680"&gt;3080&lt;/key&gt;&lt;/foreign-keys&gt;&lt;ref-type name="Journal Article"&gt;17&lt;/ref-type&gt;&lt;contributors&gt;&lt;authors&gt;&lt;author&gt;Ma, Y.&lt;/author&gt;&lt;author&gt;Zhang, G.&lt;/author&gt;&lt;author&gt;Kuang, Z.&lt;/author&gt;&lt;author&gt;Xu, Q.&lt;/author&gt;&lt;author&gt;Ye, T.&lt;/author&gt;&lt;author&gt;Li, X.&lt;/author&gt;&lt;author&gt;Qu, N.&lt;/author&gt;&lt;author&gt;Han, F.&lt;/author&gt;&lt;author&gt;Kan, C.&lt;/author&gt;&lt;author&gt;Sun, X.&lt;/author&gt;&lt;/authors&gt;&lt;/contributors&gt;&lt;auth-address&gt;Department of Endocrinology and Metabolism, Affiliated Hospital of Weifang Medical University, Weifang, China.&amp;#xD;Clinical Research Center, Affiliated Hospital of Weifang Medical University, Weifang, China.&amp;#xD;Department of Pathology, Affiliated Hospital of Weifang Medical University, Weifang, China.&lt;/auth-address&gt;&lt;titles&gt;&lt;title&gt;Empagliflozin activates Sestrin2-mediated AMPK/mTOR pathway and ameliorates lipid accumulation in obesity-related nonalcoholic fatty liver disease&lt;/title&gt;&lt;secondary-title&gt;Front Pharmacol&lt;/secondary-title&gt;&lt;/titles&gt;&lt;periodical&gt;&lt;full-title&gt;Frontiers in pharmacology&lt;/full-title&gt;&lt;abbr-1&gt;Front Pharmacol&lt;/abbr-1&gt;&lt;/periodical&gt;&lt;pages&gt;944886&lt;/pages&gt;&lt;volume&gt;13&lt;/volume&gt;&lt;edition&gt;2022/09/23&lt;/edition&gt;&lt;keywords&gt;&lt;keyword&gt;AMPK-mTOR&lt;/keyword&gt;&lt;keyword&gt;empagliflozin&lt;/keyword&gt;&lt;keyword&gt;free fatty acids&lt;/keyword&gt;&lt;keyword&gt;inflammation&lt;/keyword&gt;&lt;keyword&gt;nonalcoholic fatty liver disease&lt;/keyword&gt;&lt;keyword&gt;commercial or financial relationships that could be construed as a potential&lt;/keyword&gt;&lt;keyword&gt;conflict of interest.&lt;/keyword&gt;&lt;/keywords&gt;&lt;dates&gt;&lt;year&gt;2022&lt;/year&gt;&lt;/dates&gt;&lt;isbn&gt;1663-9812 (Print)&amp;#xD;1663-9812&lt;/isbn&gt;&lt;accession-num&gt;36133815&lt;/accession-num&gt;&lt;urls&gt;&lt;/urls&gt;&lt;custom2&gt;PMC9483033&lt;/custom2&gt;&lt;electronic-resource-num&gt;10.3389/fphar.2022.944886&lt;/electronic-resource-num&gt;&lt;remote-database-provider&gt;NLM&lt;/remote-database-provider&gt;&lt;language&gt;eng&lt;/language&gt;&lt;/record&gt;&lt;/Cite&gt;&lt;/EndNote&gt;</w:instrText>
      </w:r>
      <w:r w:rsidR="00852018"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[140]</w:t>
      </w:r>
      <w:r w:rsidR="00852018" w:rsidRPr="003C5516">
        <w:rPr>
          <w:rFonts w:ascii="Book Antiqua" w:hAnsi="Book Antiqua"/>
          <w:sz w:val="24"/>
          <w:szCs w:val="24"/>
        </w:rPr>
        <w:fldChar w:fldCharType="end"/>
      </w:r>
      <w:r w:rsidR="00852018" w:rsidRPr="003C5516">
        <w:rPr>
          <w:rFonts w:ascii="Book Antiqua" w:hAnsi="Book Antiqua"/>
          <w:sz w:val="24"/>
          <w:szCs w:val="24"/>
        </w:rPr>
        <w:t>.</w:t>
      </w:r>
      <w:r w:rsidR="007F55E6" w:rsidRPr="003C5516">
        <w:rPr>
          <w:rFonts w:ascii="Book Antiqua" w:hAnsi="Book Antiqua"/>
          <w:sz w:val="24"/>
          <w:szCs w:val="24"/>
        </w:rPr>
        <w:t xml:space="preserve"> Another study </w:t>
      </w:r>
      <w:r w:rsidR="00D47CE7" w:rsidRPr="003C5516">
        <w:rPr>
          <w:rFonts w:ascii="Book Antiqua" w:hAnsi="Book Antiqua"/>
          <w:sz w:val="24"/>
          <w:szCs w:val="24"/>
        </w:rPr>
        <w:t>demonstrates</w:t>
      </w:r>
      <w:r w:rsidR="007F55E6" w:rsidRPr="003C5516">
        <w:rPr>
          <w:rFonts w:ascii="Book Antiqua" w:hAnsi="Book Antiqua"/>
          <w:sz w:val="24"/>
          <w:szCs w:val="24"/>
        </w:rPr>
        <w:t xml:space="preserve"> that </w:t>
      </w:r>
      <w:r w:rsidRPr="003C5516">
        <w:rPr>
          <w:rFonts w:ascii="Book Antiqua" w:hAnsi="Book Antiqua"/>
          <w:sz w:val="24"/>
          <w:szCs w:val="24"/>
        </w:rPr>
        <w:t>EMPA</w:t>
      </w:r>
      <w:r w:rsidR="007F55E6" w:rsidRPr="003C5516">
        <w:rPr>
          <w:rFonts w:ascii="Book Antiqua" w:hAnsi="Book Antiqua"/>
          <w:sz w:val="24"/>
          <w:szCs w:val="24"/>
        </w:rPr>
        <w:t xml:space="preserve"> can upregulate the expression of medium-chain acyl-CoA dehydrogenase in NASH liver and </w:t>
      </w:r>
      <w:r w:rsidR="00D70770" w:rsidRPr="003C5516">
        <w:rPr>
          <w:rFonts w:ascii="Book Antiqua" w:hAnsi="Book Antiqua"/>
          <w:sz w:val="24"/>
          <w:szCs w:val="24"/>
        </w:rPr>
        <w:t>PA</w:t>
      </w:r>
      <w:r w:rsidR="007F55E6" w:rsidRPr="003C5516">
        <w:rPr>
          <w:rFonts w:ascii="Book Antiqua" w:hAnsi="Book Antiqua"/>
          <w:sz w:val="24"/>
          <w:szCs w:val="24"/>
        </w:rPr>
        <w:t xml:space="preserve"> and glucose-treated hepatocytes by activating AMPK/</w:t>
      </w:r>
      <w:proofErr w:type="spellStart"/>
      <w:r w:rsidR="007F55E6" w:rsidRPr="003C5516">
        <w:rPr>
          <w:rFonts w:ascii="Book Antiqua" w:hAnsi="Book Antiqua"/>
          <w:sz w:val="24"/>
          <w:szCs w:val="24"/>
        </w:rPr>
        <w:t>forkhead</w:t>
      </w:r>
      <w:proofErr w:type="spellEnd"/>
      <w:r w:rsidR="007F55E6" w:rsidRPr="003C5516">
        <w:rPr>
          <w:rFonts w:ascii="Book Antiqua" w:hAnsi="Book Antiqua"/>
          <w:sz w:val="24"/>
          <w:szCs w:val="24"/>
        </w:rPr>
        <w:t xml:space="preserve"> box A2 signaling pathway, resulting in </w:t>
      </w:r>
      <w:r w:rsidR="001B6A18" w:rsidRPr="003C5516">
        <w:rPr>
          <w:rFonts w:ascii="Book Antiqua" w:hAnsi="Book Antiqua"/>
          <w:sz w:val="24"/>
          <w:szCs w:val="24"/>
        </w:rPr>
        <w:t xml:space="preserve">a </w:t>
      </w:r>
      <w:r w:rsidR="007F55E6" w:rsidRPr="003C5516">
        <w:rPr>
          <w:rFonts w:ascii="Book Antiqua" w:hAnsi="Book Antiqua"/>
          <w:sz w:val="24"/>
          <w:szCs w:val="24"/>
        </w:rPr>
        <w:t xml:space="preserve">reduction of hepatic lipid deposition </w:t>
      </w:r>
      <w:r w:rsidR="007F55E6" w:rsidRPr="00FC04BF">
        <w:rPr>
          <w:rFonts w:ascii="Book Antiqua" w:hAnsi="Book Antiqua"/>
          <w:i/>
          <w:sz w:val="24"/>
          <w:szCs w:val="24"/>
        </w:rPr>
        <w:t>in vivo</w:t>
      </w:r>
      <w:r w:rsidR="007F55E6" w:rsidRPr="003C5516">
        <w:rPr>
          <w:rFonts w:ascii="Book Antiqua" w:hAnsi="Book Antiqua"/>
          <w:sz w:val="24"/>
          <w:szCs w:val="24"/>
        </w:rPr>
        <w:t xml:space="preserve"> and </w:t>
      </w:r>
      <w:r w:rsidR="007F55E6" w:rsidRPr="00FC04BF">
        <w:rPr>
          <w:rFonts w:ascii="Book Antiqua" w:hAnsi="Book Antiqua"/>
          <w:i/>
          <w:sz w:val="24"/>
          <w:szCs w:val="24"/>
        </w:rPr>
        <w:t>in vitro</w:t>
      </w:r>
      <w:r w:rsidR="007F55E6" w:rsidRPr="003C5516">
        <w:rPr>
          <w:rFonts w:ascii="Book Antiqua" w:hAnsi="Book Antiqua"/>
          <w:sz w:val="24"/>
          <w:szCs w:val="24"/>
        </w:rPr>
        <w:fldChar w:fldCharType="begin">
          <w:fldData xml:space="preserve">PEVuZE5vdGU+PENpdGU+PEF1dGhvcj5XYW5nPC9BdXRob3I+PFllYXI+MjAyMjwvWWVhcj48UmVj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==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PEVuZE5vdGU+PENpdGU+PEF1dGhvcj5XYW5nPC9BdXRob3I+PFllYXI+MjAyMjwvWWVhcj48UmVj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==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7F55E6" w:rsidRPr="003C5516">
        <w:rPr>
          <w:rFonts w:ascii="Book Antiqua" w:hAnsi="Book Antiqua"/>
          <w:sz w:val="24"/>
          <w:szCs w:val="24"/>
        </w:rPr>
      </w:r>
      <w:r w:rsidR="007F55E6"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[141]</w:t>
      </w:r>
      <w:r w:rsidR="007F55E6" w:rsidRPr="003C5516">
        <w:rPr>
          <w:rFonts w:ascii="Book Antiqua" w:hAnsi="Book Antiqua"/>
          <w:sz w:val="24"/>
          <w:szCs w:val="24"/>
        </w:rPr>
        <w:fldChar w:fldCharType="end"/>
      </w:r>
      <w:r w:rsidR="007F55E6" w:rsidRPr="003C5516">
        <w:rPr>
          <w:rFonts w:ascii="Book Antiqua" w:hAnsi="Book Antiqua"/>
          <w:sz w:val="24"/>
          <w:szCs w:val="24"/>
        </w:rPr>
        <w:t>.</w:t>
      </w:r>
      <w:r w:rsidR="002D1797" w:rsidRPr="003C5516">
        <w:rPr>
          <w:rFonts w:ascii="Book Antiqua" w:hAnsi="Book Antiqua"/>
          <w:sz w:val="24"/>
          <w:szCs w:val="24"/>
        </w:rPr>
        <w:t xml:space="preserve"> </w:t>
      </w:r>
      <w:r w:rsidR="007573B8" w:rsidRPr="003C5516">
        <w:rPr>
          <w:rFonts w:ascii="Book Antiqua" w:hAnsi="Book Antiqua"/>
          <w:sz w:val="24"/>
          <w:szCs w:val="24"/>
        </w:rPr>
        <w:t xml:space="preserve">A meta-analysis shows that </w:t>
      </w:r>
      <w:r w:rsidRPr="003C5516">
        <w:rPr>
          <w:rFonts w:ascii="Book Antiqua" w:hAnsi="Book Antiqua"/>
          <w:sz w:val="24"/>
          <w:szCs w:val="24"/>
        </w:rPr>
        <w:t>EMPA</w:t>
      </w:r>
      <w:r w:rsidR="007573B8" w:rsidRPr="003C5516">
        <w:rPr>
          <w:rFonts w:ascii="Book Antiqua" w:hAnsi="Book Antiqua"/>
          <w:sz w:val="24"/>
          <w:szCs w:val="24"/>
        </w:rPr>
        <w:t xml:space="preserve"> can significantly reduce BMI, HOMA-IR, AST, and liver fibrosis in patients with NAFLD</w:t>
      </w:r>
      <w:r w:rsidR="00512773"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&lt;EndNote&gt;&lt;Cite&gt;&lt;Author&gt;Zhang&lt;/Author&gt;&lt;Year&gt;2022&lt;/Year&gt;&lt;RecNum&gt;3083&lt;/RecNum&gt;&lt;DisplayText&gt;&lt;style face="superscript"&gt;[142]&lt;/style&gt;&lt;/DisplayText&gt;&lt;record&gt;&lt;rec-number&gt;3083&lt;/rec-number&gt;&lt;foreign-keys&gt;&lt;key app="EN" db-id="e9xp5t9f8zfwe6evpvmvxp23rxtxew52x2sv" timestamp="1667688622"&gt;3083&lt;/key&gt;&lt;/foreign-keys&gt;&lt;ref-type name="Journal Article"&gt;17&lt;/ref-type&gt;&lt;contributors&gt;&lt;authors&gt;&lt;author&gt;Zhang, Y.&lt;/author&gt;&lt;author&gt;Liu, X.&lt;/author&gt;&lt;author&gt;Zhang, H.&lt;/author&gt;&lt;author&gt;Wang, X.&lt;/author&gt;&lt;/authors&gt;&lt;/contributors&gt;&lt;auth-address&gt;College of Pharmacy, Dali University, Dali, China.&amp;#xD;Department of Pharmacy, Kunming Fourth People&amp;apos;s Hospital, Kunming, China.&lt;/auth-address&gt;&lt;titles&gt;&lt;title&gt;Efficacy and Safety of Empagliflozin on Nonalcoholic Fatty Liver Disease: A Systematic Review and Meta-Analysis&lt;/title&gt;&lt;secondary-title&gt;Front Endocrinol (Lausanne)&lt;/secondary-title&gt;&lt;/titles&gt;&lt;periodical&gt;&lt;full-title&gt;Front Endocrinol (Lausanne)&lt;/full-title&gt;&lt;/periodical&gt;&lt;pages&gt;836455&lt;/pages&gt;&lt;volume&gt;13&lt;/volume&gt;&lt;edition&gt;2022/03/15&lt;/edition&gt;&lt;keywords&gt;&lt;keyword&gt;Benzhydryl Compounds/therapeutic use&lt;/keyword&gt;&lt;keyword&gt;Glucosides/therapeutic use&lt;/keyword&gt;&lt;keyword&gt;Humans&lt;/keyword&gt;&lt;keyword&gt;*Insulin Resistance&lt;/keyword&gt;&lt;keyword&gt;*Non-alcoholic Fatty Liver Disease/drug therapy&lt;/keyword&gt;&lt;keyword&gt;Nafld&lt;/keyword&gt;&lt;keyword&gt;empagliflozin&lt;/keyword&gt;&lt;keyword&gt;medication&lt;/keyword&gt;&lt;keyword&gt;meta-analysis&lt;/keyword&gt;&lt;keyword&gt;systematic review&lt;/keyword&gt;&lt;keyword&gt;commercial or financial relationships that could be construed as a potential&lt;/keyword&gt;&lt;keyword&gt;conflict of interest.&lt;/keyword&gt;&lt;/keywords&gt;&lt;dates&gt;&lt;year&gt;2022&lt;/year&gt;&lt;/dates&gt;&lt;isbn&gt;1664-2392 (Print)&amp;#xD;1664-2392&lt;/isbn&gt;&lt;accession-num&gt;35282455&lt;/accession-num&gt;&lt;urls&gt;&lt;/urls&gt;&lt;custom2&gt;PMC8908261&lt;/custom2&gt;&lt;electronic-resource-num&gt;10.3389/fendo.2022.836455&lt;/electronic-resource-num&gt;&lt;remote-database-provider&gt;NLM&lt;/remote-database-provider&gt;&lt;language&gt;eng&lt;/language&gt;&lt;/record&gt;&lt;/Cite&gt;&lt;/EndNote&gt;</w:instrText>
      </w:r>
      <w:r w:rsidR="00512773"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[142]</w:t>
      </w:r>
      <w:r w:rsidR="00512773" w:rsidRPr="003C5516">
        <w:rPr>
          <w:rFonts w:ascii="Book Antiqua" w:hAnsi="Book Antiqua"/>
          <w:sz w:val="24"/>
          <w:szCs w:val="24"/>
        </w:rPr>
        <w:fldChar w:fldCharType="end"/>
      </w:r>
      <w:r w:rsidR="007573B8" w:rsidRPr="003C5516">
        <w:rPr>
          <w:rFonts w:ascii="Book Antiqua" w:hAnsi="Book Antiqua"/>
          <w:sz w:val="24"/>
          <w:szCs w:val="24"/>
        </w:rPr>
        <w:t>.</w:t>
      </w:r>
      <w:r w:rsidR="003F359E" w:rsidRPr="003C5516">
        <w:rPr>
          <w:rFonts w:ascii="Book Antiqua" w:hAnsi="Book Antiqua"/>
          <w:sz w:val="24"/>
          <w:szCs w:val="24"/>
        </w:rPr>
        <w:t xml:space="preserve"> </w:t>
      </w:r>
    </w:p>
    <w:p w14:paraId="7A97F2FA" w14:textId="24759E97" w:rsidR="000C0E29" w:rsidRPr="003C5516" w:rsidRDefault="000C0E29" w:rsidP="00503336">
      <w:pPr>
        <w:pStyle w:val="MDPI31text"/>
        <w:spacing w:line="360" w:lineRule="auto"/>
        <w:ind w:left="0" w:firstLineChars="200" w:firstLine="480"/>
        <w:rPr>
          <w:rFonts w:ascii="Book Antiqua" w:hAnsi="Book Antiqua"/>
          <w:sz w:val="24"/>
          <w:szCs w:val="24"/>
        </w:rPr>
      </w:pPr>
      <w:bookmarkStart w:id="8" w:name="_Hlk120626513"/>
      <w:r w:rsidRPr="00503336">
        <w:rPr>
          <w:rFonts w:ascii="Book Antiqua" w:hAnsi="Book Antiqua"/>
          <w:sz w:val="24"/>
          <w:szCs w:val="24"/>
        </w:rPr>
        <w:lastRenderedPageBreak/>
        <w:t xml:space="preserve">In addition, other SGLT2 inhibitors or gliflozins, such as </w:t>
      </w:r>
      <w:proofErr w:type="spellStart"/>
      <w:r w:rsidRPr="00503336">
        <w:rPr>
          <w:rFonts w:ascii="Book Antiqua" w:hAnsi="Book Antiqua"/>
          <w:sz w:val="24"/>
          <w:szCs w:val="24"/>
        </w:rPr>
        <w:t>licogliflozin</w:t>
      </w:r>
      <w:proofErr w:type="spellEnd"/>
      <w:r w:rsidRPr="00503336">
        <w:rPr>
          <w:rFonts w:ascii="Book Antiqua" w:hAnsi="Book Antiqua"/>
          <w:sz w:val="24"/>
          <w:szCs w:val="24"/>
        </w:rPr>
        <w:fldChar w:fldCharType="begin">
          <w:fldData xml:space="preserve">PEVuZE5vdGU+PENpdGU+PEF1dGhvcj5PaGtpPC9BdXRob3I+PFllYXI+MjAxNjwvWWVhcj48UmVj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</w:fldData>
        </w:fldChar>
      </w:r>
      <w:r w:rsidR="00E6283E" w:rsidRPr="00503336">
        <w:rPr>
          <w:rFonts w:ascii="Book Antiqua" w:hAnsi="Book Antiqua"/>
          <w:sz w:val="24"/>
          <w:szCs w:val="24"/>
        </w:rPr>
        <w:instrText xml:space="preserve"> ADDIN EN.CITE </w:instrText>
      </w:r>
      <w:r w:rsidR="00E6283E" w:rsidRPr="00503336">
        <w:rPr>
          <w:rFonts w:ascii="Book Antiqua" w:hAnsi="Book Antiqua"/>
          <w:sz w:val="24"/>
          <w:szCs w:val="24"/>
        </w:rPr>
        <w:fldChar w:fldCharType="begin">
          <w:fldData xml:space="preserve">PEVuZE5vdGU+PENpdGU+PEF1dGhvcj5PaGtpPC9BdXRob3I+PFllYXI+MjAxNjwvWWVhcj48UmVj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</w:fldData>
        </w:fldChar>
      </w:r>
      <w:r w:rsidR="00E6283E" w:rsidRPr="00503336">
        <w:rPr>
          <w:rFonts w:ascii="Book Antiqua" w:hAnsi="Book Antiqua"/>
          <w:sz w:val="24"/>
          <w:szCs w:val="24"/>
        </w:rPr>
        <w:instrText xml:space="preserve"> ADDIN EN.CITE.DATA </w:instrText>
      </w:r>
      <w:r w:rsidR="00E6283E" w:rsidRPr="00503336">
        <w:rPr>
          <w:rFonts w:ascii="Book Antiqua" w:hAnsi="Book Antiqua"/>
          <w:sz w:val="24"/>
          <w:szCs w:val="24"/>
        </w:rPr>
      </w:r>
      <w:r w:rsidR="00E6283E" w:rsidRPr="00503336">
        <w:rPr>
          <w:rFonts w:ascii="Book Antiqua" w:hAnsi="Book Antiqua"/>
          <w:sz w:val="24"/>
          <w:szCs w:val="24"/>
        </w:rPr>
        <w:fldChar w:fldCharType="end"/>
      </w:r>
      <w:r w:rsidRPr="00503336">
        <w:rPr>
          <w:rFonts w:ascii="Book Antiqua" w:hAnsi="Book Antiqua"/>
          <w:sz w:val="24"/>
          <w:szCs w:val="24"/>
        </w:rPr>
      </w:r>
      <w:r w:rsidRPr="00503336">
        <w:rPr>
          <w:rFonts w:ascii="Book Antiqua" w:hAnsi="Book Antiqua"/>
          <w:sz w:val="24"/>
          <w:szCs w:val="24"/>
        </w:rPr>
        <w:fldChar w:fldCharType="separate"/>
      </w:r>
      <w:r w:rsidR="00503336" w:rsidRPr="00503336">
        <w:rPr>
          <w:rFonts w:ascii="Book Antiqua" w:hAnsi="Book Antiqua"/>
          <w:noProof/>
          <w:sz w:val="24"/>
          <w:szCs w:val="24"/>
          <w:vertAlign w:val="superscript"/>
        </w:rPr>
        <w:t>[143,</w:t>
      </w:r>
      <w:r w:rsidR="00E6283E" w:rsidRPr="00503336">
        <w:rPr>
          <w:rFonts w:ascii="Book Antiqua" w:hAnsi="Book Antiqua"/>
          <w:noProof/>
          <w:sz w:val="24"/>
          <w:szCs w:val="24"/>
          <w:vertAlign w:val="superscript"/>
        </w:rPr>
        <w:t>144]</w:t>
      </w:r>
      <w:r w:rsidRPr="00503336">
        <w:rPr>
          <w:rFonts w:ascii="Book Antiqua" w:hAnsi="Book Antiqua"/>
          <w:sz w:val="24"/>
          <w:szCs w:val="24"/>
        </w:rPr>
        <w:fldChar w:fldCharType="end"/>
      </w:r>
      <w:r w:rsidRPr="00503336">
        <w:rPr>
          <w:rFonts w:ascii="Book Antiqua" w:hAnsi="Book Antiqua"/>
          <w:sz w:val="24"/>
          <w:szCs w:val="24"/>
        </w:rPr>
        <w:t xml:space="preserve"> and dapagliflozin</w:t>
      </w:r>
      <w:r w:rsidRPr="00503336">
        <w:rPr>
          <w:rFonts w:ascii="Book Antiqua" w:hAnsi="Book Antiqua"/>
          <w:sz w:val="24"/>
          <w:szCs w:val="24"/>
        </w:rPr>
        <w:fldChar w:fldCharType="begin">
          <w:fldData xml:space="preserve">PEVuZE5vdGU+PENpdGU+PEF1dGhvcj5RaWFvPC9BdXRob3I+PFllYXI+MjAyMjwvWWVhcj48UmVj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</w:fldData>
        </w:fldChar>
      </w:r>
      <w:r w:rsidR="00E6283E" w:rsidRPr="00503336">
        <w:rPr>
          <w:rFonts w:ascii="Book Antiqua" w:hAnsi="Book Antiqua"/>
          <w:sz w:val="24"/>
          <w:szCs w:val="24"/>
        </w:rPr>
        <w:instrText xml:space="preserve"> ADDIN EN.CITE </w:instrText>
      </w:r>
      <w:r w:rsidR="00E6283E" w:rsidRPr="00503336">
        <w:rPr>
          <w:rFonts w:ascii="Book Antiqua" w:hAnsi="Book Antiqua"/>
          <w:sz w:val="24"/>
          <w:szCs w:val="24"/>
        </w:rPr>
        <w:fldChar w:fldCharType="begin">
          <w:fldData xml:space="preserve">PEVuZE5vdGU+PENpdGU+PEF1dGhvcj5RaWFvPC9BdXRob3I+PFllYXI+MjAyMjwvWWVhcj48UmVj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</w:fldData>
        </w:fldChar>
      </w:r>
      <w:r w:rsidR="00E6283E" w:rsidRPr="00503336">
        <w:rPr>
          <w:rFonts w:ascii="Book Antiqua" w:hAnsi="Book Antiqua"/>
          <w:sz w:val="24"/>
          <w:szCs w:val="24"/>
        </w:rPr>
        <w:instrText xml:space="preserve"> ADDIN EN.CITE.DATA </w:instrText>
      </w:r>
      <w:r w:rsidR="00E6283E" w:rsidRPr="00503336">
        <w:rPr>
          <w:rFonts w:ascii="Book Antiqua" w:hAnsi="Book Antiqua"/>
          <w:sz w:val="24"/>
          <w:szCs w:val="24"/>
        </w:rPr>
      </w:r>
      <w:r w:rsidR="00E6283E" w:rsidRPr="00503336">
        <w:rPr>
          <w:rFonts w:ascii="Book Antiqua" w:hAnsi="Book Antiqua"/>
          <w:sz w:val="24"/>
          <w:szCs w:val="24"/>
        </w:rPr>
        <w:fldChar w:fldCharType="end"/>
      </w:r>
      <w:r w:rsidRPr="00503336">
        <w:rPr>
          <w:rFonts w:ascii="Book Antiqua" w:hAnsi="Book Antiqua"/>
          <w:sz w:val="24"/>
          <w:szCs w:val="24"/>
        </w:rPr>
      </w:r>
      <w:r w:rsidRPr="00503336">
        <w:rPr>
          <w:rFonts w:ascii="Book Antiqua" w:hAnsi="Book Antiqua"/>
          <w:sz w:val="24"/>
          <w:szCs w:val="24"/>
        </w:rPr>
        <w:fldChar w:fldCharType="separate"/>
      </w:r>
      <w:r w:rsidR="00503336" w:rsidRPr="00503336">
        <w:rPr>
          <w:rFonts w:ascii="Book Antiqua" w:hAnsi="Book Antiqua"/>
          <w:noProof/>
          <w:sz w:val="24"/>
          <w:szCs w:val="24"/>
          <w:vertAlign w:val="superscript"/>
        </w:rPr>
        <w:t>[145,</w:t>
      </w:r>
      <w:r w:rsidR="00E6283E" w:rsidRPr="00503336">
        <w:rPr>
          <w:rFonts w:ascii="Book Antiqua" w:hAnsi="Book Antiqua"/>
          <w:noProof/>
          <w:sz w:val="24"/>
          <w:szCs w:val="24"/>
          <w:vertAlign w:val="superscript"/>
        </w:rPr>
        <w:t>146]</w:t>
      </w:r>
      <w:r w:rsidRPr="00503336">
        <w:rPr>
          <w:rFonts w:ascii="Book Antiqua" w:hAnsi="Book Antiqua"/>
          <w:sz w:val="24"/>
          <w:szCs w:val="24"/>
        </w:rPr>
        <w:fldChar w:fldCharType="end"/>
      </w:r>
      <w:r w:rsidRPr="00503336">
        <w:rPr>
          <w:rFonts w:ascii="Book Antiqua" w:hAnsi="Book Antiqua"/>
          <w:sz w:val="24"/>
          <w:szCs w:val="24"/>
        </w:rPr>
        <w:t>, also can control glycemic production and bodyweight, normalize serum ALT levels, and reduce Fibrosis-4 NAFLD patients with T2DM.</w:t>
      </w:r>
    </w:p>
    <w:bookmarkEnd w:id="8"/>
    <w:p w14:paraId="0F94ADB3" w14:textId="77777777" w:rsidR="00503336" w:rsidRDefault="00503336"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7B1EFA3A" w14:textId="07389EFF" w:rsidR="006539B0" w:rsidRPr="00503336" w:rsidRDefault="006539B0" w:rsidP="003C5516">
      <w:pPr>
        <w:pStyle w:val="MDPI22heading2"/>
        <w:spacing w:before="0" w:after="0" w:line="360" w:lineRule="auto"/>
        <w:ind w:left="0"/>
        <w:jc w:val="both"/>
        <w:rPr>
          <w:rFonts w:ascii="Book Antiqua" w:hAnsi="Book Antiqua"/>
          <w:b/>
          <w:bCs/>
          <w:noProof w:val="0"/>
          <w:sz w:val="24"/>
          <w:szCs w:val="24"/>
        </w:rPr>
      </w:pPr>
      <w:proofErr w:type="spellStart"/>
      <w:r w:rsidRPr="00503336">
        <w:rPr>
          <w:rFonts w:ascii="Book Antiqua" w:hAnsi="Book Antiqua"/>
          <w:b/>
          <w:bCs/>
          <w:noProof w:val="0"/>
          <w:sz w:val="24"/>
          <w:szCs w:val="24"/>
        </w:rPr>
        <w:t>Gastrodin</w:t>
      </w:r>
      <w:proofErr w:type="spellEnd"/>
    </w:p>
    <w:p w14:paraId="6E727D5A" w14:textId="4DBF7935" w:rsidR="006539B0" w:rsidRPr="003C5516" w:rsidRDefault="006539B0" w:rsidP="003C5516">
      <w:pPr>
        <w:pStyle w:val="MDPI31text"/>
        <w:spacing w:line="360" w:lineRule="auto"/>
        <w:ind w:left="0" w:firstLine="0"/>
        <w:rPr>
          <w:rFonts w:ascii="Book Antiqua" w:hAnsi="Book Antiqua"/>
          <w:sz w:val="24"/>
          <w:szCs w:val="24"/>
        </w:rPr>
      </w:pPr>
      <w:proofErr w:type="spellStart"/>
      <w:r w:rsidRPr="003C5516">
        <w:rPr>
          <w:rFonts w:ascii="Book Antiqua" w:hAnsi="Book Antiqua"/>
          <w:sz w:val="24"/>
          <w:szCs w:val="24"/>
        </w:rPr>
        <w:t>Gastrodin</w:t>
      </w:r>
      <w:proofErr w:type="spellEnd"/>
      <w:r w:rsidRPr="003C5516">
        <w:rPr>
          <w:rFonts w:ascii="Book Antiqua" w:hAnsi="Book Antiqua"/>
          <w:sz w:val="24"/>
          <w:szCs w:val="24"/>
        </w:rPr>
        <w:t xml:space="preserve"> </w:t>
      </w:r>
      <w:r w:rsidR="00186F7B" w:rsidRPr="003C5516">
        <w:rPr>
          <w:rFonts w:ascii="Book Antiqua" w:hAnsi="Book Antiqua"/>
          <w:sz w:val="24"/>
          <w:szCs w:val="24"/>
        </w:rPr>
        <w:t xml:space="preserve">has been shown to </w:t>
      </w:r>
      <w:r w:rsidRPr="003C5516">
        <w:rPr>
          <w:rFonts w:ascii="Book Antiqua" w:hAnsi="Book Antiqua"/>
          <w:sz w:val="24"/>
          <w:szCs w:val="24"/>
        </w:rPr>
        <w:t>significantly decrease</w:t>
      </w:r>
      <w:r w:rsidR="00186F7B" w:rsidRPr="003C5516">
        <w:rPr>
          <w:rFonts w:ascii="Book Antiqua" w:hAnsi="Book Antiqua"/>
          <w:sz w:val="24"/>
          <w:szCs w:val="24"/>
        </w:rPr>
        <w:t xml:space="preserve"> </w:t>
      </w:r>
      <w:r w:rsidRPr="003C5516">
        <w:rPr>
          <w:rFonts w:ascii="Book Antiqua" w:hAnsi="Book Antiqua"/>
          <w:sz w:val="24"/>
          <w:szCs w:val="24"/>
        </w:rPr>
        <w:t>lipid accumulation and inflammatory response in primary m</w:t>
      </w:r>
      <w:r w:rsidR="001B6A18" w:rsidRPr="003C5516">
        <w:rPr>
          <w:rFonts w:ascii="Book Antiqua" w:hAnsi="Book Antiqua"/>
          <w:sz w:val="24"/>
          <w:szCs w:val="24"/>
        </w:rPr>
        <w:t>ic</w:t>
      </w:r>
      <w:r w:rsidRPr="003C5516">
        <w:rPr>
          <w:rFonts w:ascii="Book Antiqua" w:hAnsi="Book Antiqua"/>
          <w:sz w:val="24"/>
          <w:szCs w:val="24"/>
        </w:rPr>
        <w:t xml:space="preserve">e and human hepatocytes treated with 0.5 mM </w:t>
      </w:r>
      <w:r w:rsidR="00D70770" w:rsidRPr="003C5516">
        <w:rPr>
          <w:rFonts w:ascii="Book Antiqua" w:hAnsi="Book Antiqua"/>
          <w:sz w:val="24"/>
          <w:szCs w:val="24"/>
        </w:rPr>
        <w:t>PA</w:t>
      </w:r>
      <w:r w:rsidRPr="003C5516">
        <w:rPr>
          <w:rFonts w:ascii="Book Antiqua" w:hAnsi="Book Antiqua"/>
          <w:sz w:val="24"/>
          <w:szCs w:val="24"/>
        </w:rPr>
        <w:t xml:space="preserve"> along with 1.0 mM oleic acid. In addition, it ameliorate</w:t>
      </w:r>
      <w:r w:rsidR="00186F7B" w:rsidRPr="003C5516">
        <w:rPr>
          <w:rFonts w:ascii="Book Antiqua" w:hAnsi="Book Antiqua"/>
          <w:sz w:val="24"/>
          <w:szCs w:val="24"/>
        </w:rPr>
        <w:t>s</w:t>
      </w:r>
      <w:r w:rsidRPr="003C5516">
        <w:rPr>
          <w:rFonts w:ascii="Book Antiqua" w:hAnsi="Book Antiqua"/>
          <w:sz w:val="24"/>
          <w:szCs w:val="24"/>
        </w:rPr>
        <w:t xml:space="preserve"> diet-induced hepatic steatosis and inflammation in mice by activating </w:t>
      </w:r>
      <w:r w:rsidR="001B6A18" w:rsidRPr="003C5516">
        <w:rPr>
          <w:rFonts w:ascii="Book Antiqua" w:hAnsi="Book Antiqua"/>
          <w:sz w:val="24"/>
          <w:szCs w:val="24"/>
        </w:rPr>
        <w:t xml:space="preserve">the </w:t>
      </w:r>
      <w:r w:rsidRPr="003C5516">
        <w:rPr>
          <w:rFonts w:ascii="Book Antiqua" w:hAnsi="Book Antiqua"/>
          <w:sz w:val="24"/>
          <w:szCs w:val="24"/>
        </w:rPr>
        <w:t>AMPK signaling pathway</w:t>
      </w:r>
      <w:r w:rsidRPr="003C5516">
        <w:rPr>
          <w:rFonts w:ascii="Book Antiqua" w:hAnsi="Book Antiqua"/>
          <w:sz w:val="24"/>
          <w:szCs w:val="24"/>
        </w:rPr>
        <w:fldChar w:fldCharType="begin">
          <w:fldData xml:space="preserve">PEVuZE5vdGU+PENpdGU+PEF1dGhvcj5XYW48L0F1dGhvcj48WWVhcj4yMDIxPC9ZZWFyPjxSZWNO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PEVuZE5vdGU+PENpdGU+PEF1dGhvcj5XYW48L0F1dGhvcj48WWVhcj4yMDIxPC9ZZWFyPjxSZWNO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[147]</w:t>
      </w:r>
      <w:r w:rsidRPr="003C5516">
        <w:rPr>
          <w:rFonts w:ascii="Book Antiqua" w:hAnsi="Book Antiqua"/>
          <w:sz w:val="24"/>
          <w:szCs w:val="24"/>
        </w:rPr>
        <w:fldChar w:fldCharType="end"/>
      </w:r>
      <w:r w:rsidRPr="003C5516">
        <w:rPr>
          <w:rFonts w:ascii="Book Antiqua" w:hAnsi="Book Antiqua"/>
          <w:sz w:val="24"/>
          <w:szCs w:val="24"/>
        </w:rPr>
        <w:t xml:space="preserve">. </w:t>
      </w:r>
      <w:proofErr w:type="spellStart"/>
      <w:r w:rsidRPr="003C5516">
        <w:rPr>
          <w:rFonts w:ascii="Book Antiqua" w:hAnsi="Book Antiqua"/>
          <w:sz w:val="24"/>
          <w:szCs w:val="24"/>
        </w:rPr>
        <w:t>Gastrodin</w:t>
      </w:r>
      <w:proofErr w:type="spellEnd"/>
      <w:r w:rsidR="00186F7B" w:rsidRPr="003C5516">
        <w:rPr>
          <w:rFonts w:ascii="Book Antiqua" w:hAnsi="Book Antiqua"/>
          <w:sz w:val="24"/>
          <w:szCs w:val="24"/>
        </w:rPr>
        <w:t xml:space="preserve"> can</w:t>
      </w:r>
      <w:r w:rsidRPr="003C5516">
        <w:rPr>
          <w:rFonts w:ascii="Book Antiqua" w:hAnsi="Book Antiqua"/>
          <w:sz w:val="24"/>
          <w:szCs w:val="24"/>
        </w:rPr>
        <w:t xml:space="preserve"> also regulate lipid metabolism and display antioxidant effects in larval zebrafish with high</w:t>
      </w:r>
      <w:r w:rsidR="001B6A18" w:rsidRPr="003C5516">
        <w:rPr>
          <w:rFonts w:ascii="Book Antiqua" w:hAnsi="Book Antiqua"/>
          <w:sz w:val="24"/>
          <w:szCs w:val="24"/>
        </w:rPr>
        <w:t>-</w:t>
      </w:r>
      <w:r w:rsidRPr="003C5516">
        <w:rPr>
          <w:rFonts w:ascii="Book Antiqua" w:hAnsi="Book Antiqua"/>
          <w:sz w:val="24"/>
          <w:szCs w:val="24"/>
        </w:rPr>
        <w:t>cholesterol diet-induced NAFLD</w:t>
      </w:r>
      <w:r w:rsidRPr="003C5516">
        <w:rPr>
          <w:rFonts w:ascii="Book Antiqua" w:hAnsi="Book Antiqua"/>
          <w:sz w:val="24"/>
          <w:szCs w:val="24"/>
        </w:rPr>
        <w:fldChar w:fldCharType="begin">
          <w:fldData xml:space="preserve">PEVuZE5vdGU+PENpdGU+PEF1dGhvcj5BaG1hZDwvQXV0aG9yPjxZZWFyPjIwMTk8L1llYXI+PFJl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==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PEVuZE5vdGU+PENpdGU+PEF1dGhvcj5BaG1hZDwvQXV0aG9yPjxZZWFyPjIwMTk8L1llYXI+PFJl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==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[148]</w:t>
      </w:r>
      <w:r w:rsidRPr="003C5516">
        <w:rPr>
          <w:rFonts w:ascii="Book Antiqua" w:hAnsi="Book Antiqua"/>
          <w:sz w:val="24"/>
          <w:szCs w:val="24"/>
        </w:rPr>
        <w:fldChar w:fldCharType="end"/>
      </w:r>
      <w:r w:rsidRPr="003C5516">
        <w:rPr>
          <w:rFonts w:ascii="Book Antiqua" w:hAnsi="Book Antiqua"/>
          <w:sz w:val="24"/>
          <w:szCs w:val="24"/>
        </w:rPr>
        <w:t>.</w:t>
      </w:r>
    </w:p>
    <w:p w14:paraId="4F51BC6E" w14:textId="77777777" w:rsidR="00503336" w:rsidRDefault="00503336"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393FD052" w14:textId="2238403B" w:rsidR="006539B0" w:rsidRPr="00503336" w:rsidRDefault="006539B0" w:rsidP="003C5516">
      <w:pPr>
        <w:pStyle w:val="MDPI22heading2"/>
        <w:spacing w:before="0" w:after="0" w:line="360" w:lineRule="auto"/>
        <w:ind w:left="0"/>
        <w:jc w:val="both"/>
        <w:rPr>
          <w:rFonts w:ascii="Book Antiqua" w:hAnsi="Book Antiqua"/>
          <w:b/>
          <w:bCs/>
          <w:noProof w:val="0"/>
          <w:sz w:val="24"/>
          <w:szCs w:val="24"/>
        </w:rPr>
      </w:pPr>
      <w:r w:rsidRPr="00503336">
        <w:rPr>
          <w:rFonts w:ascii="Book Antiqua" w:hAnsi="Book Antiqua"/>
          <w:b/>
          <w:bCs/>
          <w:noProof w:val="0"/>
          <w:sz w:val="24"/>
          <w:szCs w:val="24"/>
        </w:rPr>
        <w:t>Genistein</w:t>
      </w:r>
    </w:p>
    <w:p w14:paraId="60279F8C" w14:textId="04E392B2" w:rsidR="006539B0" w:rsidRPr="003C5516" w:rsidRDefault="006539B0"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Genistein has been shown to play an important role in NAFLD and NASH treatment. Treatment of genistein reduce</w:t>
      </w:r>
      <w:r w:rsidR="00186F7B" w:rsidRPr="003C5516">
        <w:rPr>
          <w:rFonts w:ascii="Book Antiqua" w:hAnsi="Book Antiqua"/>
          <w:sz w:val="24"/>
          <w:szCs w:val="24"/>
        </w:rPr>
        <w:t>s</w:t>
      </w:r>
      <w:r w:rsidRPr="003C5516">
        <w:rPr>
          <w:rFonts w:ascii="Book Antiqua" w:hAnsi="Book Antiqua"/>
          <w:sz w:val="24"/>
          <w:szCs w:val="24"/>
        </w:rPr>
        <w:t xml:space="preserve"> the levels of TNF-α and reduce</w:t>
      </w:r>
      <w:r w:rsidR="00695D78" w:rsidRPr="003C5516">
        <w:rPr>
          <w:rFonts w:ascii="Book Antiqua" w:hAnsi="Book Antiqua"/>
          <w:sz w:val="24"/>
          <w:szCs w:val="24"/>
        </w:rPr>
        <w:t>s</w:t>
      </w:r>
      <w:r w:rsidRPr="003C5516">
        <w:rPr>
          <w:rFonts w:ascii="Book Antiqua" w:hAnsi="Book Antiqua"/>
          <w:sz w:val="24"/>
          <w:szCs w:val="24"/>
        </w:rPr>
        <w:t xml:space="preserve"> TLR4 mRNA and protein expression and inflammation in </w:t>
      </w:r>
      <w:r w:rsidR="00186F7B" w:rsidRPr="003C5516">
        <w:rPr>
          <w:rFonts w:ascii="Book Antiqua" w:hAnsi="Book Antiqua"/>
          <w:sz w:val="24"/>
          <w:szCs w:val="24"/>
        </w:rPr>
        <w:t xml:space="preserve">the </w:t>
      </w:r>
      <w:r w:rsidRPr="003C5516">
        <w:rPr>
          <w:rFonts w:ascii="Book Antiqua" w:hAnsi="Book Antiqua"/>
          <w:sz w:val="24"/>
          <w:szCs w:val="24"/>
        </w:rPr>
        <w:t>liver</w:t>
      </w:r>
      <w:r w:rsidR="00186F7B" w:rsidRPr="003C5516">
        <w:rPr>
          <w:rFonts w:ascii="Book Antiqua" w:hAnsi="Book Antiqua"/>
          <w:sz w:val="24"/>
          <w:szCs w:val="24"/>
        </w:rPr>
        <w:t>s</w:t>
      </w:r>
      <w:r w:rsidRPr="003C5516">
        <w:rPr>
          <w:rFonts w:ascii="Book Antiqua" w:hAnsi="Book Antiqua"/>
          <w:sz w:val="24"/>
          <w:szCs w:val="24"/>
        </w:rPr>
        <w:t xml:space="preserve"> of rats with NASH</w:t>
      </w:r>
      <w:r w:rsidRPr="003C5516">
        <w:rPr>
          <w:rFonts w:ascii="Book Antiqua" w:hAnsi="Book Antiqua"/>
          <w:sz w:val="24"/>
          <w:szCs w:val="24"/>
        </w:rPr>
        <w:fldChar w:fldCharType="begin">
          <w:fldData xml:space="preserve">PEVuZE5vdGU+PENpdGU+PEF1dGhvcj5ZaW48L0F1dGhvcj48WWVhcj4yMDE5PC9ZZWFyPjxSZWNO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PEVuZE5vdGU+PENpdGU+PEF1dGhvcj5ZaW48L0F1dGhvcj48WWVhcj4yMDE5PC9ZZWFyPjxSZWNO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[149]</w:t>
      </w:r>
      <w:r w:rsidRPr="003C5516">
        <w:rPr>
          <w:rFonts w:ascii="Book Antiqua" w:hAnsi="Book Antiqua"/>
          <w:sz w:val="24"/>
          <w:szCs w:val="24"/>
        </w:rPr>
        <w:fldChar w:fldCharType="end"/>
      </w:r>
      <w:r w:rsidRPr="003C5516">
        <w:rPr>
          <w:rFonts w:ascii="Book Antiqua" w:hAnsi="Book Antiqua"/>
          <w:sz w:val="24"/>
          <w:szCs w:val="24"/>
        </w:rPr>
        <w:t xml:space="preserve">. </w:t>
      </w:r>
      <w:r w:rsidR="001B6A18" w:rsidRPr="003C5516">
        <w:rPr>
          <w:rFonts w:ascii="Book Antiqua" w:hAnsi="Book Antiqua"/>
          <w:sz w:val="24"/>
          <w:szCs w:val="24"/>
        </w:rPr>
        <w:t>A c</w:t>
      </w:r>
      <w:r w:rsidRPr="003C5516">
        <w:rPr>
          <w:rFonts w:ascii="Book Antiqua" w:hAnsi="Book Antiqua"/>
          <w:sz w:val="24"/>
          <w:szCs w:val="24"/>
        </w:rPr>
        <w:t xml:space="preserve">ombination of genistein with metformin (0.2% + 0.23%) for 3 </w:t>
      </w:r>
      <w:proofErr w:type="spellStart"/>
      <w:r w:rsidRPr="003C5516">
        <w:rPr>
          <w:rFonts w:ascii="Book Antiqua" w:hAnsi="Book Antiqua"/>
          <w:sz w:val="24"/>
          <w:szCs w:val="24"/>
        </w:rPr>
        <w:t>mo</w:t>
      </w:r>
      <w:proofErr w:type="spellEnd"/>
      <w:r w:rsidRPr="003C5516">
        <w:rPr>
          <w:rFonts w:ascii="Book Antiqua" w:hAnsi="Book Antiqua"/>
          <w:sz w:val="24"/>
          <w:szCs w:val="24"/>
        </w:rPr>
        <w:t xml:space="preserve"> show</w:t>
      </w:r>
      <w:r w:rsidR="00186F7B" w:rsidRPr="003C5516">
        <w:rPr>
          <w:rFonts w:ascii="Book Antiqua" w:hAnsi="Book Antiqua"/>
          <w:sz w:val="24"/>
          <w:szCs w:val="24"/>
        </w:rPr>
        <w:t>s</w:t>
      </w:r>
      <w:r w:rsidRPr="003C5516">
        <w:rPr>
          <w:rFonts w:ascii="Book Antiqua" w:hAnsi="Book Antiqua"/>
          <w:sz w:val="24"/>
          <w:szCs w:val="24"/>
        </w:rPr>
        <w:t xml:space="preserve"> a synergistic effect on </w:t>
      </w:r>
      <w:r w:rsidR="001B6A18" w:rsidRPr="003C5516">
        <w:rPr>
          <w:rFonts w:ascii="Book Antiqua" w:hAnsi="Book Antiqua"/>
          <w:sz w:val="24"/>
          <w:szCs w:val="24"/>
        </w:rPr>
        <w:t xml:space="preserve">the </w:t>
      </w:r>
      <w:r w:rsidRPr="003C5516">
        <w:rPr>
          <w:rFonts w:ascii="Book Antiqua" w:hAnsi="Book Antiqua"/>
          <w:sz w:val="24"/>
          <w:szCs w:val="24"/>
        </w:rPr>
        <w:t xml:space="preserve">reduction of AST, ALT, and TG, liver TG and number of macrophages, and NAFLD activity score (NAS) in </w:t>
      </w:r>
      <w:r w:rsidR="00503336">
        <w:rPr>
          <w:rFonts w:ascii="Book Antiqua" w:hAnsi="Book Antiqua"/>
          <w:sz w:val="24"/>
          <w:szCs w:val="24"/>
        </w:rPr>
        <w:t>HFD</w:t>
      </w:r>
      <w:r w:rsidRPr="003C5516">
        <w:rPr>
          <w:rFonts w:ascii="Book Antiqua" w:hAnsi="Book Antiqua"/>
          <w:sz w:val="24"/>
          <w:szCs w:val="24"/>
        </w:rPr>
        <w:t>-fed mice</w:t>
      </w:r>
      <w:r w:rsidRPr="003C5516">
        <w:rPr>
          <w:rFonts w:ascii="Book Antiqua" w:hAnsi="Book Antiqua"/>
          <w:sz w:val="24"/>
          <w:szCs w:val="24"/>
        </w:rPr>
        <w:fldChar w:fldCharType="begin">
          <w:fldData xml:space="preserve">PEVuZE5vdGU+PENpdGU+PEF1dGhvcj5aYW1hbmktR2FybXNpcmk8L0F1dGhvcj48WWVhcj4yMDIx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PEVuZE5vdGU+PENpdGU+PEF1dGhvcj5aYW1hbmktR2FybXNpcmk8L0F1dGhvcj48WWVhcj4yMDIx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[150]</w:t>
      </w:r>
      <w:r w:rsidRPr="003C5516">
        <w:rPr>
          <w:rFonts w:ascii="Book Antiqua" w:hAnsi="Book Antiqua"/>
          <w:sz w:val="24"/>
          <w:szCs w:val="24"/>
        </w:rPr>
        <w:fldChar w:fldCharType="end"/>
      </w:r>
      <w:r w:rsidRPr="003C5516">
        <w:rPr>
          <w:rFonts w:ascii="Book Antiqua" w:hAnsi="Book Antiqua"/>
          <w:sz w:val="24"/>
          <w:szCs w:val="24"/>
        </w:rPr>
        <w:t xml:space="preserve">. The reduction of hepatic steatosis </w:t>
      </w:r>
      <w:r w:rsidR="00186F7B" w:rsidRPr="003C5516">
        <w:rPr>
          <w:rFonts w:ascii="Book Antiqua" w:hAnsi="Book Antiqua"/>
          <w:sz w:val="24"/>
          <w:szCs w:val="24"/>
        </w:rPr>
        <w:t>i</w:t>
      </w:r>
      <w:r w:rsidRPr="003C5516">
        <w:rPr>
          <w:rFonts w:ascii="Book Antiqua" w:hAnsi="Book Antiqua"/>
          <w:sz w:val="24"/>
          <w:szCs w:val="24"/>
        </w:rPr>
        <w:t>s associated with decreased mRNA levels of lipogenic</w:t>
      </w:r>
      <w:r w:rsidR="001B6A18" w:rsidRPr="003C5516">
        <w:rPr>
          <w:rFonts w:ascii="Book Antiqua" w:hAnsi="Book Antiqua"/>
          <w:sz w:val="24"/>
          <w:szCs w:val="24"/>
        </w:rPr>
        <w:t>-</w:t>
      </w:r>
      <w:r w:rsidRPr="003C5516">
        <w:rPr>
          <w:rFonts w:ascii="Book Antiqua" w:hAnsi="Book Antiqua"/>
          <w:sz w:val="24"/>
          <w:szCs w:val="24"/>
        </w:rPr>
        <w:t xml:space="preserve">related genes </w:t>
      </w:r>
      <w:r w:rsidRPr="003C5516">
        <w:rPr>
          <w:rFonts w:ascii="Book Antiqua" w:hAnsi="Book Antiqua"/>
          <w:i/>
          <w:iCs/>
          <w:sz w:val="24"/>
          <w:szCs w:val="24"/>
        </w:rPr>
        <w:t>SREBP-1c</w:t>
      </w:r>
      <w:r w:rsidRPr="003C5516">
        <w:rPr>
          <w:rFonts w:ascii="Book Antiqua" w:hAnsi="Book Antiqua"/>
          <w:sz w:val="24"/>
          <w:szCs w:val="24"/>
        </w:rPr>
        <w:t xml:space="preserve"> and </w:t>
      </w:r>
      <w:r w:rsidRPr="003C5516">
        <w:rPr>
          <w:rFonts w:ascii="Book Antiqua" w:hAnsi="Book Antiqua"/>
          <w:i/>
          <w:iCs/>
          <w:sz w:val="24"/>
          <w:szCs w:val="24"/>
        </w:rPr>
        <w:t>FAS</w:t>
      </w:r>
      <w:r w:rsidRPr="003C5516">
        <w:rPr>
          <w:rFonts w:ascii="Book Antiqua" w:hAnsi="Book Antiqua"/>
          <w:sz w:val="24"/>
          <w:szCs w:val="24"/>
        </w:rPr>
        <w:t xml:space="preserve"> and upregulated mRNA expression of </w:t>
      </w:r>
      <w:r w:rsidR="00A957F1" w:rsidRPr="003C5516">
        <w:rPr>
          <w:rFonts w:ascii="Book Antiqua" w:hAnsi="Book Antiqua"/>
          <w:sz w:val="24"/>
          <w:szCs w:val="24"/>
        </w:rPr>
        <w:t>FAO</w:t>
      </w:r>
      <w:r w:rsidRPr="003C5516">
        <w:rPr>
          <w:rFonts w:ascii="Book Antiqua" w:hAnsi="Book Antiqua"/>
          <w:sz w:val="24"/>
          <w:szCs w:val="24"/>
        </w:rPr>
        <w:t xml:space="preserve">-related gene </w:t>
      </w:r>
      <w:r w:rsidRPr="00503336">
        <w:rPr>
          <w:rFonts w:ascii="Book Antiqua" w:hAnsi="Book Antiqua"/>
          <w:i/>
          <w:sz w:val="24"/>
          <w:szCs w:val="24"/>
        </w:rPr>
        <w:t>carnitine palmitoyl transferase 1</w:t>
      </w:r>
      <w:r w:rsidRPr="003C5516">
        <w:rPr>
          <w:rFonts w:ascii="Book Antiqua" w:hAnsi="Book Antiqua"/>
          <w:sz w:val="24"/>
          <w:szCs w:val="24"/>
        </w:rPr>
        <w:fldChar w:fldCharType="begin">
          <w:fldData xml:space="preserve">PEVuZE5vdGU+PENpdGU+PEF1dGhvcj5aYW1hbmktR2FybXNpcmk8L0F1dGhvcj48WWVhcj4yMDIx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PEVuZE5vdGU+PENpdGU+PEF1dGhvcj5aYW1hbmktR2FybXNpcmk8L0F1dGhvcj48WWVhcj4yMDIx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[150]</w:t>
      </w:r>
      <w:r w:rsidRPr="003C5516">
        <w:rPr>
          <w:rFonts w:ascii="Book Antiqua" w:hAnsi="Book Antiqua"/>
          <w:sz w:val="24"/>
          <w:szCs w:val="24"/>
        </w:rPr>
        <w:fldChar w:fldCharType="end"/>
      </w:r>
      <w:r w:rsidRPr="003C5516">
        <w:rPr>
          <w:rFonts w:ascii="Book Antiqua" w:hAnsi="Book Antiqua"/>
          <w:sz w:val="24"/>
          <w:szCs w:val="24"/>
        </w:rPr>
        <w:t>. Genistein treatment (16</w:t>
      </w:r>
      <w:r w:rsidRPr="003C5516">
        <w:rPr>
          <w:rFonts w:ascii="Times New Roman" w:hAnsi="Times New Roman"/>
          <w:sz w:val="24"/>
          <w:szCs w:val="24"/>
        </w:rPr>
        <w:t> </w:t>
      </w:r>
      <w:r w:rsidRPr="003C5516">
        <w:rPr>
          <w:rFonts w:ascii="Book Antiqua" w:hAnsi="Book Antiqua"/>
          <w:sz w:val="24"/>
          <w:szCs w:val="24"/>
        </w:rPr>
        <w:t>mg/kg BW/day) for 5</w:t>
      </w:r>
      <w:r w:rsidRPr="003C5516">
        <w:rPr>
          <w:rFonts w:ascii="Times New Roman" w:hAnsi="Times New Roman"/>
          <w:sz w:val="24"/>
          <w:szCs w:val="24"/>
        </w:rPr>
        <w:t> </w:t>
      </w:r>
      <w:proofErr w:type="spellStart"/>
      <w:r w:rsidR="00503336">
        <w:rPr>
          <w:rFonts w:ascii="Book Antiqua" w:hAnsi="Book Antiqua"/>
          <w:sz w:val="24"/>
          <w:szCs w:val="24"/>
        </w:rPr>
        <w:t>wk</w:t>
      </w:r>
      <w:proofErr w:type="spellEnd"/>
      <w:r w:rsidR="00186F7B" w:rsidRPr="003C5516">
        <w:rPr>
          <w:rFonts w:ascii="Book Antiqua" w:hAnsi="Book Antiqua"/>
          <w:sz w:val="24"/>
          <w:szCs w:val="24"/>
        </w:rPr>
        <w:t xml:space="preserve"> can</w:t>
      </w:r>
      <w:r w:rsidRPr="003C5516">
        <w:rPr>
          <w:rFonts w:ascii="Book Antiqua" w:hAnsi="Book Antiqua"/>
          <w:sz w:val="24"/>
          <w:szCs w:val="24"/>
        </w:rPr>
        <w:t xml:space="preserve"> significantly decrease hepatic steatosis, inflammation, and hepatocyte ballooning in ovariectomized rats with high-fat and high-fructose diet-induced NASH</w:t>
      </w:r>
      <w:r w:rsidRPr="003C5516">
        <w:rPr>
          <w:rFonts w:ascii="Book Antiqua" w:hAnsi="Book Antiqua"/>
          <w:sz w:val="24"/>
          <w:szCs w:val="24"/>
        </w:rPr>
        <w:fldChar w:fldCharType="begin">
          <w:fldData xml:space="preserve">PEVuZE5vdGU+PENpdGU+PEF1dGhvcj5XaXRheWF2YW5pdGt1bDwvQXV0aG9yPjxZZWFyPjIwMjA8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PEVuZE5vdGU+PENpdGU+PEF1dGhvcj5XaXRheWF2YW5pdGt1bDwvQXV0aG9yPjxZZWFyPjIwMjA8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[151]</w:t>
      </w:r>
      <w:r w:rsidRPr="003C5516">
        <w:rPr>
          <w:rFonts w:ascii="Book Antiqua" w:hAnsi="Book Antiqua"/>
          <w:sz w:val="24"/>
          <w:szCs w:val="24"/>
        </w:rPr>
        <w:fldChar w:fldCharType="end"/>
      </w:r>
      <w:r w:rsidRPr="003C5516">
        <w:rPr>
          <w:rFonts w:ascii="Book Antiqua" w:hAnsi="Book Antiqua"/>
          <w:sz w:val="24"/>
          <w:szCs w:val="24"/>
        </w:rPr>
        <w:t>.</w:t>
      </w:r>
    </w:p>
    <w:p w14:paraId="6B209BD1" w14:textId="44D756B6" w:rsidR="006539B0" w:rsidRPr="003C5516" w:rsidRDefault="006539B0" w:rsidP="00503336">
      <w:pPr>
        <w:pStyle w:val="MDPI31text"/>
        <w:spacing w:line="360" w:lineRule="auto"/>
        <w:ind w:left="0" w:firstLineChars="200" w:firstLine="480"/>
        <w:rPr>
          <w:rFonts w:ascii="Book Antiqua" w:hAnsi="Book Antiqua"/>
          <w:sz w:val="24"/>
          <w:szCs w:val="24"/>
        </w:rPr>
      </w:pPr>
      <w:r w:rsidRPr="003C5516">
        <w:rPr>
          <w:rFonts w:ascii="Book Antiqua" w:hAnsi="Book Antiqua"/>
          <w:sz w:val="24"/>
          <w:szCs w:val="24"/>
        </w:rPr>
        <w:t xml:space="preserve">Consumption of dietary isoflavones including genistein </w:t>
      </w:r>
      <w:r w:rsidR="002700CE" w:rsidRPr="003C5516">
        <w:rPr>
          <w:rFonts w:ascii="Book Antiqua" w:hAnsi="Book Antiqua"/>
          <w:sz w:val="24"/>
          <w:szCs w:val="24"/>
        </w:rPr>
        <w:t>i</w:t>
      </w:r>
      <w:r w:rsidRPr="003C5516">
        <w:rPr>
          <w:rFonts w:ascii="Book Antiqua" w:hAnsi="Book Antiqua"/>
          <w:sz w:val="24"/>
          <w:szCs w:val="24"/>
        </w:rPr>
        <w:t xml:space="preserve">s reversely associated with NAFLD, hypertension, and hyperlipidemia in a study </w:t>
      </w:r>
      <w:r w:rsidR="002700CE" w:rsidRPr="003C5516">
        <w:rPr>
          <w:rFonts w:ascii="Book Antiqua" w:hAnsi="Book Antiqua"/>
          <w:sz w:val="24"/>
          <w:szCs w:val="24"/>
        </w:rPr>
        <w:t>on</w:t>
      </w:r>
      <w:r w:rsidRPr="003C5516">
        <w:rPr>
          <w:rFonts w:ascii="Book Antiqua" w:hAnsi="Book Antiqua"/>
          <w:sz w:val="24"/>
          <w:szCs w:val="24"/>
        </w:rPr>
        <w:t xml:space="preserve"> Chinese adults</w:t>
      </w:r>
      <w:r w:rsidRPr="003C5516">
        <w:rPr>
          <w:rFonts w:ascii="Book Antiqua" w:hAnsi="Book Antiqua"/>
          <w:sz w:val="24"/>
          <w:szCs w:val="24"/>
        </w:rPr>
        <w:fldChar w:fldCharType="begin">
          <w:fldData xml:space="preserve">PEVuZE5vdGU+PENpdGU+PEF1dGhvcj5XYW5nPC9BdXRob3I+PFllYXI+MjAyMjwvWWVhcj48UmVj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PEVuZE5vdGU+PENpdGU+PEF1dGhvcj5XYW5nPC9BdXRob3I+PFllYXI+MjAyMjwvWWVhcj48UmVj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[152]</w:t>
      </w:r>
      <w:r w:rsidRPr="003C5516">
        <w:rPr>
          <w:rFonts w:ascii="Book Antiqua" w:hAnsi="Book Antiqua"/>
          <w:sz w:val="24"/>
          <w:szCs w:val="24"/>
        </w:rPr>
        <w:fldChar w:fldCharType="end"/>
      </w:r>
      <w:r w:rsidRPr="003C5516">
        <w:rPr>
          <w:rFonts w:ascii="Book Antiqua" w:hAnsi="Book Antiqua"/>
          <w:sz w:val="24"/>
          <w:szCs w:val="24"/>
        </w:rPr>
        <w:t>. Molecular mechanism studies show that genistein can suppress the activation of SREBP-1c in FFA-induced fat accumulation in primary human hepatocytes, whereas genistein-mediated upregulation of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 xml:space="preserve">α proteins in normal hepatocytes </w:t>
      </w:r>
      <w:r w:rsidR="002700CE" w:rsidRPr="003C5516">
        <w:rPr>
          <w:rFonts w:ascii="Book Antiqua" w:hAnsi="Book Antiqua"/>
          <w:sz w:val="24"/>
          <w:szCs w:val="24"/>
        </w:rPr>
        <w:t>i</w:t>
      </w:r>
      <w:r w:rsidRPr="003C5516">
        <w:rPr>
          <w:rFonts w:ascii="Book Antiqua" w:hAnsi="Book Antiqua"/>
          <w:sz w:val="24"/>
          <w:szCs w:val="24"/>
        </w:rPr>
        <w:t xml:space="preserve">s abolished in </w:t>
      </w:r>
      <w:proofErr w:type="spellStart"/>
      <w:r w:rsidRPr="003C5516">
        <w:rPr>
          <w:rFonts w:ascii="Book Antiqua" w:hAnsi="Book Antiqua"/>
          <w:sz w:val="24"/>
          <w:szCs w:val="24"/>
        </w:rPr>
        <w:t>steatotic</w:t>
      </w:r>
      <w:proofErr w:type="spellEnd"/>
      <w:r w:rsidRPr="003C5516">
        <w:rPr>
          <w:rFonts w:ascii="Book Antiqua" w:hAnsi="Book Antiqua"/>
          <w:sz w:val="24"/>
          <w:szCs w:val="24"/>
        </w:rPr>
        <w:t xml:space="preserve"> hepatocytes</w:t>
      </w:r>
      <w:r w:rsidRPr="003C5516">
        <w:rPr>
          <w:rFonts w:ascii="Book Antiqua" w:hAnsi="Book Antiqua"/>
          <w:sz w:val="24"/>
          <w:szCs w:val="24"/>
        </w:rPr>
        <w:fldChar w:fldCharType="begin">
          <w:fldData xml:space="preserve">PEVuZE5vdGU+PENpdGU+PEF1dGhvcj5TZWlkZW1hbm48L0F1dGhvcj48WWVhcj4yMDIxPC9ZZWFy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==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PEVuZE5vdGU+PENpdGU+PEF1dGhvcj5TZWlkZW1hbm48L0F1dGhvcj48WWVhcj4yMDIxPC9ZZWFy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==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[153]</w:t>
      </w:r>
      <w:r w:rsidRPr="003C5516">
        <w:rPr>
          <w:rFonts w:ascii="Book Antiqua" w:hAnsi="Book Antiqua"/>
          <w:sz w:val="24"/>
          <w:szCs w:val="24"/>
        </w:rPr>
        <w:fldChar w:fldCharType="end"/>
      </w:r>
      <w:r w:rsidRPr="003C5516">
        <w:rPr>
          <w:rFonts w:ascii="Book Antiqua" w:hAnsi="Book Antiqua"/>
          <w:sz w:val="24"/>
          <w:szCs w:val="24"/>
        </w:rPr>
        <w:t>.</w:t>
      </w:r>
    </w:p>
    <w:p w14:paraId="297F5B02" w14:textId="77777777" w:rsidR="00503336" w:rsidRDefault="00503336" w:rsidP="003C5516">
      <w:pPr>
        <w:pStyle w:val="MDPI22heading2"/>
        <w:spacing w:before="0" w:after="0" w:line="360" w:lineRule="auto"/>
        <w:ind w:left="0"/>
        <w:jc w:val="both"/>
        <w:rPr>
          <w:rFonts w:ascii="Book Antiqua" w:eastAsiaTheme="minorEastAsia" w:hAnsi="Book Antiqua"/>
          <w:sz w:val="24"/>
          <w:szCs w:val="24"/>
          <w:lang w:eastAsia="zh-CN"/>
        </w:rPr>
      </w:pPr>
    </w:p>
    <w:p w14:paraId="5D069896" w14:textId="3919F2D1" w:rsidR="006539B0" w:rsidRPr="00503336" w:rsidRDefault="00602A40" w:rsidP="003C5516">
      <w:pPr>
        <w:pStyle w:val="MDPI22heading2"/>
        <w:spacing w:before="0" w:after="0" w:line="360" w:lineRule="auto"/>
        <w:ind w:left="0"/>
        <w:jc w:val="both"/>
        <w:rPr>
          <w:rFonts w:ascii="Book Antiqua" w:hAnsi="Book Antiqua"/>
          <w:b/>
          <w:bCs/>
          <w:i w:val="0"/>
          <w:noProof w:val="0"/>
          <w:sz w:val="24"/>
          <w:szCs w:val="24"/>
        </w:rPr>
      </w:pPr>
      <w:r w:rsidRPr="00503336">
        <w:rPr>
          <w:rFonts w:ascii="Book Antiqua" w:hAnsi="Book Antiqua"/>
          <w:b/>
          <w:sz w:val="24"/>
          <w:szCs w:val="24"/>
        </w:rPr>
        <w:t>LF</w:t>
      </w:r>
    </w:p>
    <w:p w14:paraId="61188F7A" w14:textId="420B2558" w:rsidR="006539B0" w:rsidRPr="003C5516" w:rsidRDefault="00602A40"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LF</w:t>
      </w:r>
      <w:r w:rsidR="006539B0" w:rsidRPr="003C5516">
        <w:rPr>
          <w:rFonts w:ascii="Book Antiqua" w:hAnsi="Book Antiqua"/>
          <w:sz w:val="24"/>
          <w:szCs w:val="24"/>
        </w:rPr>
        <w:t xml:space="preserve"> is an iron-binding protein in mammalian milk and display</w:t>
      </w:r>
      <w:r w:rsidR="001B6A18" w:rsidRPr="003C5516">
        <w:rPr>
          <w:rFonts w:ascii="Book Antiqua" w:hAnsi="Book Antiqua"/>
          <w:sz w:val="24"/>
          <w:szCs w:val="24"/>
        </w:rPr>
        <w:t>s</w:t>
      </w:r>
      <w:r w:rsidR="006539B0" w:rsidRPr="003C5516">
        <w:rPr>
          <w:rFonts w:ascii="Book Antiqua" w:hAnsi="Book Antiqua"/>
          <w:sz w:val="24"/>
          <w:szCs w:val="24"/>
        </w:rPr>
        <w:t xml:space="preserve"> multiple functions, including antioxidant, anti-cancer, and anti-inflammatory activities. During NASH progression, LF treatment can inhibit NF-</w:t>
      </w:r>
      <w:proofErr w:type="spellStart"/>
      <w:r w:rsidR="006539B0" w:rsidRPr="003C5516">
        <w:rPr>
          <w:rFonts w:ascii="Book Antiqua" w:hAnsi="Book Antiqua"/>
          <w:sz w:val="24"/>
          <w:szCs w:val="24"/>
        </w:rPr>
        <w:t>κB</w:t>
      </w:r>
      <w:proofErr w:type="spellEnd"/>
      <w:r w:rsidR="006539B0" w:rsidRPr="003C5516">
        <w:rPr>
          <w:rFonts w:ascii="Book Antiqua" w:hAnsi="Book Antiqua"/>
          <w:sz w:val="24"/>
          <w:szCs w:val="24"/>
        </w:rPr>
        <w:t xml:space="preserve"> activation to downregulate </w:t>
      </w:r>
      <w:r w:rsidR="001B6A18" w:rsidRPr="003C5516">
        <w:rPr>
          <w:rFonts w:ascii="Book Antiqua" w:hAnsi="Book Antiqua"/>
          <w:sz w:val="24"/>
          <w:szCs w:val="24"/>
        </w:rPr>
        <w:t xml:space="preserve">a </w:t>
      </w:r>
      <w:r w:rsidR="006539B0" w:rsidRPr="003C5516">
        <w:rPr>
          <w:rFonts w:ascii="Book Antiqua" w:hAnsi="Book Antiqua"/>
          <w:sz w:val="24"/>
          <w:szCs w:val="24"/>
        </w:rPr>
        <w:t xml:space="preserve">high-fat diet and chemical </w:t>
      </w:r>
      <w:proofErr w:type="spellStart"/>
      <w:r w:rsidR="006539B0" w:rsidRPr="003C5516">
        <w:rPr>
          <w:rFonts w:ascii="Book Antiqua" w:hAnsi="Book Antiqua"/>
          <w:sz w:val="24"/>
          <w:szCs w:val="24"/>
        </w:rPr>
        <w:t>dimethylnitrosamine</w:t>
      </w:r>
      <w:proofErr w:type="spellEnd"/>
      <w:r w:rsidR="006539B0" w:rsidRPr="003C5516">
        <w:rPr>
          <w:rFonts w:ascii="Book Antiqua" w:hAnsi="Book Antiqua"/>
          <w:sz w:val="24"/>
          <w:szCs w:val="24"/>
        </w:rPr>
        <w:t>-induced liver injury, inflammation, and fibrosis</w:t>
      </w:r>
      <w:r w:rsidR="006539B0" w:rsidRPr="003C5516">
        <w:rPr>
          <w:rFonts w:ascii="Book Antiqua" w:hAnsi="Book Antiqua"/>
          <w:sz w:val="24"/>
          <w:szCs w:val="24"/>
        </w:rPr>
        <w:fldChar w:fldCharType="begin">
          <w:fldData xml:space="preserve">PEVuZE5vdGU+PENpdGU+PEF1dGhvcj5Bb3lhbWE8L0F1dGhvcj48WWVhcj4yMDIxPC9ZZWFyPjxS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PEVuZE5vdGU+PENpdGU+PEF1dGhvcj5Bb3lhbWE8L0F1dGhvcj48WWVhcj4yMDIxPC9ZZWFyPjxS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[154]</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Treatment with </w:t>
      </w:r>
      <w:r w:rsidRPr="003C5516">
        <w:rPr>
          <w:rFonts w:ascii="Book Antiqua" w:hAnsi="Book Antiqua"/>
          <w:sz w:val="24"/>
          <w:szCs w:val="24"/>
        </w:rPr>
        <w:t>LF</w:t>
      </w:r>
      <w:r w:rsidR="006539B0" w:rsidRPr="003C5516">
        <w:rPr>
          <w:rFonts w:ascii="Book Antiqua" w:hAnsi="Book Antiqua"/>
          <w:sz w:val="24"/>
          <w:szCs w:val="24"/>
        </w:rPr>
        <w:t xml:space="preserve"> improv</w:t>
      </w:r>
      <w:r w:rsidR="000E3DAD" w:rsidRPr="003C5516">
        <w:rPr>
          <w:rFonts w:ascii="Book Antiqua" w:hAnsi="Book Antiqua"/>
          <w:sz w:val="24"/>
          <w:szCs w:val="24"/>
        </w:rPr>
        <w:t>es</w:t>
      </w:r>
      <w:r w:rsidR="006539B0" w:rsidRPr="003C5516">
        <w:rPr>
          <w:rFonts w:ascii="Book Antiqua" w:hAnsi="Book Antiqua"/>
          <w:sz w:val="24"/>
          <w:szCs w:val="24"/>
        </w:rPr>
        <w:t xml:space="preserve"> insulin sensitivity and reduce</w:t>
      </w:r>
      <w:r w:rsidR="000E3DAD" w:rsidRPr="003C5516">
        <w:rPr>
          <w:rFonts w:ascii="Book Antiqua" w:hAnsi="Book Antiqua"/>
          <w:sz w:val="24"/>
          <w:szCs w:val="24"/>
        </w:rPr>
        <w:t>s</w:t>
      </w:r>
      <w:r w:rsidR="006539B0" w:rsidRPr="003C5516">
        <w:rPr>
          <w:rFonts w:ascii="Book Antiqua" w:hAnsi="Book Antiqua"/>
          <w:sz w:val="24"/>
          <w:szCs w:val="24"/>
        </w:rPr>
        <w:t xml:space="preserve"> hepatic steatosis in </w:t>
      </w:r>
      <w:proofErr w:type="spellStart"/>
      <w:r w:rsidR="006539B0" w:rsidRPr="003C5516">
        <w:rPr>
          <w:rFonts w:ascii="Book Antiqua" w:hAnsi="Book Antiqua"/>
          <w:sz w:val="24"/>
          <w:szCs w:val="24"/>
        </w:rPr>
        <w:t>ob</w:t>
      </w:r>
      <w:proofErr w:type="spellEnd"/>
      <w:r w:rsidR="006539B0" w:rsidRPr="003C5516">
        <w:rPr>
          <w:rFonts w:ascii="Book Antiqua" w:hAnsi="Book Antiqua"/>
          <w:sz w:val="24"/>
          <w:szCs w:val="24"/>
        </w:rPr>
        <w:t>/</w:t>
      </w:r>
      <w:proofErr w:type="spellStart"/>
      <w:r w:rsidR="006539B0" w:rsidRPr="003C5516">
        <w:rPr>
          <w:rFonts w:ascii="Book Antiqua" w:hAnsi="Book Antiqua"/>
          <w:sz w:val="24"/>
          <w:szCs w:val="24"/>
        </w:rPr>
        <w:t>ob</w:t>
      </w:r>
      <w:proofErr w:type="spellEnd"/>
      <w:r w:rsidR="006539B0" w:rsidRPr="003C5516">
        <w:rPr>
          <w:rFonts w:ascii="Book Antiqua" w:hAnsi="Book Antiqua"/>
          <w:sz w:val="24"/>
          <w:szCs w:val="24"/>
        </w:rPr>
        <w:t xml:space="preserve"> mice by downregulating SREBP-2. It also regulate</w:t>
      </w:r>
      <w:r w:rsidR="000E3DAD" w:rsidRPr="003C5516">
        <w:rPr>
          <w:rFonts w:ascii="Book Antiqua" w:hAnsi="Book Antiqua"/>
          <w:sz w:val="24"/>
          <w:szCs w:val="24"/>
        </w:rPr>
        <w:t>s</w:t>
      </w:r>
      <w:r w:rsidR="006539B0" w:rsidRPr="003C5516">
        <w:rPr>
          <w:rFonts w:ascii="Book Antiqua" w:hAnsi="Book Antiqua"/>
          <w:sz w:val="24"/>
          <w:szCs w:val="24"/>
        </w:rPr>
        <w:t xml:space="preserve"> hepatocellular iron transport by </w:t>
      </w:r>
      <w:r w:rsidR="000E3DAD" w:rsidRPr="003C5516">
        <w:rPr>
          <w:rFonts w:ascii="Book Antiqua" w:hAnsi="Book Antiqua"/>
          <w:sz w:val="24"/>
          <w:szCs w:val="24"/>
        </w:rPr>
        <w:t>controlling</w:t>
      </w:r>
      <w:r w:rsidR="006539B0" w:rsidRPr="003C5516">
        <w:rPr>
          <w:rFonts w:ascii="Book Antiqua" w:hAnsi="Book Antiqua"/>
          <w:sz w:val="24"/>
          <w:szCs w:val="24"/>
        </w:rPr>
        <w:t xml:space="preserve"> </w:t>
      </w:r>
      <w:r w:rsidR="001B6A18" w:rsidRPr="003C5516">
        <w:rPr>
          <w:rFonts w:ascii="Book Antiqua" w:hAnsi="Book Antiqua"/>
          <w:sz w:val="24"/>
          <w:szCs w:val="24"/>
        </w:rPr>
        <w:t xml:space="preserve">the </w:t>
      </w:r>
      <w:r w:rsidR="006539B0" w:rsidRPr="003C5516">
        <w:rPr>
          <w:rFonts w:ascii="Book Antiqua" w:hAnsi="Book Antiqua"/>
          <w:sz w:val="24"/>
          <w:szCs w:val="24"/>
        </w:rPr>
        <w:t>hepcidin-</w:t>
      </w:r>
      <w:proofErr w:type="spellStart"/>
      <w:r w:rsidR="006539B0" w:rsidRPr="003C5516">
        <w:rPr>
          <w:rFonts w:ascii="Book Antiqua" w:hAnsi="Book Antiqua"/>
          <w:sz w:val="24"/>
          <w:szCs w:val="24"/>
        </w:rPr>
        <w:t>ferroportin</w:t>
      </w:r>
      <w:proofErr w:type="spellEnd"/>
      <w:r w:rsidR="006539B0" w:rsidRPr="003C5516">
        <w:rPr>
          <w:rFonts w:ascii="Book Antiqua" w:hAnsi="Book Antiqua"/>
          <w:sz w:val="24"/>
          <w:szCs w:val="24"/>
        </w:rPr>
        <w:t xml:space="preserve"> axis to maintain liver oxidative balance and suppress hepatocyte death</w:t>
      </w:r>
      <w:r w:rsidR="006539B0" w:rsidRPr="003C5516">
        <w:rPr>
          <w:rFonts w:ascii="Book Antiqua" w:hAnsi="Book Antiqua"/>
          <w:sz w:val="24"/>
          <w:szCs w:val="24"/>
        </w:rPr>
        <w:fldChar w:fldCharType="begin">
          <w:fldData xml:space="preserve">PEVuZE5vdGU+PENpdGU+PEF1dGhvcj5HdW88L0F1dGhvcj48WWVhcj4yMDIwPC9ZZWFyPjxSZWNO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PEVuZE5vdGU+PENpdGU+PEF1dGhvcj5HdW88L0F1dGhvcj48WWVhcj4yMDIwPC9ZZWFyPjxSZWNO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[155]</w:t>
      </w:r>
      <w:r w:rsidR="006539B0" w:rsidRPr="003C5516">
        <w:rPr>
          <w:rFonts w:ascii="Book Antiqua" w:hAnsi="Book Antiqua"/>
          <w:sz w:val="24"/>
          <w:szCs w:val="24"/>
        </w:rPr>
        <w:fldChar w:fldCharType="end"/>
      </w:r>
      <w:r w:rsidR="006539B0" w:rsidRPr="003C5516">
        <w:rPr>
          <w:rFonts w:ascii="Book Antiqua" w:hAnsi="Book Antiqua"/>
          <w:sz w:val="24"/>
          <w:szCs w:val="24"/>
        </w:rPr>
        <w:t>.</w:t>
      </w:r>
    </w:p>
    <w:p w14:paraId="40A4818D" w14:textId="77777777" w:rsidR="00503336" w:rsidRDefault="00503336"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0645251F" w14:textId="4B842BD3" w:rsidR="006539B0" w:rsidRPr="00503336" w:rsidRDefault="006539B0" w:rsidP="003C5516">
      <w:pPr>
        <w:pStyle w:val="MDPI22heading2"/>
        <w:spacing w:before="0" w:after="0" w:line="360" w:lineRule="auto"/>
        <w:ind w:left="0"/>
        <w:jc w:val="both"/>
        <w:rPr>
          <w:rFonts w:ascii="Book Antiqua" w:hAnsi="Book Antiqua"/>
          <w:b/>
          <w:bCs/>
          <w:noProof w:val="0"/>
          <w:sz w:val="24"/>
          <w:szCs w:val="24"/>
        </w:rPr>
      </w:pPr>
      <w:proofErr w:type="spellStart"/>
      <w:r w:rsidRPr="00503336">
        <w:rPr>
          <w:rFonts w:ascii="Book Antiqua" w:hAnsi="Book Antiqua"/>
          <w:b/>
          <w:bCs/>
          <w:noProof w:val="0"/>
          <w:sz w:val="24"/>
          <w:szCs w:val="24"/>
        </w:rPr>
        <w:t>Mastiha</w:t>
      </w:r>
      <w:proofErr w:type="spellEnd"/>
    </w:p>
    <w:p w14:paraId="25ADDC06" w14:textId="1CFEC146" w:rsidR="006539B0" w:rsidRPr="003C5516" w:rsidRDefault="009E545B" w:rsidP="003C5516">
      <w:pPr>
        <w:pStyle w:val="MDPI31text"/>
        <w:spacing w:line="360" w:lineRule="auto"/>
        <w:ind w:left="0" w:firstLine="0"/>
        <w:rPr>
          <w:rFonts w:ascii="Book Antiqua" w:hAnsi="Book Antiqua"/>
          <w:sz w:val="24"/>
          <w:szCs w:val="24"/>
        </w:rPr>
      </w:pPr>
      <w:bookmarkStart w:id="9" w:name="_Hlk120620760"/>
      <w:proofErr w:type="spellStart"/>
      <w:r w:rsidRPr="00503336">
        <w:rPr>
          <w:rFonts w:ascii="Book Antiqua" w:hAnsi="Book Antiqua"/>
          <w:sz w:val="24"/>
          <w:szCs w:val="24"/>
        </w:rPr>
        <w:t>Mastiha</w:t>
      </w:r>
      <w:proofErr w:type="spellEnd"/>
      <w:r w:rsidRPr="00503336">
        <w:rPr>
          <w:rFonts w:ascii="Book Antiqua" w:hAnsi="Book Antiqua"/>
          <w:sz w:val="24"/>
          <w:szCs w:val="24"/>
        </w:rPr>
        <w:t xml:space="preserve"> is a natural and aromatic resin isolated from the trunk and brunches of mastic tree</w:t>
      </w:r>
      <w:r w:rsidR="00C45E2C" w:rsidRPr="00503336">
        <w:rPr>
          <w:rFonts w:ascii="Book Antiqua" w:hAnsi="Book Antiqua"/>
          <w:sz w:val="24"/>
          <w:szCs w:val="24"/>
        </w:rPr>
        <w:t>s</w:t>
      </w:r>
      <w:r w:rsidRPr="00503336">
        <w:rPr>
          <w:rFonts w:ascii="Book Antiqua" w:hAnsi="Book Antiqua"/>
          <w:sz w:val="24"/>
          <w:szCs w:val="24"/>
        </w:rPr>
        <w:t xml:space="preserve"> with antioxidant and anti-inflammatory properties</w:t>
      </w:r>
      <w:r w:rsidR="00EF677A" w:rsidRPr="00503336">
        <w:rPr>
          <w:rFonts w:ascii="Book Antiqua" w:hAnsi="Book Antiqua"/>
          <w:sz w:val="24"/>
          <w:szCs w:val="24"/>
        </w:rPr>
        <w:fldChar w:fldCharType="begin">
          <w:fldData xml:space="preserve">PEVuZE5vdGU+PENpdGU+PEF1dGhvcj5Tb3VsYWlkb3BvdWxvczwvQXV0aG9yPjxZZWFyPjIwMjI8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==
</w:fldData>
        </w:fldChar>
      </w:r>
      <w:r w:rsidR="00E6283E" w:rsidRPr="00503336">
        <w:rPr>
          <w:rFonts w:ascii="Book Antiqua" w:hAnsi="Book Antiqua"/>
          <w:sz w:val="24"/>
          <w:szCs w:val="24"/>
        </w:rPr>
        <w:instrText xml:space="preserve"> ADDIN EN.CITE </w:instrText>
      </w:r>
      <w:r w:rsidR="00E6283E" w:rsidRPr="00503336">
        <w:rPr>
          <w:rFonts w:ascii="Book Antiqua" w:hAnsi="Book Antiqua"/>
          <w:sz w:val="24"/>
          <w:szCs w:val="24"/>
        </w:rPr>
        <w:fldChar w:fldCharType="begin">
          <w:fldData xml:space="preserve">PEVuZE5vdGU+PENpdGU+PEF1dGhvcj5Tb3VsYWlkb3BvdWxvczwvQXV0aG9yPjxZZWFyPjIwMjI8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==
</w:fldData>
        </w:fldChar>
      </w:r>
      <w:r w:rsidR="00E6283E" w:rsidRPr="00503336">
        <w:rPr>
          <w:rFonts w:ascii="Book Antiqua" w:hAnsi="Book Antiqua"/>
          <w:sz w:val="24"/>
          <w:szCs w:val="24"/>
        </w:rPr>
        <w:instrText xml:space="preserve"> ADDIN EN.CITE.DATA </w:instrText>
      </w:r>
      <w:r w:rsidR="00E6283E" w:rsidRPr="00503336">
        <w:rPr>
          <w:rFonts w:ascii="Book Antiqua" w:hAnsi="Book Antiqua"/>
          <w:sz w:val="24"/>
          <w:szCs w:val="24"/>
        </w:rPr>
      </w:r>
      <w:r w:rsidR="00E6283E" w:rsidRPr="00503336">
        <w:rPr>
          <w:rFonts w:ascii="Book Antiqua" w:hAnsi="Book Antiqua"/>
          <w:sz w:val="24"/>
          <w:szCs w:val="24"/>
        </w:rPr>
        <w:fldChar w:fldCharType="end"/>
      </w:r>
      <w:r w:rsidR="00EF677A" w:rsidRPr="00503336">
        <w:rPr>
          <w:rFonts w:ascii="Book Antiqua" w:hAnsi="Book Antiqua"/>
          <w:sz w:val="24"/>
          <w:szCs w:val="24"/>
        </w:rPr>
      </w:r>
      <w:r w:rsidR="00EF677A" w:rsidRPr="00503336">
        <w:rPr>
          <w:rFonts w:ascii="Book Antiqua" w:hAnsi="Book Antiqua"/>
          <w:sz w:val="24"/>
          <w:szCs w:val="24"/>
        </w:rPr>
        <w:fldChar w:fldCharType="separate"/>
      </w:r>
      <w:r w:rsidR="00E6283E" w:rsidRPr="00503336">
        <w:rPr>
          <w:rFonts w:ascii="Book Antiqua" w:hAnsi="Book Antiqua"/>
          <w:noProof/>
          <w:sz w:val="24"/>
          <w:szCs w:val="24"/>
          <w:vertAlign w:val="superscript"/>
        </w:rPr>
        <w:t>[156]</w:t>
      </w:r>
      <w:r w:rsidR="00EF677A" w:rsidRPr="00503336">
        <w:rPr>
          <w:rFonts w:ascii="Book Antiqua" w:hAnsi="Book Antiqua"/>
          <w:sz w:val="24"/>
          <w:szCs w:val="24"/>
        </w:rPr>
        <w:fldChar w:fldCharType="end"/>
      </w:r>
      <w:r w:rsidRPr="00503336">
        <w:rPr>
          <w:rFonts w:ascii="Book Antiqua" w:hAnsi="Book Antiqua"/>
          <w:sz w:val="24"/>
          <w:szCs w:val="24"/>
        </w:rPr>
        <w:t>.</w:t>
      </w:r>
      <w:r w:rsidR="009F4F01" w:rsidRPr="00503336">
        <w:rPr>
          <w:rFonts w:ascii="Book Antiqua" w:hAnsi="Book Antiqua"/>
          <w:sz w:val="24"/>
          <w:szCs w:val="24"/>
        </w:rPr>
        <w:t xml:space="preserve"> </w:t>
      </w:r>
      <w:bookmarkEnd w:id="9"/>
      <w:r w:rsidR="006539B0" w:rsidRPr="00503336">
        <w:rPr>
          <w:rFonts w:ascii="Book Antiqua" w:hAnsi="Book Antiqua"/>
          <w:sz w:val="24"/>
          <w:szCs w:val="24"/>
        </w:rPr>
        <w:t>Mice w</w:t>
      </w:r>
      <w:r w:rsidR="006539B0" w:rsidRPr="003C5516">
        <w:rPr>
          <w:rFonts w:ascii="Book Antiqua" w:hAnsi="Book Antiqua"/>
          <w:sz w:val="24"/>
          <w:szCs w:val="24"/>
        </w:rPr>
        <w:t xml:space="preserve">ith diet-induced NASH fed with 0.2% (w/w) </w:t>
      </w:r>
      <w:proofErr w:type="spellStart"/>
      <w:r w:rsidR="00F85E44" w:rsidRPr="003C5516">
        <w:rPr>
          <w:rFonts w:ascii="Book Antiqua" w:hAnsi="Book Antiqua"/>
          <w:sz w:val="24"/>
          <w:szCs w:val="24"/>
        </w:rPr>
        <w:t>M</w:t>
      </w:r>
      <w:r w:rsidR="00503336">
        <w:rPr>
          <w:rFonts w:ascii="Book Antiqua" w:hAnsi="Book Antiqua"/>
          <w:sz w:val="24"/>
          <w:szCs w:val="24"/>
        </w:rPr>
        <w:t>astiha</w:t>
      </w:r>
      <w:proofErr w:type="spellEnd"/>
      <w:r w:rsidR="00503336">
        <w:rPr>
          <w:rFonts w:ascii="Book Antiqua" w:hAnsi="Book Antiqua"/>
          <w:sz w:val="24"/>
          <w:szCs w:val="24"/>
        </w:rPr>
        <w:t xml:space="preserve"> supplementation for 8 </w:t>
      </w:r>
      <w:proofErr w:type="spellStart"/>
      <w:r w:rsidR="00503336">
        <w:rPr>
          <w:rFonts w:ascii="Book Antiqua" w:hAnsi="Book Antiqua"/>
          <w:sz w:val="24"/>
          <w:szCs w:val="24"/>
        </w:rPr>
        <w:t>wk</w:t>
      </w:r>
      <w:proofErr w:type="spellEnd"/>
      <w:r w:rsidR="006539B0" w:rsidRPr="003C5516">
        <w:rPr>
          <w:rFonts w:ascii="Book Antiqua" w:hAnsi="Book Antiqua"/>
          <w:sz w:val="24"/>
          <w:szCs w:val="24"/>
        </w:rPr>
        <w:t xml:space="preserve"> </w:t>
      </w:r>
      <w:r w:rsidR="00F85E44" w:rsidRPr="003C5516">
        <w:rPr>
          <w:rFonts w:ascii="Book Antiqua" w:hAnsi="Book Antiqua"/>
          <w:sz w:val="24"/>
          <w:szCs w:val="24"/>
        </w:rPr>
        <w:t xml:space="preserve">can </w:t>
      </w:r>
      <w:r w:rsidR="006539B0" w:rsidRPr="003C5516">
        <w:rPr>
          <w:rFonts w:ascii="Book Antiqua" w:hAnsi="Book Antiqua"/>
          <w:sz w:val="24"/>
          <w:szCs w:val="24"/>
        </w:rPr>
        <w:t>reduce the circulating ALT levels</w:t>
      </w:r>
      <w:r w:rsidR="00F85E44" w:rsidRPr="003C5516">
        <w:rPr>
          <w:rFonts w:ascii="Book Antiqua" w:hAnsi="Book Antiqua"/>
          <w:sz w:val="24"/>
          <w:szCs w:val="24"/>
        </w:rPr>
        <w:t>,</w:t>
      </w:r>
      <w:r w:rsidR="006539B0" w:rsidRPr="003C5516">
        <w:rPr>
          <w:rFonts w:ascii="Book Antiqua" w:hAnsi="Book Antiqua"/>
          <w:sz w:val="24"/>
          <w:szCs w:val="24"/>
        </w:rPr>
        <w:t xml:space="preserve"> </w:t>
      </w:r>
      <w:r w:rsidR="00503336">
        <w:rPr>
          <w:rFonts w:ascii="Book Antiqua" w:hAnsi="Book Antiqua"/>
          <w:sz w:val="24"/>
          <w:szCs w:val="24"/>
        </w:rPr>
        <w:t>NAS</w:t>
      </w:r>
      <w:r w:rsidR="00F85E44" w:rsidRPr="003C5516">
        <w:rPr>
          <w:rFonts w:ascii="Book Antiqua" w:hAnsi="Book Antiqua"/>
          <w:sz w:val="24"/>
          <w:szCs w:val="24"/>
        </w:rPr>
        <w:t xml:space="preserve">, </w:t>
      </w:r>
      <w:r w:rsidR="006539B0" w:rsidRPr="003C5516">
        <w:rPr>
          <w:rFonts w:ascii="Book Antiqua" w:hAnsi="Book Antiqua"/>
          <w:sz w:val="24"/>
          <w:szCs w:val="24"/>
        </w:rPr>
        <w:t>hepatic steatosis</w:t>
      </w:r>
      <w:r w:rsidR="00695D78" w:rsidRPr="003C5516">
        <w:rPr>
          <w:rFonts w:ascii="Book Antiqua" w:hAnsi="Book Antiqua"/>
          <w:sz w:val="24"/>
          <w:szCs w:val="24"/>
        </w:rPr>
        <w:t>,</w:t>
      </w:r>
      <w:r w:rsidR="006539B0" w:rsidRPr="003C5516">
        <w:rPr>
          <w:rFonts w:ascii="Book Antiqua" w:hAnsi="Book Antiqua"/>
          <w:sz w:val="24"/>
          <w:szCs w:val="24"/>
        </w:rPr>
        <w:t xml:space="preserve"> and </w:t>
      </w:r>
      <w:r w:rsidR="00695D78" w:rsidRPr="003C5516">
        <w:rPr>
          <w:rFonts w:ascii="Book Antiqua" w:hAnsi="Book Antiqua"/>
          <w:sz w:val="24"/>
          <w:szCs w:val="24"/>
        </w:rPr>
        <w:t xml:space="preserve">liver </w:t>
      </w:r>
      <w:r w:rsidR="006539B0" w:rsidRPr="003C5516">
        <w:rPr>
          <w:rFonts w:ascii="Book Antiqua" w:hAnsi="Book Antiqua"/>
          <w:sz w:val="24"/>
          <w:szCs w:val="24"/>
        </w:rPr>
        <w:t>collagen production</w:t>
      </w:r>
      <w:r w:rsidR="006539B0" w:rsidRPr="003C5516">
        <w:rPr>
          <w:rFonts w:ascii="Book Antiqua" w:hAnsi="Book Antiqua"/>
          <w:sz w:val="24"/>
          <w:szCs w:val="24"/>
        </w:rPr>
        <w:fldChar w:fldCharType="begin">
          <w:fldData xml:space="preserve">PEVuZE5vdGU+PENpdGU+PEF1dGhvcj5LYW5udDwvQXV0aG9yPjxZZWFyPjIwMTk8L1llYXI+PFJl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PEVuZE5vdGU+PENpdGU+PEF1dGhvcj5LYW5udDwvQXV0aG9yPjxZZWFyPjIwMTk8L1llYXI+PFJl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[157]</w:t>
      </w:r>
      <w:r w:rsidR="006539B0" w:rsidRPr="003C5516">
        <w:rPr>
          <w:rFonts w:ascii="Book Antiqua" w:hAnsi="Book Antiqua"/>
          <w:sz w:val="24"/>
          <w:szCs w:val="24"/>
        </w:rPr>
        <w:fldChar w:fldCharType="end"/>
      </w:r>
      <w:r w:rsidR="006539B0" w:rsidRPr="003C5516">
        <w:rPr>
          <w:rFonts w:ascii="Book Antiqua" w:hAnsi="Book Antiqua"/>
          <w:sz w:val="24"/>
          <w:szCs w:val="24"/>
        </w:rPr>
        <w:t>. This study also identifie</w:t>
      </w:r>
      <w:r w:rsidR="00F85E44" w:rsidRPr="003C5516">
        <w:rPr>
          <w:rFonts w:ascii="Book Antiqua" w:hAnsi="Book Antiqua"/>
          <w:sz w:val="24"/>
          <w:szCs w:val="24"/>
        </w:rPr>
        <w:t>s</w:t>
      </w:r>
      <w:r w:rsidR="006539B0" w:rsidRPr="003C5516">
        <w:rPr>
          <w:rFonts w:ascii="Book Antiqua" w:hAnsi="Book Antiqua"/>
          <w:sz w:val="24"/>
          <w:szCs w:val="24"/>
        </w:rPr>
        <w:t xml:space="preserve"> that </w:t>
      </w:r>
      <w:proofErr w:type="spellStart"/>
      <w:r w:rsidR="00F85E44" w:rsidRPr="003C5516">
        <w:rPr>
          <w:rFonts w:ascii="Book Antiqua" w:hAnsi="Book Antiqua"/>
          <w:sz w:val="24"/>
          <w:szCs w:val="24"/>
        </w:rPr>
        <w:t>M</w:t>
      </w:r>
      <w:r w:rsidR="006539B0" w:rsidRPr="003C5516">
        <w:rPr>
          <w:rFonts w:ascii="Book Antiqua" w:hAnsi="Book Antiqua"/>
          <w:sz w:val="24"/>
          <w:szCs w:val="24"/>
        </w:rPr>
        <w:t>astiha</w:t>
      </w:r>
      <w:proofErr w:type="spellEnd"/>
      <w:r w:rsidR="006539B0" w:rsidRPr="003C5516">
        <w:rPr>
          <w:rFonts w:ascii="Book Antiqua" w:hAnsi="Book Antiqua"/>
          <w:sz w:val="24"/>
          <w:szCs w:val="24"/>
        </w:rPr>
        <w:t xml:space="preserve"> supplementation </w:t>
      </w:r>
      <w:r w:rsidR="00F85E44" w:rsidRPr="003C5516">
        <w:rPr>
          <w:rFonts w:ascii="Book Antiqua" w:hAnsi="Book Antiqua"/>
          <w:sz w:val="24"/>
          <w:szCs w:val="24"/>
        </w:rPr>
        <w:t>changes</w:t>
      </w:r>
      <w:r w:rsidR="006539B0" w:rsidRPr="003C5516">
        <w:rPr>
          <w:rFonts w:ascii="Book Antiqua" w:hAnsi="Book Antiqua"/>
          <w:sz w:val="24"/>
          <w:szCs w:val="24"/>
        </w:rPr>
        <w:t xml:space="preserve"> NASH-induced gut microbiota profile to the diversity and composition of healthy mice. A randomized clinical trial (NCT03135873, www.clinicaltrials.gov) show</w:t>
      </w:r>
      <w:r w:rsidR="00F85E44" w:rsidRPr="003C5516">
        <w:rPr>
          <w:rFonts w:ascii="Book Antiqua" w:hAnsi="Book Antiqua"/>
          <w:sz w:val="24"/>
          <w:szCs w:val="24"/>
        </w:rPr>
        <w:t>s</w:t>
      </w:r>
      <w:r w:rsidR="006539B0" w:rsidRPr="003C5516">
        <w:rPr>
          <w:rFonts w:ascii="Book Antiqua" w:hAnsi="Book Antiqua"/>
          <w:sz w:val="24"/>
          <w:szCs w:val="24"/>
        </w:rPr>
        <w:t xml:space="preserve"> that </w:t>
      </w:r>
      <w:r w:rsidR="00F85E44" w:rsidRPr="003C5516">
        <w:rPr>
          <w:rFonts w:ascii="Book Antiqua" w:hAnsi="Book Antiqua"/>
          <w:sz w:val="24"/>
          <w:szCs w:val="24"/>
        </w:rPr>
        <w:t xml:space="preserve">supplementation of </w:t>
      </w:r>
      <w:proofErr w:type="spellStart"/>
      <w:r w:rsidR="006539B0" w:rsidRPr="003C5516">
        <w:rPr>
          <w:rFonts w:ascii="Book Antiqua" w:hAnsi="Book Antiqua"/>
          <w:sz w:val="24"/>
          <w:szCs w:val="24"/>
        </w:rPr>
        <w:t>Mastiha</w:t>
      </w:r>
      <w:proofErr w:type="spellEnd"/>
      <w:r w:rsidR="00F85E44" w:rsidRPr="003C5516">
        <w:rPr>
          <w:rFonts w:ascii="Book Antiqua" w:hAnsi="Book Antiqua"/>
          <w:sz w:val="24"/>
          <w:szCs w:val="24"/>
        </w:rPr>
        <w:t xml:space="preserve"> </w:t>
      </w:r>
      <w:r w:rsidR="006539B0" w:rsidRPr="003C5516">
        <w:rPr>
          <w:rFonts w:ascii="Book Antiqua" w:hAnsi="Book Antiqua"/>
          <w:sz w:val="24"/>
          <w:szCs w:val="24"/>
        </w:rPr>
        <w:t>improve</w:t>
      </w:r>
      <w:r w:rsidR="00F85E44" w:rsidRPr="003C5516">
        <w:rPr>
          <w:rFonts w:ascii="Book Antiqua" w:hAnsi="Book Antiqua"/>
          <w:sz w:val="24"/>
          <w:szCs w:val="24"/>
        </w:rPr>
        <w:t>s</w:t>
      </w:r>
      <w:r w:rsidR="006539B0" w:rsidRPr="003C5516">
        <w:rPr>
          <w:rFonts w:ascii="Book Antiqua" w:hAnsi="Book Antiqua"/>
          <w:sz w:val="24"/>
          <w:szCs w:val="24"/>
        </w:rPr>
        <w:t xml:space="preserve"> the total antioxidant status (TAS) levels in NAFLD patients with severe obesity compared to</w:t>
      </w:r>
      <w:r w:rsidR="00F85E44" w:rsidRPr="003C5516">
        <w:rPr>
          <w:rFonts w:ascii="Book Antiqua" w:hAnsi="Book Antiqua"/>
          <w:sz w:val="24"/>
          <w:szCs w:val="24"/>
        </w:rPr>
        <w:t xml:space="preserve"> that in</w:t>
      </w:r>
      <w:r w:rsidR="006539B0" w:rsidRPr="003C5516">
        <w:rPr>
          <w:rFonts w:ascii="Book Antiqua" w:hAnsi="Book Antiqua"/>
          <w:sz w:val="24"/>
          <w:szCs w:val="24"/>
        </w:rPr>
        <w:t xml:space="preserve"> the corresponding placebo group</w:t>
      </w:r>
      <w:r w:rsidR="006539B0" w:rsidRPr="003C5516">
        <w:rPr>
          <w:rFonts w:ascii="Book Antiqua" w:hAnsi="Book Antiqua"/>
          <w:sz w:val="24"/>
          <w:szCs w:val="24"/>
        </w:rPr>
        <w:fldChar w:fldCharType="begin">
          <w:fldData xml:space="preserve">PEVuZE5vdGU+PENpdGU+PEF1dGhvcj5LYW5vbmk8L0F1dGhvcj48WWVhcj4yMDIxPC9ZZWFyPjxS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==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PEVuZE5vdGU+PENpdGU+PEF1dGhvcj5LYW5vbmk8L0F1dGhvcj48WWVhcj4yMDIxPC9ZZWFyPjxS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==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[158]</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The anti-inflammatory function of </w:t>
      </w:r>
      <w:proofErr w:type="spellStart"/>
      <w:r w:rsidR="006539B0" w:rsidRPr="003C5516">
        <w:rPr>
          <w:rFonts w:ascii="Book Antiqua" w:hAnsi="Book Antiqua"/>
          <w:sz w:val="24"/>
          <w:szCs w:val="24"/>
        </w:rPr>
        <w:t>Mastiha</w:t>
      </w:r>
      <w:proofErr w:type="spellEnd"/>
      <w:r w:rsidR="006539B0" w:rsidRPr="003C5516">
        <w:rPr>
          <w:rFonts w:ascii="Book Antiqua" w:hAnsi="Book Antiqua"/>
          <w:sz w:val="24"/>
          <w:szCs w:val="24"/>
        </w:rPr>
        <w:t xml:space="preserve"> </w:t>
      </w:r>
      <w:r w:rsidR="00F85E44" w:rsidRPr="003C5516">
        <w:rPr>
          <w:rFonts w:ascii="Book Antiqua" w:hAnsi="Book Antiqua"/>
          <w:sz w:val="24"/>
          <w:szCs w:val="24"/>
        </w:rPr>
        <w:t>i</w:t>
      </w:r>
      <w:r w:rsidR="006539B0" w:rsidRPr="003C5516">
        <w:rPr>
          <w:rFonts w:ascii="Book Antiqua" w:hAnsi="Book Antiqua"/>
          <w:sz w:val="24"/>
          <w:szCs w:val="24"/>
        </w:rPr>
        <w:t>s associated with the expression of microRNA-155 in the plasma of NAFLD patients, which may regulate the differentiation and function of T helper-1</w:t>
      </w:r>
      <w:r w:rsidR="00B31360" w:rsidRPr="003C5516">
        <w:rPr>
          <w:rFonts w:ascii="Book Antiqua" w:hAnsi="Book Antiqua"/>
          <w:sz w:val="24"/>
          <w:szCs w:val="24"/>
        </w:rPr>
        <w:t>7</w:t>
      </w:r>
      <w:r w:rsidR="006539B0" w:rsidRPr="003C5516">
        <w:rPr>
          <w:rFonts w:ascii="Book Antiqua" w:hAnsi="Book Antiqua"/>
          <w:sz w:val="24"/>
          <w:szCs w:val="24"/>
        </w:rPr>
        <w:t xml:space="preserve"> cells</w:t>
      </w:r>
      <w:r w:rsidR="006539B0" w:rsidRPr="003C5516">
        <w:rPr>
          <w:rFonts w:ascii="Book Antiqua" w:hAnsi="Book Antiqua"/>
          <w:sz w:val="24"/>
          <w:szCs w:val="24"/>
        </w:rPr>
        <w:fldChar w:fldCharType="begin">
          <w:fldData xml:space="preserve">PEVuZE5vdGU+PENpdGU+PEF1dGhvcj5BbWVyaWthbm91PC9BdXRob3I+PFllYXI+MjAyMTwvWWVh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PEVuZE5vdGU+PENpdGU+PEF1dGhvcj5BbWVyaWthbm91PC9BdXRob3I+PFllYXI+MjAyMTwvWWVh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[159]</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w:t>
      </w:r>
    </w:p>
    <w:p w14:paraId="4C8ECA96" w14:textId="77777777" w:rsidR="00503336" w:rsidRDefault="00503336"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19DE89C7" w14:textId="2892092F" w:rsidR="006539B0" w:rsidRPr="00503336" w:rsidRDefault="006539B0" w:rsidP="003C5516">
      <w:pPr>
        <w:pStyle w:val="MDPI22heading2"/>
        <w:spacing w:before="0" w:after="0" w:line="360" w:lineRule="auto"/>
        <w:ind w:left="0"/>
        <w:jc w:val="both"/>
        <w:rPr>
          <w:rFonts w:ascii="Book Antiqua" w:hAnsi="Book Antiqua"/>
          <w:b/>
          <w:bCs/>
          <w:noProof w:val="0"/>
          <w:sz w:val="24"/>
          <w:szCs w:val="24"/>
        </w:rPr>
      </w:pPr>
      <w:r w:rsidRPr="00503336">
        <w:rPr>
          <w:rFonts w:ascii="Book Antiqua" w:hAnsi="Book Antiqua"/>
          <w:b/>
          <w:bCs/>
          <w:noProof w:val="0"/>
          <w:sz w:val="24"/>
          <w:szCs w:val="24"/>
        </w:rPr>
        <w:t>Selenium</w:t>
      </w:r>
    </w:p>
    <w:p w14:paraId="09586898" w14:textId="17D2167E" w:rsidR="006539B0" w:rsidRPr="00503336" w:rsidRDefault="00D50A50"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Treatment with s</w:t>
      </w:r>
      <w:r w:rsidR="006539B0" w:rsidRPr="003C5516">
        <w:rPr>
          <w:rFonts w:ascii="Book Antiqua" w:hAnsi="Book Antiqua"/>
          <w:sz w:val="24"/>
          <w:szCs w:val="24"/>
        </w:rPr>
        <w:t xml:space="preserve">elenium-enriched </w:t>
      </w:r>
      <w:r w:rsidRPr="003C5516">
        <w:rPr>
          <w:rFonts w:ascii="Book Antiqua" w:hAnsi="Book Antiqua"/>
          <w:sz w:val="24"/>
          <w:szCs w:val="24"/>
        </w:rPr>
        <w:t xml:space="preserve">green tea </w:t>
      </w:r>
      <w:r w:rsidR="006539B0" w:rsidRPr="003C5516">
        <w:rPr>
          <w:rFonts w:ascii="Book Antiqua" w:hAnsi="Book Antiqua"/>
          <w:sz w:val="24"/>
          <w:szCs w:val="24"/>
        </w:rPr>
        <w:t>extract (2</w:t>
      </w:r>
      <w:r w:rsidR="00503336">
        <w:rPr>
          <w:rFonts w:ascii="Book Antiqua" w:hAnsi="Book Antiqua"/>
          <w:sz w:val="24"/>
          <w:szCs w:val="24"/>
        </w:rPr>
        <w:t xml:space="preserve">00 mg/kg body weight) for 15 </w:t>
      </w:r>
      <w:proofErr w:type="spellStart"/>
      <w:r w:rsidR="00503336">
        <w:rPr>
          <w:rFonts w:ascii="Book Antiqua" w:hAnsi="Book Antiqua"/>
          <w:sz w:val="24"/>
          <w:szCs w:val="24"/>
        </w:rPr>
        <w:t>wk</w:t>
      </w:r>
      <w:proofErr w:type="spellEnd"/>
      <w:r w:rsidR="006539B0" w:rsidRPr="003C5516">
        <w:rPr>
          <w:rFonts w:ascii="Book Antiqua" w:hAnsi="Book Antiqua"/>
          <w:sz w:val="24"/>
          <w:szCs w:val="24"/>
        </w:rPr>
        <w:t xml:space="preserve"> </w:t>
      </w:r>
      <w:r w:rsidRPr="003C5516">
        <w:rPr>
          <w:rFonts w:ascii="Book Antiqua" w:hAnsi="Book Antiqua"/>
          <w:sz w:val="24"/>
          <w:szCs w:val="24"/>
        </w:rPr>
        <w:t xml:space="preserve">can </w:t>
      </w:r>
      <w:r w:rsidR="006539B0" w:rsidRPr="003C5516">
        <w:rPr>
          <w:rFonts w:ascii="Book Antiqua" w:hAnsi="Book Antiqua"/>
          <w:sz w:val="24"/>
          <w:szCs w:val="24"/>
        </w:rPr>
        <w:t>significantly reduce body weight gain and visceral fat accumulation in mice with obesity and NAFLD</w:t>
      </w:r>
      <w:r w:rsidR="006539B0" w:rsidRPr="003C5516">
        <w:rPr>
          <w:rFonts w:ascii="Book Antiqua" w:hAnsi="Book Antiqua"/>
          <w:sz w:val="24"/>
          <w:szCs w:val="24"/>
        </w:rPr>
        <w:fldChar w:fldCharType="begin">
          <w:fldData xml:space="preserve">PEVuZE5vdGU+PENpdGU+PEF1dGhvcj5aaG91PC9BdXRob3I+PFllYXI+MjAyMjwvWWVhcj48UmVj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PEVuZE5vdGU+PENpdGU+PEF1dGhvcj5aaG91PC9BdXRob3I+PFllYXI+MjAyMjwvWWVhcj48UmVj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[160]</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Reduced serum levels of selenium </w:t>
      </w:r>
      <w:r w:rsidRPr="003C5516">
        <w:rPr>
          <w:rFonts w:ascii="Book Antiqua" w:hAnsi="Book Antiqua"/>
          <w:sz w:val="24"/>
          <w:szCs w:val="24"/>
        </w:rPr>
        <w:t>a</w:t>
      </w:r>
      <w:r w:rsidR="001B6A18" w:rsidRPr="003C5516">
        <w:rPr>
          <w:rFonts w:ascii="Book Antiqua" w:hAnsi="Book Antiqua"/>
          <w:sz w:val="24"/>
          <w:szCs w:val="24"/>
        </w:rPr>
        <w:t>re</w:t>
      </w:r>
      <w:r w:rsidR="006539B0" w:rsidRPr="003C5516">
        <w:rPr>
          <w:rFonts w:ascii="Book Antiqua" w:hAnsi="Book Antiqua"/>
          <w:sz w:val="24"/>
          <w:szCs w:val="24"/>
        </w:rPr>
        <w:t xml:space="preserve"> independently associated with hepatic fibrosis in NAFLD patients</w:t>
      </w:r>
      <w:r w:rsidR="006539B0"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&lt;EndNote&gt;&lt;Cite&gt;&lt;Author&gt;Abdallah&lt;/Author&gt;&lt;Year&gt;2022&lt;/Year&gt;&lt;RecNum&gt;2528&lt;/RecNum&gt;&lt;DisplayText&gt;&lt;style face="superscript"&gt;[161]&lt;/style&gt;&lt;/DisplayText&gt;&lt;record&gt;&lt;rec-number&gt;2528&lt;/rec-number&gt;&lt;foreign-keys&gt;&lt;key app="EN" db-id="e9xp5t9f8zfwe6evpvmvxp23rxtxew52x2sv" timestamp="1660587018"&gt;2528&lt;/key&gt;&lt;/foreign-keys&gt;&lt;ref-type name="Journal Article"&gt;17&lt;/ref-type&gt;&lt;contributors&gt;&lt;authors&gt;&lt;author&gt;Abdallah, A. A. M.&lt;/author&gt;&lt;author&gt;Abdelrahman, M. M.&lt;/author&gt;&lt;author&gt;Attia, Hmas&lt;/author&gt;&lt;author&gt;Hafez, A.&lt;/author&gt;&lt;author&gt;Anwar Rashed, S.&lt;/author&gt;&lt;author&gt;Amin, Y. A.&lt;/author&gt;&lt;author&gt;Hemdan, S. B.&lt;/author&gt;&lt;/authors&gt;&lt;/contributors&gt;&lt;auth-address&gt;Medical Biochemistry Department, Faculty of Medicine, 68889Sohag University, Sohag, Egypt.&amp;#xD;Tropical Medicine and Gastroenterology Department, Faculty of Medicine, 68889Sohag University, Sohag, Egypt.&amp;#xD;Internal Medicine Department, Faculty of Medicine, 68889Sohag University, Sohag, Egypt.&amp;#xD;Clinical and Chemical Pathology Department, Faculty of Medicine, 68889Sohag University, Sohag, Egypt.&amp;#xD;Diagnostic and Interventional Radiology Department, Faculty of Medicine, 68889Sohag University, Sohag, Egypt.&lt;/auth-address&gt;&lt;titles&gt;&lt;title&gt;Decreased Serum zinc, selenium, and vitamin E as possible risk factors of hepatic fibrosis in non-alcoholic fatty liver disease&lt;/title&gt;&lt;secondary-title&gt;Nutr Health&lt;/secondary-title&gt;&lt;/titles&gt;&lt;periodical&gt;&lt;full-title&gt;Nutr Health&lt;/full-title&gt;&lt;/periodical&gt;&lt;pages&gt;2601060221103032&lt;/pages&gt;&lt;edition&gt;2022/05/24&lt;/edition&gt;&lt;keywords&gt;&lt;keyword&gt;Nafld&lt;/keyword&gt;&lt;keyword&gt;hepatic fibrosis&lt;/keyword&gt;&lt;keyword&gt;selenium&lt;/keyword&gt;&lt;keyword&gt;vitamin E&lt;/keyword&gt;&lt;keyword&gt;zinc&lt;/keyword&gt;&lt;/keywords&gt;&lt;dates&gt;&lt;year&gt;2022&lt;/year&gt;&lt;pub-dates&gt;&lt;date&gt;May 22&lt;/date&gt;&lt;/pub-dates&gt;&lt;/dates&gt;&lt;isbn&gt;0260-1060 (Print)&amp;#xD;0260-1060&lt;/isbn&gt;&lt;accession-num&gt;35603860&lt;/accession-num&gt;&lt;urls&gt;&lt;/urls&gt;&lt;electronic-resource-num&gt;10.1177/02601060221103032&lt;/electronic-resource-num&gt;&lt;remote-database-provider&gt;NLM&lt;/remote-database-provider&gt;&lt;language&gt;eng&lt;/language&gt;&lt;/record&gt;&lt;/Cite&gt;&lt;/EndNote&gt;</w:instrText>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[161]</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Another study </w:t>
      </w:r>
      <w:r w:rsidR="00D47CE7" w:rsidRPr="003C5516">
        <w:rPr>
          <w:rFonts w:ascii="Book Antiqua" w:hAnsi="Book Antiqua"/>
          <w:sz w:val="24"/>
          <w:szCs w:val="24"/>
        </w:rPr>
        <w:t>reveals</w:t>
      </w:r>
      <w:r w:rsidRPr="003C5516">
        <w:rPr>
          <w:rFonts w:ascii="Book Antiqua" w:hAnsi="Book Antiqua"/>
          <w:sz w:val="24"/>
          <w:szCs w:val="24"/>
        </w:rPr>
        <w:t xml:space="preserve"> </w:t>
      </w:r>
      <w:r w:rsidR="006539B0" w:rsidRPr="003C5516">
        <w:rPr>
          <w:rFonts w:ascii="Book Antiqua" w:hAnsi="Book Antiqua"/>
          <w:sz w:val="24"/>
          <w:szCs w:val="24"/>
        </w:rPr>
        <w:t>that selenium deficiency induce</w:t>
      </w:r>
      <w:r w:rsidRPr="003C5516">
        <w:rPr>
          <w:rFonts w:ascii="Book Antiqua" w:hAnsi="Book Antiqua"/>
          <w:sz w:val="24"/>
          <w:szCs w:val="24"/>
        </w:rPr>
        <w:t>s</w:t>
      </w:r>
      <w:r w:rsidR="006539B0" w:rsidRPr="003C5516">
        <w:rPr>
          <w:rFonts w:ascii="Book Antiqua" w:hAnsi="Book Antiqua"/>
          <w:sz w:val="24"/>
          <w:szCs w:val="24"/>
        </w:rPr>
        <w:t xml:space="preserve"> hepatic inflammation in pigs by activating the NF-</w:t>
      </w:r>
      <w:proofErr w:type="spellStart"/>
      <w:r w:rsidR="006539B0" w:rsidRPr="003C5516">
        <w:rPr>
          <w:rFonts w:ascii="Book Antiqua" w:hAnsi="Book Antiqua"/>
          <w:sz w:val="24"/>
          <w:szCs w:val="24"/>
        </w:rPr>
        <w:t>κB</w:t>
      </w:r>
      <w:proofErr w:type="spellEnd"/>
      <w:r w:rsidR="006539B0" w:rsidRPr="003C5516">
        <w:rPr>
          <w:rFonts w:ascii="Book Antiqua" w:hAnsi="Book Antiqua"/>
          <w:sz w:val="24"/>
          <w:szCs w:val="24"/>
        </w:rPr>
        <w:t xml:space="preserve"> signaling </w:t>
      </w:r>
      <w:r w:rsidR="006539B0" w:rsidRPr="003C5516">
        <w:rPr>
          <w:rFonts w:ascii="Book Antiqua" w:hAnsi="Book Antiqua"/>
          <w:sz w:val="24"/>
          <w:szCs w:val="24"/>
        </w:rPr>
        <w:lastRenderedPageBreak/>
        <w:t>pathway</w:t>
      </w:r>
      <w:r w:rsidRPr="003C5516">
        <w:rPr>
          <w:rFonts w:ascii="Book Antiqua" w:hAnsi="Book Antiqua"/>
          <w:sz w:val="24"/>
          <w:szCs w:val="24"/>
        </w:rPr>
        <w:t>,</w:t>
      </w:r>
      <w:r w:rsidR="006539B0" w:rsidRPr="003C5516">
        <w:rPr>
          <w:rFonts w:ascii="Book Antiqua" w:hAnsi="Book Antiqua"/>
          <w:sz w:val="24"/>
          <w:szCs w:val="24"/>
        </w:rPr>
        <w:t xml:space="preserve"> decreasing antioxidant capacity</w:t>
      </w:r>
      <w:r w:rsidRPr="003C5516">
        <w:rPr>
          <w:rFonts w:ascii="Book Antiqua" w:hAnsi="Book Antiqua"/>
          <w:sz w:val="24"/>
          <w:szCs w:val="24"/>
        </w:rPr>
        <w:t xml:space="preserve">, </w:t>
      </w:r>
      <w:r w:rsidR="006539B0" w:rsidRPr="003C5516">
        <w:rPr>
          <w:rFonts w:ascii="Book Antiqua" w:hAnsi="Book Antiqua"/>
          <w:sz w:val="24"/>
          <w:szCs w:val="24"/>
        </w:rPr>
        <w:t>and increasing ROS levels</w:t>
      </w:r>
      <w:r w:rsidR="006539B0" w:rsidRPr="003C5516">
        <w:rPr>
          <w:rFonts w:ascii="Book Antiqua" w:hAnsi="Book Antiqua"/>
          <w:sz w:val="24"/>
          <w:szCs w:val="24"/>
        </w:rPr>
        <w:fldChar w:fldCharType="begin">
          <w:fldData xml:space="preserve">PEVuZE5vdGU+PENpdGU+PEF1dGhvcj5UYW5nPC9BdXRob3I+PFllYXI+MjAyMDwvWWVhcj48UmVj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PEVuZE5vdGU+PENpdGU+PEF1dGhvcj5UYW5nPC9BdXRob3I+PFllYXI+MjAyMDwvWWVhcj48UmVj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6539B0" w:rsidRPr="003C5516">
        <w:rPr>
          <w:rFonts w:ascii="Book Antiqua" w:hAnsi="Book Antiqua"/>
          <w:sz w:val="24"/>
          <w:szCs w:val="24"/>
        </w:rPr>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[162]</w:t>
      </w:r>
      <w:r w:rsidR="006539B0" w:rsidRPr="003C5516">
        <w:rPr>
          <w:rFonts w:ascii="Book Antiqua" w:hAnsi="Book Antiqua"/>
          <w:sz w:val="24"/>
          <w:szCs w:val="24"/>
        </w:rPr>
        <w:fldChar w:fldCharType="end"/>
      </w:r>
      <w:r w:rsidR="006539B0" w:rsidRPr="003C5516">
        <w:rPr>
          <w:rFonts w:ascii="Book Antiqua" w:hAnsi="Book Antiqua"/>
          <w:sz w:val="24"/>
          <w:szCs w:val="24"/>
        </w:rPr>
        <w:t xml:space="preserve">. Selenium-enriched </w:t>
      </w:r>
      <w:r w:rsidR="006539B0" w:rsidRPr="003C5516">
        <w:rPr>
          <w:rFonts w:ascii="Book Antiqua" w:hAnsi="Book Antiqua"/>
          <w:i/>
          <w:iCs/>
          <w:sz w:val="24"/>
          <w:szCs w:val="24"/>
        </w:rPr>
        <w:t>Lactobacillus acidophilus</w:t>
      </w:r>
      <w:r w:rsidR="006539B0" w:rsidRPr="003C5516">
        <w:rPr>
          <w:rFonts w:ascii="Book Antiqua" w:hAnsi="Book Antiqua"/>
          <w:sz w:val="24"/>
          <w:szCs w:val="24"/>
        </w:rPr>
        <w:t xml:space="preserve"> SNZ 86 (probiotic) can </w:t>
      </w:r>
      <w:r w:rsidRPr="003C5516">
        <w:rPr>
          <w:rFonts w:ascii="Book Antiqua" w:hAnsi="Book Antiqua"/>
          <w:sz w:val="24"/>
          <w:szCs w:val="24"/>
        </w:rPr>
        <w:t xml:space="preserve">decrease </w:t>
      </w:r>
      <w:r w:rsidR="006539B0" w:rsidRPr="003C5516">
        <w:rPr>
          <w:rFonts w:ascii="Book Antiqua" w:hAnsi="Book Antiqua"/>
          <w:sz w:val="24"/>
          <w:szCs w:val="24"/>
        </w:rPr>
        <w:t>western</w:t>
      </w:r>
      <w:r w:rsidR="001B6A18" w:rsidRPr="003C5516">
        <w:rPr>
          <w:rFonts w:ascii="Book Antiqua" w:hAnsi="Book Antiqua"/>
          <w:sz w:val="24"/>
          <w:szCs w:val="24"/>
        </w:rPr>
        <w:t>-</w:t>
      </w:r>
      <w:r w:rsidR="006539B0" w:rsidRPr="003C5516">
        <w:rPr>
          <w:rFonts w:ascii="Book Antiqua" w:hAnsi="Book Antiqua"/>
          <w:sz w:val="24"/>
          <w:szCs w:val="24"/>
        </w:rPr>
        <w:t>style diet-induced hepatic steatosis in mice with NAFLD</w:t>
      </w:r>
      <w:r w:rsidRPr="003C5516">
        <w:rPr>
          <w:rFonts w:ascii="Book Antiqua" w:hAnsi="Book Antiqua"/>
          <w:sz w:val="24"/>
          <w:szCs w:val="24"/>
        </w:rPr>
        <w:t>,</w:t>
      </w:r>
      <w:r w:rsidR="006539B0" w:rsidRPr="003C5516">
        <w:rPr>
          <w:rFonts w:ascii="Book Antiqua" w:hAnsi="Book Antiqua"/>
          <w:sz w:val="24"/>
          <w:szCs w:val="24"/>
        </w:rPr>
        <w:t xml:space="preserve"> by activating autophagy through </w:t>
      </w:r>
      <w:r w:rsidR="00695D78" w:rsidRPr="003C5516">
        <w:rPr>
          <w:rFonts w:ascii="Book Antiqua" w:hAnsi="Book Antiqua"/>
          <w:sz w:val="24"/>
          <w:szCs w:val="24"/>
        </w:rPr>
        <w:t xml:space="preserve">the </w:t>
      </w:r>
      <w:r w:rsidR="006539B0" w:rsidRPr="003C5516">
        <w:rPr>
          <w:rFonts w:ascii="Book Antiqua" w:hAnsi="Book Antiqua"/>
          <w:sz w:val="24"/>
          <w:szCs w:val="24"/>
        </w:rPr>
        <w:t>upregulation of AMPK/SIRT1 signaling pathway</w:t>
      </w:r>
      <w:r w:rsidR="006539B0"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&lt;EndNote&gt;&lt;Cite&gt;&lt;Author&gt;Pant&lt;/Author&gt;&lt;Year&gt;2022&lt;/Year&gt;&lt;RecNum&gt;2532&lt;/RecNum&gt;&lt;DisplayText&gt;&lt;style face="superscript"&gt;[163]&lt;/style&gt;&lt;/DisplayText&gt;&lt;record&gt;&lt;rec-number&gt;2532&lt;/rec-number&gt;&lt;foreign-keys&gt;&lt;key app="EN" db-id="e9xp5t9f8zfwe6evpvmvxp23rxtxew52x2sv" timestamp="1660590888"&gt;2532&lt;/key&gt;&lt;/foreign-keys&gt;&lt;ref-type name="Journal Article"&gt;17&lt;/ref-type&gt;&lt;contributors&gt;&lt;authors&gt;&lt;author&gt;Pant, R.&lt;/author&gt;&lt;author&gt;Sharma, N.&lt;/author&gt;&lt;author&gt;Kabeer, S. W.&lt;/author&gt;&lt;author&gt;Sharma, S.&lt;/author&gt;&lt;author&gt;Tikoo, K.&lt;/author&gt;&lt;/authors&gt;&lt;/contributors&gt;&lt;auth-address&gt;Department of Pharmacology and Toxicology, Laboratory of Epigenetics and Diseases, National Institute of Pharmaceutical Education and Research, S.A.S Nagar (Mohali), Punjab, 160062, Mohali, India.&amp;#xD;Department of Pharmacology and Toxicology, Laboratory of Epigenetics and Diseases, National Institute of Pharmaceutical Education and Research, S.A.S Nagar (Mohali), Punjab, 160062, Mohali, India. tikoo.k@gmail.com.&lt;/auth-address&gt;&lt;titles&gt;&lt;title&gt;Selenium-Enriched Probiotic Alleviates Western Diet-Induced Non-alcoholic Fatty Liver Disease in Rats via Modulation of Autophagy Through AMPK/SIRT-1 Pathway&lt;/title&gt;&lt;secondary-title&gt;Biol Trace Elem Res&lt;/secondary-title&gt;&lt;/titles&gt;&lt;periodical&gt;&lt;full-title&gt;Biol Trace Elem Res&lt;/full-title&gt;&lt;/periodical&gt;&lt;edition&gt;2022/05/03&lt;/edition&gt;&lt;keywords&gt;&lt;keyword&gt;Ampk&lt;/keyword&gt;&lt;keyword&gt;Autophagy&lt;/keyword&gt;&lt;keyword&gt;Non-alcoholic fatty liver disease&lt;/keyword&gt;&lt;keyword&gt;Sirt-1&lt;/keyword&gt;&lt;keyword&gt;Selenium-enriched probiotic&lt;/keyword&gt;&lt;/keywords&gt;&lt;dates&gt;&lt;year&gt;2022&lt;/year&gt;&lt;pub-dates&gt;&lt;date&gt;May 2&lt;/date&gt;&lt;/pub-dates&gt;&lt;/dates&gt;&lt;isbn&gt;0163-4984&lt;/isbn&gt;&lt;accession-num&gt;35499800&lt;/accession-num&gt;&lt;urls&gt;&lt;/urls&gt;&lt;electronic-resource-num&gt;10.1007/s12011-022-03247-x&lt;/electronic-resource-num&gt;&lt;remote-database-provider&gt;NLM&lt;/remote-database-provider&gt;&lt;language&gt;eng&lt;/language&gt;&lt;/record&gt;&lt;/Cite&gt;&lt;/EndNote&gt;</w:instrText>
      </w:r>
      <w:r w:rsidR="006539B0"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[163]</w:t>
      </w:r>
      <w:r w:rsidR="006539B0" w:rsidRPr="003C5516">
        <w:rPr>
          <w:rFonts w:ascii="Book Antiqua" w:hAnsi="Book Antiqua"/>
          <w:sz w:val="24"/>
          <w:szCs w:val="24"/>
        </w:rPr>
        <w:fldChar w:fldCharType="end"/>
      </w:r>
      <w:r w:rsidR="006539B0" w:rsidRPr="003C5516">
        <w:rPr>
          <w:rFonts w:ascii="Book Antiqua" w:hAnsi="Book Antiqua"/>
          <w:sz w:val="24"/>
          <w:szCs w:val="24"/>
        </w:rPr>
        <w:t>.</w:t>
      </w:r>
      <w:r w:rsidR="00986E6B" w:rsidRPr="003C5516">
        <w:rPr>
          <w:rFonts w:ascii="Book Antiqua" w:hAnsi="Book Antiqua"/>
          <w:sz w:val="24"/>
          <w:szCs w:val="24"/>
        </w:rPr>
        <w:t xml:space="preserve"> </w:t>
      </w:r>
      <w:r w:rsidR="00986E6B" w:rsidRPr="00503336">
        <w:rPr>
          <w:rFonts w:ascii="Book Antiqua" w:hAnsi="Book Antiqua"/>
          <w:sz w:val="24"/>
          <w:szCs w:val="24"/>
        </w:rPr>
        <w:t xml:space="preserve">Co-supplementation of selenium with vitamin B6 can reduce liver lipid synthesis and deposition by increasing the expression of SIRT1 to downregulate SREBP-1c expression </w:t>
      </w:r>
      <w:r w:rsidR="002917FD" w:rsidRPr="00503336">
        <w:rPr>
          <w:rFonts w:ascii="Book Antiqua" w:hAnsi="Book Antiqua"/>
          <w:sz w:val="24"/>
          <w:szCs w:val="24"/>
        </w:rPr>
        <w:t xml:space="preserve">(Figure </w:t>
      </w:r>
      <w:r w:rsidR="003B61FC">
        <w:rPr>
          <w:rFonts w:ascii="Book Antiqua" w:eastAsiaTheme="minorEastAsia" w:hAnsi="Book Antiqua" w:hint="eastAsia"/>
          <w:sz w:val="24"/>
          <w:szCs w:val="24"/>
          <w:lang w:eastAsia="zh-CN"/>
        </w:rPr>
        <w:t>2</w:t>
      </w:r>
      <w:r w:rsidR="002917FD" w:rsidRPr="00503336">
        <w:rPr>
          <w:rFonts w:ascii="Book Antiqua" w:hAnsi="Book Antiqua"/>
          <w:sz w:val="24"/>
          <w:szCs w:val="24"/>
        </w:rPr>
        <w:t xml:space="preserve">) </w:t>
      </w:r>
      <w:r w:rsidR="00986E6B" w:rsidRPr="00503336">
        <w:rPr>
          <w:rFonts w:ascii="Book Antiqua" w:hAnsi="Book Antiqua"/>
          <w:sz w:val="24"/>
          <w:szCs w:val="24"/>
        </w:rPr>
        <w:t>and upregulate PPAR</w:t>
      </w:r>
      <w:r w:rsidR="00C819E5">
        <w:rPr>
          <w:rFonts w:ascii="Book Antiqua" w:eastAsiaTheme="minorEastAsia" w:hAnsi="Book Antiqua" w:hint="eastAsia"/>
          <w:sz w:val="24"/>
          <w:szCs w:val="24"/>
          <w:lang w:eastAsia="zh-CN"/>
        </w:rPr>
        <w:t>-</w:t>
      </w:r>
      <w:r w:rsidR="00986E6B" w:rsidRPr="00503336">
        <w:rPr>
          <w:rFonts w:ascii="Book Antiqua" w:hAnsi="Book Antiqua"/>
          <w:sz w:val="24"/>
          <w:szCs w:val="24"/>
        </w:rPr>
        <w:t>α expression in HFD-fed rats</w:t>
      </w:r>
      <w:r w:rsidR="002917FD" w:rsidRPr="00503336">
        <w:rPr>
          <w:rFonts w:ascii="Book Antiqua" w:hAnsi="Book Antiqua"/>
          <w:sz w:val="24"/>
          <w:szCs w:val="24"/>
        </w:rPr>
        <w:fldChar w:fldCharType="begin">
          <w:fldData xml:space="preserve">PEVuZE5vdGU+PENpdGU+PEF1dGhvcj5aaGFuZzwvQXV0aG9yPjxZZWFyPjIwMjI8L1llYXI+PFJl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=
</w:fldData>
        </w:fldChar>
      </w:r>
      <w:r w:rsidR="00E6283E" w:rsidRPr="00503336">
        <w:rPr>
          <w:rFonts w:ascii="Book Antiqua" w:hAnsi="Book Antiqua"/>
          <w:sz w:val="24"/>
          <w:szCs w:val="24"/>
        </w:rPr>
        <w:instrText xml:space="preserve"> ADDIN EN.CITE </w:instrText>
      </w:r>
      <w:r w:rsidR="00E6283E" w:rsidRPr="00503336">
        <w:rPr>
          <w:rFonts w:ascii="Book Antiqua" w:hAnsi="Book Antiqua"/>
          <w:sz w:val="24"/>
          <w:szCs w:val="24"/>
        </w:rPr>
        <w:fldChar w:fldCharType="begin">
          <w:fldData xml:space="preserve">PEVuZE5vdGU+PENpdGU+PEF1dGhvcj5aaGFuZzwvQXV0aG9yPjxZZWFyPjIwMjI8L1llYXI+PFJl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=
</w:fldData>
        </w:fldChar>
      </w:r>
      <w:r w:rsidR="00E6283E" w:rsidRPr="00503336">
        <w:rPr>
          <w:rFonts w:ascii="Book Antiqua" w:hAnsi="Book Antiqua"/>
          <w:sz w:val="24"/>
          <w:szCs w:val="24"/>
        </w:rPr>
        <w:instrText xml:space="preserve"> ADDIN EN.CITE.DATA </w:instrText>
      </w:r>
      <w:r w:rsidR="00E6283E" w:rsidRPr="00503336">
        <w:rPr>
          <w:rFonts w:ascii="Book Antiqua" w:hAnsi="Book Antiqua"/>
          <w:sz w:val="24"/>
          <w:szCs w:val="24"/>
        </w:rPr>
      </w:r>
      <w:r w:rsidR="00E6283E" w:rsidRPr="00503336">
        <w:rPr>
          <w:rFonts w:ascii="Book Antiqua" w:hAnsi="Book Antiqua"/>
          <w:sz w:val="24"/>
          <w:szCs w:val="24"/>
        </w:rPr>
        <w:fldChar w:fldCharType="end"/>
      </w:r>
      <w:r w:rsidR="002917FD" w:rsidRPr="00503336">
        <w:rPr>
          <w:rFonts w:ascii="Book Antiqua" w:hAnsi="Book Antiqua"/>
          <w:sz w:val="24"/>
          <w:szCs w:val="24"/>
        </w:rPr>
      </w:r>
      <w:r w:rsidR="002917FD" w:rsidRPr="00503336">
        <w:rPr>
          <w:rFonts w:ascii="Book Antiqua" w:hAnsi="Book Antiqua"/>
          <w:sz w:val="24"/>
          <w:szCs w:val="24"/>
        </w:rPr>
        <w:fldChar w:fldCharType="separate"/>
      </w:r>
      <w:r w:rsidR="00E6283E" w:rsidRPr="00503336">
        <w:rPr>
          <w:rFonts w:ascii="Book Antiqua" w:hAnsi="Book Antiqua"/>
          <w:noProof/>
          <w:sz w:val="24"/>
          <w:szCs w:val="24"/>
          <w:vertAlign w:val="superscript"/>
        </w:rPr>
        <w:t>[164]</w:t>
      </w:r>
      <w:r w:rsidR="002917FD" w:rsidRPr="00503336">
        <w:rPr>
          <w:rFonts w:ascii="Book Antiqua" w:hAnsi="Book Antiqua"/>
          <w:sz w:val="24"/>
          <w:szCs w:val="24"/>
        </w:rPr>
        <w:fldChar w:fldCharType="end"/>
      </w:r>
      <w:r w:rsidR="00986E6B" w:rsidRPr="00503336">
        <w:rPr>
          <w:rFonts w:ascii="Book Antiqua" w:hAnsi="Book Antiqua"/>
          <w:sz w:val="24"/>
          <w:szCs w:val="24"/>
        </w:rPr>
        <w:t xml:space="preserve">. </w:t>
      </w:r>
    </w:p>
    <w:p w14:paraId="722DB377" w14:textId="77777777" w:rsidR="00503336" w:rsidRDefault="00503336"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1FB145C5" w14:textId="05770727" w:rsidR="006539B0" w:rsidRPr="00503336" w:rsidRDefault="006539B0" w:rsidP="003C5516">
      <w:pPr>
        <w:pStyle w:val="MDPI22heading2"/>
        <w:spacing w:before="0" w:after="0" w:line="360" w:lineRule="auto"/>
        <w:ind w:left="0"/>
        <w:jc w:val="both"/>
        <w:rPr>
          <w:rFonts w:ascii="Book Antiqua" w:hAnsi="Book Antiqua"/>
          <w:b/>
          <w:bCs/>
          <w:noProof w:val="0"/>
          <w:sz w:val="24"/>
          <w:szCs w:val="24"/>
        </w:rPr>
      </w:pPr>
      <w:r w:rsidRPr="00503336">
        <w:rPr>
          <w:rFonts w:ascii="Book Antiqua" w:hAnsi="Book Antiqua"/>
          <w:b/>
          <w:bCs/>
          <w:noProof w:val="0"/>
          <w:sz w:val="24"/>
          <w:szCs w:val="24"/>
        </w:rPr>
        <w:t>Silymarin</w:t>
      </w:r>
    </w:p>
    <w:p w14:paraId="6ECE5308" w14:textId="703206D5" w:rsidR="006539B0" w:rsidRPr="003C5516" w:rsidRDefault="006539B0"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 xml:space="preserve">The major active compound of silymarin is silybin. Treatment with silybin </w:t>
      </w:r>
      <w:r w:rsidR="00F916EE" w:rsidRPr="003C5516">
        <w:rPr>
          <w:rFonts w:ascii="Book Antiqua" w:hAnsi="Book Antiqua"/>
          <w:sz w:val="24"/>
          <w:szCs w:val="24"/>
        </w:rPr>
        <w:t xml:space="preserve">can </w:t>
      </w:r>
      <w:r w:rsidRPr="003C5516">
        <w:rPr>
          <w:rFonts w:ascii="Book Antiqua" w:hAnsi="Book Antiqua"/>
          <w:sz w:val="24"/>
          <w:szCs w:val="24"/>
        </w:rPr>
        <w:t>significantly decrease lipid accumulation in mice with NAFLD by activating PPAR</w:t>
      </w:r>
      <w:r w:rsidR="00C819E5">
        <w:rPr>
          <w:rFonts w:ascii="Book Antiqua" w:eastAsiaTheme="minorEastAsia" w:hAnsi="Book Antiqua" w:hint="eastAsia"/>
          <w:sz w:val="24"/>
          <w:szCs w:val="24"/>
          <w:lang w:eastAsia="zh-CN"/>
        </w:rPr>
        <w:t>-</w:t>
      </w:r>
      <w:r w:rsidRPr="003C5516">
        <w:rPr>
          <w:rFonts w:ascii="Book Antiqua" w:hAnsi="Book Antiqua" w:cs="Segoe UI"/>
          <w:color w:val="212121"/>
          <w:sz w:val="24"/>
          <w:szCs w:val="24"/>
          <w:shd w:val="clear" w:color="auto" w:fill="FFFFFF"/>
        </w:rPr>
        <w:t>α</w:t>
      </w:r>
      <w:r w:rsidRPr="003C5516">
        <w:rPr>
          <w:rFonts w:ascii="Book Antiqua" w:hAnsi="Book Antiqua"/>
          <w:sz w:val="24"/>
          <w:szCs w:val="24"/>
        </w:rPr>
        <w:fldChar w:fldCharType="begin">
          <w:fldData xml:space="preserve">PEVuZE5vdGU+PENpdGU+PEF1dGhvcj5DdWk8L0F1dGhvcj48WWVhcj4yMDIxPC9ZZWFyPjxSZWNO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PEVuZE5vdGU+PENpdGU+PEF1dGhvcj5DdWk8L0F1dGhvcj48WWVhcj4yMDIxPC9ZZWFyPjxSZWNO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[165]</w:t>
      </w:r>
      <w:r w:rsidRPr="003C5516">
        <w:rPr>
          <w:rFonts w:ascii="Book Antiqua" w:hAnsi="Book Antiqua"/>
          <w:sz w:val="24"/>
          <w:szCs w:val="24"/>
        </w:rPr>
        <w:fldChar w:fldCharType="end"/>
      </w:r>
      <w:r w:rsidRPr="003C5516">
        <w:rPr>
          <w:rFonts w:ascii="Book Antiqua" w:hAnsi="Book Antiqua"/>
          <w:sz w:val="24"/>
          <w:szCs w:val="24"/>
        </w:rPr>
        <w:t>. Since it can partially inhibit the effect of PPAR</w:t>
      </w:r>
      <w:r w:rsidR="00C819E5">
        <w:rPr>
          <w:rFonts w:ascii="Book Antiqua" w:eastAsiaTheme="minorEastAsia" w:hAnsi="Book Antiqua" w:hint="eastAsia"/>
          <w:sz w:val="24"/>
          <w:szCs w:val="24"/>
          <w:lang w:eastAsia="zh-CN"/>
        </w:rPr>
        <w:t>-</w:t>
      </w:r>
      <w:r w:rsidRPr="003C5516">
        <w:rPr>
          <w:rFonts w:ascii="Book Antiqua" w:hAnsi="Book Antiqua" w:cs="Segoe UI"/>
          <w:color w:val="212121"/>
          <w:sz w:val="24"/>
          <w:szCs w:val="24"/>
          <w:shd w:val="clear" w:color="auto" w:fill="FFFFFF"/>
        </w:rPr>
        <w:t>α</w:t>
      </w:r>
      <w:r w:rsidRPr="003C5516">
        <w:rPr>
          <w:rFonts w:ascii="Book Antiqua" w:hAnsi="Book Antiqua"/>
          <w:sz w:val="24"/>
          <w:szCs w:val="24"/>
        </w:rPr>
        <w:t xml:space="preserve"> agonist fenofibrate, it is not suggested to be simultaneously applied with PPAR</w:t>
      </w:r>
      <w:r w:rsidR="00C819E5">
        <w:rPr>
          <w:rFonts w:ascii="Book Antiqua" w:eastAsiaTheme="minorEastAsia" w:hAnsi="Book Antiqua" w:hint="eastAsia"/>
          <w:sz w:val="24"/>
          <w:szCs w:val="24"/>
          <w:lang w:eastAsia="zh-CN"/>
        </w:rPr>
        <w:t>-</w:t>
      </w:r>
      <w:r w:rsidRPr="003C5516">
        <w:rPr>
          <w:rFonts w:ascii="Book Antiqua" w:hAnsi="Book Antiqua"/>
          <w:sz w:val="24"/>
          <w:szCs w:val="24"/>
        </w:rPr>
        <w:t>α agonists. Silymarin also display</w:t>
      </w:r>
      <w:r w:rsidR="00F916EE" w:rsidRPr="003C5516">
        <w:rPr>
          <w:rFonts w:ascii="Book Antiqua" w:hAnsi="Book Antiqua"/>
          <w:sz w:val="24"/>
          <w:szCs w:val="24"/>
        </w:rPr>
        <w:t>s</w:t>
      </w:r>
      <w:r w:rsidRPr="003C5516">
        <w:rPr>
          <w:rFonts w:ascii="Book Antiqua" w:hAnsi="Book Antiqua"/>
          <w:sz w:val="24"/>
          <w:szCs w:val="24"/>
        </w:rPr>
        <w:t xml:space="preserve"> </w:t>
      </w:r>
      <w:r w:rsidR="001B6A18" w:rsidRPr="003C5516">
        <w:rPr>
          <w:rFonts w:ascii="Book Antiqua" w:hAnsi="Book Antiqua"/>
          <w:sz w:val="24"/>
          <w:szCs w:val="24"/>
        </w:rPr>
        <w:t xml:space="preserve">a </w:t>
      </w:r>
      <w:r w:rsidRPr="003C5516">
        <w:rPr>
          <w:rFonts w:ascii="Book Antiqua" w:hAnsi="Book Antiqua"/>
          <w:sz w:val="24"/>
          <w:szCs w:val="24"/>
        </w:rPr>
        <w:t xml:space="preserve">synergistic effect with quercetin on </w:t>
      </w:r>
      <w:r w:rsidR="001B6A18" w:rsidRPr="003C5516">
        <w:rPr>
          <w:rFonts w:ascii="Book Antiqua" w:hAnsi="Book Antiqua"/>
          <w:sz w:val="24"/>
          <w:szCs w:val="24"/>
        </w:rPr>
        <w:t xml:space="preserve">the </w:t>
      </w:r>
      <w:r w:rsidRPr="003C5516">
        <w:rPr>
          <w:rFonts w:ascii="Book Antiqua" w:hAnsi="Book Antiqua"/>
          <w:sz w:val="24"/>
          <w:szCs w:val="24"/>
        </w:rPr>
        <w:t>reduction of lipid accumulation in rat hepatocytes</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&lt;EndNote&gt;&lt;Cite&gt;&lt;Author&gt;Stephen Robert&lt;/Author&gt;&lt;Year&gt;2021&lt;/Year&gt;&lt;RecNum&gt;2545&lt;/RecNum&gt;&lt;DisplayText&gt;&lt;style face="superscript"&gt;[166]&lt;/style&gt;&lt;/DisplayText&gt;&lt;record&gt;&lt;rec-number&gt;2545&lt;/rec-number&gt;&lt;foreign-keys&gt;&lt;key app="EN" db-id="e9xp5t9f8zfwe6evpvmvxp23rxtxew52x2sv" timestamp="1660675714"&gt;2545&lt;/key&gt;&lt;/foreign-keys&gt;&lt;ref-type name="Journal Article"&gt;17&lt;/ref-type&gt;&lt;contributors&gt;&lt;authors&gt;&lt;author&gt;Stephen Robert, J. M.&lt;/author&gt;&lt;author&gt;Peddha, M. S.&lt;/author&gt;&lt;author&gt;Srivastava, A. K.&lt;/author&gt;&lt;/authors&gt;&lt;/contributors&gt;&lt;auth-address&gt;Department of Food Safety and Analytical Quality Control Laboratory, CSIR- Central Food Technological Research Institute, Mysuru, Karnataka 570 020, India.&amp;#xD;Academy of Scientific and Innovative Research (AcSIR), Ghaziabad 201002, India.&amp;#xD;Department of Biochemistry, CSIR- Central Food Technological Research Institute, Mysuru, 570 020 Karnataka, India.&lt;/auth-address&gt;&lt;titles&gt;&lt;title&gt;Effect of Silymarin and Quercetin in a Miniaturized Scaffold in Wistar Rats against Non-alcoholic Fatty Liver Disease&lt;/title&gt;&lt;secondary-title&gt;ACS Omega&lt;/secondary-title&gt;&lt;/titles&gt;&lt;periodical&gt;&lt;full-title&gt;ACS Omega&lt;/full-title&gt;&lt;/periodical&gt;&lt;pages&gt;20735-20745&lt;/pages&gt;&lt;volume&gt;6&lt;/volume&gt;&lt;number&gt;32&lt;/number&gt;&lt;edition&gt;2021/08/24&lt;/edition&gt;&lt;dates&gt;&lt;year&gt;2021&lt;/year&gt;&lt;pub-dates&gt;&lt;date&gt;Aug 17&lt;/date&gt;&lt;/pub-dates&gt;&lt;/dates&gt;&lt;isbn&gt;2470-1343&lt;/isbn&gt;&lt;accession-num&gt;34423182&lt;/accession-num&gt;&lt;urls&gt;&lt;/urls&gt;&lt;custom2&gt;PMC8374897&lt;/custom2&gt;&lt;electronic-resource-num&gt;10.1021/acsomega.1c00555&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[166]</w:t>
      </w:r>
      <w:r w:rsidRPr="003C5516">
        <w:rPr>
          <w:rFonts w:ascii="Book Antiqua" w:hAnsi="Book Antiqua"/>
          <w:sz w:val="24"/>
          <w:szCs w:val="24"/>
        </w:rPr>
        <w:fldChar w:fldCharType="end"/>
      </w:r>
      <w:r w:rsidRPr="003C5516">
        <w:rPr>
          <w:rFonts w:ascii="Book Antiqua" w:hAnsi="Book Antiqua"/>
          <w:sz w:val="24"/>
          <w:szCs w:val="24"/>
        </w:rPr>
        <w:t>. Silymarin treatment significantly ameliorate</w:t>
      </w:r>
      <w:r w:rsidR="00F916EE" w:rsidRPr="003C5516">
        <w:rPr>
          <w:rFonts w:ascii="Book Antiqua" w:hAnsi="Book Antiqua"/>
          <w:sz w:val="24"/>
          <w:szCs w:val="24"/>
        </w:rPr>
        <w:t>s</w:t>
      </w:r>
      <w:r w:rsidRPr="003C5516">
        <w:rPr>
          <w:rFonts w:ascii="Book Antiqua" w:hAnsi="Book Antiqua"/>
          <w:sz w:val="24"/>
          <w:szCs w:val="24"/>
        </w:rPr>
        <w:t xml:space="preserve"> high fructose-induced oxidative stress and hepatic steatosis in rats</w:t>
      </w:r>
      <w:r w:rsidRPr="003C5516">
        <w:rPr>
          <w:rFonts w:ascii="Book Antiqua" w:hAnsi="Book Antiqua"/>
          <w:sz w:val="24"/>
          <w:szCs w:val="24"/>
        </w:rPr>
        <w:fldChar w:fldCharType="begin">
          <w:fldData xml:space="preserve">PEVuZE5vdGU+PENpdGU+PEF1dGhvcj5NZW5nZXNoYTwvQXV0aG9yPjxZZWFyPjIwMjE8L1llYXI+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PEVuZE5vdGU+PENpdGU+PEF1dGhvcj5NZW5nZXNoYTwvQXV0aG9yPjxZZWFyPjIwMjE8L1llYXI+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[167]</w:t>
      </w:r>
      <w:r w:rsidRPr="003C5516">
        <w:rPr>
          <w:rFonts w:ascii="Book Antiqua" w:hAnsi="Book Antiqua"/>
          <w:sz w:val="24"/>
          <w:szCs w:val="24"/>
        </w:rPr>
        <w:fldChar w:fldCharType="end"/>
      </w:r>
      <w:r w:rsidRPr="003C5516">
        <w:rPr>
          <w:rFonts w:ascii="Book Antiqua" w:hAnsi="Book Antiqua"/>
          <w:sz w:val="24"/>
          <w:szCs w:val="24"/>
        </w:rPr>
        <w:t>. Silymarin suppleme</w:t>
      </w:r>
      <w:r w:rsidR="00503336">
        <w:rPr>
          <w:rFonts w:ascii="Book Antiqua" w:hAnsi="Book Antiqua"/>
          <w:sz w:val="24"/>
          <w:szCs w:val="24"/>
        </w:rPr>
        <w:t xml:space="preserve">ntation (560 mg daily) for 8 </w:t>
      </w:r>
      <w:proofErr w:type="spellStart"/>
      <w:r w:rsidR="00503336">
        <w:rPr>
          <w:rFonts w:ascii="Book Antiqua" w:hAnsi="Book Antiqua"/>
          <w:sz w:val="24"/>
          <w:szCs w:val="24"/>
        </w:rPr>
        <w:t>wk</w:t>
      </w:r>
      <w:proofErr w:type="spellEnd"/>
      <w:r w:rsidRPr="003C5516">
        <w:rPr>
          <w:rFonts w:ascii="Book Antiqua" w:hAnsi="Book Antiqua"/>
          <w:sz w:val="24"/>
          <w:szCs w:val="24"/>
        </w:rPr>
        <w:t xml:space="preserve"> significantly improve</w:t>
      </w:r>
      <w:r w:rsidR="00F916EE" w:rsidRPr="003C5516">
        <w:rPr>
          <w:rFonts w:ascii="Book Antiqua" w:hAnsi="Book Antiqua"/>
          <w:sz w:val="24"/>
          <w:szCs w:val="24"/>
        </w:rPr>
        <w:t>s</w:t>
      </w:r>
      <w:r w:rsidRPr="003C5516">
        <w:rPr>
          <w:rFonts w:ascii="Book Antiqua" w:hAnsi="Book Antiqua"/>
          <w:sz w:val="24"/>
          <w:szCs w:val="24"/>
        </w:rPr>
        <w:t xml:space="preserve"> serum AST/ALT ratio, ultrasound fatty liver grading, and BMI in patients with morbid obesity and NAFLD</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&lt;EndNote&gt;&lt;Cite&gt;&lt;Author&gt;Mirhashemi&lt;/Author&gt;&lt;Year&gt;2022&lt;/Year&gt;&lt;RecNum&gt;2543&lt;/RecNum&gt;&lt;DisplayText&gt;&lt;style face="superscript"&gt;[168]&lt;/style&gt;&lt;/DisplayText&gt;&lt;record&gt;&lt;rec-number&gt;2543&lt;/rec-number&gt;&lt;foreign-keys&gt;&lt;key app="EN" db-id="e9xp5t9f8zfwe6evpvmvxp23rxtxew52x2sv" timestamp="1660675168"&gt;2543&lt;/key&gt;&lt;/foreign-keys&gt;&lt;ref-type name="Journal Article"&gt;17&lt;/ref-type&gt;&lt;contributors&gt;&lt;authors&gt;&lt;author&gt;Mirhashemi, S. H.&lt;/author&gt;&lt;author&gt;Hakakzadeh, A.&lt;/author&gt;&lt;author&gt;Yeganeh, F. E.&lt;/author&gt;&lt;author&gt;Oshidari, B.&lt;/author&gt;&lt;author&gt;Rezaee, S. P.&lt;/author&gt;&lt;/authors&gt;&lt;/contributors&gt;&lt;auth-address&gt;Department of the General Surgery, Loghman Hakim Hospital, Shahid Beheshti University of Medical Sciences, Tehran, Iran.&amp;#xD;Department of Sports and Exercise Medicine, Shahid Beheshti University of Medical Sciences, Tehran, Iran.&amp;#xD;Physiotherapy Research Center, Shahid Beheshti University of Medical Sciences, Tehran, Iran.&amp;#xD;General Surgery, School of Medicine, 501 Hospital, AJA University of Medical Sciences, Iran.&lt;/auth-address&gt;&lt;titles&gt;&lt;title&gt;Effect of 8 Weeks milk thistle powder (silymarin extract) supplementation on fatty liver disease in patients candidates for bariatric surgery&lt;/title&gt;&lt;secondary-title&gt;Metabol Open&lt;/secondary-title&gt;&lt;/titles&gt;&lt;periodical&gt;&lt;full-title&gt;Metabol Open&lt;/full-title&gt;&lt;/periodical&gt;&lt;pages&gt;100190&lt;/pages&gt;&lt;volume&gt;14&lt;/volume&gt;&lt;edition&gt;2022/06/03&lt;/edition&gt;&lt;keywords&gt;&lt;keyword&gt;Bariatric surgery&lt;/keyword&gt;&lt;keyword&gt;Non-alcoholic fatty liver disease&lt;/keyword&gt;&lt;keyword&gt;Obesity management&lt;/keyword&gt;&lt;/keywords&gt;&lt;dates&gt;&lt;year&gt;2022&lt;/year&gt;&lt;pub-dates&gt;&lt;date&gt;Jun&lt;/date&gt;&lt;/pub-dates&gt;&lt;/dates&gt;&lt;isbn&gt;2589-9368&lt;/isbn&gt;&lt;accession-num&gt;35651885&lt;/accession-num&gt;&lt;urls&gt;&lt;/urls&gt;&lt;custom2&gt;PMC9149185&lt;/custom2&gt;&lt;electronic-resource-num&gt;10.1016/j.metop.2022.100190&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[168]</w:t>
      </w:r>
      <w:r w:rsidRPr="003C5516">
        <w:rPr>
          <w:rFonts w:ascii="Book Antiqua" w:hAnsi="Book Antiqua"/>
          <w:sz w:val="24"/>
          <w:szCs w:val="24"/>
        </w:rPr>
        <w:fldChar w:fldCharType="end"/>
      </w:r>
      <w:r w:rsidRPr="003C5516">
        <w:rPr>
          <w:rFonts w:ascii="Book Antiqua" w:hAnsi="Book Antiqua"/>
          <w:sz w:val="24"/>
          <w:szCs w:val="24"/>
        </w:rPr>
        <w:t>.</w:t>
      </w:r>
    </w:p>
    <w:p w14:paraId="5E4AC308" w14:textId="77777777" w:rsidR="00503336" w:rsidRDefault="00503336" w:rsidP="003C5516">
      <w:pPr>
        <w:pStyle w:val="MDPI22heading2"/>
        <w:spacing w:before="0" w:after="0" w:line="360" w:lineRule="auto"/>
        <w:ind w:left="0"/>
        <w:jc w:val="both"/>
        <w:rPr>
          <w:rFonts w:ascii="Book Antiqua" w:eastAsiaTheme="minorEastAsia" w:hAnsi="Book Antiqua"/>
          <w:b/>
          <w:sz w:val="24"/>
          <w:szCs w:val="24"/>
          <w:lang w:eastAsia="zh-CN"/>
        </w:rPr>
      </w:pPr>
    </w:p>
    <w:p w14:paraId="7C544A25" w14:textId="1FF9D422" w:rsidR="006539B0" w:rsidRPr="00602A40" w:rsidRDefault="00602A40" w:rsidP="003C5516">
      <w:pPr>
        <w:pStyle w:val="MDPI22heading2"/>
        <w:spacing w:before="0" w:after="0" w:line="360" w:lineRule="auto"/>
        <w:ind w:left="0"/>
        <w:jc w:val="both"/>
        <w:rPr>
          <w:rFonts w:ascii="Book Antiqua" w:hAnsi="Book Antiqua"/>
          <w:b/>
          <w:bCs/>
          <w:i w:val="0"/>
          <w:noProof w:val="0"/>
          <w:sz w:val="24"/>
          <w:szCs w:val="24"/>
        </w:rPr>
      </w:pPr>
      <w:r w:rsidRPr="00602A40">
        <w:rPr>
          <w:rFonts w:ascii="Book Antiqua" w:hAnsi="Book Antiqua"/>
          <w:b/>
          <w:sz w:val="24"/>
          <w:szCs w:val="24"/>
        </w:rPr>
        <w:t>TEL</w:t>
      </w:r>
    </w:p>
    <w:p w14:paraId="48AD718A" w14:textId="0206311C" w:rsidR="006539B0" w:rsidRPr="003C5516" w:rsidRDefault="006539B0"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 xml:space="preserve">Treatment with </w:t>
      </w:r>
      <w:r w:rsidR="00602A40" w:rsidRPr="003C5516">
        <w:rPr>
          <w:rFonts w:ascii="Book Antiqua" w:hAnsi="Book Antiqua"/>
          <w:sz w:val="24"/>
          <w:szCs w:val="24"/>
        </w:rPr>
        <w:t>TEL</w:t>
      </w:r>
      <w:r w:rsidRPr="003C5516">
        <w:rPr>
          <w:rFonts w:ascii="Book Antiqua" w:hAnsi="Book Antiqua"/>
          <w:sz w:val="24"/>
          <w:szCs w:val="24"/>
        </w:rPr>
        <w:t xml:space="preserve"> significantly improve</w:t>
      </w:r>
      <w:r w:rsidR="00176A71" w:rsidRPr="003C5516">
        <w:rPr>
          <w:rFonts w:ascii="Book Antiqua" w:hAnsi="Book Antiqua"/>
          <w:sz w:val="24"/>
          <w:szCs w:val="24"/>
        </w:rPr>
        <w:t>s</w:t>
      </w:r>
      <w:r w:rsidRPr="003C5516">
        <w:rPr>
          <w:rFonts w:ascii="Book Antiqua" w:hAnsi="Book Antiqua"/>
          <w:sz w:val="24"/>
          <w:szCs w:val="24"/>
        </w:rPr>
        <w:t xml:space="preserve"> fibrosis score</w:t>
      </w:r>
      <w:r w:rsidR="001B6A18" w:rsidRPr="003C5516">
        <w:rPr>
          <w:rFonts w:ascii="Book Antiqua" w:hAnsi="Book Antiqua"/>
          <w:sz w:val="24"/>
          <w:szCs w:val="24"/>
        </w:rPr>
        <w:t>s</w:t>
      </w:r>
      <w:r w:rsidRPr="003C5516">
        <w:rPr>
          <w:rFonts w:ascii="Book Antiqua" w:hAnsi="Book Antiqua"/>
          <w:sz w:val="24"/>
          <w:szCs w:val="24"/>
        </w:rPr>
        <w:t xml:space="preserve"> and reduce</w:t>
      </w:r>
      <w:r w:rsidR="00176A71" w:rsidRPr="003C5516">
        <w:rPr>
          <w:rFonts w:ascii="Book Antiqua" w:hAnsi="Book Antiqua"/>
          <w:sz w:val="24"/>
          <w:szCs w:val="24"/>
        </w:rPr>
        <w:t>s</w:t>
      </w:r>
      <w:r w:rsidRPr="003C5516">
        <w:rPr>
          <w:rFonts w:ascii="Book Antiqua" w:hAnsi="Book Antiqua"/>
          <w:sz w:val="24"/>
          <w:szCs w:val="24"/>
        </w:rPr>
        <w:t xml:space="preserve"> the levels of serum leptin and its expression in liver tissue</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&lt;EndNote&gt;&lt;Cite&gt;&lt;Author&gt;Zhang&lt;/Author&gt;&lt;Year&gt;2017&lt;/Year&gt;&lt;RecNum&gt;2552&lt;/RecNum&gt;&lt;DisplayText&gt;&lt;style face="superscript"&gt;[169]&lt;/style&gt;&lt;/DisplayText&gt;&lt;record&gt;&lt;rec-number&gt;2552&lt;/rec-number&gt;&lt;foreign-keys&gt;&lt;key app="EN" db-id="e9xp5t9f8zfwe6evpvmvxp23rxtxew52x2sv" timestamp="1660678225"&gt;2552&lt;/key&gt;&lt;/foreign-keys&gt;&lt;ref-type name="Journal Article"&gt;17&lt;/ref-type&gt;&lt;contributors&gt;&lt;authors&gt;&lt;author&gt;Zhang, Q. Z.&lt;/author&gt;&lt;author&gt;Liu, Y. L.&lt;/author&gt;&lt;author&gt;Wang, Y. R.&lt;/author&gt;&lt;author&gt;Fu, L. N.&lt;/author&gt;&lt;author&gt;Zhang, J.&lt;/author&gt;&lt;author&gt;Wang, X. R.&lt;/author&gt;&lt;author&gt;Wang, B. M.&lt;/author&gt;&lt;/authors&gt;&lt;/contributors&gt;&lt;auth-address&gt;Department of Gastroenterology, Tianjin Medical University, The Fourth Central Clinical College, Tianjin 300140, P.R. China.&amp;#xD;Department of Gastroenterology, Tianjin Medical University General Hospital, Tianjin 300052, P.R. China.&lt;/auth-address&gt;&lt;titles&gt;&lt;title&gt;Effects of telmisartan on improving leptin resistance and inhibiting hepatic fibrosis in rats with non-alcoholic fatty liver disease&lt;/title&gt;&lt;secondary-title&gt;Exp Ther Med&lt;/secondary-title&gt;&lt;/titles&gt;&lt;periodical&gt;&lt;full-title&gt;Exp Ther Med&lt;/full-title&gt;&lt;/periodical&gt;&lt;pages&gt;2689-2694&lt;/pages&gt;&lt;volume&gt;14&lt;/volume&gt;&lt;number&gt;3&lt;/number&gt;&lt;edition&gt;2017/10/01&lt;/edition&gt;&lt;keywords&gt;&lt;keyword&gt;leptin&lt;/keyword&gt;&lt;keyword&gt;liver fibrosis&lt;/keyword&gt;&lt;keyword&gt;non-alcoholic fatty liver disease&lt;/keyword&gt;&lt;keyword&gt;telmisartan&lt;/keyword&gt;&lt;/keywords&gt;&lt;dates&gt;&lt;year&gt;2017&lt;/year&gt;&lt;pub-dates&gt;&lt;date&gt;Sep&lt;/date&gt;&lt;/pub-dates&gt;&lt;/dates&gt;&lt;isbn&gt;1792-0981 (Print)&amp;#xD;1792-0981&lt;/isbn&gt;&lt;accession-num&gt;28962213&lt;/accession-num&gt;&lt;urls&gt;&lt;/urls&gt;&lt;custom2&gt;PMC5609203&lt;/custom2&gt;&lt;electronic-resource-num&gt;10.3892/etm.2017.4809&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[169]</w:t>
      </w:r>
      <w:r w:rsidRPr="003C5516">
        <w:rPr>
          <w:rFonts w:ascii="Book Antiqua" w:hAnsi="Book Antiqua"/>
          <w:sz w:val="24"/>
          <w:szCs w:val="24"/>
        </w:rPr>
        <w:fldChar w:fldCharType="end"/>
      </w:r>
      <w:r w:rsidRPr="003C5516">
        <w:rPr>
          <w:rFonts w:ascii="Book Antiqua" w:hAnsi="Book Antiqua"/>
          <w:sz w:val="24"/>
          <w:szCs w:val="24"/>
        </w:rPr>
        <w:t>. As an angiotensin receptor blocker, it significantly decrease</w:t>
      </w:r>
      <w:r w:rsidR="00176A71" w:rsidRPr="003C5516">
        <w:rPr>
          <w:rFonts w:ascii="Book Antiqua" w:hAnsi="Book Antiqua"/>
          <w:sz w:val="24"/>
          <w:szCs w:val="24"/>
        </w:rPr>
        <w:t>s</w:t>
      </w:r>
      <w:r w:rsidRPr="003C5516">
        <w:rPr>
          <w:rFonts w:ascii="Book Antiqua" w:hAnsi="Book Antiqua"/>
          <w:sz w:val="24"/>
          <w:szCs w:val="24"/>
        </w:rPr>
        <w:t xml:space="preserve"> fasting serum</w:t>
      </w:r>
      <w:r w:rsidR="001B6A18" w:rsidRPr="003C5516">
        <w:rPr>
          <w:rFonts w:ascii="Book Antiqua" w:hAnsi="Book Antiqua"/>
          <w:sz w:val="24"/>
          <w:szCs w:val="24"/>
        </w:rPr>
        <w:t>-</w:t>
      </w:r>
      <w:r w:rsidR="00D70770" w:rsidRPr="003C5516">
        <w:rPr>
          <w:rFonts w:ascii="Book Antiqua" w:hAnsi="Book Antiqua"/>
          <w:sz w:val="24"/>
          <w:szCs w:val="24"/>
        </w:rPr>
        <w:t>FFA</w:t>
      </w:r>
      <w:r w:rsidRPr="003C5516">
        <w:rPr>
          <w:rFonts w:ascii="Book Antiqua" w:hAnsi="Book Antiqua"/>
          <w:sz w:val="24"/>
          <w:szCs w:val="24"/>
        </w:rPr>
        <w:t xml:space="preserve"> levels and triglyceride-glucose index in patients with NAFLD</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&lt;EndNote&gt;&lt;Cite&gt;&lt;Author&gt;Wasta Esmail&lt;/Author&gt;&lt;Year&gt;2022&lt;/Year&gt;&lt;RecNum&gt;2549&lt;/RecNum&gt;&lt;DisplayText&gt;&lt;style face="superscript"&gt;[170]&lt;/style&gt;&lt;/DisplayText&gt;&lt;record&gt;&lt;rec-number&gt;2549&lt;/rec-number&gt;&lt;foreign-keys&gt;&lt;key app="EN" db-id="e9xp5t9f8zfwe6evpvmvxp23rxtxew52x2sv" timestamp="1660677279"&gt;2549&lt;/key&gt;&lt;/foreign-keys&gt;&lt;ref-type name="Journal Article"&gt;17&lt;/ref-type&gt;&lt;contributors&gt;&lt;authors&gt;&lt;author&gt;Wasta Esmail, V. A.&lt;/author&gt;&lt;author&gt;Al-Nimer, M. S. M.&lt;/author&gt;&lt;author&gt;Mohammed, M. O.&lt;/author&gt;&lt;/authors&gt;&lt;/contributors&gt;&lt;auth-address&gt;Department of Clinical Pharmacy, University of Sulaimani School of Pharmacy, Sulaimani-Iraq.&amp;#xD;Department of Pharmacology and Toxicology, Hawler Medical University School of Pharmacy, Erbil-Iraq.&amp;#xD;Department of Medicine, University of Sulaimani School of Medicine, Sulaimani-Iraq.&lt;/auth-address&gt;&lt;titles&gt;&lt;title&gt;Effects of Orlistat or Telmisartan on the Serum Free Fatty Acids in Non-alcoholic Fatty Liver Disease Patients: An Open-Labeled Randomized Controlled Study&lt;/title&gt;&lt;secondary-title&gt;Turk J Gastroenterol&lt;/secondary-title&gt;&lt;/titles&gt;&lt;periodical&gt;&lt;full-title&gt;Turk J Gastroenterol&lt;/full-title&gt;&lt;/periodical&gt;&lt;pages&gt;421-426&lt;/pages&gt;&lt;volume&gt;33&lt;/volume&gt;&lt;number&gt;5&lt;/number&gt;&lt;edition&gt;2022/06/10&lt;/edition&gt;&lt;keywords&gt;&lt;keyword&gt;*Diabetes Mellitus, Type 2&lt;/keyword&gt;&lt;keyword&gt;Double-Blind Method&lt;/keyword&gt;&lt;keyword&gt;Fatty Acids, Nonesterified/therapeutic use&lt;/keyword&gt;&lt;keyword&gt;Humans&lt;/keyword&gt;&lt;keyword&gt;*Non-alcoholic Fatty Liver Disease/drug therapy&lt;/keyword&gt;&lt;keyword&gt;Orlistat/therapeutic use&lt;/keyword&gt;&lt;keyword&gt;Telmisartan/therapeutic use&lt;/keyword&gt;&lt;keyword&gt;Triglycerides&lt;/keyword&gt;&lt;/keywords&gt;&lt;dates&gt;&lt;year&gt;2022&lt;/year&gt;&lt;pub-dates&gt;&lt;date&gt;May&lt;/date&gt;&lt;/pub-dates&gt;&lt;/dates&gt;&lt;isbn&gt;1300-4948&lt;/isbn&gt;&lt;accession-num&gt;35678800&lt;/accession-num&gt;&lt;urls&gt;&lt;/urls&gt;&lt;electronic-resource-num&gt;10.5152/tjg.2020.19365&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[170]</w:t>
      </w:r>
      <w:r w:rsidRPr="003C5516">
        <w:rPr>
          <w:rFonts w:ascii="Book Antiqua" w:hAnsi="Book Antiqua"/>
          <w:sz w:val="24"/>
          <w:szCs w:val="24"/>
        </w:rPr>
        <w:fldChar w:fldCharType="end"/>
      </w:r>
      <w:r w:rsidRPr="003C5516">
        <w:rPr>
          <w:rFonts w:ascii="Book Antiqua" w:hAnsi="Book Antiqua"/>
          <w:sz w:val="24"/>
          <w:szCs w:val="24"/>
        </w:rPr>
        <w:t xml:space="preserve">. </w:t>
      </w:r>
      <w:r w:rsidR="00602A40" w:rsidRPr="003C5516">
        <w:rPr>
          <w:rFonts w:ascii="Book Antiqua" w:hAnsi="Book Antiqua"/>
          <w:sz w:val="24"/>
          <w:szCs w:val="24"/>
        </w:rPr>
        <w:t>TEL</w:t>
      </w:r>
      <w:r w:rsidRPr="003C5516">
        <w:rPr>
          <w:rFonts w:ascii="Book Antiqua" w:hAnsi="Book Antiqua"/>
          <w:sz w:val="24"/>
          <w:szCs w:val="24"/>
        </w:rPr>
        <w:t xml:space="preserve"> display</w:t>
      </w:r>
      <w:r w:rsidR="00176A71" w:rsidRPr="003C5516">
        <w:rPr>
          <w:rFonts w:ascii="Book Antiqua" w:hAnsi="Book Antiqua"/>
          <w:sz w:val="24"/>
          <w:szCs w:val="24"/>
        </w:rPr>
        <w:t>s</w:t>
      </w:r>
      <w:r w:rsidRPr="003C5516">
        <w:rPr>
          <w:rFonts w:ascii="Book Antiqua" w:hAnsi="Book Antiqua"/>
          <w:sz w:val="24"/>
          <w:szCs w:val="24"/>
        </w:rPr>
        <w:t xml:space="preserve"> </w:t>
      </w:r>
      <w:r w:rsidR="001B6A18" w:rsidRPr="003C5516">
        <w:rPr>
          <w:rFonts w:ascii="Book Antiqua" w:hAnsi="Book Antiqua"/>
          <w:sz w:val="24"/>
          <w:szCs w:val="24"/>
        </w:rPr>
        <w:t xml:space="preserve">a </w:t>
      </w:r>
      <w:r w:rsidRPr="003C5516">
        <w:rPr>
          <w:rFonts w:ascii="Book Antiqua" w:hAnsi="Book Antiqua"/>
          <w:sz w:val="24"/>
          <w:szCs w:val="24"/>
        </w:rPr>
        <w:t xml:space="preserve">similar effect as vitamin E on </w:t>
      </w:r>
      <w:r w:rsidR="001B6A18" w:rsidRPr="003C5516">
        <w:rPr>
          <w:rFonts w:ascii="Book Antiqua" w:hAnsi="Book Antiqua"/>
          <w:sz w:val="24"/>
          <w:szCs w:val="24"/>
        </w:rPr>
        <w:t xml:space="preserve">the </w:t>
      </w:r>
      <w:r w:rsidRPr="003C5516">
        <w:rPr>
          <w:rFonts w:ascii="Book Antiqua" w:hAnsi="Book Antiqua"/>
          <w:sz w:val="24"/>
          <w:szCs w:val="24"/>
        </w:rPr>
        <w:t xml:space="preserve">reduction of NAS, </w:t>
      </w:r>
      <w:r w:rsidR="001B6A18" w:rsidRPr="003C5516">
        <w:rPr>
          <w:rFonts w:ascii="Book Antiqua" w:hAnsi="Book Antiqua"/>
          <w:sz w:val="24"/>
          <w:szCs w:val="24"/>
        </w:rPr>
        <w:t xml:space="preserve">and </w:t>
      </w:r>
      <w:r w:rsidRPr="003C5516">
        <w:rPr>
          <w:rFonts w:ascii="Book Antiqua" w:hAnsi="Book Antiqua"/>
          <w:sz w:val="24"/>
          <w:szCs w:val="24"/>
        </w:rPr>
        <w:t xml:space="preserve">improvement of hepatic steatosis, but it </w:t>
      </w:r>
      <w:r w:rsidR="00323F86" w:rsidRPr="003C5516">
        <w:rPr>
          <w:rFonts w:ascii="Book Antiqua" w:hAnsi="Book Antiqua"/>
          <w:sz w:val="24"/>
          <w:szCs w:val="24"/>
        </w:rPr>
        <w:t>ha</w:t>
      </w:r>
      <w:r w:rsidR="00176A71" w:rsidRPr="003C5516">
        <w:rPr>
          <w:rFonts w:ascii="Book Antiqua" w:hAnsi="Book Antiqua"/>
          <w:sz w:val="24"/>
          <w:szCs w:val="24"/>
        </w:rPr>
        <w:t>s</w:t>
      </w:r>
      <w:r w:rsidRPr="003C5516">
        <w:rPr>
          <w:rFonts w:ascii="Book Antiqua" w:hAnsi="Book Antiqua"/>
          <w:sz w:val="24"/>
          <w:szCs w:val="24"/>
        </w:rPr>
        <w:t xml:space="preserve"> </w:t>
      </w:r>
      <w:r w:rsidR="001B6A18" w:rsidRPr="003C5516">
        <w:rPr>
          <w:rFonts w:ascii="Book Antiqua" w:hAnsi="Book Antiqua"/>
          <w:sz w:val="24"/>
          <w:szCs w:val="24"/>
        </w:rPr>
        <w:t xml:space="preserve">a </w:t>
      </w:r>
      <w:r w:rsidRPr="003C5516">
        <w:rPr>
          <w:rFonts w:ascii="Book Antiqua" w:hAnsi="Book Antiqua"/>
          <w:sz w:val="24"/>
          <w:szCs w:val="24"/>
        </w:rPr>
        <w:t xml:space="preserve">better effect on </w:t>
      </w:r>
      <w:r w:rsidR="001B6A18" w:rsidRPr="003C5516">
        <w:rPr>
          <w:rFonts w:ascii="Book Antiqua" w:hAnsi="Book Antiqua"/>
          <w:sz w:val="24"/>
          <w:szCs w:val="24"/>
        </w:rPr>
        <w:t xml:space="preserve">the </w:t>
      </w:r>
      <w:r w:rsidRPr="003C5516">
        <w:rPr>
          <w:rFonts w:ascii="Book Antiqua" w:hAnsi="Book Antiqua"/>
          <w:sz w:val="24"/>
          <w:szCs w:val="24"/>
        </w:rPr>
        <w:t>reduction of liver lobular inflamm</w:t>
      </w:r>
      <w:r w:rsidR="003D562F">
        <w:rPr>
          <w:rFonts w:ascii="Book Antiqua" w:hAnsi="Book Antiqua"/>
          <w:sz w:val="24"/>
          <w:szCs w:val="24"/>
        </w:rPr>
        <w:t>ation and hepatocyte ballooning</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&lt;EndNote&gt;&lt;Cite&gt;&lt;Author&gt;Alam&lt;/Author&gt;&lt;Year&gt;2020&lt;/Year&gt;&lt;RecNum&gt;2551&lt;/RecNum&gt;&lt;DisplayText&gt;&lt;style face="superscript"&gt;[171]&lt;/style&gt;&lt;/DisplayText&gt;&lt;record&gt;&lt;rec-number&gt;2551&lt;/rec-number&gt;&lt;foreign-keys&gt;&lt;key app="EN" db-id="e9xp5t9f8zfwe6evpvmvxp23rxtxew52x2sv" timestamp="1660677811"&gt;2551&lt;/key&gt;&lt;/foreign-keys&gt;&lt;ref-type name="Journal Article"&gt;17&lt;/ref-type&gt;&lt;contributors&gt;&lt;authors&gt;&lt;author&gt;Alam, S.&lt;/author&gt;&lt;author&gt;Abrar, M.&lt;/author&gt;&lt;author&gt;Islam, S.&lt;/author&gt;&lt;author&gt;Kamal, M.&lt;/author&gt;&lt;author&gt;Hasan, M. J.&lt;/author&gt;&lt;author&gt;Khan, M. A. S.&lt;/author&gt;&lt;author&gt;Ahmad, N.&lt;/author&gt;&lt;/authors&gt;&lt;/contributors&gt;&lt;auth-address&gt;Department of Hepatology Bangabandhu Sheikh Mujib Medical University Dhaka Bangladesh.&amp;#xD;Department of Pathology Bangabandhu Sheikh Mujib Medical University Dhaka Bangladesh.&amp;#xD;Department of Medicine Pi Research Consultancy Center Dhaka Bangladesh.&amp;#xD;Department of Medicine Shaheed Sayed Nazrul Islam Medical College Kishoreganj Bangladesh.&lt;/auth-address&gt;&lt;titles&gt;&lt;title&gt;Effect of telmisartan and vitamin E on liver histopathology with non-alcoholic steatohepatitis: A randomized, open-label, noninferiority trial&lt;/title&gt;&lt;secondary-title&gt;JGH Open&lt;/secondary-title&gt;&lt;/titles&gt;&lt;periodical&gt;&lt;full-title&gt;JGH Open&lt;/full-title&gt;&lt;/periodical&gt;&lt;pages&gt;663-669&lt;/pages&gt;&lt;volume&gt;4&lt;/volume&gt;&lt;number&gt;4&lt;/number&gt;&lt;edition&gt;2020/08/13&lt;/edition&gt;&lt;keywords&gt;&lt;keyword&gt;non</w:instrText>
      </w:r>
      <w:r w:rsidR="00E6283E" w:rsidRPr="003C5516">
        <w:rPr>
          <w:rFonts w:ascii="SimSun" w:eastAsia="SimSun" w:hAnsi="SimSun" w:cs="SimSun" w:hint="eastAsia"/>
          <w:sz w:val="24"/>
          <w:szCs w:val="24"/>
        </w:rPr>
        <w:instrText>‐</w:instrText>
      </w:r>
      <w:r w:rsidR="00E6283E" w:rsidRPr="003C5516">
        <w:rPr>
          <w:rFonts w:ascii="Book Antiqua" w:hAnsi="Book Antiqua"/>
          <w:sz w:val="24"/>
          <w:szCs w:val="24"/>
        </w:rPr>
        <w:instrText>alcoholic steatohepatitis&lt;/keyword&gt;&lt;keyword&gt;telmisartan&lt;/keyword&gt;&lt;keyword&gt;vitamin E&lt;/keyword&gt;&lt;/keywords&gt;&lt;dates&gt;&lt;year&gt;2020&lt;/year&gt;&lt;pub-dates&gt;&lt;date&gt;Aug&lt;/date&gt;&lt;/pub-dates&gt;&lt;/dates&gt;&lt;isbn&gt;2397-9070&lt;/isbn&gt;&lt;accession-num&gt;32782954&lt;/accession-num&gt;&lt;urls&gt;&lt;/urls&gt;&lt;custom2&gt;PMC7411541&lt;/custom2&gt;&lt;electronic-resource-num&gt;10.1002/jgh3.12315&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[171]</w:t>
      </w:r>
      <w:r w:rsidRPr="003C5516">
        <w:rPr>
          <w:rFonts w:ascii="Book Antiqua" w:hAnsi="Book Antiqua"/>
          <w:sz w:val="24"/>
          <w:szCs w:val="24"/>
        </w:rPr>
        <w:fldChar w:fldCharType="end"/>
      </w:r>
      <w:r w:rsidRPr="003C5516">
        <w:rPr>
          <w:rFonts w:ascii="Book Antiqua" w:hAnsi="Book Antiqua"/>
          <w:sz w:val="24"/>
          <w:szCs w:val="24"/>
        </w:rPr>
        <w:t xml:space="preserve">. It can function as a PPAR-γ/α dual agonist to simultaneously improve insulin-sensitivity </w:t>
      </w:r>
      <w:r w:rsidRPr="003B61FC">
        <w:rPr>
          <w:rFonts w:ascii="Book Antiqua" w:hAnsi="Book Antiqua"/>
          <w:i/>
          <w:sz w:val="24"/>
          <w:szCs w:val="24"/>
        </w:rPr>
        <w:t>via</w:t>
      </w:r>
      <w:r w:rsidRPr="003C5516">
        <w:rPr>
          <w:rFonts w:ascii="Book Antiqua" w:hAnsi="Book Antiqua"/>
          <w:sz w:val="24"/>
          <w:szCs w:val="24"/>
        </w:rPr>
        <w:t xml:space="preserve"> activating PPAR-γ and improve lipid metabolism by activating PPAR-α</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&lt;EndNote&gt;&lt;Cite&gt;&lt;Author&gt;Devan&lt;/Author&gt;&lt;Year&gt;2022&lt;/Year&gt;&lt;RecNum&gt;2550&lt;/RecNum&gt;&lt;DisplayText&gt;&lt;style face="superscript"&gt;[172]&lt;/style&gt;&lt;/DisplayText&gt;&lt;record&gt;&lt;rec-number&gt;2550&lt;/rec-number&gt;&lt;foreign-keys&gt;&lt;key app="EN" db-id="e9xp5t9f8zfwe6evpvmvxp23rxtxew52x2sv" timestamp="1660677480"&gt;2550&lt;/key&gt;&lt;/foreign-keys&gt;&lt;ref-type name="Journal Article"&gt;17&lt;/ref-type&gt;&lt;contributors&gt;&lt;authors&gt;&lt;author&gt;Devan, A. R.&lt;/author&gt;&lt;author&gt;Nair, B.&lt;/author&gt;&lt;author&gt;Kumar, A. R.&lt;/author&gt;&lt;author&gt;Nath, L. R.&lt;/author&gt;&lt;/authors&gt;&lt;/contributors&gt;&lt;auth-address&gt;Amrita School of Pharmacy, Amrita Vishwa Vidyapeetham, AIMS Health Science Campus, Kochi, Kerala, India.&lt;/auth-address&gt;&lt;titles&gt;&lt;title&gt;An insight into the role of telmisartan as PPAR-γ/α dual activator in the management of nonalcoholic fatty liver disease&lt;/title&gt;&lt;secondary-title&gt;Biotechnol Appl Biochem&lt;/secondary-title&gt;&lt;/titles&gt;&lt;periodical&gt;&lt;full-title&gt;Biotechnol Appl Biochem&lt;/full-title&gt;&lt;/periodical&gt;&lt;pages&gt;461-468&lt;/pages&gt;&lt;volume&gt;69&lt;/volume&gt;&lt;number&gt;2&lt;/number&gt;&lt;edition&gt;2021/02/13&lt;/edition&gt;&lt;keywords&gt;&lt;keyword&gt;Humans&lt;/keyword&gt;&lt;keyword&gt;Liver&lt;/keyword&gt;&lt;keyword&gt;*Non-alcoholic Fatty Liver Disease/drug therapy/etiology/metabolism&lt;/keyword&gt;&lt;keyword&gt;PPAR alpha/agonists/metabolism&lt;/keyword&gt;&lt;keyword&gt;PPAR gamma/agonists/metabolism&lt;/keyword&gt;&lt;keyword&gt;Telmisartan/metabolism/pharmacology/therapeutic use&lt;/keyword&gt;&lt;keyword&gt;Nafld&lt;/keyword&gt;&lt;keyword&gt;Ppar&lt;/keyword&gt;&lt;keyword&gt;angiotensin receptor blocker&lt;/keyword&gt;&lt;keyword&gt;drug repurposing&lt;/keyword&gt;&lt;keyword&gt;glitazar&lt;/keyword&gt;&lt;keyword&gt;telmisartan&lt;/keyword&gt;&lt;/keywords&gt;&lt;dates&gt;&lt;year&gt;2022&lt;/year&gt;&lt;pub-dates&gt;&lt;date&gt;Apr&lt;/date&gt;&lt;/pub-dates&gt;&lt;/dates&gt;&lt;isbn&gt;0885-4513&lt;/isbn&gt;&lt;accession-num&gt;33578449&lt;/accession-num&gt;&lt;urls&gt;&lt;/urls&gt;&lt;electronic-resource-num&gt;10.1002/bab.2123&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[172]</w:t>
      </w:r>
      <w:r w:rsidRPr="003C5516">
        <w:rPr>
          <w:rFonts w:ascii="Book Antiqua" w:hAnsi="Book Antiqua"/>
          <w:sz w:val="24"/>
          <w:szCs w:val="24"/>
        </w:rPr>
        <w:fldChar w:fldCharType="end"/>
      </w:r>
      <w:r w:rsidRPr="003C5516">
        <w:rPr>
          <w:rFonts w:ascii="Book Antiqua" w:hAnsi="Book Antiqua"/>
          <w:sz w:val="24"/>
          <w:szCs w:val="24"/>
        </w:rPr>
        <w:t>.</w:t>
      </w:r>
    </w:p>
    <w:p w14:paraId="4296A4C9" w14:textId="77777777" w:rsidR="003D562F" w:rsidRDefault="003D562F" w:rsidP="003C5516">
      <w:pPr>
        <w:pStyle w:val="MDPI22heading2"/>
        <w:spacing w:before="0" w:after="0" w:line="360" w:lineRule="auto"/>
        <w:ind w:left="0"/>
        <w:jc w:val="both"/>
        <w:rPr>
          <w:rFonts w:ascii="Book Antiqua" w:eastAsiaTheme="minorEastAsia" w:hAnsi="Book Antiqua"/>
          <w:b/>
          <w:bCs/>
          <w:i w:val="0"/>
          <w:noProof w:val="0"/>
          <w:sz w:val="24"/>
          <w:szCs w:val="24"/>
          <w:lang w:eastAsia="zh-CN"/>
        </w:rPr>
      </w:pPr>
    </w:p>
    <w:p w14:paraId="276DE85E" w14:textId="124C4A56" w:rsidR="00F04827" w:rsidRPr="003D562F" w:rsidRDefault="00F04827" w:rsidP="003C5516">
      <w:pPr>
        <w:pStyle w:val="MDPI22heading2"/>
        <w:spacing w:before="0" w:after="0" w:line="360" w:lineRule="auto"/>
        <w:ind w:left="0"/>
        <w:jc w:val="both"/>
        <w:rPr>
          <w:rFonts w:ascii="Book Antiqua" w:hAnsi="Book Antiqua"/>
          <w:b/>
          <w:bCs/>
          <w:noProof w:val="0"/>
          <w:sz w:val="24"/>
          <w:szCs w:val="24"/>
        </w:rPr>
      </w:pPr>
      <w:r w:rsidRPr="003D562F">
        <w:rPr>
          <w:rFonts w:ascii="Book Antiqua" w:hAnsi="Book Antiqua"/>
          <w:b/>
          <w:bCs/>
          <w:noProof w:val="0"/>
          <w:sz w:val="24"/>
          <w:szCs w:val="24"/>
        </w:rPr>
        <w:t>Delta-tocotrienol</w:t>
      </w:r>
    </w:p>
    <w:p w14:paraId="3E7812D3" w14:textId="07D86B2B" w:rsidR="00F04827" w:rsidRPr="003C5516" w:rsidRDefault="00F04827"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lastRenderedPageBreak/>
        <w:t>Tocotrienols are natural compounds that belong to one part of two vitamin E components (Tocopherols as another part), including α, β, γ, and δ tocotrienols</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&lt;EndNote&gt;&lt;Cite&gt;&lt;Author&gt;Sen&lt;/Author&gt;&lt;Year&gt;2006&lt;/Year&gt;&lt;RecNum&gt;2417&lt;/RecNum&gt;&lt;DisplayText&gt;&lt;style face="superscript"&gt;[173]&lt;/style&gt;&lt;/DisplayText&gt;&lt;record&gt;&lt;rec-number&gt;2417&lt;/rec-number&gt;&lt;foreign-keys&gt;&lt;key app="EN" db-id="e9xp5t9f8zfwe6evpvmvxp23rxtxew52x2sv" timestamp="1659811404"&gt;2417&lt;/key&gt;&lt;/foreign-keys&gt;&lt;ref-type name="Journal Article"&gt;17&lt;/ref-type&gt;&lt;contributors&gt;&lt;authors&gt;&lt;author&gt;Sen, C. K.&lt;/author&gt;&lt;author&gt;Khanna, S.&lt;/author&gt;&lt;author&gt;Roy, S.&lt;/author&gt;&lt;/authors&gt;&lt;/contributors&gt;&lt;auth-address&gt;Department of Surgery, Davis Heart and Lung Research Institute, The Ohio State University Medical Center, Columbus, Ohio 43210, USA. chandan.sen@osumc.edu&lt;/auth-address&gt;&lt;titles&gt;&lt;title&gt;Tocotrienols: Vitamin E beyond tocopherols&lt;/title&gt;&lt;secondary-title&gt;Life Sci&lt;/secondary-title&gt;&lt;/titles&gt;&lt;periodical&gt;&lt;full-title&gt;Life Sci&lt;/full-title&gt;&lt;/periodical&gt;&lt;pages&gt;2088-98&lt;/pages&gt;&lt;volume&gt;78&lt;/volume&gt;&lt;number&gt;18&lt;/number&gt;&lt;edition&gt;2006/02/07&lt;/edition&gt;&lt;keywords&gt;&lt;keyword&gt;Animals&lt;/keyword&gt;&lt;keyword&gt;Antioxidants/metabolism/*pharmacology&lt;/keyword&gt;&lt;keyword&gt;Humans&lt;/keyword&gt;&lt;keyword&gt;Tocotrienols/metabolism/*pharmacology&lt;/keyword&gt;&lt;keyword&gt;Vitamin E/biosynthesis/*pharmacology&lt;/keyword&gt;&lt;/keywords&gt;&lt;dates&gt;&lt;year&gt;2006&lt;/year&gt;&lt;pub-dates&gt;&lt;date&gt;Mar 27&lt;/date&gt;&lt;/pub-dates&gt;&lt;/dates&gt;&lt;isbn&gt;0024-3205 (Print)&amp;#xD;0024-3205&lt;/isbn&gt;&lt;accession-num&gt;16458936&lt;/accession-num&gt;&lt;urls&gt;&lt;/urls&gt;&lt;custom2&gt;PMC1790869&lt;/custom2&gt;&lt;custom6&gt;NIHMS16830&lt;/custom6&gt;&lt;electronic-resource-num&gt;10.1016/j.lfs.2005.12.001&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[173]</w:t>
      </w:r>
      <w:r w:rsidRPr="003C5516">
        <w:rPr>
          <w:rFonts w:ascii="Book Antiqua" w:hAnsi="Book Antiqua"/>
          <w:sz w:val="24"/>
          <w:szCs w:val="24"/>
        </w:rPr>
        <w:fldChar w:fldCharType="end"/>
      </w:r>
      <w:r w:rsidRPr="003C5516">
        <w:rPr>
          <w:rFonts w:ascii="Book Antiqua" w:hAnsi="Book Antiqua"/>
          <w:sz w:val="24"/>
          <w:szCs w:val="24"/>
        </w:rPr>
        <w:t>. Among them, δ-tocotrienol shows strong</w:t>
      </w:r>
      <w:r w:rsidR="001B6A18" w:rsidRPr="003C5516">
        <w:rPr>
          <w:rFonts w:ascii="Book Antiqua" w:hAnsi="Book Antiqua"/>
          <w:sz w:val="24"/>
          <w:szCs w:val="24"/>
        </w:rPr>
        <w:t>ly</w:t>
      </w:r>
      <w:r w:rsidRPr="003C5516">
        <w:rPr>
          <w:rFonts w:ascii="Book Antiqua" w:hAnsi="Book Antiqua"/>
          <w:sz w:val="24"/>
          <w:szCs w:val="24"/>
        </w:rPr>
        <w:t xml:space="preserve"> anti-inflammatory activity</w:t>
      </w:r>
      <w:r w:rsidR="008539EB" w:rsidRPr="003C5516">
        <w:rPr>
          <w:rFonts w:ascii="Book Antiqua" w:hAnsi="Book Antiqua"/>
          <w:sz w:val="24"/>
          <w:szCs w:val="24"/>
        </w:rPr>
        <w:t>, which can decrease</w:t>
      </w:r>
      <w:r w:rsidRPr="003C5516">
        <w:rPr>
          <w:rFonts w:ascii="Book Antiqua" w:hAnsi="Book Antiqua"/>
          <w:sz w:val="24"/>
          <w:szCs w:val="24"/>
        </w:rPr>
        <w:t xml:space="preserve"> insulin resistance</w:t>
      </w:r>
      <w:r w:rsidR="008539EB" w:rsidRPr="003C5516">
        <w:rPr>
          <w:rFonts w:ascii="Book Antiqua" w:hAnsi="Book Antiqua"/>
          <w:sz w:val="24"/>
          <w:szCs w:val="24"/>
        </w:rPr>
        <w:t>,</w:t>
      </w:r>
      <w:r w:rsidRPr="003C5516">
        <w:rPr>
          <w:rFonts w:ascii="Book Antiqua" w:hAnsi="Book Antiqua"/>
          <w:sz w:val="24"/>
          <w:szCs w:val="24"/>
        </w:rPr>
        <w:t xml:space="preserve"> hepatic steatosis</w:t>
      </w:r>
      <w:r w:rsidR="008539EB" w:rsidRPr="003C5516">
        <w:rPr>
          <w:rFonts w:ascii="Book Antiqua" w:hAnsi="Book Antiqua"/>
          <w:sz w:val="24"/>
          <w:szCs w:val="24"/>
        </w:rPr>
        <w:t xml:space="preserve">, </w:t>
      </w:r>
      <w:r w:rsidRPr="003C5516">
        <w:rPr>
          <w:rFonts w:ascii="Book Antiqua" w:hAnsi="Book Antiqua"/>
          <w:sz w:val="24"/>
          <w:szCs w:val="24"/>
        </w:rPr>
        <w:t xml:space="preserve">and serum triglyceride concentrations in </w:t>
      </w:r>
      <w:r w:rsidR="008539EB" w:rsidRPr="003C5516">
        <w:rPr>
          <w:rFonts w:ascii="Book Antiqua" w:hAnsi="Book Antiqua"/>
          <w:sz w:val="24"/>
          <w:szCs w:val="24"/>
        </w:rPr>
        <w:t>rats with diet-induced obesity</w:t>
      </w:r>
      <w:r w:rsidRPr="003C5516">
        <w:rPr>
          <w:rFonts w:ascii="Book Antiqua" w:hAnsi="Book Antiqua"/>
          <w:sz w:val="24"/>
          <w:szCs w:val="24"/>
        </w:rPr>
        <w:fldChar w:fldCharType="begin">
          <w:fldData xml:space="preserve">PEVuZE5vdGU+PENpdGU+PEF1dGhvcj5Xb25nPC9BdXRob3I+PFllYXI+MjAxNzwvWWVhcj48UmVj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PEVuZE5vdGU+PENpdGU+PEF1dGhvcj5Xb25nPC9BdXRob3I+PFllYXI+MjAxNzwvWWVhcj48UmVj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[174]</w:t>
      </w:r>
      <w:r w:rsidRPr="003C5516">
        <w:rPr>
          <w:rFonts w:ascii="Book Antiqua" w:hAnsi="Book Antiqua"/>
          <w:sz w:val="24"/>
          <w:szCs w:val="24"/>
        </w:rPr>
        <w:fldChar w:fldCharType="end"/>
      </w:r>
      <w:r w:rsidRPr="003C5516">
        <w:rPr>
          <w:rFonts w:ascii="Book Antiqua" w:hAnsi="Book Antiqua"/>
          <w:sz w:val="24"/>
          <w:szCs w:val="24"/>
        </w:rPr>
        <w:t>. Recent studies also show that δ-tocotrienol has anti-cancer propert</w:t>
      </w:r>
      <w:r w:rsidR="001B6A18" w:rsidRPr="003C5516">
        <w:rPr>
          <w:rFonts w:ascii="Book Antiqua" w:hAnsi="Book Antiqua"/>
          <w:sz w:val="24"/>
          <w:szCs w:val="24"/>
        </w:rPr>
        <w:t>ies</w:t>
      </w:r>
      <w:r w:rsidRPr="003C5516">
        <w:rPr>
          <w:rFonts w:ascii="Book Antiqua" w:hAnsi="Book Antiqua"/>
          <w:sz w:val="24"/>
          <w:szCs w:val="24"/>
        </w:rPr>
        <w:t xml:space="preserve"> by regulating angiogenesis and cell proliferation and apoptosis</w:t>
      </w:r>
      <w:r w:rsidRPr="003C5516">
        <w:rPr>
          <w:rFonts w:ascii="Book Antiqua" w:hAnsi="Book Antiqua"/>
          <w:sz w:val="24"/>
          <w:szCs w:val="24"/>
        </w:rPr>
        <w:fldChar w:fldCharType="begin"/>
      </w:r>
      <w:r w:rsidR="00E6283E" w:rsidRPr="003C5516">
        <w:rPr>
          <w:rFonts w:ascii="Book Antiqua" w:hAnsi="Book Antiqua"/>
          <w:sz w:val="24"/>
          <w:szCs w:val="24"/>
        </w:rPr>
        <w:instrText xml:space="preserve"> ADDIN EN.CITE &lt;EndNote&gt;&lt;Cite&gt;&lt;Author&gt;Wang&lt;/Author&gt;&lt;Year&gt;2022&lt;/Year&gt;&lt;RecNum&gt;2418&lt;/RecNum&gt;&lt;DisplayText&gt;&lt;style face="superscript"&gt;[175]&lt;/style&gt;&lt;/DisplayText&gt;&lt;record&gt;&lt;rec-number&gt;2418&lt;/rec-number&gt;&lt;foreign-keys&gt;&lt;key app="EN" db-id="e9xp5t9f8zfwe6evpvmvxp23rxtxew52x2sv" timestamp="1659811934"&gt;2418&lt;/key&gt;&lt;/foreign-keys&gt;&lt;ref-type name="Journal Article"&gt;17&lt;/ref-type&gt;&lt;contributors&gt;&lt;authors&gt;&lt;author&gt;Wang, H.&lt;/author&gt;&lt;author&gt;Yan, W.&lt;/author&gt;&lt;author&gt;Sun, Y.&lt;/author&gt;&lt;author&gt;Yang, C. S.&lt;/author&gt;&lt;/authors&gt;&lt;/contributors&gt;&lt;auth-address&gt;Department of Chemical Biology, Ernest Mario School of Pharmacy, Rutgers, The State University of New Jersey, Piscataway, New Jersey.&lt;/auth-address&gt;&lt;titles&gt;&lt;title&gt;δ-Tocotrienol is the Most Potent Vitamin E Form in Inhibiting Prostate Cancer Cell Growth and Inhibits Prostate Carcinogenesis in Ptenp-/- Mice&lt;/title&gt;&lt;secondary-title&gt;Cancer Prev Res (Phila)&lt;/secondary-title&gt;&lt;/titles&gt;&lt;periodical&gt;&lt;full-title&gt;Cancer Prev Res (Phila)&lt;/full-title&gt;&lt;/periodical&gt;&lt;pages&gt;233-245&lt;/pages&gt;&lt;volume&gt;15&lt;/volume&gt;&lt;number&gt;4&lt;/number&gt;&lt;edition&gt;2022/02/12&lt;/edition&gt;&lt;keywords&gt;&lt;keyword&gt;Animals&lt;/keyword&gt;&lt;keyword&gt;Cell Transformation, Neoplastic&lt;/keyword&gt;&lt;keyword&gt;Humans&lt;/keyword&gt;&lt;keyword&gt;Male&lt;/keyword&gt;&lt;keyword&gt;Mice&lt;/keyword&gt;&lt;keyword&gt;*Prostate/pathology&lt;/keyword&gt;&lt;keyword&gt;*Prostatic Neoplasms/drug therapy/genetics/prevention &amp;amp; control&lt;/keyword&gt;&lt;keyword&gt;Vitamin E/analogs &amp;amp; derivatives/pharmacology&lt;/keyword&gt;&lt;/keywords&gt;&lt;dates&gt;&lt;year&gt;2022&lt;/year&gt;&lt;pub-dates&gt;&lt;date&gt;Apr 1&lt;/date&gt;&lt;/pub-dates&gt;&lt;/dates&gt;&lt;isbn&gt;1940-6207 (Print)&amp;#xD;1940-6215&lt;/isbn&gt;&lt;accession-num&gt;35144931&lt;/accession-num&gt;&lt;urls&gt;&lt;/urls&gt;&lt;custom2&gt;PMC8984964&lt;/custom2&gt;&lt;custom6&gt;NIHMS1787537&lt;/custom6&gt;&lt;electronic-resource-num&gt;10.1158/1940-6207.Capr-21-0508&lt;/electronic-resource-num&gt;&lt;remote-database-provider&gt;NLM&lt;/remote-database-provider&gt;&lt;language&gt;eng&lt;/language&gt;&lt;/record&gt;&lt;/Cite&gt;&lt;/EndNote&gt;</w:instrText>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[175]</w:t>
      </w:r>
      <w:r w:rsidRPr="003C5516">
        <w:rPr>
          <w:rFonts w:ascii="Book Antiqua" w:hAnsi="Book Antiqua"/>
          <w:sz w:val="24"/>
          <w:szCs w:val="24"/>
        </w:rPr>
        <w:fldChar w:fldCharType="end"/>
      </w:r>
      <w:r w:rsidRPr="003C5516">
        <w:rPr>
          <w:rFonts w:ascii="Book Antiqua" w:hAnsi="Book Antiqua"/>
          <w:sz w:val="24"/>
          <w:szCs w:val="24"/>
        </w:rPr>
        <w:t xml:space="preserve">. </w:t>
      </w:r>
    </w:p>
    <w:p w14:paraId="03AD38EF" w14:textId="19A5FF26" w:rsidR="00F04827" w:rsidRPr="003C5516" w:rsidRDefault="00F04827" w:rsidP="003D562F">
      <w:pPr>
        <w:pStyle w:val="MDPI31text"/>
        <w:spacing w:line="360" w:lineRule="auto"/>
        <w:ind w:left="0" w:firstLineChars="200" w:firstLine="480"/>
        <w:rPr>
          <w:rFonts w:ascii="Book Antiqua" w:hAnsi="Book Antiqua"/>
          <w:sz w:val="24"/>
          <w:szCs w:val="24"/>
        </w:rPr>
      </w:pPr>
      <w:r w:rsidRPr="003C5516">
        <w:rPr>
          <w:rFonts w:ascii="Book Antiqua" w:hAnsi="Book Antiqua"/>
          <w:sz w:val="24"/>
          <w:szCs w:val="24"/>
        </w:rPr>
        <w:t>A human study indicate</w:t>
      </w:r>
      <w:r w:rsidR="00D47CE7" w:rsidRPr="003C5516">
        <w:rPr>
          <w:rFonts w:ascii="Book Antiqua" w:hAnsi="Book Antiqua"/>
          <w:sz w:val="24"/>
          <w:szCs w:val="24"/>
        </w:rPr>
        <w:t>s</w:t>
      </w:r>
      <w:r w:rsidRPr="003C5516">
        <w:rPr>
          <w:rFonts w:ascii="Book Antiqua" w:hAnsi="Book Antiqua"/>
          <w:sz w:val="24"/>
          <w:szCs w:val="24"/>
        </w:rPr>
        <w:t xml:space="preserve"> that oral supplementation of δ-tocotrienol </w:t>
      </w:r>
      <w:r w:rsidR="003D562F">
        <w:rPr>
          <w:rFonts w:ascii="Book Antiqua" w:hAnsi="Book Antiqua"/>
          <w:sz w:val="24"/>
          <w:szCs w:val="24"/>
        </w:rPr>
        <w:t xml:space="preserve">(300 mg, twice daily) for 12 </w:t>
      </w:r>
      <w:proofErr w:type="spellStart"/>
      <w:r w:rsidR="003D562F">
        <w:rPr>
          <w:rFonts w:ascii="Book Antiqua" w:hAnsi="Book Antiqua"/>
          <w:sz w:val="24"/>
          <w:szCs w:val="24"/>
        </w:rPr>
        <w:t>wk</w:t>
      </w:r>
      <w:proofErr w:type="spellEnd"/>
      <w:r w:rsidRPr="003C5516">
        <w:rPr>
          <w:rFonts w:ascii="Book Antiqua" w:hAnsi="Book Antiqua"/>
          <w:sz w:val="24"/>
          <w:szCs w:val="24"/>
        </w:rPr>
        <w:t xml:space="preserve"> significantly decrease</w:t>
      </w:r>
      <w:r w:rsidR="00695D78" w:rsidRPr="003C5516">
        <w:rPr>
          <w:rFonts w:ascii="Book Antiqua" w:hAnsi="Book Antiqua"/>
          <w:sz w:val="24"/>
          <w:szCs w:val="24"/>
        </w:rPr>
        <w:t>s</w:t>
      </w:r>
      <w:r w:rsidRPr="003C5516">
        <w:rPr>
          <w:rFonts w:ascii="Book Antiqua" w:hAnsi="Book Antiqua"/>
          <w:sz w:val="24"/>
          <w:szCs w:val="24"/>
        </w:rPr>
        <w:t xml:space="preserve"> serum aminotransferases, high sensitivity C-reactive protein (</w:t>
      </w:r>
      <w:proofErr w:type="spellStart"/>
      <w:r w:rsidRPr="003C5516">
        <w:rPr>
          <w:rFonts w:ascii="Book Antiqua" w:hAnsi="Book Antiqua"/>
          <w:sz w:val="24"/>
          <w:szCs w:val="24"/>
        </w:rPr>
        <w:t>hs</w:t>
      </w:r>
      <w:proofErr w:type="spellEnd"/>
      <w:r w:rsidRPr="003C5516">
        <w:rPr>
          <w:rFonts w:ascii="Book Antiqua" w:hAnsi="Book Antiqua"/>
          <w:sz w:val="24"/>
          <w:szCs w:val="24"/>
        </w:rPr>
        <w:t>-CRP), and MDA, and fatty liver index (FLI) score compared to placebo</w:t>
      </w:r>
      <w:r w:rsidRPr="003C5516">
        <w:rPr>
          <w:rFonts w:ascii="Book Antiqua" w:hAnsi="Book Antiqua"/>
          <w:sz w:val="24"/>
          <w:szCs w:val="24"/>
        </w:rPr>
        <w:fldChar w:fldCharType="begin">
          <w:fldData xml:space="preserve">PEVuZE5vdGU+PENpdGU+PEF1dGhvcj5QZXJ2ZXo8L0F1dGhvcj48WWVhcj4yMDE4PC9ZZWFyPjxS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PEVuZE5vdGU+PENpdGU+PEF1dGhvcj5QZXJ2ZXo8L0F1dGhvcj48WWVhcj4yMDE4PC9ZZWFyPjxS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[176]</w:t>
      </w:r>
      <w:r w:rsidRPr="003C5516">
        <w:rPr>
          <w:rFonts w:ascii="Book Antiqua" w:hAnsi="Book Antiqua"/>
          <w:sz w:val="24"/>
          <w:szCs w:val="24"/>
        </w:rPr>
        <w:fldChar w:fldCharType="end"/>
      </w:r>
      <w:r w:rsidRPr="003C5516">
        <w:rPr>
          <w:rFonts w:ascii="Book Antiqua" w:hAnsi="Book Antiqua"/>
          <w:sz w:val="24"/>
          <w:szCs w:val="24"/>
        </w:rPr>
        <w:t xml:space="preserve">. Clinical trials </w:t>
      </w:r>
      <w:r w:rsidR="004C70A2" w:rsidRPr="003C5516">
        <w:rPr>
          <w:rFonts w:ascii="Book Antiqua" w:hAnsi="Book Antiqua"/>
          <w:sz w:val="24"/>
          <w:szCs w:val="24"/>
        </w:rPr>
        <w:t xml:space="preserve">reveal </w:t>
      </w:r>
      <w:r w:rsidRPr="003C5516">
        <w:rPr>
          <w:rFonts w:ascii="Book Antiqua" w:hAnsi="Book Antiqua"/>
          <w:sz w:val="24"/>
          <w:szCs w:val="24"/>
        </w:rPr>
        <w:t>that δ-tocotrienol supplementation result</w:t>
      </w:r>
      <w:r w:rsidR="004C70A2" w:rsidRPr="003C5516">
        <w:rPr>
          <w:rFonts w:ascii="Book Antiqua" w:hAnsi="Book Antiqua"/>
          <w:sz w:val="24"/>
          <w:szCs w:val="24"/>
        </w:rPr>
        <w:t>s</w:t>
      </w:r>
      <w:r w:rsidRPr="003C5516">
        <w:rPr>
          <w:rFonts w:ascii="Book Antiqua" w:hAnsi="Book Antiqua"/>
          <w:sz w:val="24"/>
          <w:szCs w:val="24"/>
        </w:rPr>
        <w:t xml:space="preserve"> in a significant reduction in plasma glucose, insulin, glycosylated hemoglobin, MDA, </w:t>
      </w:r>
      <w:proofErr w:type="gramStart"/>
      <w:r w:rsidRPr="003C5516">
        <w:rPr>
          <w:rFonts w:ascii="Book Antiqua" w:hAnsi="Book Antiqua"/>
          <w:sz w:val="24"/>
          <w:szCs w:val="24"/>
        </w:rPr>
        <w:t>high</w:t>
      </w:r>
      <w:proofErr w:type="gramEnd"/>
      <w:r w:rsidRPr="003C5516">
        <w:rPr>
          <w:rFonts w:ascii="Book Antiqua" w:hAnsi="Book Antiqua"/>
          <w:sz w:val="24"/>
          <w:szCs w:val="24"/>
        </w:rPr>
        <w:t xml:space="preserve"> sensitive</w:t>
      </w:r>
      <w:r w:rsidR="00575241" w:rsidRPr="003C5516">
        <w:rPr>
          <w:rFonts w:ascii="Book Antiqua" w:hAnsi="Book Antiqua"/>
          <w:sz w:val="24"/>
          <w:szCs w:val="24"/>
        </w:rPr>
        <w:t xml:space="preserve"> </w:t>
      </w:r>
      <w:r w:rsidRPr="003C5516">
        <w:rPr>
          <w:rFonts w:ascii="Book Antiqua" w:hAnsi="Book Antiqua"/>
          <w:sz w:val="24"/>
          <w:szCs w:val="24"/>
        </w:rPr>
        <w:t>C-reactive protein, and proinflammatory cytokines (TNF-α and IL-6), and HOMA-IR in pre-diabetic and diabetic patients</w:t>
      </w:r>
      <w:r w:rsidRPr="003C5516">
        <w:rPr>
          <w:rFonts w:ascii="Book Antiqua" w:hAnsi="Book Antiqua"/>
          <w:sz w:val="24"/>
          <w:szCs w:val="24"/>
        </w:rPr>
        <w:fldChar w:fldCharType="begin">
          <w:fldData xml:space="preserve">PEVuZE5vdGU+PENpdGU+PEF1dGhvcj5TdWxlbWFuPC9BdXRob3I+PFllYXI+MjAyMjwvWWVhcj48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==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PEVuZE5vdGU+PENpdGU+PEF1dGhvcj5TdWxlbWFuPC9BdXRob3I+PFllYXI+MjAyMjwvWWVhcj48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==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3D562F">
        <w:rPr>
          <w:rFonts w:ascii="Book Antiqua" w:hAnsi="Book Antiqua"/>
          <w:noProof/>
          <w:sz w:val="24"/>
          <w:szCs w:val="24"/>
          <w:vertAlign w:val="superscript"/>
        </w:rPr>
        <w:t>[177,</w:t>
      </w:r>
      <w:r w:rsidR="00E6283E" w:rsidRPr="003C5516">
        <w:rPr>
          <w:rFonts w:ascii="Book Antiqua" w:hAnsi="Book Antiqua"/>
          <w:noProof/>
          <w:sz w:val="24"/>
          <w:szCs w:val="24"/>
          <w:vertAlign w:val="superscript"/>
        </w:rPr>
        <w:t>178]</w:t>
      </w:r>
      <w:r w:rsidRPr="003C5516">
        <w:rPr>
          <w:rFonts w:ascii="Book Antiqua" w:hAnsi="Book Antiqua"/>
          <w:sz w:val="24"/>
          <w:szCs w:val="24"/>
        </w:rPr>
        <w:fldChar w:fldCharType="end"/>
      </w:r>
      <w:r w:rsidRPr="003C5516">
        <w:rPr>
          <w:rFonts w:ascii="Book Antiqua" w:hAnsi="Book Antiqua"/>
          <w:sz w:val="24"/>
          <w:szCs w:val="24"/>
        </w:rPr>
        <w:t xml:space="preserve">. Another trial also </w:t>
      </w:r>
      <w:r w:rsidR="004C70A2" w:rsidRPr="003C5516">
        <w:rPr>
          <w:rFonts w:ascii="Book Antiqua" w:hAnsi="Book Antiqua"/>
          <w:sz w:val="24"/>
          <w:szCs w:val="24"/>
        </w:rPr>
        <w:t>demonstrates</w:t>
      </w:r>
      <w:r w:rsidRPr="003C5516">
        <w:rPr>
          <w:rFonts w:ascii="Book Antiqua" w:hAnsi="Book Antiqua"/>
          <w:sz w:val="24"/>
          <w:szCs w:val="24"/>
        </w:rPr>
        <w:t xml:space="preserve"> that treatment of δ-tocotrienol </w:t>
      </w:r>
      <w:r w:rsidR="003D562F">
        <w:rPr>
          <w:rFonts w:ascii="Book Antiqua" w:hAnsi="Book Antiqua"/>
          <w:sz w:val="24"/>
          <w:szCs w:val="24"/>
        </w:rPr>
        <w:t xml:space="preserve">(300 mg, twice daily) for 24 </w:t>
      </w:r>
      <w:proofErr w:type="spellStart"/>
      <w:r w:rsidR="003D562F">
        <w:rPr>
          <w:rFonts w:ascii="Book Antiqua" w:hAnsi="Book Antiqua"/>
          <w:sz w:val="24"/>
          <w:szCs w:val="24"/>
        </w:rPr>
        <w:t>wk</w:t>
      </w:r>
      <w:proofErr w:type="spellEnd"/>
      <w:r w:rsidRPr="003C5516">
        <w:rPr>
          <w:rFonts w:ascii="Book Antiqua" w:hAnsi="Book Antiqua"/>
          <w:sz w:val="24"/>
          <w:szCs w:val="24"/>
        </w:rPr>
        <w:t xml:space="preserve"> further significantly reduce</w:t>
      </w:r>
      <w:r w:rsidR="004C70A2" w:rsidRPr="003C5516">
        <w:rPr>
          <w:rFonts w:ascii="Book Antiqua" w:hAnsi="Book Antiqua"/>
          <w:sz w:val="24"/>
          <w:szCs w:val="24"/>
        </w:rPr>
        <w:t>s</w:t>
      </w:r>
      <w:r w:rsidRPr="003C5516">
        <w:rPr>
          <w:rFonts w:ascii="Book Antiqua" w:hAnsi="Book Antiqua"/>
          <w:sz w:val="24"/>
          <w:szCs w:val="24"/>
        </w:rPr>
        <w:t xml:space="preserve"> FLI score, HOMA-IR, and hepatic steatosis than placebo, except decreased serum </w:t>
      </w:r>
      <w:r w:rsidR="004C70A2" w:rsidRPr="003C5516">
        <w:rPr>
          <w:rFonts w:ascii="Book Antiqua" w:hAnsi="Book Antiqua"/>
          <w:sz w:val="24"/>
          <w:szCs w:val="24"/>
        </w:rPr>
        <w:t xml:space="preserve">levels of </w:t>
      </w:r>
      <w:proofErr w:type="spellStart"/>
      <w:r w:rsidRPr="003C5516">
        <w:rPr>
          <w:rFonts w:ascii="Book Antiqua" w:hAnsi="Book Antiqua"/>
          <w:sz w:val="24"/>
          <w:szCs w:val="24"/>
        </w:rPr>
        <w:t>hs</w:t>
      </w:r>
      <w:proofErr w:type="spellEnd"/>
      <w:r w:rsidRPr="003C5516">
        <w:rPr>
          <w:rFonts w:ascii="Book Antiqua" w:hAnsi="Book Antiqua"/>
          <w:sz w:val="24"/>
          <w:szCs w:val="24"/>
        </w:rPr>
        <w:t>-CRP, MDA, ALT, and AST, without causing adverse events</w:t>
      </w:r>
      <w:r w:rsidRPr="003C5516">
        <w:rPr>
          <w:rFonts w:ascii="Book Antiqua" w:hAnsi="Book Antiqua"/>
          <w:sz w:val="24"/>
          <w:szCs w:val="24"/>
        </w:rPr>
        <w:fldChar w:fldCharType="begin">
          <w:fldData xml:space="preserve">PEVuZE5vdGU+PENpdGU+PEF1dGhvcj5QZXJ2ZXo8L0F1dGhvcj48WWVhcj4yMDIwPC9ZZWFyPjxS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PEVuZE5vdGU+PENpdGU+PEF1dGhvcj5QZXJ2ZXo8L0F1dGhvcj48WWVhcj4yMDIwPC9ZZWFyPjxS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[179]</w:t>
      </w:r>
      <w:r w:rsidRPr="003C5516">
        <w:rPr>
          <w:rFonts w:ascii="Book Antiqua" w:hAnsi="Book Antiqua"/>
          <w:sz w:val="24"/>
          <w:szCs w:val="24"/>
        </w:rPr>
        <w:fldChar w:fldCharType="end"/>
      </w:r>
      <w:r w:rsidRPr="003C5516">
        <w:rPr>
          <w:rFonts w:ascii="Book Antiqua" w:hAnsi="Book Antiqua"/>
          <w:sz w:val="24"/>
          <w:szCs w:val="24"/>
        </w:rPr>
        <w:t>.</w:t>
      </w:r>
    </w:p>
    <w:p w14:paraId="74C57C0E" w14:textId="77777777" w:rsidR="00F310F3" w:rsidRPr="003C5516" w:rsidRDefault="00F310F3" w:rsidP="003C5516">
      <w:pPr>
        <w:spacing w:line="360" w:lineRule="auto"/>
        <w:jc w:val="both"/>
        <w:rPr>
          <w:rFonts w:ascii="Book Antiqua" w:hAnsi="Book Antiqua"/>
        </w:rPr>
      </w:pPr>
    </w:p>
    <w:p w14:paraId="57350837" w14:textId="77777777" w:rsidR="00F310F3" w:rsidRPr="003C5516" w:rsidRDefault="00F310F3" w:rsidP="003C5516">
      <w:pPr>
        <w:spacing w:line="360" w:lineRule="auto"/>
        <w:jc w:val="both"/>
        <w:rPr>
          <w:rFonts w:ascii="Book Antiqua" w:hAnsi="Book Antiqua"/>
        </w:rPr>
      </w:pPr>
      <w:r w:rsidRPr="003C5516">
        <w:rPr>
          <w:rFonts w:ascii="Book Antiqua" w:eastAsia="Book Antiqua" w:hAnsi="Book Antiqua" w:cs="Book Antiqua"/>
          <w:b/>
          <w:bCs/>
          <w:caps/>
          <w:color w:val="000000"/>
          <w:u w:val="single"/>
        </w:rPr>
        <w:t>Antioxidant and anti-inflammatory agents in liver cancer</w:t>
      </w:r>
    </w:p>
    <w:p w14:paraId="182044CC" w14:textId="216FF4E3" w:rsidR="006539B0" w:rsidRPr="003C5516" w:rsidRDefault="006539B0"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 xml:space="preserve">Both ALD and NAFLD are major contributors </w:t>
      </w:r>
      <w:r w:rsidR="001B6A18" w:rsidRPr="003C5516">
        <w:rPr>
          <w:rFonts w:ascii="Book Antiqua" w:hAnsi="Book Antiqua"/>
          <w:sz w:val="24"/>
          <w:szCs w:val="24"/>
        </w:rPr>
        <w:t>to</w:t>
      </w:r>
      <w:r w:rsidRPr="003C5516">
        <w:rPr>
          <w:rFonts w:ascii="Book Antiqua" w:hAnsi="Book Antiqua"/>
          <w:sz w:val="24"/>
          <w:szCs w:val="24"/>
        </w:rPr>
        <w:t xml:space="preserve"> HCC initiation and progression. Therefore, the above</w:t>
      </w:r>
      <w:r w:rsidR="001B6A18" w:rsidRPr="003C5516">
        <w:rPr>
          <w:rFonts w:ascii="Book Antiqua" w:hAnsi="Book Antiqua"/>
          <w:sz w:val="24"/>
          <w:szCs w:val="24"/>
        </w:rPr>
        <w:t>-</w:t>
      </w:r>
      <w:r w:rsidRPr="003C5516">
        <w:rPr>
          <w:rFonts w:ascii="Book Antiqua" w:hAnsi="Book Antiqua"/>
          <w:sz w:val="24"/>
          <w:szCs w:val="24"/>
        </w:rPr>
        <w:t xml:space="preserve">discussed biomolecules </w:t>
      </w:r>
      <w:r w:rsidR="00B66355" w:rsidRPr="003C5516">
        <w:rPr>
          <w:rFonts w:ascii="Book Antiqua" w:hAnsi="Book Antiqua"/>
          <w:sz w:val="24"/>
          <w:szCs w:val="24"/>
        </w:rPr>
        <w:t xml:space="preserve">may </w:t>
      </w:r>
      <w:r w:rsidRPr="003C5516">
        <w:rPr>
          <w:rFonts w:ascii="Book Antiqua" w:hAnsi="Book Antiqua"/>
          <w:sz w:val="24"/>
          <w:szCs w:val="24"/>
        </w:rPr>
        <w:t xml:space="preserve">also </w:t>
      </w:r>
      <w:r w:rsidR="00B66355" w:rsidRPr="003C5516">
        <w:rPr>
          <w:rFonts w:ascii="Book Antiqua" w:hAnsi="Book Antiqua"/>
          <w:sz w:val="24"/>
          <w:szCs w:val="24"/>
        </w:rPr>
        <w:t>exhibit</w:t>
      </w:r>
      <w:r w:rsidRPr="003C5516">
        <w:rPr>
          <w:rFonts w:ascii="Book Antiqua" w:hAnsi="Book Antiqua"/>
          <w:sz w:val="24"/>
          <w:szCs w:val="24"/>
        </w:rPr>
        <w:t xml:space="preserve"> anti-HCC effects. For example, treatment of β-sitosterol </w:t>
      </w:r>
      <w:proofErr w:type="spellStart"/>
      <w:r w:rsidRPr="003C5516">
        <w:rPr>
          <w:rFonts w:ascii="Book Antiqua" w:hAnsi="Book Antiqua"/>
          <w:sz w:val="24"/>
          <w:szCs w:val="24"/>
        </w:rPr>
        <w:t>niosomes</w:t>
      </w:r>
      <w:proofErr w:type="spellEnd"/>
      <w:r w:rsidRPr="003C5516">
        <w:rPr>
          <w:rFonts w:ascii="Book Antiqua" w:hAnsi="Book Antiqua"/>
          <w:sz w:val="24"/>
          <w:szCs w:val="24"/>
        </w:rPr>
        <w:t>, a form of β-sitosterol with polyethylene glycol modification, show</w:t>
      </w:r>
      <w:r w:rsidR="00417405" w:rsidRPr="003C5516">
        <w:rPr>
          <w:rFonts w:ascii="Book Antiqua" w:hAnsi="Book Antiqua"/>
          <w:sz w:val="24"/>
          <w:szCs w:val="24"/>
        </w:rPr>
        <w:t>s</w:t>
      </w:r>
      <w:r w:rsidRPr="003C5516">
        <w:rPr>
          <w:rFonts w:ascii="Book Antiqua" w:hAnsi="Book Antiqua"/>
          <w:sz w:val="24"/>
          <w:szCs w:val="24"/>
        </w:rPr>
        <w:t xml:space="preserve"> cytotoxicity to HepG2 cells due to increased cellular uptake and display</w:t>
      </w:r>
      <w:r w:rsidR="009A077E" w:rsidRPr="003C5516">
        <w:rPr>
          <w:rFonts w:ascii="Book Antiqua" w:hAnsi="Book Antiqua"/>
          <w:sz w:val="24"/>
          <w:szCs w:val="24"/>
        </w:rPr>
        <w:t>s</w:t>
      </w:r>
      <w:r w:rsidRPr="003C5516">
        <w:rPr>
          <w:rFonts w:ascii="Book Antiqua" w:hAnsi="Book Antiqua"/>
          <w:sz w:val="24"/>
          <w:szCs w:val="24"/>
        </w:rPr>
        <w:t xml:space="preserve"> </w:t>
      </w:r>
      <w:r w:rsidRPr="00FC04BF">
        <w:rPr>
          <w:rFonts w:ascii="Book Antiqua" w:hAnsi="Book Antiqua"/>
          <w:i/>
          <w:sz w:val="24"/>
          <w:szCs w:val="24"/>
        </w:rPr>
        <w:t>in vivo</w:t>
      </w:r>
      <w:r w:rsidRPr="003C5516">
        <w:rPr>
          <w:rFonts w:ascii="Book Antiqua" w:hAnsi="Book Antiqua"/>
          <w:sz w:val="24"/>
          <w:szCs w:val="24"/>
        </w:rPr>
        <w:t xml:space="preserve"> anti-HCC ability in </w:t>
      </w:r>
      <w:r w:rsidRPr="003C5516">
        <w:rPr>
          <w:rFonts w:ascii="Book Antiqua" w:hAnsi="Book Antiqua"/>
          <w:i/>
          <w:iCs/>
          <w:sz w:val="24"/>
          <w:szCs w:val="24"/>
        </w:rPr>
        <w:t>Wistar albino</w:t>
      </w:r>
      <w:r w:rsidRPr="003C5516">
        <w:rPr>
          <w:rFonts w:ascii="Book Antiqua" w:hAnsi="Book Antiqua"/>
          <w:sz w:val="24"/>
          <w:szCs w:val="24"/>
        </w:rPr>
        <w:t xml:space="preserve"> rats</w:t>
      </w:r>
      <w:r w:rsidRPr="003C5516">
        <w:rPr>
          <w:rFonts w:ascii="Book Antiqua" w:hAnsi="Book Antiqua"/>
          <w:sz w:val="24"/>
          <w:szCs w:val="24"/>
        </w:rPr>
        <w:fldChar w:fldCharType="begin">
          <w:fldData xml:space="preserve">PEVuZE5vdGU+PENpdGU+PEF1dGhvcj5OaXNoYTwvQXV0aG9yPjxZZWFyPjIwMjE8L1llYXI+PFJl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PEVuZE5vdGU+PENpdGU+PEF1dGhvcj5OaXNoYTwvQXV0aG9yPjxZZWFyPjIwMjE8L1llYXI+PFJl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[180]</w:t>
      </w:r>
      <w:r w:rsidRPr="003C5516">
        <w:rPr>
          <w:rFonts w:ascii="Book Antiqua" w:hAnsi="Book Antiqua"/>
          <w:sz w:val="24"/>
          <w:szCs w:val="24"/>
        </w:rPr>
        <w:fldChar w:fldCharType="end"/>
      </w:r>
      <w:r w:rsidRPr="003C5516">
        <w:rPr>
          <w:rFonts w:ascii="Book Antiqua" w:hAnsi="Book Antiqua"/>
          <w:sz w:val="24"/>
          <w:szCs w:val="24"/>
        </w:rPr>
        <w:t>. Treatment of β-sitosterol-assisted silver nanoparticles (BSS-SNPs) significantly inhibit</w:t>
      </w:r>
      <w:r w:rsidR="005246ED" w:rsidRPr="003C5516">
        <w:rPr>
          <w:rFonts w:ascii="Book Antiqua" w:hAnsi="Book Antiqua"/>
          <w:sz w:val="24"/>
          <w:szCs w:val="24"/>
        </w:rPr>
        <w:t>s</w:t>
      </w:r>
      <w:r w:rsidRPr="003C5516">
        <w:rPr>
          <w:rFonts w:ascii="Book Antiqua" w:hAnsi="Book Antiqua"/>
          <w:sz w:val="24"/>
          <w:szCs w:val="24"/>
        </w:rPr>
        <w:t xml:space="preserve"> the proliferation of HepG2 cells and their </w:t>
      </w:r>
      <w:r w:rsidR="009A077E" w:rsidRPr="003C5516">
        <w:rPr>
          <w:rFonts w:ascii="Book Antiqua" w:hAnsi="Book Antiqua"/>
          <w:sz w:val="24"/>
          <w:szCs w:val="24"/>
        </w:rPr>
        <w:t xml:space="preserve">production of </w:t>
      </w:r>
      <w:r w:rsidRPr="003C5516">
        <w:rPr>
          <w:rFonts w:ascii="Book Antiqua" w:hAnsi="Book Antiqua"/>
          <w:sz w:val="24"/>
          <w:szCs w:val="24"/>
        </w:rPr>
        <w:t xml:space="preserve">ROS and Nrf2, resulting in </w:t>
      </w:r>
      <w:r w:rsidR="001B6A18" w:rsidRPr="003C5516">
        <w:rPr>
          <w:rFonts w:ascii="Book Antiqua" w:hAnsi="Book Antiqua"/>
          <w:sz w:val="24"/>
          <w:szCs w:val="24"/>
        </w:rPr>
        <w:t xml:space="preserve">the </w:t>
      </w:r>
      <w:r w:rsidRPr="003C5516">
        <w:rPr>
          <w:rFonts w:ascii="Book Antiqua" w:hAnsi="Book Antiqua"/>
          <w:sz w:val="24"/>
          <w:szCs w:val="24"/>
        </w:rPr>
        <w:t xml:space="preserve">regulation of pro-apoptotic genes such as </w:t>
      </w:r>
      <w:r w:rsidR="009A077E" w:rsidRPr="003C5516">
        <w:rPr>
          <w:rFonts w:ascii="Book Antiqua" w:hAnsi="Book Antiqua"/>
          <w:sz w:val="24"/>
          <w:szCs w:val="24"/>
        </w:rPr>
        <w:t>Bcl-2 Associated X-protein</w:t>
      </w:r>
      <w:r w:rsidRPr="003C5516">
        <w:rPr>
          <w:rFonts w:ascii="Book Antiqua" w:hAnsi="Book Antiqua"/>
          <w:sz w:val="24"/>
          <w:szCs w:val="24"/>
        </w:rPr>
        <w:t xml:space="preserve"> and caspases 3 and 9</w:t>
      </w:r>
      <w:r w:rsidRPr="003C5516">
        <w:rPr>
          <w:rFonts w:ascii="Book Antiqua" w:hAnsi="Book Antiqua"/>
          <w:sz w:val="24"/>
          <w:szCs w:val="24"/>
        </w:rPr>
        <w:fldChar w:fldCharType="begin">
          <w:fldData xml:space="preserve">PEVuZE5vdGU+PENpdGU+PEF1dGhvcj5SYWo8L0F1dGhvcj48WWVhcj4yMDIwPC9ZZWFyPjxSZWNO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PEVuZE5vdGU+PENpdGU+PEF1dGhvcj5SYWo8L0F1dGhvcj48WWVhcj4yMDIwPC9ZZWFyPjxSZWNO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[181]</w:t>
      </w:r>
      <w:r w:rsidRPr="003C5516">
        <w:rPr>
          <w:rFonts w:ascii="Book Antiqua" w:hAnsi="Book Antiqua"/>
          <w:sz w:val="24"/>
          <w:szCs w:val="24"/>
        </w:rPr>
        <w:fldChar w:fldCharType="end"/>
      </w:r>
      <w:r w:rsidRPr="003C5516">
        <w:rPr>
          <w:rFonts w:ascii="Book Antiqua" w:hAnsi="Book Antiqua"/>
          <w:sz w:val="24"/>
          <w:szCs w:val="24"/>
        </w:rPr>
        <w:t>.</w:t>
      </w:r>
      <w:r w:rsidR="00D2085B" w:rsidRPr="003C5516">
        <w:rPr>
          <w:rFonts w:ascii="Book Antiqua" w:hAnsi="Book Antiqua"/>
          <w:sz w:val="24"/>
          <w:szCs w:val="24"/>
        </w:rPr>
        <w:t xml:space="preserve"> </w:t>
      </w:r>
      <w:r w:rsidR="00FE1FAC" w:rsidRPr="003C5516">
        <w:rPr>
          <w:rFonts w:ascii="Book Antiqua" w:hAnsi="Book Antiqua"/>
          <w:sz w:val="24"/>
          <w:szCs w:val="24"/>
        </w:rPr>
        <w:t>Similarly, compounds including curcumin</w:t>
      </w:r>
      <w:r w:rsidR="00FE1FAC" w:rsidRPr="003C5516">
        <w:rPr>
          <w:rFonts w:ascii="Book Antiqua" w:hAnsi="Book Antiqua"/>
          <w:sz w:val="24"/>
          <w:szCs w:val="24"/>
        </w:rPr>
        <w:fldChar w:fldCharType="begin">
          <w:fldData xml:space="preserve">PEVuZE5vdGU+PENpdGU+PEF1dGhvcj5CYWk8L0F1dGhvcj48WWVhcj4yMDIyPC9ZZWFyPjxSZWNO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PEVuZE5vdGU+PENpdGU+PEF1dGhvcj5CYWk8L0F1dGhvcj48WWVhcj4yMDIyPC9ZZWFyPjxSZWNO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FE1FAC" w:rsidRPr="003C5516">
        <w:rPr>
          <w:rFonts w:ascii="Book Antiqua" w:hAnsi="Book Antiqua"/>
          <w:sz w:val="24"/>
          <w:szCs w:val="24"/>
        </w:rPr>
      </w:r>
      <w:r w:rsidR="00FE1FAC"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[182]</w:t>
      </w:r>
      <w:r w:rsidR="00FE1FAC" w:rsidRPr="003C5516">
        <w:rPr>
          <w:rFonts w:ascii="Book Antiqua" w:hAnsi="Book Antiqua"/>
          <w:sz w:val="24"/>
          <w:szCs w:val="24"/>
        </w:rPr>
        <w:fldChar w:fldCharType="end"/>
      </w:r>
      <w:r w:rsidR="00FE1FAC" w:rsidRPr="003C5516">
        <w:rPr>
          <w:rFonts w:ascii="Book Antiqua" w:hAnsi="Book Antiqua"/>
          <w:sz w:val="24"/>
          <w:szCs w:val="24"/>
        </w:rPr>
        <w:t xml:space="preserve">, </w:t>
      </w:r>
      <w:r w:rsidR="00602A40" w:rsidRPr="003C5516">
        <w:rPr>
          <w:rFonts w:ascii="Book Antiqua" w:hAnsi="Book Antiqua"/>
          <w:sz w:val="24"/>
          <w:szCs w:val="24"/>
        </w:rPr>
        <w:t>EMPA</w:t>
      </w:r>
      <w:r w:rsidR="00FE1FAC" w:rsidRPr="003C5516">
        <w:rPr>
          <w:rFonts w:ascii="Book Antiqua" w:hAnsi="Book Antiqua"/>
          <w:sz w:val="24"/>
          <w:szCs w:val="24"/>
        </w:rPr>
        <w:fldChar w:fldCharType="begin">
          <w:fldData xml:space="preserve">PEVuZE5vdGU+PENpdGU+PEF1dGhvcj5BYmRlbGhhbWlkPC9BdXRob3I+PFllYXI+MjAyMjwvWWVh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PEVuZE5vdGU+PENpdGU+PEF1dGhvcj5BYmRlbGhhbWlkPC9BdXRob3I+PFllYXI+MjAyMjwvWWVh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FE1FAC" w:rsidRPr="003C5516">
        <w:rPr>
          <w:rFonts w:ascii="Book Antiqua" w:hAnsi="Book Antiqua"/>
          <w:sz w:val="24"/>
          <w:szCs w:val="24"/>
        </w:rPr>
      </w:r>
      <w:r w:rsidR="00FE1FAC"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[183]</w:t>
      </w:r>
      <w:r w:rsidR="00FE1FAC" w:rsidRPr="003C5516">
        <w:rPr>
          <w:rFonts w:ascii="Book Antiqua" w:hAnsi="Book Antiqua"/>
          <w:sz w:val="24"/>
          <w:szCs w:val="24"/>
        </w:rPr>
        <w:fldChar w:fldCharType="end"/>
      </w:r>
      <w:r w:rsidR="00FE1FAC" w:rsidRPr="003C5516">
        <w:rPr>
          <w:rFonts w:ascii="Book Antiqua" w:hAnsi="Book Antiqua"/>
          <w:sz w:val="24"/>
          <w:szCs w:val="24"/>
        </w:rPr>
        <w:t xml:space="preserve">, </w:t>
      </w:r>
      <w:proofErr w:type="spellStart"/>
      <w:r w:rsidR="00FE1FAC" w:rsidRPr="003C5516">
        <w:rPr>
          <w:rFonts w:ascii="Book Antiqua" w:hAnsi="Book Antiqua"/>
          <w:sz w:val="24"/>
          <w:szCs w:val="24"/>
        </w:rPr>
        <w:t>gastrodin</w:t>
      </w:r>
      <w:proofErr w:type="spellEnd"/>
      <w:r w:rsidR="00FE1FAC" w:rsidRPr="003C5516">
        <w:rPr>
          <w:rFonts w:ascii="Book Antiqua" w:hAnsi="Book Antiqua"/>
          <w:sz w:val="24"/>
          <w:szCs w:val="24"/>
        </w:rPr>
        <w:fldChar w:fldCharType="begin">
          <w:fldData xml:space="preserve">PEVuZE5vdGU+PENpdGU+PEF1dGhvcj5TaHU8L0F1dGhvcj48WWVhcj4yMDEzPC9ZZWFyPjxSZWNO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PEVuZE5vdGU+PENpdGU+PEF1dGhvcj5TaHU8L0F1dGhvcj48WWVhcj4yMDEzPC9ZZWFyPjxSZWNO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FE1FAC" w:rsidRPr="003C5516">
        <w:rPr>
          <w:rFonts w:ascii="Book Antiqua" w:hAnsi="Book Antiqua"/>
          <w:sz w:val="24"/>
          <w:szCs w:val="24"/>
        </w:rPr>
      </w:r>
      <w:r w:rsidR="00FE1FAC"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[184]</w:t>
      </w:r>
      <w:r w:rsidR="00FE1FAC" w:rsidRPr="003C5516">
        <w:rPr>
          <w:rFonts w:ascii="Book Antiqua" w:hAnsi="Book Antiqua"/>
          <w:sz w:val="24"/>
          <w:szCs w:val="24"/>
        </w:rPr>
        <w:fldChar w:fldCharType="end"/>
      </w:r>
      <w:r w:rsidR="00FE1FAC" w:rsidRPr="003C5516">
        <w:rPr>
          <w:rFonts w:ascii="Book Antiqua" w:hAnsi="Book Antiqua"/>
          <w:sz w:val="24"/>
          <w:szCs w:val="24"/>
        </w:rPr>
        <w:t>, genistein</w:t>
      </w:r>
      <w:r w:rsidR="00FE1FAC" w:rsidRPr="003C5516">
        <w:rPr>
          <w:rFonts w:ascii="Book Antiqua" w:hAnsi="Book Antiqua"/>
          <w:sz w:val="24"/>
          <w:szCs w:val="24"/>
        </w:rPr>
        <w:fldChar w:fldCharType="begin">
          <w:fldData xml:space="preserve">PEVuZE5vdGU+PENpdGU+PEF1dGhvcj5FbC1GYXI8L0F1dGhvcj48WWVhcj4yMDIyPC9ZZWFyPjxS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PEVuZE5vdGU+PENpdGU+PEF1dGhvcj5FbC1GYXI8L0F1dGhvcj48WWVhcj4yMDIyPC9ZZWFyPjxS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FE1FAC" w:rsidRPr="003C5516">
        <w:rPr>
          <w:rFonts w:ascii="Book Antiqua" w:hAnsi="Book Antiqua"/>
          <w:sz w:val="24"/>
          <w:szCs w:val="24"/>
        </w:rPr>
      </w:r>
      <w:r w:rsidR="00FE1FAC"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[185]</w:t>
      </w:r>
      <w:r w:rsidR="00FE1FAC" w:rsidRPr="003C5516">
        <w:rPr>
          <w:rFonts w:ascii="Book Antiqua" w:hAnsi="Book Antiqua"/>
          <w:sz w:val="24"/>
          <w:szCs w:val="24"/>
        </w:rPr>
        <w:fldChar w:fldCharType="end"/>
      </w:r>
      <w:r w:rsidR="00FE1FAC" w:rsidRPr="003C5516">
        <w:rPr>
          <w:rFonts w:ascii="Book Antiqua" w:hAnsi="Book Antiqua"/>
          <w:sz w:val="24"/>
          <w:szCs w:val="24"/>
        </w:rPr>
        <w:t xml:space="preserve">, </w:t>
      </w:r>
      <w:r w:rsidR="00602A40" w:rsidRPr="003C5516">
        <w:rPr>
          <w:rFonts w:ascii="Book Antiqua" w:hAnsi="Book Antiqua"/>
          <w:sz w:val="24"/>
          <w:szCs w:val="24"/>
        </w:rPr>
        <w:t>LF</w:t>
      </w:r>
      <w:r w:rsidR="00FE1FAC" w:rsidRPr="003C5516">
        <w:rPr>
          <w:rFonts w:ascii="Book Antiqua" w:hAnsi="Book Antiqua"/>
          <w:sz w:val="24"/>
          <w:szCs w:val="24"/>
        </w:rPr>
        <w:fldChar w:fldCharType="begin">
          <w:fldData xml:space="preserve">PEVuZE5vdGU+PENpdGU+PEF1dGhvcj5IZWdhenk8L0F1dGhvcj48WWVhcj4yMDE5PC9ZZWFyPjxS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PEVuZE5vdGU+PENpdGU+PEF1dGhvcj5IZWdhenk8L0F1dGhvcj48WWVhcj4yMDE5PC9ZZWFyPjxS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FE1FAC" w:rsidRPr="003C5516">
        <w:rPr>
          <w:rFonts w:ascii="Book Antiqua" w:hAnsi="Book Antiqua"/>
          <w:sz w:val="24"/>
          <w:szCs w:val="24"/>
        </w:rPr>
      </w:r>
      <w:r w:rsidR="00FE1FAC"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[186]</w:t>
      </w:r>
      <w:r w:rsidR="00FE1FAC" w:rsidRPr="003C5516">
        <w:rPr>
          <w:rFonts w:ascii="Book Antiqua" w:hAnsi="Book Antiqua"/>
          <w:sz w:val="24"/>
          <w:szCs w:val="24"/>
        </w:rPr>
        <w:fldChar w:fldCharType="end"/>
      </w:r>
      <w:r w:rsidR="00FE1FAC" w:rsidRPr="003C5516">
        <w:rPr>
          <w:rFonts w:ascii="Book Antiqua" w:hAnsi="Book Antiqua"/>
          <w:sz w:val="24"/>
          <w:szCs w:val="24"/>
        </w:rPr>
        <w:t>, selenium</w:t>
      </w:r>
      <w:r w:rsidR="00FE1FAC" w:rsidRPr="003C5516">
        <w:rPr>
          <w:rFonts w:ascii="Book Antiqua" w:hAnsi="Book Antiqua"/>
          <w:sz w:val="24"/>
          <w:szCs w:val="24"/>
        </w:rPr>
        <w:fldChar w:fldCharType="begin">
          <w:fldData xml:space="preserve">PEVuZE5vdGU+PENpdGU+PEF1dGhvcj5BbC1Ob3Nob2thdHk8L0F1dGhvcj48WWVhcj4yMDIyPC9Z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PEVuZE5vdGU+PENpdGU+PEF1dGhvcj5BbC1Ob3Nob2thdHk8L0F1dGhvcj48WWVhcj4yMDIyPC9Z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FE1FAC" w:rsidRPr="003C5516">
        <w:rPr>
          <w:rFonts w:ascii="Book Antiqua" w:hAnsi="Book Antiqua"/>
          <w:sz w:val="24"/>
          <w:szCs w:val="24"/>
        </w:rPr>
      </w:r>
      <w:r w:rsidR="00FE1FAC"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[187]</w:t>
      </w:r>
      <w:r w:rsidR="00FE1FAC" w:rsidRPr="003C5516">
        <w:rPr>
          <w:rFonts w:ascii="Book Antiqua" w:hAnsi="Book Antiqua"/>
          <w:sz w:val="24"/>
          <w:szCs w:val="24"/>
        </w:rPr>
        <w:fldChar w:fldCharType="end"/>
      </w:r>
      <w:r w:rsidR="00FE1FAC" w:rsidRPr="003C5516">
        <w:rPr>
          <w:rFonts w:ascii="Book Antiqua" w:hAnsi="Book Antiqua"/>
          <w:sz w:val="24"/>
          <w:szCs w:val="24"/>
        </w:rPr>
        <w:t>, silymarin</w:t>
      </w:r>
      <w:r w:rsidR="00FE1FAC" w:rsidRPr="003C5516">
        <w:rPr>
          <w:rFonts w:ascii="Book Antiqua" w:hAnsi="Book Antiqua"/>
          <w:sz w:val="24"/>
          <w:szCs w:val="24"/>
        </w:rPr>
        <w:fldChar w:fldCharType="begin">
          <w:fldData xml:space="preserve">PEVuZE5vdGU+PENpdGU+PEF1dGhvcj5ZYXNzaW48L0F1dGhvcj48WWVhcj4yMDIyPC9ZZWFyPjxS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PEVuZE5vdGU+PENpdGU+PEF1dGhvcj5ZYXNzaW48L0F1dGhvcj48WWVhcj4yMDIyPC9ZZWFyPjxS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FE1FAC" w:rsidRPr="003C5516">
        <w:rPr>
          <w:rFonts w:ascii="Book Antiqua" w:hAnsi="Book Antiqua"/>
          <w:sz w:val="24"/>
          <w:szCs w:val="24"/>
        </w:rPr>
      </w:r>
      <w:r w:rsidR="00FE1FAC"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[188]</w:t>
      </w:r>
      <w:r w:rsidR="00FE1FAC" w:rsidRPr="003C5516">
        <w:rPr>
          <w:rFonts w:ascii="Book Antiqua" w:hAnsi="Book Antiqua"/>
          <w:sz w:val="24"/>
          <w:szCs w:val="24"/>
        </w:rPr>
        <w:fldChar w:fldCharType="end"/>
      </w:r>
      <w:r w:rsidR="00FE1FAC" w:rsidRPr="003C5516">
        <w:rPr>
          <w:rFonts w:ascii="Book Antiqua" w:hAnsi="Book Antiqua"/>
          <w:sz w:val="24"/>
          <w:szCs w:val="24"/>
        </w:rPr>
        <w:t xml:space="preserve">, </w:t>
      </w:r>
      <w:r w:rsidR="00602A40" w:rsidRPr="003C5516">
        <w:rPr>
          <w:rFonts w:ascii="Book Antiqua" w:hAnsi="Book Antiqua"/>
          <w:sz w:val="24"/>
          <w:szCs w:val="24"/>
        </w:rPr>
        <w:t>TAS</w:t>
      </w:r>
      <w:r w:rsidR="00FE1FAC" w:rsidRPr="003C5516">
        <w:rPr>
          <w:rFonts w:ascii="Book Antiqua" w:hAnsi="Book Antiqua"/>
          <w:sz w:val="24"/>
          <w:szCs w:val="24"/>
        </w:rPr>
        <w:fldChar w:fldCharType="begin">
          <w:fldData xml:space="preserve">PEVuZE5vdGU+PENpdGU+PEF1dGhvcj5SZW48L0F1dGhvcj48WWVhcj4yMDIyPC9ZZWFyPjxSZWNO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PEVuZE5vdGU+PENpdGU+PEF1dGhvcj5SZW48L0F1dGhvcj48WWVhcj4yMDIyPC9ZZWFyPjxSZWNO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FE1FAC" w:rsidRPr="003C5516">
        <w:rPr>
          <w:rFonts w:ascii="Book Antiqua" w:hAnsi="Book Antiqua"/>
          <w:sz w:val="24"/>
          <w:szCs w:val="24"/>
        </w:rPr>
      </w:r>
      <w:r w:rsidR="00FE1FAC"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[189]</w:t>
      </w:r>
      <w:r w:rsidR="00FE1FAC" w:rsidRPr="003C5516">
        <w:rPr>
          <w:rFonts w:ascii="Book Antiqua" w:hAnsi="Book Antiqua"/>
          <w:sz w:val="24"/>
          <w:szCs w:val="24"/>
        </w:rPr>
        <w:fldChar w:fldCharType="end"/>
      </w:r>
      <w:r w:rsidR="00FE1FAC" w:rsidRPr="003C5516">
        <w:rPr>
          <w:rFonts w:ascii="Book Antiqua" w:hAnsi="Book Antiqua"/>
          <w:sz w:val="24"/>
          <w:szCs w:val="24"/>
        </w:rPr>
        <w:t xml:space="preserve">, </w:t>
      </w:r>
      <w:r w:rsidR="00602A40" w:rsidRPr="003C5516">
        <w:rPr>
          <w:rFonts w:ascii="Book Antiqua" w:hAnsi="Book Antiqua"/>
          <w:sz w:val="24"/>
          <w:szCs w:val="24"/>
        </w:rPr>
        <w:t>TEL</w:t>
      </w:r>
      <w:r w:rsidR="00FE1FAC" w:rsidRPr="003C5516">
        <w:rPr>
          <w:rFonts w:ascii="Book Antiqua" w:hAnsi="Book Antiqua"/>
          <w:sz w:val="24"/>
          <w:szCs w:val="24"/>
        </w:rPr>
        <w:fldChar w:fldCharType="begin">
          <w:fldData xml:space="preserve">PEVuZE5vdGU+PENpdGU+PEF1dGhvcj5TYWJlcjwvQXV0aG9yPjxZZWFyPjIwMTk8L1llYXI+PFJl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PEVuZE5vdGU+PENpdGU+PEF1dGhvcj5TYWJlcjwvQXV0aG9yPjxZZWFyPjIwMTk8L1llYXI+PFJl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FE1FAC" w:rsidRPr="003C5516">
        <w:rPr>
          <w:rFonts w:ascii="Book Antiqua" w:hAnsi="Book Antiqua"/>
          <w:sz w:val="24"/>
          <w:szCs w:val="24"/>
        </w:rPr>
      </w:r>
      <w:r w:rsidR="00FE1FAC"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[190]</w:t>
      </w:r>
      <w:r w:rsidR="00FE1FAC" w:rsidRPr="003C5516">
        <w:rPr>
          <w:rFonts w:ascii="Book Antiqua" w:hAnsi="Book Antiqua"/>
          <w:sz w:val="24"/>
          <w:szCs w:val="24"/>
        </w:rPr>
        <w:fldChar w:fldCharType="end"/>
      </w:r>
      <w:r w:rsidR="00FE1FAC" w:rsidRPr="003C5516">
        <w:rPr>
          <w:rFonts w:ascii="Book Antiqua" w:hAnsi="Book Antiqua"/>
          <w:sz w:val="24"/>
          <w:szCs w:val="24"/>
        </w:rPr>
        <w:t>, and delta-tocotrienol</w:t>
      </w:r>
      <w:r w:rsidR="00FE1FAC" w:rsidRPr="003C5516">
        <w:rPr>
          <w:rFonts w:ascii="Book Antiqua" w:hAnsi="Book Antiqua"/>
          <w:sz w:val="24"/>
          <w:szCs w:val="24"/>
        </w:rPr>
        <w:fldChar w:fldCharType="begin">
          <w:fldData xml:space="preserve">PEVuZE5vdGU+PENpdGU+PEF1dGhvcj5MdWNjaTwvQXV0aG9yPjxZZWFyPjIwMjI8L1llYXI+PFJl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PEVuZE5vdGU+PENpdGU+PEF1dGhvcj5MdWNjaTwvQXV0aG9yPjxZZWFyPjIwMjI8L1llYXI+PFJl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00FE1FAC" w:rsidRPr="003C5516">
        <w:rPr>
          <w:rFonts w:ascii="Book Antiqua" w:hAnsi="Book Antiqua"/>
          <w:sz w:val="24"/>
          <w:szCs w:val="24"/>
        </w:rPr>
      </w:r>
      <w:r w:rsidR="00FE1FAC"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[191]</w:t>
      </w:r>
      <w:r w:rsidR="00FE1FAC" w:rsidRPr="003C5516">
        <w:rPr>
          <w:rFonts w:ascii="Book Antiqua" w:hAnsi="Book Antiqua"/>
          <w:sz w:val="24"/>
          <w:szCs w:val="24"/>
        </w:rPr>
        <w:fldChar w:fldCharType="end"/>
      </w:r>
      <w:r w:rsidR="00FE1FAC" w:rsidRPr="003C5516">
        <w:rPr>
          <w:rFonts w:ascii="Book Antiqua" w:hAnsi="Book Antiqua"/>
          <w:sz w:val="24"/>
          <w:szCs w:val="24"/>
        </w:rPr>
        <w:t xml:space="preserve"> display anti-HCC </w:t>
      </w:r>
      <w:r w:rsidR="009A077E" w:rsidRPr="003C5516">
        <w:rPr>
          <w:rFonts w:ascii="Book Antiqua" w:hAnsi="Book Antiqua"/>
          <w:sz w:val="24"/>
          <w:szCs w:val="24"/>
        </w:rPr>
        <w:t xml:space="preserve">effects </w:t>
      </w:r>
      <w:r w:rsidR="00FE1FAC" w:rsidRPr="003C5516">
        <w:rPr>
          <w:rFonts w:ascii="Book Antiqua" w:hAnsi="Book Antiqua"/>
          <w:sz w:val="24"/>
          <w:szCs w:val="24"/>
        </w:rPr>
        <w:t xml:space="preserve">either </w:t>
      </w:r>
      <w:r w:rsidR="00FE1FAC" w:rsidRPr="003B61FC">
        <w:rPr>
          <w:rFonts w:ascii="Book Antiqua" w:hAnsi="Book Antiqua"/>
          <w:i/>
          <w:sz w:val="24"/>
          <w:szCs w:val="24"/>
        </w:rPr>
        <w:t>in vitro</w:t>
      </w:r>
      <w:r w:rsidR="00FE1FAC" w:rsidRPr="003C5516">
        <w:rPr>
          <w:rFonts w:ascii="Book Antiqua" w:hAnsi="Book Antiqua"/>
          <w:sz w:val="24"/>
          <w:szCs w:val="24"/>
        </w:rPr>
        <w:t xml:space="preserve"> or </w:t>
      </w:r>
      <w:r w:rsidR="00FE1FAC" w:rsidRPr="003B61FC">
        <w:rPr>
          <w:rFonts w:ascii="Book Antiqua" w:hAnsi="Book Antiqua"/>
          <w:i/>
          <w:sz w:val="24"/>
          <w:szCs w:val="24"/>
        </w:rPr>
        <w:t>in vivo</w:t>
      </w:r>
      <w:r w:rsidR="009A077E" w:rsidRPr="003C5516">
        <w:rPr>
          <w:rFonts w:ascii="Book Antiqua" w:hAnsi="Book Antiqua"/>
          <w:sz w:val="24"/>
          <w:szCs w:val="24"/>
        </w:rPr>
        <w:t>,</w:t>
      </w:r>
      <w:r w:rsidR="00FE1FAC" w:rsidRPr="003C5516">
        <w:rPr>
          <w:rFonts w:ascii="Book Antiqua" w:hAnsi="Book Antiqua"/>
          <w:sz w:val="24"/>
          <w:szCs w:val="24"/>
        </w:rPr>
        <w:t xml:space="preserve"> or both</w:t>
      </w:r>
      <w:r w:rsidR="00FB2ABF" w:rsidRPr="003C5516">
        <w:rPr>
          <w:rFonts w:ascii="Book Antiqua" w:hAnsi="Book Antiqua"/>
          <w:sz w:val="24"/>
          <w:szCs w:val="24"/>
        </w:rPr>
        <w:t xml:space="preserve"> (Table 1)</w:t>
      </w:r>
      <w:r w:rsidR="00FE1FAC" w:rsidRPr="003C5516">
        <w:rPr>
          <w:rFonts w:ascii="Book Antiqua" w:hAnsi="Book Antiqua"/>
          <w:sz w:val="24"/>
          <w:szCs w:val="24"/>
        </w:rPr>
        <w:t>.</w:t>
      </w:r>
      <w:r w:rsidR="003F359E" w:rsidRPr="003C5516">
        <w:rPr>
          <w:rFonts w:ascii="Book Antiqua" w:hAnsi="Book Antiqua"/>
          <w:sz w:val="24"/>
          <w:szCs w:val="24"/>
        </w:rPr>
        <w:t xml:space="preserve"> </w:t>
      </w:r>
    </w:p>
    <w:p w14:paraId="13514E0A" w14:textId="77777777" w:rsidR="00F310F3" w:rsidRPr="003C5516" w:rsidRDefault="00F310F3" w:rsidP="003C5516">
      <w:pPr>
        <w:spacing w:line="360" w:lineRule="auto"/>
        <w:jc w:val="both"/>
        <w:rPr>
          <w:rFonts w:ascii="Book Antiqua" w:hAnsi="Book Antiqua"/>
        </w:rPr>
      </w:pPr>
    </w:p>
    <w:p w14:paraId="312BA44F" w14:textId="77777777" w:rsidR="00F310F3" w:rsidRPr="003C5516" w:rsidRDefault="00F310F3" w:rsidP="003C5516">
      <w:pPr>
        <w:spacing w:line="360" w:lineRule="auto"/>
        <w:jc w:val="both"/>
        <w:rPr>
          <w:rFonts w:ascii="Book Antiqua" w:hAnsi="Book Antiqua"/>
        </w:rPr>
      </w:pPr>
      <w:r w:rsidRPr="003C5516">
        <w:rPr>
          <w:rFonts w:ascii="Book Antiqua" w:eastAsia="Book Antiqua" w:hAnsi="Book Antiqua" w:cs="Book Antiqua"/>
          <w:b/>
          <w:bCs/>
          <w:caps/>
          <w:color w:val="000000"/>
          <w:u w:val="single"/>
        </w:rPr>
        <w:lastRenderedPageBreak/>
        <w:t>CLINICAL TRIALS</w:t>
      </w:r>
    </w:p>
    <w:p w14:paraId="048E2EF8" w14:textId="2633EBEE" w:rsidR="00FB2ABF" w:rsidRPr="003C5516" w:rsidRDefault="00FB2ABF"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 xml:space="preserve">Clinical trials have been started to evaluate the efficacy of these molecules in CLD (Table 2), such as </w:t>
      </w:r>
      <w:r w:rsidR="00602A40" w:rsidRPr="003C5516">
        <w:rPr>
          <w:rFonts w:ascii="Book Antiqua" w:hAnsi="Book Antiqua"/>
          <w:sz w:val="24"/>
          <w:szCs w:val="24"/>
        </w:rPr>
        <w:t>EMPA</w:t>
      </w:r>
      <w:r w:rsidRPr="003C5516">
        <w:rPr>
          <w:rFonts w:ascii="Book Antiqua" w:hAnsi="Book Antiqua"/>
          <w:sz w:val="24"/>
          <w:szCs w:val="24"/>
        </w:rPr>
        <w:fldChar w:fldCharType="begin">
          <w:fldData xml:space="preserve">PEVuZE5vdGU+PENpdGU+PEF1dGhvcj5UYWhlcmk8L0F1dGhvcj48WWVhcj4yMDIwPC9ZZWFyPjxS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=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PEVuZE5vdGU+PENpdGU+PEF1dGhvcj5UYWhlcmk8L0F1dGhvcj48WWVhcj4yMDIwPC9ZZWFyPjxS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=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[192]</w:t>
      </w:r>
      <w:r w:rsidRPr="003C5516">
        <w:rPr>
          <w:rFonts w:ascii="Book Antiqua" w:hAnsi="Book Antiqua"/>
          <w:sz w:val="24"/>
          <w:szCs w:val="24"/>
        </w:rPr>
        <w:fldChar w:fldCharType="end"/>
      </w:r>
      <w:r w:rsidR="003D562F">
        <w:rPr>
          <w:rFonts w:ascii="Book Antiqua" w:hAnsi="Book Antiqua"/>
          <w:sz w:val="24"/>
          <w:szCs w:val="24"/>
        </w:rPr>
        <w:t xml:space="preserve"> and silymarin</w:t>
      </w:r>
      <w:r w:rsidRPr="003C5516">
        <w:rPr>
          <w:rFonts w:ascii="Book Antiqua" w:hAnsi="Book Antiqua"/>
          <w:sz w:val="24"/>
          <w:szCs w:val="24"/>
        </w:rPr>
        <w:fldChar w:fldCharType="begin">
          <w:fldData xml:space="preserve">PEVuZE5vdGU+PENpdGU+PEF1dGhvcj5TY2hyaWViZXI8L0F1dGhvcj48WWVhcj4yMDExPC9ZZWFy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PEVuZE5vdGU+PENpdGU+PEF1dGhvcj5TY2hyaWViZXI8L0F1dGhvcj48WWVhcj4yMDExPC9ZZWFy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3D562F">
        <w:rPr>
          <w:rFonts w:ascii="Book Antiqua" w:hAnsi="Book Antiqua"/>
          <w:noProof/>
          <w:sz w:val="24"/>
          <w:szCs w:val="24"/>
          <w:vertAlign w:val="superscript"/>
        </w:rPr>
        <w:t>[193,</w:t>
      </w:r>
      <w:r w:rsidR="00E6283E" w:rsidRPr="003C5516">
        <w:rPr>
          <w:rFonts w:ascii="Book Antiqua" w:hAnsi="Book Antiqua"/>
          <w:noProof/>
          <w:sz w:val="24"/>
          <w:szCs w:val="24"/>
          <w:vertAlign w:val="superscript"/>
        </w:rPr>
        <w:t>194]</w:t>
      </w:r>
      <w:r w:rsidRPr="003C5516">
        <w:rPr>
          <w:rFonts w:ascii="Book Antiqua" w:hAnsi="Book Antiqua"/>
          <w:sz w:val="24"/>
          <w:szCs w:val="24"/>
        </w:rPr>
        <w:fldChar w:fldCharType="end"/>
      </w:r>
      <w:r w:rsidRPr="003C5516">
        <w:rPr>
          <w:rFonts w:ascii="Book Antiqua" w:hAnsi="Book Antiqua"/>
          <w:sz w:val="24"/>
          <w:szCs w:val="24"/>
        </w:rPr>
        <w:t xml:space="preserve">. For example, treatment with </w:t>
      </w:r>
      <w:r w:rsidR="00602A40" w:rsidRPr="003C5516">
        <w:rPr>
          <w:rFonts w:ascii="Book Antiqua" w:hAnsi="Book Antiqua"/>
          <w:sz w:val="24"/>
          <w:szCs w:val="24"/>
        </w:rPr>
        <w:t>EMPA</w:t>
      </w:r>
      <w:r w:rsidRPr="003C5516">
        <w:rPr>
          <w:rFonts w:ascii="Book Antiqua" w:hAnsi="Book Antiqua"/>
          <w:sz w:val="24"/>
          <w:szCs w:val="24"/>
        </w:rPr>
        <w:t xml:space="preserve"> can improve liver steatosis in patients with NAFLD without T2DM</w:t>
      </w:r>
      <w:r w:rsidRPr="003C5516">
        <w:rPr>
          <w:rFonts w:ascii="Book Antiqua" w:hAnsi="Book Antiqua"/>
          <w:sz w:val="24"/>
          <w:szCs w:val="24"/>
        </w:rPr>
        <w:fldChar w:fldCharType="begin">
          <w:fldData xml:space="preserve">PEVuZE5vdGU+PENpdGU+PEF1dGhvcj5UYWhlcmk8L0F1dGhvcj48WWVhcj4yMDIwPC9ZZWFyPjxS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=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PEVuZE5vdGU+PENpdGU+PEF1dGhvcj5UYWhlcmk8L0F1dGhvcj48WWVhcj4yMDIwPC9ZZWFyPjxS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=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[192]</w:t>
      </w:r>
      <w:r w:rsidRPr="003C5516">
        <w:rPr>
          <w:rFonts w:ascii="Book Antiqua" w:hAnsi="Book Antiqua"/>
          <w:sz w:val="24"/>
          <w:szCs w:val="24"/>
        </w:rPr>
        <w:fldChar w:fldCharType="end"/>
      </w:r>
      <w:r w:rsidRPr="003C5516">
        <w:rPr>
          <w:rFonts w:ascii="Book Antiqua" w:hAnsi="Book Antiqua"/>
          <w:sz w:val="24"/>
          <w:szCs w:val="24"/>
        </w:rPr>
        <w:t>. Another trial shows that oral supplementation of ge</w:t>
      </w:r>
      <w:r w:rsidR="003D562F">
        <w:rPr>
          <w:rFonts w:ascii="Book Antiqua" w:hAnsi="Book Antiqua"/>
          <w:sz w:val="24"/>
          <w:szCs w:val="24"/>
        </w:rPr>
        <w:t xml:space="preserve">nistein (250 mg) for 8 </w:t>
      </w:r>
      <w:proofErr w:type="spellStart"/>
      <w:r w:rsidR="003D562F">
        <w:rPr>
          <w:rFonts w:ascii="Book Antiqua" w:hAnsi="Book Antiqua"/>
          <w:sz w:val="24"/>
          <w:szCs w:val="24"/>
        </w:rPr>
        <w:t>wk</w:t>
      </w:r>
      <w:proofErr w:type="spellEnd"/>
      <w:r w:rsidRPr="003C5516">
        <w:rPr>
          <w:rFonts w:ascii="Book Antiqua" w:hAnsi="Book Antiqua"/>
          <w:sz w:val="24"/>
          <w:szCs w:val="24"/>
        </w:rPr>
        <w:t xml:space="preserve"> can decrease insulin resistance, oxidative stress</w:t>
      </w:r>
      <w:r w:rsidR="001B6A18" w:rsidRPr="003C5516">
        <w:rPr>
          <w:rFonts w:ascii="Book Antiqua" w:hAnsi="Book Antiqua"/>
          <w:sz w:val="24"/>
          <w:szCs w:val="24"/>
        </w:rPr>
        <w:t>,</w:t>
      </w:r>
      <w:r w:rsidRPr="003C5516">
        <w:rPr>
          <w:rFonts w:ascii="Book Antiqua" w:hAnsi="Book Antiqua"/>
          <w:sz w:val="24"/>
          <w:szCs w:val="24"/>
        </w:rPr>
        <w:t xml:space="preserve"> and inflammation and improve lipid metabolism in patients with NAFLD</w:t>
      </w:r>
      <w:r w:rsidRPr="003C5516">
        <w:rPr>
          <w:rFonts w:ascii="Book Antiqua" w:hAnsi="Book Antiqua"/>
          <w:sz w:val="24"/>
          <w:szCs w:val="24"/>
        </w:rPr>
        <w:fldChar w:fldCharType="begin">
          <w:fldData xml:space="preserve">PEVuZE5vdGU+PENpdGU+PEF1dGhvcj5BbWFuYXQ8L0F1dGhvcj48WWVhcj4yMDE4PC9ZZWFyPjxS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</w:fldData>
        </w:fldChar>
      </w:r>
      <w:r w:rsidR="00E6283E" w:rsidRPr="003C5516">
        <w:rPr>
          <w:rFonts w:ascii="Book Antiqua" w:hAnsi="Book Antiqua"/>
          <w:sz w:val="24"/>
          <w:szCs w:val="24"/>
        </w:rPr>
        <w:instrText xml:space="preserve"> ADDIN EN.CITE </w:instrText>
      </w:r>
      <w:r w:rsidR="00E6283E" w:rsidRPr="003C5516">
        <w:rPr>
          <w:rFonts w:ascii="Book Antiqua" w:hAnsi="Book Antiqua"/>
          <w:sz w:val="24"/>
          <w:szCs w:val="24"/>
        </w:rPr>
        <w:fldChar w:fldCharType="begin">
          <w:fldData xml:space="preserve">PEVuZE5vdGU+PENpdGU+PEF1dGhvcj5BbWFuYXQ8L0F1dGhvcj48WWVhcj4yMDE4PC9ZZWFyPjxS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</w:fldData>
        </w:fldChar>
      </w:r>
      <w:r w:rsidR="00E6283E" w:rsidRPr="003C5516">
        <w:rPr>
          <w:rFonts w:ascii="Book Antiqua" w:hAnsi="Book Antiqua"/>
          <w:sz w:val="24"/>
          <w:szCs w:val="24"/>
        </w:rPr>
        <w:instrText xml:space="preserve"> ADDIN EN.CITE.DATA </w:instrText>
      </w:r>
      <w:r w:rsidR="00E6283E" w:rsidRPr="003C5516">
        <w:rPr>
          <w:rFonts w:ascii="Book Antiqua" w:hAnsi="Book Antiqua"/>
          <w:sz w:val="24"/>
          <w:szCs w:val="24"/>
        </w:rPr>
      </w:r>
      <w:r w:rsidR="00E6283E"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00E6283E" w:rsidRPr="003C5516">
        <w:rPr>
          <w:rFonts w:ascii="Book Antiqua" w:hAnsi="Book Antiqua"/>
          <w:noProof/>
          <w:sz w:val="24"/>
          <w:szCs w:val="24"/>
          <w:vertAlign w:val="superscript"/>
        </w:rPr>
        <w:t>[195]</w:t>
      </w:r>
      <w:r w:rsidRPr="003C5516">
        <w:rPr>
          <w:rFonts w:ascii="Book Antiqua" w:hAnsi="Book Antiqua"/>
          <w:sz w:val="24"/>
          <w:szCs w:val="24"/>
        </w:rPr>
        <w:fldChar w:fldCharType="end"/>
      </w:r>
      <w:r w:rsidRPr="003C5516">
        <w:rPr>
          <w:rFonts w:ascii="Book Antiqua" w:hAnsi="Book Antiqua"/>
          <w:sz w:val="24"/>
          <w:szCs w:val="24"/>
        </w:rPr>
        <w:t>.</w:t>
      </w:r>
      <w:r w:rsidR="007E1E1B" w:rsidRPr="003C5516">
        <w:rPr>
          <w:rFonts w:ascii="Book Antiqua" w:hAnsi="Book Antiqua"/>
          <w:sz w:val="24"/>
          <w:szCs w:val="24"/>
        </w:rPr>
        <w:t xml:space="preserve"> </w:t>
      </w:r>
    </w:p>
    <w:p w14:paraId="5F5C2783" w14:textId="77777777" w:rsidR="00F310F3" w:rsidRPr="003C5516" w:rsidRDefault="00F310F3" w:rsidP="003C5516">
      <w:pPr>
        <w:spacing w:line="360" w:lineRule="auto"/>
        <w:jc w:val="both"/>
        <w:rPr>
          <w:rFonts w:ascii="Book Antiqua" w:hAnsi="Book Antiqua"/>
        </w:rPr>
      </w:pPr>
    </w:p>
    <w:p w14:paraId="6D64ADEB" w14:textId="77777777" w:rsidR="00F310F3" w:rsidRPr="003C5516" w:rsidRDefault="00F310F3" w:rsidP="003C5516">
      <w:pPr>
        <w:spacing w:line="360" w:lineRule="auto"/>
        <w:jc w:val="both"/>
        <w:rPr>
          <w:rFonts w:ascii="Book Antiqua" w:hAnsi="Book Antiqua"/>
        </w:rPr>
      </w:pPr>
      <w:r w:rsidRPr="003C5516">
        <w:rPr>
          <w:rFonts w:ascii="Book Antiqua" w:eastAsia="Book Antiqua" w:hAnsi="Book Antiqua" w:cs="Book Antiqua"/>
          <w:b/>
          <w:caps/>
          <w:color w:val="000000"/>
          <w:u w:val="single"/>
        </w:rPr>
        <w:t>CONCLUSION</w:t>
      </w:r>
    </w:p>
    <w:p w14:paraId="28DB6780" w14:textId="30EEC42B" w:rsidR="00782FDF" w:rsidRPr="003D562F" w:rsidRDefault="00963454"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CLD is a continuous process that causes a reduction of liver function that lasts more than six months. CLD has a broad</w:t>
      </w:r>
      <w:r w:rsidR="006539B0" w:rsidRPr="003C5516">
        <w:rPr>
          <w:rFonts w:ascii="Book Antiqua" w:hAnsi="Book Antiqua"/>
          <w:sz w:val="24"/>
          <w:szCs w:val="24"/>
        </w:rPr>
        <w:t xml:space="preserve"> spectrum with complex cellular and molecular mechanisms</w:t>
      </w:r>
      <w:r w:rsidRPr="003C5516">
        <w:rPr>
          <w:rFonts w:ascii="Book Antiqua" w:hAnsi="Book Antiqua"/>
          <w:sz w:val="24"/>
          <w:szCs w:val="24"/>
        </w:rPr>
        <w:t>. It can be subclassified into ALD, NAFLD</w:t>
      </w:r>
      <w:r w:rsidR="00782FDF" w:rsidRPr="003C5516">
        <w:rPr>
          <w:rFonts w:ascii="Book Antiqua" w:hAnsi="Book Antiqua"/>
          <w:sz w:val="24"/>
          <w:szCs w:val="24"/>
        </w:rPr>
        <w:t xml:space="preserve"> or MAFLD</w:t>
      </w:r>
      <w:r w:rsidRPr="003C5516">
        <w:rPr>
          <w:rFonts w:ascii="Book Antiqua" w:hAnsi="Book Antiqua"/>
          <w:sz w:val="24"/>
          <w:szCs w:val="24"/>
        </w:rPr>
        <w:t xml:space="preserve">, chronic viral infection, and autoimmune hepatitis, which can lead to liver fibrosis, cirrhosis, and cancer. </w:t>
      </w:r>
      <w:bookmarkStart w:id="10" w:name="_Hlk120696887"/>
      <w:r w:rsidR="00782FDF" w:rsidRPr="003D562F">
        <w:rPr>
          <w:rFonts w:ascii="Book Antiqua" w:hAnsi="Book Antiqua"/>
          <w:sz w:val="24"/>
          <w:szCs w:val="24"/>
        </w:rPr>
        <w:t>However</w:t>
      </w:r>
      <w:r w:rsidRPr="003D562F">
        <w:rPr>
          <w:rFonts w:ascii="Book Antiqua" w:hAnsi="Book Antiqua"/>
          <w:sz w:val="24"/>
          <w:szCs w:val="24"/>
        </w:rPr>
        <w:t xml:space="preserve">, there </w:t>
      </w:r>
      <w:r w:rsidR="00782FDF" w:rsidRPr="003D562F">
        <w:rPr>
          <w:rFonts w:ascii="Book Antiqua" w:hAnsi="Book Antiqua"/>
          <w:sz w:val="24"/>
          <w:szCs w:val="24"/>
        </w:rPr>
        <w:t xml:space="preserve">are no currently available treatments for ALD, NAFLD, and liver fibrosis, except the preventive strategies, such as changes in exercise, diet, and alcohol use. </w:t>
      </w:r>
      <w:r w:rsidRPr="003D562F">
        <w:rPr>
          <w:rFonts w:ascii="Book Antiqua" w:hAnsi="Book Antiqua"/>
          <w:sz w:val="24"/>
          <w:szCs w:val="24"/>
        </w:rPr>
        <w:t xml:space="preserve">Early preventive strategies </w:t>
      </w:r>
      <w:r w:rsidR="00782FDF" w:rsidRPr="003D562F">
        <w:rPr>
          <w:rFonts w:ascii="Book Antiqua" w:hAnsi="Book Antiqua"/>
          <w:sz w:val="24"/>
          <w:szCs w:val="24"/>
        </w:rPr>
        <w:t>predict</w:t>
      </w:r>
      <w:r w:rsidRPr="003D562F">
        <w:rPr>
          <w:rFonts w:ascii="Book Antiqua" w:hAnsi="Book Antiqua"/>
          <w:sz w:val="24"/>
          <w:szCs w:val="24"/>
        </w:rPr>
        <w:t xml:space="preserve"> good outcomes. Patients with a</w:t>
      </w:r>
      <w:r w:rsidR="006539B0" w:rsidRPr="003D562F">
        <w:rPr>
          <w:rFonts w:ascii="Book Antiqua" w:hAnsi="Book Antiqua"/>
          <w:sz w:val="24"/>
          <w:szCs w:val="24"/>
        </w:rPr>
        <w:t xml:space="preserve">dvanced ALD and NAFLD </w:t>
      </w:r>
      <w:r w:rsidRPr="003D562F">
        <w:rPr>
          <w:rFonts w:ascii="Book Antiqua" w:hAnsi="Book Antiqua"/>
          <w:sz w:val="24"/>
          <w:szCs w:val="24"/>
        </w:rPr>
        <w:t>require</w:t>
      </w:r>
      <w:r w:rsidR="006539B0" w:rsidRPr="003D562F">
        <w:rPr>
          <w:rFonts w:ascii="Book Antiqua" w:hAnsi="Book Antiqua"/>
          <w:sz w:val="24"/>
          <w:szCs w:val="24"/>
        </w:rPr>
        <w:t xml:space="preserve"> liver transplantation</w:t>
      </w:r>
      <w:r w:rsidR="00782FDF" w:rsidRPr="003D562F">
        <w:rPr>
          <w:rFonts w:ascii="Book Antiqua" w:hAnsi="Book Antiqua"/>
          <w:sz w:val="24"/>
          <w:szCs w:val="24"/>
        </w:rPr>
        <w:t>, but without enough donor organs</w:t>
      </w:r>
      <w:r w:rsidR="006539B0" w:rsidRPr="003D562F">
        <w:rPr>
          <w:rFonts w:ascii="Book Antiqua" w:hAnsi="Book Antiqua"/>
          <w:sz w:val="24"/>
          <w:szCs w:val="24"/>
        </w:rPr>
        <w:t xml:space="preserve">. </w:t>
      </w:r>
      <w:r w:rsidR="004E280F" w:rsidRPr="003D562F">
        <w:rPr>
          <w:rFonts w:ascii="Book Antiqua" w:hAnsi="Book Antiqua"/>
          <w:sz w:val="24"/>
          <w:szCs w:val="24"/>
        </w:rPr>
        <w:t>Liver inflammation and oxidative stress are</w:t>
      </w:r>
      <w:r w:rsidRPr="003D562F">
        <w:rPr>
          <w:rFonts w:ascii="Book Antiqua" w:hAnsi="Book Antiqua"/>
          <w:sz w:val="24"/>
          <w:szCs w:val="24"/>
        </w:rPr>
        <w:t xml:space="preserve"> ubiquitously</w:t>
      </w:r>
      <w:r w:rsidR="004E280F" w:rsidRPr="003D562F">
        <w:rPr>
          <w:rFonts w:ascii="Book Antiqua" w:hAnsi="Book Antiqua"/>
          <w:sz w:val="24"/>
          <w:szCs w:val="24"/>
        </w:rPr>
        <w:t xml:space="preserve"> associated with the development and progression of CLD. </w:t>
      </w:r>
      <w:r w:rsidR="006B0A43" w:rsidRPr="003D562F">
        <w:rPr>
          <w:rFonts w:ascii="Book Antiqua" w:hAnsi="Book Antiqua"/>
          <w:sz w:val="24"/>
          <w:szCs w:val="24"/>
        </w:rPr>
        <w:t>Molecular signaling pathways such as AMPK, JNK, and PPAR</w:t>
      </w:r>
      <w:r w:rsidR="00D50A50" w:rsidRPr="003D562F">
        <w:rPr>
          <w:rFonts w:ascii="Book Antiqua" w:hAnsi="Book Antiqua"/>
          <w:sz w:val="24"/>
          <w:szCs w:val="24"/>
        </w:rPr>
        <w:t>-mediated signaling pathways</w:t>
      </w:r>
      <w:r w:rsidR="006B0A43" w:rsidRPr="003D562F">
        <w:rPr>
          <w:rFonts w:ascii="Book Antiqua" w:hAnsi="Book Antiqua"/>
          <w:sz w:val="24"/>
          <w:szCs w:val="24"/>
        </w:rPr>
        <w:t xml:space="preserve"> are implicated in liver inflammation, oxidative stress, and lipid metabolism. </w:t>
      </w:r>
      <w:r w:rsidR="001355B7" w:rsidRPr="003D562F">
        <w:rPr>
          <w:rFonts w:ascii="Book Antiqua" w:hAnsi="Book Antiqua"/>
          <w:sz w:val="24"/>
          <w:szCs w:val="24"/>
        </w:rPr>
        <w:t xml:space="preserve">Accumulating studies have demonstrated that natural products with antioxidant and anti-inflammatory functions display therapeutic effects against inflammation, fibrosis, and metabolic disorders, including </w:t>
      </w:r>
      <w:r w:rsidR="006B0A43" w:rsidRPr="003D562F">
        <w:rPr>
          <w:rFonts w:ascii="Book Antiqua" w:hAnsi="Book Antiqua"/>
          <w:sz w:val="24"/>
          <w:szCs w:val="24"/>
        </w:rPr>
        <w:t>ALD</w:t>
      </w:r>
      <w:r w:rsidR="001355B7" w:rsidRPr="003D562F">
        <w:rPr>
          <w:rFonts w:ascii="Book Antiqua" w:hAnsi="Book Antiqua"/>
          <w:sz w:val="24"/>
          <w:szCs w:val="24"/>
        </w:rPr>
        <w:t xml:space="preserve"> and </w:t>
      </w:r>
      <w:r w:rsidR="006B0A43" w:rsidRPr="003D562F">
        <w:rPr>
          <w:rFonts w:ascii="Book Antiqua" w:hAnsi="Book Antiqua"/>
          <w:sz w:val="24"/>
          <w:szCs w:val="24"/>
        </w:rPr>
        <w:t xml:space="preserve">NAFLD. </w:t>
      </w:r>
      <w:r w:rsidR="00782FDF" w:rsidRPr="003D562F">
        <w:rPr>
          <w:rFonts w:ascii="Book Antiqua" w:hAnsi="Book Antiqua"/>
          <w:sz w:val="24"/>
          <w:szCs w:val="24"/>
        </w:rPr>
        <w:t>These</w:t>
      </w:r>
      <w:r w:rsidR="006B0A43" w:rsidRPr="003D562F">
        <w:rPr>
          <w:rFonts w:ascii="Book Antiqua" w:hAnsi="Book Antiqua"/>
          <w:sz w:val="24"/>
          <w:szCs w:val="24"/>
        </w:rPr>
        <w:t xml:space="preserve"> products </w:t>
      </w:r>
      <w:r w:rsidR="00782FDF" w:rsidRPr="003D562F">
        <w:rPr>
          <w:rFonts w:ascii="Book Antiqua" w:hAnsi="Book Antiqua"/>
          <w:sz w:val="24"/>
          <w:szCs w:val="24"/>
        </w:rPr>
        <w:t xml:space="preserve">such as β-sitosterol, curcumin, </w:t>
      </w:r>
      <w:r w:rsidR="00602A40" w:rsidRPr="003D562F">
        <w:rPr>
          <w:rFonts w:ascii="Book Antiqua" w:hAnsi="Book Antiqua"/>
          <w:sz w:val="24"/>
          <w:szCs w:val="24"/>
        </w:rPr>
        <w:t>EMPA</w:t>
      </w:r>
      <w:r w:rsidR="00782FDF" w:rsidRPr="003D562F">
        <w:rPr>
          <w:rFonts w:ascii="Book Antiqua" w:hAnsi="Book Antiqua"/>
          <w:sz w:val="24"/>
          <w:szCs w:val="24"/>
        </w:rPr>
        <w:t xml:space="preserve">, </w:t>
      </w:r>
      <w:proofErr w:type="spellStart"/>
      <w:r w:rsidR="00782FDF" w:rsidRPr="003D562F">
        <w:rPr>
          <w:rFonts w:ascii="Book Antiqua" w:hAnsi="Book Antiqua"/>
          <w:sz w:val="24"/>
          <w:szCs w:val="24"/>
        </w:rPr>
        <w:t>gastrodin</w:t>
      </w:r>
      <w:proofErr w:type="spellEnd"/>
      <w:r w:rsidR="00782FDF" w:rsidRPr="003D562F">
        <w:rPr>
          <w:rFonts w:ascii="Book Antiqua" w:hAnsi="Book Antiqua"/>
          <w:sz w:val="24"/>
          <w:szCs w:val="24"/>
        </w:rPr>
        <w:t xml:space="preserve">, and genistein </w:t>
      </w:r>
      <w:r w:rsidR="001355B7" w:rsidRPr="003D562F">
        <w:rPr>
          <w:rFonts w:ascii="Book Antiqua" w:hAnsi="Book Antiqua"/>
          <w:sz w:val="24"/>
          <w:szCs w:val="24"/>
        </w:rPr>
        <w:t xml:space="preserve">have shown </w:t>
      </w:r>
      <w:r w:rsidR="006B0A43" w:rsidRPr="003D562F">
        <w:rPr>
          <w:rFonts w:ascii="Book Antiqua" w:hAnsi="Book Antiqua"/>
          <w:sz w:val="24"/>
          <w:szCs w:val="24"/>
        </w:rPr>
        <w:t>potential</w:t>
      </w:r>
      <w:r w:rsidR="001355B7" w:rsidRPr="003D562F">
        <w:rPr>
          <w:rFonts w:ascii="Book Antiqua" w:hAnsi="Book Antiqua"/>
          <w:sz w:val="24"/>
          <w:szCs w:val="24"/>
        </w:rPr>
        <w:t xml:space="preserve"> application at </w:t>
      </w:r>
      <w:r w:rsidR="006B0A43" w:rsidRPr="003D562F">
        <w:rPr>
          <w:rFonts w:ascii="Book Antiqua" w:hAnsi="Book Antiqua"/>
          <w:sz w:val="24"/>
          <w:szCs w:val="24"/>
        </w:rPr>
        <w:t>all the stages of CLD,</w:t>
      </w:r>
      <w:r w:rsidR="00782FDF" w:rsidRPr="003D562F">
        <w:rPr>
          <w:rFonts w:ascii="Book Antiqua" w:hAnsi="Book Antiqua"/>
          <w:sz w:val="24"/>
          <w:szCs w:val="24"/>
        </w:rPr>
        <w:t xml:space="preserve"> from ALD/NAFLD to HCC</w:t>
      </w:r>
      <w:r w:rsidR="006B0A43" w:rsidRPr="003D562F">
        <w:rPr>
          <w:rFonts w:ascii="Book Antiqua" w:hAnsi="Book Antiqua"/>
          <w:sz w:val="24"/>
          <w:szCs w:val="24"/>
        </w:rPr>
        <w:t xml:space="preserve">. </w:t>
      </w:r>
      <w:bookmarkEnd w:id="10"/>
      <w:r w:rsidR="006B0A43" w:rsidRPr="003D562F">
        <w:rPr>
          <w:rFonts w:ascii="Book Antiqua" w:hAnsi="Book Antiqua"/>
          <w:sz w:val="24"/>
          <w:szCs w:val="24"/>
        </w:rPr>
        <w:t xml:space="preserve">In addition, clinical trials </w:t>
      </w:r>
      <w:r w:rsidRPr="003D562F">
        <w:rPr>
          <w:rFonts w:ascii="Book Antiqua" w:hAnsi="Book Antiqua"/>
          <w:sz w:val="24"/>
          <w:szCs w:val="24"/>
        </w:rPr>
        <w:t xml:space="preserve">that </w:t>
      </w:r>
      <w:r w:rsidR="006B0A43" w:rsidRPr="003D562F">
        <w:rPr>
          <w:rFonts w:ascii="Book Antiqua" w:hAnsi="Book Antiqua"/>
          <w:sz w:val="24"/>
          <w:szCs w:val="24"/>
        </w:rPr>
        <w:t>are undergoing to evaluate their efficacy and safety</w:t>
      </w:r>
      <w:r w:rsidRPr="003D562F">
        <w:rPr>
          <w:rFonts w:ascii="Book Antiqua" w:hAnsi="Book Antiqua"/>
          <w:sz w:val="24"/>
          <w:szCs w:val="24"/>
        </w:rPr>
        <w:t xml:space="preserve"> are reviewed</w:t>
      </w:r>
      <w:r w:rsidR="006B0A43" w:rsidRPr="003D562F">
        <w:rPr>
          <w:rFonts w:ascii="Book Antiqua" w:hAnsi="Book Antiqua"/>
          <w:sz w:val="24"/>
          <w:szCs w:val="24"/>
        </w:rPr>
        <w:t>.</w:t>
      </w:r>
      <w:r w:rsidR="00B846B1" w:rsidRPr="003D562F">
        <w:rPr>
          <w:rFonts w:ascii="Book Antiqua" w:hAnsi="Book Antiqua"/>
          <w:sz w:val="24"/>
          <w:szCs w:val="24"/>
        </w:rPr>
        <w:t xml:space="preserve"> Overall, p</w:t>
      </w:r>
      <w:r w:rsidR="006B0A43" w:rsidRPr="003D562F">
        <w:rPr>
          <w:rFonts w:ascii="Book Antiqua" w:hAnsi="Book Antiqua"/>
          <w:sz w:val="24"/>
          <w:szCs w:val="24"/>
        </w:rPr>
        <w:t xml:space="preserve">re-clinical studies in cell and animal models reveal the </w:t>
      </w:r>
      <w:r w:rsidR="00B846B1" w:rsidRPr="003D562F">
        <w:rPr>
          <w:rFonts w:ascii="Book Antiqua" w:hAnsi="Book Antiqua"/>
          <w:sz w:val="24"/>
          <w:szCs w:val="24"/>
        </w:rPr>
        <w:t xml:space="preserve">protective effects of these agents in CLD. </w:t>
      </w:r>
      <w:r w:rsidR="006B0A43" w:rsidRPr="003D562F">
        <w:rPr>
          <w:rFonts w:ascii="Book Antiqua" w:hAnsi="Book Antiqua"/>
          <w:sz w:val="24"/>
          <w:szCs w:val="24"/>
        </w:rPr>
        <w:t>However, more clinical</w:t>
      </w:r>
      <w:r w:rsidR="004E280F" w:rsidRPr="003D562F">
        <w:rPr>
          <w:rFonts w:ascii="Book Antiqua" w:hAnsi="Book Antiqua"/>
          <w:sz w:val="24"/>
          <w:szCs w:val="24"/>
        </w:rPr>
        <w:t xml:space="preserve"> trials are </w:t>
      </w:r>
      <w:r w:rsidR="006B0A43" w:rsidRPr="003D562F">
        <w:rPr>
          <w:rFonts w:ascii="Book Antiqua" w:hAnsi="Book Antiqua"/>
          <w:sz w:val="24"/>
          <w:szCs w:val="24"/>
        </w:rPr>
        <w:t>required</w:t>
      </w:r>
      <w:r w:rsidR="004E280F" w:rsidRPr="003D562F">
        <w:rPr>
          <w:rFonts w:ascii="Book Antiqua" w:hAnsi="Book Antiqua"/>
          <w:sz w:val="24"/>
          <w:szCs w:val="24"/>
        </w:rPr>
        <w:t xml:space="preserve"> to evaluate their efficacy and safety.</w:t>
      </w:r>
    </w:p>
    <w:p w14:paraId="413A481A" w14:textId="47DB2520" w:rsidR="00E22667" w:rsidRPr="003C5516" w:rsidRDefault="00C04B89" w:rsidP="003D562F">
      <w:pPr>
        <w:pStyle w:val="MDPI31text"/>
        <w:spacing w:line="360" w:lineRule="auto"/>
        <w:ind w:left="0" w:firstLineChars="200" w:firstLine="480"/>
        <w:rPr>
          <w:rFonts w:ascii="Book Antiqua" w:hAnsi="Book Antiqua"/>
          <w:sz w:val="24"/>
          <w:szCs w:val="24"/>
        </w:rPr>
      </w:pPr>
      <w:bookmarkStart w:id="11" w:name="_Hlk120696499"/>
      <w:r w:rsidRPr="003D562F">
        <w:rPr>
          <w:rFonts w:ascii="Book Antiqua" w:hAnsi="Book Antiqua"/>
          <w:sz w:val="24"/>
          <w:szCs w:val="24"/>
        </w:rPr>
        <w:t xml:space="preserve">Natural products, especially antioxidant and anti-inflammatory products, show potent therapeutic alternatives for CLD treatment with their efficacy and low side effects. </w:t>
      </w:r>
      <w:r w:rsidR="00592655" w:rsidRPr="003D562F">
        <w:rPr>
          <w:rFonts w:ascii="Book Antiqua" w:hAnsi="Book Antiqua"/>
          <w:sz w:val="24"/>
          <w:szCs w:val="24"/>
        </w:rPr>
        <w:lastRenderedPageBreak/>
        <w:t xml:space="preserve">Remarkably, these products also display anti-HCC functions. However, many pharmaceutical dynamic assays have not been tested, and the potential adverse effects of long-term use of these products are not available. In the future, </w:t>
      </w:r>
      <w:r w:rsidR="00E22667" w:rsidRPr="003D562F">
        <w:rPr>
          <w:rFonts w:ascii="Book Antiqua" w:hAnsi="Book Antiqua"/>
          <w:sz w:val="24"/>
          <w:szCs w:val="24"/>
        </w:rPr>
        <w:t>the synerg</w:t>
      </w:r>
      <w:r w:rsidR="00592655" w:rsidRPr="003D562F">
        <w:rPr>
          <w:rFonts w:ascii="Book Antiqua" w:hAnsi="Book Antiqua"/>
          <w:sz w:val="24"/>
          <w:szCs w:val="24"/>
        </w:rPr>
        <w:t>i</w:t>
      </w:r>
      <w:r w:rsidR="00E22667" w:rsidRPr="003D562F">
        <w:rPr>
          <w:rFonts w:ascii="Book Antiqua" w:hAnsi="Book Antiqua"/>
          <w:sz w:val="24"/>
          <w:szCs w:val="24"/>
        </w:rPr>
        <w:t>stic effects of different drugs should be evalu</w:t>
      </w:r>
      <w:r w:rsidR="00592655" w:rsidRPr="003D562F">
        <w:rPr>
          <w:rFonts w:ascii="Book Antiqua" w:hAnsi="Book Antiqua"/>
          <w:sz w:val="24"/>
          <w:szCs w:val="24"/>
        </w:rPr>
        <w:t>a</w:t>
      </w:r>
      <w:r w:rsidR="00E22667" w:rsidRPr="003D562F">
        <w:rPr>
          <w:rFonts w:ascii="Book Antiqua" w:hAnsi="Book Antiqua"/>
          <w:sz w:val="24"/>
          <w:szCs w:val="24"/>
        </w:rPr>
        <w:t>ted to treat CLD, due to its complex pathogenic factors.</w:t>
      </w:r>
      <w:r w:rsidR="00592655" w:rsidRPr="003C5516">
        <w:rPr>
          <w:rFonts w:ascii="Book Antiqua" w:hAnsi="Book Antiqua"/>
          <w:sz w:val="24"/>
          <w:szCs w:val="24"/>
        </w:rPr>
        <w:t xml:space="preserve"> </w:t>
      </w:r>
    </w:p>
    <w:bookmarkEnd w:id="11"/>
    <w:p w14:paraId="214AB224" w14:textId="77777777" w:rsidR="00985837" w:rsidRPr="003C5516" w:rsidRDefault="00985837" w:rsidP="003C5516">
      <w:pPr>
        <w:spacing w:line="360" w:lineRule="auto"/>
        <w:jc w:val="both"/>
        <w:rPr>
          <w:rFonts w:ascii="Book Antiqua" w:hAnsi="Book Antiqua"/>
        </w:rPr>
      </w:pPr>
    </w:p>
    <w:p w14:paraId="49A0DB48" w14:textId="77777777" w:rsidR="00985837" w:rsidRPr="003C5516" w:rsidRDefault="00985837" w:rsidP="003C5516">
      <w:pPr>
        <w:spacing w:line="360" w:lineRule="auto"/>
        <w:jc w:val="both"/>
        <w:rPr>
          <w:rFonts w:ascii="Book Antiqua" w:hAnsi="Book Antiqua"/>
        </w:rPr>
      </w:pPr>
      <w:r w:rsidRPr="003C5516">
        <w:rPr>
          <w:rFonts w:ascii="Book Antiqua" w:eastAsia="Book Antiqua" w:hAnsi="Book Antiqua" w:cs="Book Antiqua"/>
          <w:b/>
          <w:color w:val="000000"/>
        </w:rPr>
        <w:t>REFERENCES</w:t>
      </w:r>
    </w:p>
    <w:p w14:paraId="06486354" w14:textId="00712F1C" w:rsidR="00C211FF" w:rsidRPr="003C5516" w:rsidRDefault="00C211FF" w:rsidP="003C5516">
      <w:pPr>
        <w:spacing w:line="360" w:lineRule="auto"/>
        <w:jc w:val="both"/>
        <w:rPr>
          <w:rFonts w:ascii="Book Antiqua" w:hAnsi="Book Antiqua"/>
          <w:lang w:eastAsia="zh-CN"/>
        </w:rPr>
      </w:pPr>
      <w:r w:rsidRPr="003C5516">
        <w:rPr>
          <w:rFonts w:ascii="Book Antiqua" w:hAnsi="Book Antiqua"/>
        </w:rPr>
        <w:t xml:space="preserve">1 </w:t>
      </w:r>
      <w:r w:rsidRPr="003C5516">
        <w:rPr>
          <w:rFonts w:ascii="Book Antiqua" w:hAnsi="Book Antiqua"/>
          <w:b/>
          <w:bCs/>
        </w:rPr>
        <w:t>Sharma A,</w:t>
      </w:r>
      <w:r w:rsidRPr="003C5516">
        <w:rPr>
          <w:rFonts w:ascii="Book Antiqua" w:hAnsi="Book Antiqua"/>
        </w:rPr>
        <w:t xml:space="preserve"> </w:t>
      </w:r>
      <w:proofErr w:type="spellStart"/>
      <w:r w:rsidRPr="003C5516">
        <w:rPr>
          <w:rFonts w:ascii="Book Antiqua" w:hAnsi="Book Antiqua"/>
        </w:rPr>
        <w:t>Nagalli</w:t>
      </w:r>
      <w:proofErr w:type="spellEnd"/>
      <w:r w:rsidRPr="003C5516">
        <w:rPr>
          <w:rFonts w:ascii="Book Antiqua" w:hAnsi="Book Antiqua"/>
        </w:rPr>
        <w:t xml:space="preserve"> S. Chronic Liver Disease. </w:t>
      </w:r>
      <w:proofErr w:type="spellStart"/>
      <w:r w:rsidRPr="003C5516">
        <w:rPr>
          <w:rFonts w:ascii="Book Antiqua" w:hAnsi="Book Antiqua"/>
        </w:rPr>
        <w:t>Sta</w:t>
      </w:r>
      <w:r w:rsidR="00E73F00" w:rsidRPr="003C5516">
        <w:rPr>
          <w:rFonts w:ascii="Book Antiqua" w:hAnsi="Book Antiqua"/>
        </w:rPr>
        <w:t>tPearls</w:t>
      </w:r>
      <w:proofErr w:type="spellEnd"/>
      <w:r w:rsidR="00E73F00" w:rsidRPr="003C5516">
        <w:rPr>
          <w:rFonts w:ascii="Book Antiqua" w:hAnsi="Book Antiqua"/>
        </w:rPr>
        <w:t xml:space="preserve"> Publishing LLC., 2022. </w:t>
      </w:r>
      <w:r w:rsidR="00E73F00" w:rsidRPr="003C5516">
        <w:rPr>
          <w:rFonts w:ascii="Book Antiqua" w:hAnsi="Book Antiqua"/>
          <w:lang w:eastAsia="zh-CN"/>
        </w:rPr>
        <w:t xml:space="preserve">[cited 10 December 2022]. Available from: </w:t>
      </w:r>
      <w:r w:rsidRPr="003C5516">
        <w:rPr>
          <w:rFonts w:ascii="Book Antiqua" w:hAnsi="Book Antiqua"/>
        </w:rPr>
        <w:t>https://www.n</w:t>
      </w:r>
      <w:r w:rsidR="00E73F00" w:rsidRPr="003C5516">
        <w:rPr>
          <w:rFonts w:ascii="Book Antiqua" w:hAnsi="Book Antiqua"/>
        </w:rPr>
        <w:t>cbi.nlm.nih.gov/books/NBK554597</w:t>
      </w:r>
    </w:p>
    <w:p w14:paraId="2900EA1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2 </w:t>
      </w:r>
      <w:proofErr w:type="spellStart"/>
      <w:r w:rsidRPr="003C5516">
        <w:rPr>
          <w:rFonts w:ascii="Book Antiqua" w:hAnsi="Book Antiqua"/>
          <w:b/>
          <w:bCs/>
        </w:rPr>
        <w:t>Embade</w:t>
      </w:r>
      <w:proofErr w:type="spellEnd"/>
      <w:r w:rsidRPr="003C5516">
        <w:rPr>
          <w:rFonts w:ascii="Book Antiqua" w:hAnsi="Book Antiqua"/>
          <w:b/>
          <w:bCs/>
        </w:rPr>
        <w:t xml:space="preserve"> N</w:t>
      </w:r>
      <w:r w:rsidRPr="003C5516">
        <w:rPr>
          <w:rFonts w:ascii="Book Antiqua" w:hAnsi="Book Antiqua"/>
        </w:rPr>
        <w:t xml:space="preserve">, Millet O. Molecular Determinants of Chronic Liver Disease as Studied by NMR-Metabolomics. </w:t>
      </w:r>
      <w:proofErr w:type="spellStart"/>
      <w:r w:rsidRPr="003C5516">
        <w:rPr>
          <w:rFonts w:ascii="Book Antiqua" w:hAnsi="Book Antiqua"/>
          <w:i/>
          <w:iCs/>
        </w:rPr>
        <w:t>Curr</w:t>
      </w:r>
      <w:proofErr w:type="spellEnd"/>
      <w:r w:rsidRPr="003C5516">
        <w:rPr>
          <w:rFonts w:ascii="Book Antiqua" w:hAnsi="Book Antiqua"/>
          <w:i/>
          <w:iCs/>
        </w:rPr>
        <w:t xml:space="preserve"> Top Med Chem</w:t>
      </w:r>
      <w:r w:rsidRPr="003C5516">
        <w:rPr>
          <w:rFonts w:ascii="Book Antiqua" w:hAnsi="Book Antiqua"/>
        </w:rPr>
        <w:t xml:space="preserve"> 2017; </w:t>
      </w:r>
      <w:r w:rsidRPr="003C5516">
        <w:rPr>
          <w:rFonts w:ascii="Book Antiqua" w:hAnsi="Book Antiqua"/>
          <w:b/>
          <w:bCs/>
        </w:rPr>
        <w:t>17</w:t>
      </w:r>
      <w:r w:rsidRPr="003C5516">
        <w:rPr>
          <w:rFonts w:ascii="Book Antiqua" w:hAnsi="Book Antiqua"/>
        </w:rPr>
        <w:t>: 2752-2766 [PMID: 28685692 DOI: 10.2174/1568026617666170707124539]</w:t>
      </w:r>
    </w:p>
    <w:p w14:paraId="2321C40F"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3 </w:t>
      </w:r>
      <w:r w:rsidRPr="003C5516">
        <w:rPr>
          <w:rFonts w:ascii="Book Antiqua" w:hAnsi="Book Antiqua"/>
          <w:b/>
          <w:bCs/>
        </w:rPr>
        <w:t>Seitz HK</w:t>
      </w:r>
      <w:r w:rsidRPr="003C5516">
        <w:rPr>
          <w:rFonts w:ascii="Book Antiqua" w:hAnsi="Book Antiqua"/>
        </w:rPr>
        <w:t xml:space="preserve">, Bataller R, Cortez-Pinto H, Gao B, </w:t>
      </w:r>
      <w:proofErr w:type="spellStart"/>
      <w:r w:rsidRPr="003C5516">
        <w:rPr>
          <w:rFonts w:ascii="Book Antiqua" w:hAnsi="Book Antiqua"/>
        </w:rPr>
        <w:t>Gual</w:t>
      </w:r>
      <w:proofErr w:type="spellEnd"/>
      <w:r w:rsidRPr="003C5516">
        <w:rPr>
          <w:rFonts w:ascii="Book Antiqua" w:hAnsi="Book Antiqua"/>
        </w:rPr>
        <w:t xml:space="preserve"> A, Lackner C, Mathurin P, Mueller S, Szabo G, Tsukamoto H. Alcoholic liver disease. </w:t>
      </w:r>
      <w:r w:rsidRPr="003C5516">
        <w:rPr>
          <w:rFonts w:ascii="Book Antiqua" w:hAnsi="Book Antiqua"/>
          <w:i/>
          <w:iCs/>
        </w:rPr>
        <w:t>Nat Rev Dis Primers</w:t>
      </w:r>
      <w:r w:rsidRPr="003C5516">
        <w:rPr>
          <w:rFonts w:ascii="Book Antiqua" w:hAnsi="Book Antiqua"/>
        </w:rPr>
        <w:t xml:space="preserve"> 2018; </w:t>
      </w:r>
      <w:r w:rsidRPr="003C5516">
        <w:rPr>
          <w:rFonts w:ascii="Book Antiqua" w:hAnsi="Book Antiqua"/>
          <w:b/>
          <w:bCs/>
        </w:rPr>
        <w:t>4</w:t>
      </w:r>
      <w:r w:rsidRPr="003C5516">
        <w:rPr>
          <w:rFonts w:ascii="Book Antiqua" w:hAnsi="Book Antiqua"/>
        </w:rPr>
        <w:t>: 16 [PMID: 30115921 DOI: 10.1038/s41572-018-0014-7]</w:t>
      </w:r>
    </w:p>
    <w:p w14:paraId="616B3A68"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4 </w:t>
      </w:r>
      <w:proofErr w:type="spellStart"/>
      <w:r w:rsidRPr="003C5516">
        <w:rPr>
          <w:rFonts w:ascii="Book Antiqua" w:hAnsi="Book Antiqua"/>
          <w:b/>
          <w:bCs/>
        </w:rPr>
        <w:t>Mantovani</w:t>
      </w:r>
      <w:proofErr w:type="spellEnd"/>
      <w:r w:rsidRPr="003C5516">
        <w:rPr>
          <w:rFonts w:ascii="Book Antiqua" w:hAnsi="Book Antiqua"/>
          <w:b/>
          <w:bCs/>
        </w:rPr>
        <w:t xml:space="preserve"> A</w:t>
      </w:r>
      <w:r w:rsidRPr="003C5516">
        <w:rPr>
          <w:rFonts w:ascii="Book Antiqua" w:hAnsi="Book Antiqua"/>
        </w:rPr>
        <w:t xml:space="preserve">, Beatrice G, </w:t>
      </w:r>
      <w:proofErr w:type="spellStart"/>
      <w:r w:rsidRPr="003C5516">
        <w:rPr>
          <w:rFonts w:ascii="Book Antiqua" w:hAnsi="Book Antiqua"/>
        </w:rPr>
        <w:t>Dalbeni</w:t>
      </w:r>
      <w:proofErr w:type="spellEnd"/>
      <w:r w:rsidRPr="003C5516">
        <w:rPr>
          <w:rFonts w:ascii="Book Antiqua" w:hAnsi="Book Antiqua"/>
        </w:rPr>
        <w:t xml:space="preserve"> A. Coronavirus disease 2019 and prevalence of chronic liver disease: A meta-analysis. </w:t>
      </w:r>
      <w:r w:rsidRPr="003C5516">
        <w:rPr>
          <w:rFonts w:ascii="Book Antiqua" w:hAnsi="Book Antiqua"/>
          <w:i/>
          <w:iCs/>
        </w:rPr>
        <w:t>Liver Int</w:t>
      </w:r>
      <w:r w:rsidRPr="003C5516">
        <w:rPr>
          <w:rFonts w:ascii="Book Antiqua" w:hAnsi="Book Antiqua"/>
        </w:rPr>
        <w:t xml:space="preserve"> 2020; </w:t>
      </w:r>
      <w:r w:rsidRPr="003C5516">
        <w:rPr>
          <w:rFonts w:ascii="Book Antiqua" w:hAnsi="Book Antiqua"/>
          <w:b/>
          <w:bCs/>
        </w:rPr>
        <w:t>40</w:t>
      </w:r>
      <w:r w:rsidRPr="003C5516">
        <w:rPr>
          <w:rFonts w:ascii="Book Antiqua" w:hAnsi="Book Antiqua"/>
        </w:rPr>
        <w:t>: 1316-1320 [PMID: 32329563 DOI: 10.1111/liv.14465]</w:t>
      </w:r>
    </w:p>
    <w:p w14:paraId="69AC8224"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5 </w:t>
      </w:r>
      <w:r w:rsidRPr="003C5516">
        <w:rPr>
          <w:rFonts w:ascii="Book Antiqua" w:hAnsi="Book Antiqua"/>
          <w:b/>
          <w:bCs/>
        </w:rPr>
        <w:t>Sharma P</w:t>
      </w:r>
      <w:r w:rsidRPr="003C5516">
        <w:rPr>
          <w:rFonts w:ascii="Book Antiqua" w:hAnsi="Book Antiqua"/>
        </w:rPr>
        <w:t xml:space="preserve">, Arora A. Clinical presentation of alcoholic liver disease and non-alcoholic fatty liver disease: spectrum and diagnosis. </w:t>
      </w:r>
      <w:proofErr w:type="spellStart"/>
      <w:r w:rsidRPr="003C5516">
        <w:rPr>
          <w:rFonts w:ascii="Book Antiqua" w:hAnsi="Book Antiqua"/>
          <w:i/>
          <w:iCs/>
        </w:rPr>
        <w:t>Transl</w:t>
      </w:r>
      <w:proofErr w:type="spellEnd"/>
      <w:r w:rsidRPr="003C5516">
        <w:rPr>
          <w:rFonts w:ascii="Book Antiqua" w:hAnsi="Book Antiqua"/>
          <w:i/>
          <w:iCs/>
        </w:rPr>
        <w:t xml:space="preserve"> Gastroenterol Hepatol</w:t>
      </w:r>
      <w:r w:rsidRPr="003C5516">
        <w:rPr>
          <w:rFonts w:ascii="Book Antiqua" w:hAnsi="Book Antiqua"/>
        </w:rPr>
        <w:t xml:space="preserve"> 2020; </w:t>
      </w:r>
      <w:r w:rsidRPr="003C5516">
        <w:rPr>
          <w:rFonts w:ascii="Book Antiqua" w:hAnsi="Book Antiqua"/>
          <w:b/>
          <w:bCs/>
        </w:rPr>
        <w:t>5</w:t>
      </w:r>
      <w:r w:rsidRPr="003C5516">
        <w:rPr>
          <w:rFonts w:ascii="Book Antiqua" w:hAnsi="Book Antiqua"/>
        </w:rPr>
        <w:t>: 19 [PMID: 32258523 DOI: 10.21037/tgh.2019.10.02]</w:t>
      </w:r>
    </w:p>
    <w:p w14:paraId="1A09A188"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6 </w:t>
      </w:r>
      <w:r w:rsidRPr="003C5516">
        <w:rPr>
          <w:rFonts w:ascii="Book Antiqua" w:hAnsi="Book Antiqua"/>
          <w:b/>
          <w:bCs/>
        </w:rPr>
        <w:t>Wang WJ</w:t>
      </w:r>
      <w:r w:rsidRPr="003C5516">
        <w:rPr>
          <w:rFonts w:ascii="Book Antiqua" w:hAnsi="Book Antiqua"/>
        </w:rPr>
        <w:t xml:space="preserve">, Xiao P, Xu HQ, </w:t>
      </w:r>
      <w:proofErr w:type="spellStart"/>
      <w:r w:rsidRPr="003C5516">
        <w:rPr>
          <w:rFonts w:ascii="Book Antiqua" w:hAnsi="Book Antiqua"/>
        </w:rPr>
        <w:t>Niu</w:t>
      </w:r>
      <w:proofErr w:type="spellEnd"/>
      <w:r w:rsidRPr="003C5516">
        <w:rPr>
          <w:rFonts w:ascii="Book Antiqua" w:hAnsi="Book Antiqua"/>
        </w:rPr>
        <w:t xml:space="preserve"> JQ, Gao YH. Growing burden of alcoholic liver disease in China: A review. </w:t>
      </w:r>
      <w:r w:rsidRPr="003C5516">
        <w:rPr>
          <w:rFonts w:ascii="Book Antiqua" w:hAnsi="Book Antiqua"/>
          <w:i/>
          <w:iCs/>
        </w:rPr>
        <w:t>World J Gastroenterol</w:t>
      </w:r>
      <w:r w:rsidRPr="003C5516">
        <w:rPr>
          <w:rFonts w:ascii="Book Antiqua" w:hAnsi="Book Antiqua"/>
        </w:rPr>
        <w:t xml:space="preserve"> 2019; </w:t>
      </w:r>
      <w:r w:rsidRPr="003C5516">
        <w:rPr>
          <w:rFonts w:ascii="Book Antiqua" w:hAnsi="Book Antiqua"/>
          <w:b/>
          <w:bCs/>
        </w:rPr>
        <w:t>25</w:t>
      </w:r>
      <w:r w:rsidRPr="003C5516">
        <w:rPr>
          <w:rFonts w:ascii="Book Antiqua" w:hAnsi="Book Antiqua"/>
        </w:rPr>
        <w:t>: 1445-1456 [PMID: 30948908 DOI: 10.3748/</w:t>
      </w:r>
      <w:proofErr w:type="gramStart"/>
      <w:r w:rsidRPr="003C5516">
        <w:rPr>
          <w:rFonts w:ascii="Book Antiqua" w:hAnsi="Book Antiqua"/>
        </w:rPr>
        <w:t>wjg.v25.i</w:t>
      </w:r>
      <w:proofErr w:type="gramEnd"/>
      <w:r w:rsidRPr="003C5516">
        <w:rPr>
          <w:rFonts w:ascii="Book Antiqua" w:hAnsi="Book Antiqua"/>
        </w:rPr>
        <w:t>12.1445]</w:t>
      </w:r>
    </w:p>
    <w:p w14:paraId="7E869AF2"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7 </w:t>
      </w:r>
      <w:proofErr w:type="spellStart"/>
      <w:r w:rsidRPr="003C5516">
        <w:rPr>
          <w:rFonts w:ascii="Book Antiqua" w:hAnsi="Book Antiqua"/>
          <w:b/>
          <w:bCs/>
        </w:rPr>
        <w:t>Axley</w:t>
      </w:r>
      <w:proofErr w:type="spellEnd"/>
      <w:r w:rsidRPr="003C5516">
        <w:rPr>
          <w:rFonts w:ascii="Book Antiqua" w:hAnsi="Book Antiqua"/>
          <w:b/>
          <w:bCs/>
        </w:rPr>
        <w:t xml:space="preserve"> PD</w:t>
      </w:r>
      <w:r w:rsidRPr="003C5516">
        <w:rPr>
          <w:rFonts w:ascii="Book Antiqua" w:hAnsi="Book Antiqua"/>
        </w:rPr>
        <w:t xml:space="preserve">, Richardson CT, </w:t>
      </w:r>
      <w:proofErr w:type="spellStart"/>
      <w:r w:rsidRPr="003C5516">
        <w:rPr>
          <w:rFonts w:ascii="Book Antiqua" w:hAnsi="Book Antiqua"/>
        </w:rPr>
        <w:t>Singal</w:t>
      </w:r>
      <w:proofErr w:type="spellEnd"/>
      <w:r w:rsidRPr="003C5516">
        <w:rPr>
          <w:rFonts w:ascii="Book Antiqua" w:hAnsi="Book Antiqua"/>
        </w:rPr>
        <w:t xml:space="preserve"> AK. Epidemiology of Alcohol Consumption and Societal Burden of Alcoholism and Alcoholic Liver Disease. </w:t>
      </w:r>
      <w:r w:rsidRPr="003C5516">
        <w:rPr>
          <w:rFonts w:ascii="Book Antiqua" w:hAnsi="Book Antiqua"/>
          <w:i/>
          <w:iCs/>
        </w:rPr>
        <w:t>Clin Liver Dis</w:t>
      </w:r>
      <w:r w:rsidRPr="003C5516">
        <w:rPr>
          <w:rFonts w:ascii="Book Antiqua" w:hAnsi="Book Antiqua"/>
        </w:rPr>
        <w:t xml:space="preserve"> 2019; </w:t>
      </w:r>
      <w:r w:rsidRPr="003C5516">
        <w:rPr>
          <w:rFonts w:ascii="Book Antiqua" w:hAnsi="Book Antiqua"/>
          <w:b/>
          <w:bCs/>
        </w:rPr>
        <w:t>23</w:t>
      </w:r>
      <w:r w:rsidRPr="003C5516">
        <w:rPr>
          <w:rFonts w:ascii="Book Antiqua" w:hAnsi="Book Antiqua"/>
        </w:rPr>
        <w:t>: 39-50 [PMID: 30454831 DOI: 10.1016/j.cld.2018.09.011]</w:t>
      </w:r>
    </w:p>
    <w:p w14:paraId="0CF32D21"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8 </w:t>
      </w:r>
      <w:proofErr w:type="spellStart"/>
      <w:r w:rsidRPr="003C5516">
        <w:rPr>
          <w:rFonts w:ascii="Book Antiqua" w:hAnsi="Book Antiqua"/>
          <w:b/>
          <w:bCs/>
        </w:rPr>
        <w:t>Ferdouse</w:t>
      </w:r>
      <w:proofErr w:type="spellEnd"/>
      <w:r w:rsidRPr="003C5516">
        <w:rPr>
          <w:rFonts w:ascii="Book Antiqua" w:hAnsi="Book Antiqua"/>
          <w:b/>
          <w:bCs/>
        </w:rPr>
        <w:t xml:space="preserve"> A</w:t>
      </w:r>
      <w:r w:rsidRPr="003C5516">
        <w:rPr>
          <w:rFonts w:ascii="Book Antiqua" w:hAnsi="Book Antiqua"/>
        </w:rPr>
        <w:t xml:space="preserve">, </w:t>
      </w:r>
      <w:proofErr w:type="spellStart"/>
      <w:r w:rsidRPr="003C5516">
        <w:rPr>
          <w:rFonts w:ascii="Book Antiqua" w:hAnsi="Book Antiqua"/>
        </w:rPr>
        <w:t>Clugston</w:t>
      </w:r>
      <w:proofErr w:type="spellEnd"/>
      <w:r w:rsidRPr="003C5516">
        <w:rPr>
          <w:rFonts w:ascii="Book Antiqua" w:hAnsi="Book Antiqua"/>
        </w:rPr>
        <w:t xml:space="preserve"> RD. Pathogenesis of Alcohol-Associated Fatty Liver: Lessons </w:t>
      </w:r>
      <w:proofErr w:type="gramStart"/>
      <w:r w:rsidRPr="003C5516">
        <w:rPr>
          <w:rFonts w:ascii="Book Antiqua" w:hAnsi="Book Antiqua"/>
        </w:rPr>
        <w:t>From</w:t>
      </w:r>
      <w:proofErr w:type="gramEnd"/>
      <w:r w:rsidRPr="003C5516">
        <w:rPr>
          <w:rFonts w:ascii="Book Antiqua" w:hAnsi="Book Antiqua"/>
        </w:rPr>
        <w:t xml:space="preserve"> Transgenic Mice. </w:t>
      </w:r>
      <w:r w:rsidRPr="003C5516">
        <w:rPr>
          <w:rFonts w:ascii="Book Antiqua" w:hAnsi="Book Antiqua"/>
          <w:i/>
          <w:iCs/>
        </w:rPr>
        <w:t xml:space="preserve">Front </w:t>
      </w:r>
      <w:proofErr w:type="spellStart"/>
      <w:r w:rsidRPr="003C5516">
        <w:rPr>
          <w:rFonts w:ascii="Book Antiqua" w:hAnsi="Book Antiqua"/>
          <w:i/>
          <w:iCs/>
        </w:rPr>
        <w:t>Physiol</w:t>
      </w:r>
      <w:proofErr w:type="spellEnd"/>
      <w:r w:rsidRPr="003C5516">
        <w:rPr>
          <w:rFonts w:ascii="Book Antiqua" w:hAnsi="Book Antiqua"/>
        </w:rPr>
        <w:t xml:space="preserve"> 2022; </w:t>
      </w:r>
      <w:r w:rsidRPr="003C5516">
        <w:rPr>
          <w:rFonts w:ascii="Book Antiqua" w:hAnsi="Book Antiqua"/>
          <w:b/>
          <w:bCs/>
        </w:rPr>
        <w:t>13</w:t>
      </w:r>
      <w:r w:rsidRPr="003C5516">
        <w:rPr>
          <w:rFonts w:ascii="Book Antiqua" w:hAnsi="Book Antiqua"/>
        </w:rPr>
        <w:t>: 940974 [PMID: 35864895 DOI: 10.3389/fphys.2022.940974]</w:t>
      </w:r>
    </w:p>
    <w:p w14:paraId="6816FE2A" w14:textId="77777777" w:rsidR="003C5516" w:rsidRPr="003C5516" w:rsidRDefault="003C5516" w:rsidP="003C5516">
      <w:pPr>
        <w:spacing w:line="360" w:lineRule="auto"/>
        <w:jc w:val="both"/>
        <w:rPr>
          <w:rFonts w:ascii="Book Antiqua" w:hAnsi="Book Antiqua"/>
        </w:rPr>
      </w:pPr>
      <w:r w:rsidRPr="003C5516">
        <w:rPr>
          <w:rFonts w:ascii="Book Antiqua" w:hAnsi="Book Antiqua"/>
        </w:rPr>
        <w:lastRenderedPageBreak/>
        <w:t xml:space="preserve">9 </w:t>
      </w:r>
      <w:r w:rsidRPr="003C5516">
        <w:rPr>
          <w:rFonts w:ascii="Book Antiqua" w:hAnsi="Book Antiqua"/>
          <w:b/>
          <w:bCs/>
        </w:rPr>
        <w:t>Nagy LE</w:t>
      </w:r>
      <w:r w:rsidRPr="003C5516">
        <w:rPr>
          <w:rFonts w:ascii="Book Antiqua" w:hAnsi="Book Antiqua"/>
        </w:rPr>
        <w:t xml:space="preserve">, Ding WX, </w:t>
      </w:r>
      <w:proofErr w:type="spellStart"/>
      <w:r w:rsidRPr="003C5516">
        <w:rPr>
          <w:rFonts w:ascii="Book Antiqua" w:hAnsi="Book Antiqua"/>
        </w:rPr>
        <w:t>Cresci</w:t>
      </w:r>
      <w:proofErr w:type="spellEnd"/>
      <w:r w:rsidRPr="003C5516">
        <w:rPr>
          <w:rFonts w:ascii="Book Antiqua" w:hAnsi="Book Antiqua"/>
        </w:rPr>
        <w:t xml:space="preserve"> G, </w:t>
      </w:r>
      <w:proofErr w:type="spellStart"/>
      <w:r w:rsidRPr="003C5516">
        <w:rPr>
          <w:rFonts w:ascii="Book Antiqua" w:hAnsi="Book Antiqua"/>
        </w:rPr>
        <w:t>Saikia</w:t>
      </w:r>
      <w:proofErr w:type="spellEnd"/>
      <w:r w:rsidRPr="003C5516">
        <w:rPr>
          <w:rFonts w:ascii="Book Antiqua" w:hAnsi="Book Antiqua"/>
        </w:rPr>
        <w:t xml:space="preserve"> P, Shah VH. Linking Pathogenic Mechanisms of Alcoholic Liver Disease </w:t>
      </w:r>
      <w:proofErr w:type="gramStart"/>
      <w:r w:rsidRPr="003C5516">
        <w:rPr>
          <w:rFonts w:ascii="Book Antiqua" w:hAnsi="Book Antiqua"/>
        </w:rPr>
        <w:t>With</w:t>
      </w:r>
      <w:proofErr w:type="gramEnd"/>
      <w:r w:rsidRPr="003C5516">
        <w:rPr>
          <w:rFonts w:ascii="Book Antiqua" w:hAnsi="Book Antiqua"/>
        </w:rPr>
        <w:t xml:space="preserve"> Clinical Phenotypes. </w:t>
      </w:r>
      <w:r w:rsidRPr="003C5516">
        <w:rPr>
          <w:rFonts w:ascii="Book Antiqua" w:hAnsi="Book Antiqua"/>
          <w:i/>
          <w:iCs/>
        </w:rPr>
        <w:t>Gastroenterology</w:t>
      </w:r>
      <w:r w:rsidRPr="003C5516">
        <w:rPr>
          <w:rFonts w:ascii="Book Antiqua" w:hAnsi="Book Antiqua"/>
        </w:rPr>
        <w:t xml:space="preserve"> 2016; </w:t>
      </w:r>
      <w:r w:rsidRPr="003C5516">
        <w:rPr>
          <w:rFonts w:ascii="Book Antiqua" w:hAnsi="Book Antiqua"/>
          <w:b/>
          <w:bCs/>
        </w:rPr>
        <w:t>150</w:t>
      </w:r>
      <w:r w:rsidRPr="003C5516">
        <w:rPr>
          <w:rFonts w:ascii="Book Antiqua" w:hAnsi="Book Antiqua"/>
        </w:rPr>
        <w:t>: 1756-1768 [PMID: 26919968 DOI: 10.1053/j.gastro.2016.02.035]</w:t>
      </w:r>
    </w:p>
    <w:p w14:paraId="55216D6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10 </w:t>
      </w:r>
      <w:r w:rsidRPr="003C5516">
        <w:rPr>
          <w:rFonts w:ascii="Book Antiqua" w:hAnsi="Book Antiqua"/>
          <w:b/>
          <w:bCs/>
        </w:rPr>
        <w:t>Zhao X</w:t>
      </w:r>
      <w:r w:rsidRPr="003C5516">
        <w:rPr>
          <w:rFonts w:ascii="Book Antiqua" w:hAnsi="Book Antiqua"/>
        </w:rPr>
        <w:t xml:space="preserve">, Wang C, Dai S, Liu Y, Zhang F, Peng C, Li Y. Quercetin Protects Ethanol-Induced Hepatocyte </w:t>
      </w:r>
      <w:proofErr w:type="spellStart"/>
      <w:r w:rsidRPr="003C5516">
        <w:rPr>
          <w:rFonts w:ascii="Book Antiqua" w:hAnsi="Book Antiqua"/>
        </w:rPr>
        <w:t>Pyroptosis</w:t>
      </w:r>
      <w:proofErr w:type="spellEnd"/>
      <w:r w:rsidRPr="003C5516">
        <w:rPr>
          <w:rFonts w:ascii="Book Antiqua" w:hAnsi="Book Antiqua"/>
        </w:rPr>
        <w:t xml:space="preserve"> via Scavenging Mitochondrial ROS and Promoting PGC-1α-Regulated Mitochondrial Homeostasis in L02 Cells. </w:t>
      </w:r>
      <w:r w:rsidRPr="003C5516">
        <w:rPr>
          <w:rFonts w:ascii="Book Antiqua" w:hAnsi="Book Antiqua"/>
          <w:i/>
          <w:iCs/>
        </w:rPr>
        <w:t xml:space="preserve">Oxid Med Cell </w:t>
      </w:r>
      <w:proofErr w:type="spellStart"/>
      <w:r w:rsidRPr="003C5516">
        <w:rPr>
          <w:rFonts w:ascii="Book Antiqua" w:hAnsi="Book Antiqua"/>
          <w:i/>
          <w:iCs/>
        </w:rPr>
        <w:t>Longev</w:t>
      </w:r>
      <w:proofErr w:type="spellEnd"/>
      <w:r w:rsidRPr="003C5516">
        <w:rPr>
          <w:rFonts w:ascii="Book Antiqua" w:hAnsi="Book Antiqua"/>
        </w:rPr>
        <w:t xml:space="preserve"> 2022; </w:t>
      </w:r>
      <w:r w:rsidRPr="003C5516">
        <w:rPr>
          <w:rFonts w:ascii="Book Antiqua" w:hAnsi="Book Antiqua"/>
          <w:b/>
          <w:bCs/>
        </w:rPr>
        <w:t>2022</w:t>
      </w:r>
      <w:r w:rsidRPr="003C5516">
        <w:rPr>
          <w:rFonts w:ascii="Book Antiqua" w:hAnsi="Book Antiqua"/>
        </w:rPr>
        <w:t>: 4591134 [PMID: 35879991 DOI: 10.1155/2022/4591134]</w:t>
      </w:r>
    </w:p>
    <w:p w14:paraId="7E6F8BBE"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11 </w:t>
      </w:r>
      <w:r w:rsidRPr="003C5516">
        <w:rPr>
          <w:rFonts w:ascii="Book Antiqua" w:hAnsi="Book Antiqua"/>
          <w:b/>
          <w:bCs/>
        </w:rPr>
        <w:t>Patel F</w:t>
      </w:r>
      <w:r w:rsidRPr="003C5516">
        <w:rPr>
          <w:rFonts w:ascii="Book Antiqua" w:hAnsi="Book Antiqua"/>
        </w:rPr>
        <w:t xml:space="preserve">, </w:t>
      </w:r>
      <w:proofErr w:type="spellStart"/>
      <w:r w:rsidRPr="003C5516">
        <w:rPr>
          <w:rFonts w:ascii="Book Antiqua" w:hAnsi="Book Antiqua"/>
        </w:rPr>
        <w:t>Parwani</w:t>
      </w:r>
      <w:proofErr w:type="spellEnd"/>
      <w:r w:rsidRPr="003C5516">
        <w:rPr>
          <w:rFonts w:ascii="Book Antiqua" w:hAnsi="Book Antiqua"/>
        </w:rPr>
        <w:t xml:space="preserve"> K, Patel D, Mandal P. Metformin and Probiotics Interplay in Amelioration of Ethanol-Induced Oxidative Stress and Inflammatory Response in an In Vitro and In Vivo Model of Hepatic Injury. </w:t>
      </w:r>
      <w:r w:rsidRPr="003C5516">
        <w:rPr>
          <w:rFonts w:ascii="Book Antiqua" w:hAnsi="Book Antiqua"/>
          <w:i/>
          <w:iCs/>
        </w:rPr>
        <w:t xml:space="preserve">Mediators </w:t>
      </w:r>
      <w:proofErr w:type="spellStart"/>
      <w:r w:rsidRPr="003C5516">
        <w:rPr>
          <w:rFonts w:ascii="Book Antiqua" w:hAnsi="Book Antiqua"/>
          <w:i/>
          <w:iCs/>
        </w:rPr>
        <w:t>Inflamm</w:t>
      </w:r>
      <w:proofErr w:type="spellEnd"/>
      <w:r w:rsidRPr="003C5516">
        <w:rPr>
          <w:rFonts w:ascii="Book Antiqua" w:hAnsi="Book Antiqua"/>
        </w:rPr>
        <w:t xml:space="preserve"> 2021; </w:t>
      </w:r>
      <w:r w:rsidRPr="003C5516">
        <w:rPr>
          <w:rFonts w:ascii="Book Antiqua" w:hAnsi="Book Antiqua"/>
          <w:b/>
          <w:bCs/>
        </w:rPr>
        <w:t>2021</w:t>
      </w:r>
      <w:r w:rsidRPr="003C5516">
        <w:rPr>
          <w:rFonts w:ascii="Book Antiqua" w:hAnsi="Book Antiqua"/>
        </w:rPr>
        <w:t>: 6636152 [PMID: 33953643 DOI: 10.1155/2021/6636152]</w:t>
      </w:r>
    </w:p>
    <w:p w14:paraId="1850EB1E"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12 </w:t>
      </w:r>
      <w:r w:rsidRPr="003C5516">
        <w:rPr>
          <w:rFonts w:ascii="Book Antiqua" w:hAnsi="Book Antiqua"/>
          <w:b/>
          <w:bCs/>
        </w:rPr>
        <w:t>Zhang C</w:t>
      </w:r>
      <w:r w:rsidRPr="003C5516">
        <w:rPr>
          <w:rFonts w:ascii="Book Antiqua" w:hAnsi="Book Antiqua"/>
        </w:rPr>
        <w:t xml:space="preserve">, Yang M. Current Options and Future Directions for NAFLD and NASH Treatment. </w:t>
      </w:r>
      <w:r w:rsidRPr="003C5516">
        <w:rPr>
          <w:rFonts w:ascii="Book Antiqua" w:hAnsi="Book Antiqua"/>
          <w:i/>
          <w:iCs/>
        </w:rPr>
        <w:t>Int J Mol Sci</w:t>
      </w:r>
      <w:r w:rsidRPr="003C5516">
        <w:rPr>
          <w:rFonts w:ascii="Book Antiqua" w:hAnsi="Book Antiqua"/>
        </w:rPr>
        <w:t xml:space="preserve"> 2021; </w:t>
      </w:r>
      <w:r w:rsidRPr="003C5516">
        <w:rPr>
          <w:rFonts w:ascii="Book Antiqua" w:hAnsi="Book Antiqua"/>
          <w:b/>
          <w:bCs/>
        </w:rPr>
        <w:t>22</w:t>
      </w:r>
      <w:r w:rsidRPr="003C5516">
        <w:rPr>
          <w:rFonts w:ascii="Book Antiqua" w:hAnsi="Book Antiqua"/>
        </w:rPr>
        <w:t xml:space="preserve"> [PMID: 34299189 DOI: 10.3390/ijms22147571]</w:t>
      </w:r>
    </w:p>
    <w:p w14:paraId="7358915F"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13 </w:t>
      </w:r>
      <w:r w:rsidRPr="003C5516">
        <w:rPr>
          <w:rFonts w:ascii="Book Antiqua" w:hAnsi="Book Antiqua"/>
          <w:b/>
          <w:bCs/>
        </w:rPr>
        <w:t>Chen YH</w:t>
      </w:r>
      <w:r w:rsidRPr="003C5516">
        <w:rPr>
          <w:rFonts w:ascii="Book Antiqua" w:hAnsi="Book Antiqua"/>
        </w:rPr>
        <w:t xml:space="preserve">, Wu WK, Wu MS. Microbiota-Associated Therapy for Non-Alcoholic Steatohepatitis-Induced Liver Cancer: A Review. </w:t>
      </w:r>
      <w:r w:rsidRPr="003C5516">
        <w:rPr>
          <w:rFonts w:ascii="Book Antiqua" w:hAnsi="Book Antiqua"/>
          <w:i/>
          <w:iCs/>
        </w:rPr>
        <w:t>Int J Mol Sci</w:t>
      </w:r>
      <w:r w:rsidRPr="003C5516">
        <w:rPr>
          <w:rFonts w:ascii="Book Antiqua" w:hAnsi="Book Antiqua"/>
        </w:rPr>
        <w:t xml:space="preserve"> 2020; </w:t>
      </w:r>
      <w:r w:rsidRPr="003C5516">
        <w:rPr>
          <w:rFonts w:ascii="Book Antiqua" w:hAnsi="Book Antiqua"/>
          <w:b/>
          <w:bCs/>
        </w:rPr>
        <w:t>21</w:t>
      </w:r>
      <w:r w:rsidRPr="003C5516">
        <w:rPr>
          <w:rFonts w:ascii="Book Antiqua" w:hAnsi="Book Antiqua"/>
        </w:rPr>
        <w:t xml:space="preserve"> [PMID: 32825440 DOI: 10.3390/ijms21175999]</w:t>
      </w:r>
    </w:p>
    <w:p w14:paraId="27CDE18C"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14 </w:t>
      </w:r>
      <w:r w:rsidRPr="003C5516">
        <w:rPr>
          <w:rFonts w:ascii="Book Antiqua" w:hAnsi="Book Antiqua"/>
          <w:b/>
          <w:bCs/>
        </w:rPr>
        <w:t>Le MH</w:t>
      </w:r>
      <w:r w:rsidRPr="003C5516">
        <w:rPr>
          <w:rFonts w:ascii="Book Antiqua" w:hAnsi="Book Antiqua"/>
        </w:rPr>
        <w:t xml:space="preserve">, Yeo YH, Li X, Li J, Zou B, Wu Y, Ye Q, Huang DQ, Zhao C, Zhang J, Liu C, Chang N, Xing F, Yan S, Wan ZH, Tang NSY, Mayumi M, Liu X, Liu C, Rui F, Yang H, Yang Y, </w:t>
      </w:r>
      <w:proofErr w:type="spellStart"/>
      <w:r w:rsidRPr="003C5516">
        <w:rPr>
          <w:rFonts w:ascii="Book Antiqua" w:hAnsi="Book Antiqua"/>
        </w:rPr>
        <w:t>Jin</w:t>
      </w:r>
      <w:proofErr w:type="spellEnd"/>
      <w:r w:rsidRPr="003C5516">
        <w:rPr>
          <w:rFonts w:ascii="Book Antiqua" w:hAnsi="Book Antiqua"/>
        </w:rPr>
        <w:t xml:space="preserve"> R, Le RHX, Xu Y, Le DM, Barnett S, Stave CD, Cheung R, Zhu Q, Nguyen MH. 2019 Global NAFLD Prevalence: A Systematic Review and Meta-analysis. </w:t>
      </w:r>
      <w:r w:rsidRPr="003C5516">
        <w:rPr>
          <w:rFonts w:ascii="Book Antiqua" w:hAnsi="Book Antiqua"/>
          <w:i/>
          <w:iCs/>
        </w:rPr>
        <w:t>Clin Gastroenterol Hepatol</w:t>
      </w:r>
      <w:r w:rsidRPr="003C5516">
        <w:rPr>
          <w:rFonts w:ascii="Book Antiqua" w:hAnsi="Book Antiqua"/>
        </w:rPr>
        <w:t xml:space="preserve"> 2022; </w:t>
      </w:r>
      <w:r w:rsidRPr="003C5516">
        <w:rPr>
          <w:rFonts w:ascii="Book Antiqua" w:hAnsi="Book Antiqua"/>
          <w:b/>
          <w:bCs/>
        </w:rPr>
        <w:t>20</w:t>
      </w:r>
      <w:r w:rsidRPr="003C5516">
        <w:rPr>
          <w:rFonts w:ascii="Book Antiqua" w:hAnsi="Book Antiqua"/>
        </w:rPr>
        <w:t>: 2809-2817.e28 [PMID: 34890795 DOI: 10.1016/j.cgh.2021.12.002]</w:t>
      </w:r>
    </w:p>
    <w:p w14:paraId="20529140"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15 </w:t>
      </w:r>
      <w:proofErr w:type="spellStart"/>
      <w:r w:rsidRPr="003C5516">
        <w:rPr>
          <w:rFonts w:ascii="Book Antiqua" w:hAnsi="Book Antiqua"/>
          <w:b/>
          <w:bCs/>
        </w:rPr>
        <w:t>Riazi</w:t>
      </w:r>
      <w:proofErr w:type="spellEnd"/>
      <w:r w:rsidRPr="003C5516">
        <w:rPr>
          <w:rFonts w:ascii="Book Antiqua" w:hAnsi="Book Antiqua"/>
          <w:b/>
          <w:bCs/>
        </w:rPr>
        <w:t xml:space="preserve"> K</w:t>
      </w:r>
      <w:r w:rsidRPr="003C5516">
        <w:rPr>
          <w:rFonts w:ascii="Book Antiqua" w:hAnsi="Book Antiqua"/>
        </w:rPr>
        <w:t xml:space="preserve">, </w:t>
      </w:r>
      <w:proofErr w:type="spellStart"/>
      <w:r w:rsidRPr="003C5516">
        <w:rPr>
          <w:rFonts w:ascii="Book Antiqua" w:hAnsi="Book Antiqua"/>
        </w:rPr>
        <w:t>Azhari</w:t>
      </w:r>
      <w:proofErr w:type="spellEnd"/>
      <w:r w:rsidRPr="003C5516">
        <w:rPr>
          <w:rFonts w:ascii="Book Antiqua" w:hAnsi="Book Antiqua"/>
        </w:rPr>
        <w:t xml:space="preserve"> H, Charette JH, Underwood FE, King JA, Afshar EE, Swain MG, </w:t>
      </w:r>
      <w:proofErr w:type="spellStart"/>
      <w:r w:rsidRPr="003C5516">
        <w:rPr>
          <w:rFonts w:ascii="Book Antiqua" w:hAnsi="Book Antiqua"/>
        </w:rPr>
        <w:t>Congly</w:t>
      </w:r>
      <w:proofErr w:type="spellEnd"/>
      <w:r w:rsidRPr="003C5516">
        <w:rPr>
          <w:rFonts w:ascii="Book Antiqua" w:hAnsi="Book Antiqua"/>
        </w:rPr>
        <w:t xml:space="preserve"> SE, Kaplan GG, </w:t>
      </w:r>
      <w:proofErr w:type="spellStart"/>
      <w:r w:rsidRPr="003C5516">
        <w:rPr>
          <w:rFonts w:ascii="Book Antiqua" w:hAnsi="Book Antiqua"/>
        </w:rPr>
        <w:t>Shaheen</w:t>
      </w:r>
      <w:proofErr w:type="spellEnd"/>
      <w:r w:rsidRPr="003C5516">
        <w:rPr>
          <w:rFonts w:ascii="Book Antiqua" w:hAnsi="Book Antiqua"/>
        </w:rPr>
        <w:t xml:space="preserve"> AA. The prevalence and incidence of NAFLD worldwide: a systematic review and meta-analysis. </w:t>
      </w:r>
      <w:r w:rsidRPr="003C5516">
        <w:rPr>
          <w:rFonts w:ascii="Book Antiqua" w:hAnsi="Book Antiqua"/>
          <w:i/>
          <w:iCs/>
        </w:rPr>
        <w:t>Lancet Gastroenterol Hepatol</w:t>
      </w:r>
      <w:r w:rsidRPr="003C5516">
        <w:rPr>
          <w:rFonts w:ascii="Book Antiqua" w:hAnsi="Book Antiqua"/>
        </w:rPr>
        <w:t xml:space="preserve"> 2022; </w:t>
      </w:r>
      <w:r w:rsidRPr="003C5516">
        <w:rPr>
          <w:rFonts w:ascii="Book Antiqua" w:hAnsi="Book Antiqua"/>
          <w:b/>
          <w:bCs/>
        </w:rPr>
        <w:t>7</w:t>
      </w:r>
      <w:r w:rsidRPr="003C5516">
        <w:rPr>
          <w:rFonts w:ascii="Book Antiqua" w:hAnsi="Book Antiqua"/>
        </w:rPr>
        <w:t>: 851-861 [PMID: 35798021 DOI: 10.1016/S2468-1253(22)00165-0]</w:t>
      </w:r>
    </w:p>
    <w:p w14:paraId="1A9B127A"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16 </w:t>
      </w:r>
      <w:proofErr w:type="spellStart"/>
      <w:r w:rsidRPr="003C5516">
        <w:rPr>
          <w:rFonts w:ascii="Book Antiqua" w:hAnsi="Book Antiqua"/>
          <w:b/>
          <w:bCs/>
        </w:rPr>
        <w:t>Atsawarungruangkit</w:t>
      </w:r>
      <w:proofErr w:type="spellEnd"/>
      <w:r w:rsidRPr="003C5516">
        <w:rPr>
          <w:rFonts w:ascii="Book Antiqua" w:hAnsi="Book Antiqua"/>
          <w:b/>
          <w:bCs/>
        </w:rPr>
        <w:t xml:space="preserve"> A</w:t>
      </w:r>
      <w:r w:rsidRPr="003C5516">
        <w:rPr>
          <w:rFonts w:ascii="Book Antiqua" w:hAnsi="Book Antiqua"/>
        </w:rPr>
        <w:t xml:space="preserve">, </w:t>
      </w:r>
      <w:proofErr w:type="spellStart"/>
      <w:r w:rsidRPr="003C5516">
        <w:rPr>
          <w:rFonts w:ascii="Book Antiqua" w:hAnsi="Book Antiqua"/>
        </w:rPr>
        <w:t>Laoveeravat</w:t>
      </w:r>
      <w:proofErr w:type="spellEnd"/>
      <w:r w:rsidRPr="003C5516">
        <w:rPr>
          <w:rFonts w:ascii="Book Antiqua" w:hAnsi="Book Antiqua"/>
        </w:rPr>
        <w:t xml:space="preserve"> P, </w:t>
      </w:r>
      <w:proofErr w:type="spellStart"/>
      <w:r w:rsidRPr="003C5516">
        <w:rPr>
          <w:rFonts w:ascii="Book Antiqua" w:hAnsi="Book Antiqua"/>
        </w:rPr>
        <w:t>Promrat</w:t>
      </w:r>
      <w:proofErr w:type="spellEnd"/>
      <w:r w:rsidRPr="003C5516">
        <w:rPr>
          <w:rFonts w:ascii="Book Antiqua" w:hAnsi="Book Antiqua"/>
        </w:rPr>
        <w:t xml:space="preserve"> K. Machine learning models for predicting non-alcoholic fatty liver disease in the general United States population: NHANES database. </w:t>
      </w:r>
      <w:r w:rsidRPr="003C5516">
        <w:rPr>
          <w:rFonts w:ascii="Book Antiqua" w:hAnsi="Book Antiqua"/>
          <w:i/>
          <w:iCs/>
        </w:rPr>
        <w:t>World J Hepatol</w:t>
      </w:r>
      <w:r w:rsidRPr="003C5516">
        <w:rPr>
          <w:rFonts w:ascii="Book Antiqua" w:hAnsi="Book Antiqua"/>
        </w:rPr>
        <w:t xml:space="preserve"> 2021; </w:t>
      </w:r>
      <w:r w:rsidRPr="003C5516">
        <w:rPr>
          <w:rFonts w:ascii="Book Antiqua" w:hAnsi="Book Antiqua"/>
          <w:b/>
          <w:bCs/>
        </w:rPr>
        <w:t>13</w:t>
      </w:r>
      <w:r w:rsidRPr="003C5516">
        <w:rPr>
          <w:rFonts w:ascii="Book Antiqua" w:hAnsi="Book Antiqua"/>
        </w:rPr>
        <w:t>: 1417-1427 [PMID: 34786176 DOI: 10.4254/</w:t>
      </w:r>
      <w:proofErr w:type="gramStart"/>
      <w:r w:rsidRPr="003C5516">
        <w:rPr>
          <w:rFonts w:ascii="Book Antiqua" w:hAnsi="Book Antiqua"/>
        </w:rPr>
        <w:t>wjh.v13.i</w:t>
      </w:r>
      <w:proofErr w:type="gramEnd"/>
      <w:r w:rsidRPr="003C5516">
        <w:rPr>
          <w:rFonts w:ascii="Book Antiqua" w:hAnsi="Book Antiqua"/>
        </w:rPr>
        <w:t>10.1417]</w:t>
      </w:r>
    </w:p>
    <w:p w14:paraId="4A209E13" w14:textId="77777777" w:rsidR="003C5516" w:rsidRPr="003C5516" w:rsidRDefault="003C5516" w:rsidP="003C5516">
      <w:pPr>
        <w:spacing w:line="360" w:lineRule="auto"/>
        <w:jc w:val="both"/>
        <w:rPr>
          <w:rFonts w:ascii="Book Antiqua" w:hAnsi="Book Antiqua"/>
        </w:rPr>
      </w:pPr>
      <w:r w:rsidRPr="003C5516">
        <w:rPr>
          <w:rFonts w:ascii="Book Antiqua" w:hAnsi="Book Antiqua"/>
        </w:rPr>
        <w:lastRenderedPageBreak/>
        <w:t xml:space="preserve">17 </w:t>
      </w:r>
      <w:r w:rsidRPr="003C5516">
        <w:rPr>
          <w:rFonts w:ascii="Book Antiqua" w:hAnsi="Book Antiqua"/>
          <w:b/>
          <w:bCs/>
        </w:rPr>
        <w:t>Perdomo CM</w:t>
      </w:r>
      <w:r w:rsidRPr="003C5516">
        <w:rPr>
          <w:rFonts w:ascii="Book Antiqua" w:hAnsi="Book Antiqua"/>
        </w:rPr>
        <w:t xml:space="preserve">, Garcia-Fernandez N, </w:t>
      </w:r>
      <w:proofErr w:type="spellStart"/>
      <w:r w:rsidRPr="003C5516">
        <w:rPr>
          <w:rFonts w:ascii="Book Antiqua" w:hAnsi="Book Antiqua"/>
        </w:rPr>
        <w:t>Escalada</w:t>
      </w:r>
      <w:proofErr w:type="spellEnd"/>
      <w:r w:rsidRPr="003C5516">
        <w:rPr>
          <w:rFonts w:ascii="Book Antiqua" w:hAnsi="Book Antiqua"/>
        </w:rPr>
        <w:t xml:space="preserve"> J. Diabetic Kidney Disease, Cardiovascular Disease and Non-Alcoholic Fatty Liver Disease: A New Triumvirate? </w:t>
      </w:r>
      <w:r w:rsidRPr="003C5516">
        <w:rPr>
          <w:rFonts w:ascii="Book Antiqua" w:hAnsi="Book Antiqua"/>
          <w:i/>
          <w:iCs/>
        </w:rPr>
        <w:t>J Clin Med</w:t>
      </w:r>
      <w:r w:rsidRPr="003C5516">
        <w:rPr>
          <w:rFonts w:ascii="Book Antiqua" w:hAnsi="Book Antiqua"/>
        </w:rPr>
        <w:t xml:space="preserve"> 2021; </w:t>
      </w:r>
      <w:r w:rsidRPr="003C5516">
        <w:rPr>
          <w:rFonts w:ascii="Book Antiqua" w:hAnsi="Book Antiqua"/>
          <w:b/>
          <w:bCs/>
        </w:rPr>
        <w:t>10</w:t>
      </w:r>
      <w:r w:rsidRPr="003C5516">
        <w:rPr>
          <w:rFonts w:ascii="Book Antiqua" w:hAnsi="Book Antiqua"/>
        </w:rPr>
        <w:t xml:space="preserve"> [PMID: 34068699 DOI: 10.3390/jcm10092040]</w:t>
      </w:r>
    </w:p>
    <w:p w14:paraId="605D0AE1"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18 </w:t>
      </w:r>
      <w:proofErr w:type="spellStart"/>
      <w:r w:rsidRPr="003C5516">
        <w:rPr>
          <w:rFonts w:ascii="Book Antiqua" w:hAnsi="Book Antiqua"/>
          <w:b/>
          <w:bCs/>
        </w:rPr>
        <w:t>Bonora</w:t>
      </w:r>
      <w:proofErr w:type="spellEnd"/>
      <w:r w:rsidRPr="003C5516">
        <w:rPr>
          <w:rFonts w:ascii="Book Antiqua" w:hAnsi="Book Antiqua"/>
          <w:b/>
          <w:bCs/>
        </w:rPr>
        <w:t xml:space="preserve"> E</w:t>
      </w:r>
      <w:r w:rsidRPr="003C5516">
        <w:rPr>
          <w:rFonts w:ascii="Book Antiqua" w:hAnsi="Book Antiqua"/>
        </w:rPr>
        <w:t xml:space="preserve">, </w:t>
      </w:r>
      <w:proofErr w:type="spellStart"/>
      <w:r w:rsidRPr="003C5516">
        <w:rPr>
          <w:rFonts w:ascii="Book Antiqua" w:hAnsi="Book Antiqua"/>
        </w:rPr>
        <w:t>Targher</w:t>
      </w:r>
      <w:proofErr w:type="spellEnd"/>
      <w:r w:rsidRPr="003C5516">
        <w:rPr>
          <w:rFonts w:ascii="Book Antiqua" w:hAnsi="Book Antiqua"/>
        </w:rPr>
        <w:t xml:space="preserve"> G. Increased risk of cardiovascular disease and chronic kidney disease in NAFLD. </w:t>
      </w:r>
      <w:r w:rsidRPr="003C5516">
        <w:rPr>
          <w:rFonts w:ascii="Book Antiqua" w:hAnsi="Book Antiqua"/>
          <w:i/>
          <w:iCs/>
        </w:rPr>
        <w:t>Nat Rev Gastroenterol Hepatol</w:t>
      </w:r>
      <w:r w:rsidRPr="003C5516">
        <w:rPr>
          <w:rFonts w:ascii="Book Antiqua" w:hAnsi="Book Antiqua"/>
        </w:rPr>
        <w:t xml:space="preserve"> 2012; </w:t>
      </w:r>
      <w:r w:rsidRPr="003C5516">
        <w:rPr>
          <w:rFonts w:ascii="Book Antiqua" w:hAnsi="Book Antiqua"/>
          <w:b/>
          <w:bCs/>
        </w:rPr>
        <w:t>9</w:t>
      </w:r>
      <w:r w:rsidRPr="003C5516">
        <w:rPr>
          <w:rFonts w:ascii="Book Antiqua" w:hAnsi="Book Antiqua"/>
        </w:rPr>
        <w:t>: 372-381 [PMID: 22565095 DOI: 10.1038/nrgastro.2012.79]</w:t>
      </w:r>
    </w:p>
    <w:p w14:paraId="6C773A9E"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19 </w:t>
      </w:r>
      <w:r w:rsidRPr="003C5516">
        <w:rPr>
          <w:rFonts w:ascii="Book Antiqua" w:hAnsi="Book Antiqua"/>
          <w:b/>
          <w:bCs/>
        </w:rPr>
        <w:t>Eslam M</w:t>
      </w:r>
      <w:r w:rsidRPr="003C5516">
        <w:rPr>
          <w:rFonts w:ascii="Book Antiqua" w:hAnsi="Book Antiqua"/>
        </w:rPr>
        <w:t xml:space="preserve">, Newsome PN, Sarin SK, </w:t>
      </w:r>
      <w:proofErr w:type="spellStart"/>
      <w:r w:rsidRPr="003C5516">
        <w:rPr>
          <w:rFonts w:ascii="Book Antiqua" w:hAnsi="Book Antiqua"/>
        </w:rPr>
        <w:t>Anstee</w:t>
      </w:r>
      <w:proofErr w:type="spellEnd"/>
      <w:r w:rsidRPr="003C5516">
        <w:rPr>
          <w:rFonts w:ascii="Book Antiqua" w:hAnsi="Book Antiqua"/>
        </w:rPr>
        <w:t xml:space="preserve"> QM, </w:t>
      </w:r>
      <w:proofErr w:type="spellStart"/>
      <w:r w:rsidRPr="003C5516">
        <w:rPr>
          <w:rFonts w:ascii="Book Antiqua" w:hAnsi="Book Antiqua"/>
        </w:rPr>
        <w:t>Targher</w:t>
      </w:r>
      <w:proofErr w:type="spellEnd"/>
      <w:r w:rsidRPr="003C5516">
        <w:rPr>
          <w:rFonts w:ascii="Book Antiqua" w:hAnsi="Book Antiqua"/>
        </w:rPr>
        <w:t xml:space="preserve"> G, Romero-Gomez M, </w:t>
      </w:r>
      <w:proofErr w:type="spellStart"/>
      <w:r w:rsidRPr="003C5516">
        <w:rPr>
          <w:rFonts w:ascii="Book Antiqua" w:hAnsi="Book Antiqua"/>
        </w:rPr>
        <w:t>Zelber-Sagi</w:t>
      </w:r>
      <w:proofErr w:type="spellEnd"/>
      <w:r w:rsidRPr="003C5516">
        <w:rPr>
          <w:rFonts w:ascii="Book Antiqua" w:hAnsi="Book Antiqua"/>
        </w:rPr>
        <w:t xml:space="preserve"> S, Wai-Sun Wong V, Dufour JF, </w:t>
      </w:r>
      <w:proofErr w:type="spellStart"/>
      <w:r w:rsidRPr="003C5516">
        <w:rPr>
          <w:rFonts w:ascii="Book Antiqua" w:hAnsi="Book Antiqua"/>
        </w:rPr>
        <w:t>Schattenberg</w:t>
      </w:r>
      <w:proofErr w:type="spellEnd"/>
      <w:r w:rsidRPr="003C5516">
        <w:rPr>
          <w:rFonts w:ascii="Book Antiqua" w:hAnsi="Book Antiqua"/>
        </w:rPr>
        <w:t xml:space="preserve"> JM, Kawaguchi T, </w:t>
      </w:r>
      <w:proofErr w:type="spellStart"/>
      <w:r w:rsidRPr="003C5516">
        <w:rPr>
          <w:rFonts w:ascii="Book Antiqua" w:hAnsi="Book Antiqua"/>
        </w:rPr>
        <w:t>Arrese</w:t>
      </w:r>
      <w:proofErr w:type="spellEnd"/>
      <w:r w:rsidRPr="003C5516">
        <w:rPr>
          <w:rFonts w:ascii="Book Antiqua" w:hAnsi="Book Antiqua"/>
        </w:rPr>
        <w:t xml:space="preserve"> M, </w:t>
      </w:r>
      <w:proofErr w:type="spellStart"/>
      <w:r w:rsidRPr="003C5516">
        <w:rPr>
          <w:rFonts w:ascii="Book Antiqua" w:hAnsi="Book Antiqua"/>
        </w:rPr>
        <w:t>Valenti</w:t>
      </w:r>
      <w:proofErr w:type="spellEnd"/>
      <w:r w:rsidRPr="003C5516">
        <w:rPr>
          <w:rFonts w:ascii="Book Antiqua" w:hAnsi="Book Antiqua"/>
        </w:rPr>
        <w:t xml:space="preserve"> L, </w:t>
      </w:r>
      <w:proofErr w:type="spellStart"/>
      <w:r w:rsidRPr="003C5516">
        <w:rPr>
          <w:rFonts w:ascii="Book Antiqua" w:hAnsi="Book Antiqua"/>
        </w:rPr>
        <w:t>Shiha</w:t>
      </w:r>
      <w:proofErr w:type="spellEnd"/>
      <w:r w:rsidRPr="003C5516">
        <w:rPr>
          <w:rFonts w:ascii="Book Antiqua" w:hAnsi="Book Antiqua"/>
        </w:rPr>
        <w:t xml:space="preserve"> G, </w:t>
      </w:r>
      <w:proofErr w:type="spellStart"/>
      <w:r w:rsidRPr="003C5516">
        <w:rPr>
          <w:rFonts w:ascii="Book Antiqua" w:hAnsi="Book Antiqua"/>
        </w:rPr>
        <w:t>Tiribelli</w:t>
      </w:r>
      <w:proofErr w:type="spellEnd"/>
      <w:r w:rsidRPr="003C5516">
        <w:rPr>
          <w:rFonts w:ascii="Book Antiqua" w:hAnsi="Book Antiqua"/>
        </w:rPr>
        <w:t xml:space="preserve"> C, </w:t>
      </w:r>
      <w:proofErr w:type="spellStart"/>
      <w:r w:rsidRPr="003C5516">
        <w:rPr>
          <w:rFonts w:ascii="Book Antiqua" w:hAnsi="Book Antiqua"/>
        </w:rPr>
        <w:t>Yki-Järvinen</w:t>
      </w:r>
      <w:proofErr w:type="spellEnd"/>
      <w:r w:rsidRPr="003C5516">
        <w:rPr>
          <w:rFonts w:ascii="Book Antiqua" w:hAnsi="Book Antiqua"/>
        </w:rPr>
        <w:t xml:space="preserve"> H, Fan JG, </w:t>
      </w:r>
      <w:proofErr w:type="spellStart"/>
      <w:r w:rsidRPr="003C5516">
        <w:rPr>
          <w:rFonts w:ascii="Book Antiqua" w:hAnsi="Book Antiqua"/>
        </w:rPr>
        <w:t>Grønbæk</w:t>
      </w:r>
      <w:proofErr w:type="spellEnd"/>
      <w:r w:rsidRPr="003C5516">
        <w:rPr>
          <w:rFonts w:ascii="Book Antiqua" w:hAnsi="Book Antiqua"/>
        </w:rPr>
        <w:t xml:space="preserve"> H, Yilmaz Y, Cortez-Pinto H, Oliveira CP, </w:t>
      </w:r>
      <w:proofErr w:type="spellStart"/>
      <w:r w:rsidRPr="003C5516">
        <w:rPr>
          <w:rFonts w:ascii="Book Antiqua" w:hAnsi="Book Antiqua"/>
        </w:rPr>
        <w:t>Bedossa</w:t>
      </w:r>
      <w:proofErr w:type="spellEnd"/>
      <w:r w:rsidRPr="003C5516">
        <w:rPr>
          <w:rFonts w:ascii="Book Antiqua" w:hAnsi="Book Antiqua"/>
        </w:rPr>
        <w:t xml:space="preserve"> P, Adams LA, Zheng MH, Fouad Y, Chan WK, Mendez-Sanchez N, </w:t>
      </w:r>
      <w:proofErr w:type="spellStart"/>
      <w:r w:rsidRPr="003C5516">
        <w:rPr>
          <w:rFonts w:ascii="Book Antiqua" w:hAnsi="Book Antiqua"/>
        </w:rPr>
        <w:t>Ahn</w:t>
      </w:r>
      <w:proofErr w:type="spellEnd"/>
      <w:r w:rsidRPr="003C5516">
        <w:rPr>
          <w:rFonts w:ascii="Book Antiqua" w:hAnsi="Book Antiqua"/>
        </w:rPr>
        <w:t xml:space="preserve"> SH, </w:t>
      </w:r>
      <w:proofErr w:type="spellStart"/>
      <w:r w:rsidRPr="003C5516">
        <w:rPr>
          <w:rFonts w:ascii="Book Antiqua" w:hAnsi="Book Antiqua"/>
        </w:rPr>
        <w:t>Castera</w:t>
      </w:r>
      <w:proofErr w:type="spellEnd"/>
      <w:r w:rsidRPr="003C5516">
        <w:rPr>
          <w:rFonts w:ascii="Book Antiqua" w:hAnsi="Book Antiqua"/>
        </w:rPr>
        <w:t xml:space="preserve"> L, </w:t>
      </w:r>
      <w:proofErr w:type="spellStart"/>
      <w:r w:rsidRPr="003C5516">
        <w:rPr>
          <w:rFonts w:ascii="Book Antiqua" w:hAnsi="Book Antiqua"/>
        </w:rPr>
        <w:t>Bugianesi</w:t>
      </w:r>
      <w:proofErr w:type="spellEnd"/>
      <w:r w:rsidRPr="003C5516">
        <w:rPr>
          <w:rFonts w:ascii="Book Antiqua" w:hAnsi="Book Antiqua"/>
        </w:rPr>
        <w:t xml:space="preserve"> E, </w:t>
      </w:r>
      <w:proofErr w:type="spellStart"/>
      <w:r w:rsidRPr="003C5516">
        <w:rPr>
          <w:rFonts w:ascii="Book Antiqua" w:hAnsi="Book Antiqua"/>
        </w:rPr>
        <w:t>Ratziu</w:t>
      </w:r>
      <w:proofErr w:type="spellEnd"/>
      <w:r w:rsidRPr="003C5516">
        <w:rPr>
          <w:rFonts w:ascii="Book Antiqua" w:hAnsi="Book Antiqua"/>
        </w:rPr>
        <w:t xml:space="preserve"> V, George J. A new definition for metabolic dysfunction-associated fatty liver disease: An international expert consensus statement. </w:t>
      </w:r>
      <w:r w:rsidRPr="003C5516">
        <w:rPr>
          <w:rFonts w:ascii="Book Antiqua" w:hAnsi="Book Antiqua"/>
          <w:i/>
          <w:iCs/>
        </w:rPr>
        <w:t>J Hepatol</w:t>
      </w:r>
      <w:r w:rsidRPr="003C5516">
        <w:rPr>
          <w:rFonts w:ascii="Book Antiqua" w:hAnsi="Book Antiqua"/>
        </w:rPr>
        <w:t xml:space="preserve"> 2020; </w:t>
      </w:r>
      <w:r w:rsidRPr="003C5516">
        <w:rPr>
          <w:rFonts w:ascii="Book Antiqua" w:hAnsi="Book Antiqua"/>
          <w:b/>
          <w:bCs/>
        </w:rPr>
        <w:t>73</w:t>
      </w:r>
      <w:r w:rsidRPr="003C5516">
        <w:rPr>
          <w:rFonts w:ascii="Book Antiqua" w:hAnsi="Book Antiqua"/>
        </w:rPr>
        <w:t>: 202-209 [PMID: 32278004 DOI: 10.1016/j.jhep.2020.03.039]</w:t>
      </w:r>
    </w:p>
    <w:p w14:paraId="3510BA48"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20 </w:t>
      </w:r>
      <w:r w:rsidRPr="003C5516">
        <w:rPr>
          <w:rFonts w:ascii="Book Antiqua" w:hAnsi="Book Antiqua"/>
          <w:b/>
          <w:bCs/>
        </w:rPr>
        <w:t>Eslam M</w:t>
      </w:r>
      <w:r w:rsidRPr="003C5516">
        <w:rPr>
          <w:rFonts w:ascii="Book Antiqua" w:hAnsi="Book Antiqua"/>
        </w:rPr>
        <w:t xml:space="preserve">, Sanyal AJ, George J; International Consensus Panel. MAFLD: A Consensus-Driven Proposed Nomenclature for Metabolic Associated Fatty Liver Disease. </w:t>
      </w:r>
      <w:r w:rsidRPr="003C5516">
        <w:rPr>
          <w:rFonts w:ascii="Book Antiqua" w:hAnsi="Book Antiqua"/>
          <w:i/>
          <w:iCs/>
        </w:rPr>
        <w:t>Gastroenterology</w:t>
      </w:r>
      <w:r w:rsidRPr="003C5516">
        <w:rPr>
          <w:rFonts w:ascii="Book Antiqua" w:hAnsi="Book Antiqua"/>
        </w:rPr>
        <w:t xml:space="preserve"> 2020; </w:t>
      </w:r>
      <w:r w:rsidRPr="003C5516">
        <w:rPr>
          <w:rFonts w:ascii="Book Antiqua" w:hAnsi="Book Antiqua"/>
          <w:b/>
          <w:bCs/>
        </w:rPr>
        <w:t>158</w:t>
      </w:r>
      <w:r w:rsidRPr="003C5516">
        <w:rPr>
          <w:rFonts w:ascii="Book Antiqua" w:hAnsi="Book Antiqua"/>
        </w:rPr>
        <w:t>: 1999-2014.e1 [PMID: 32044314 DOI: 10.1053/j.gastro.2019.11.312]</w:t>
      </w:r>
    </w:p>
    <w:p w14:paraId="5DC731CC"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21 </w:t>
      </w:r>
      <w:r w:rsidRPr="003C5516">
        <w:rPr>
          <w:rFonts w:ascii="Book Antiqua" w:hAnsi="Book Antiqua"/>
          <w:b/>
          <w:bCs/>
        </w:rPr>
        <w:t>Pohl R</w:t>
      </w:r>
      <w:r w:rsidRPr="003C5516">
        <w:rPr>
          <w:rFonts w:ascii="Book Antiqua" w:hAnsi="Book Antiqua"/>
        </w:rPr>
        <w:t>, Feder S, Haberl EM, Rein-</w:t>
      </w:r>
      <w:proofErr w:type="spellStart"/>
      <w:r w:rsidRPr="003C5516">
        <w:rPr>
          <w:rFonts w:ascii="Book Antiqua" w:hAnsi="Book Antiqua"/>
        </w:rPr>
        <w:t>Fischboeck</w:t>
      </w:r>
      <w:proofErr w:type="spellEnd"/>
      <w:r w:rsidRPr="003C5516">
        <w:rPr>
          <w:rFonts w:ascii="Book Antiqua" w:hAnsi="Book Antiqua"/>
        </w:rPr>
        <w:t xml:space="preserve"> L, Weiss TS, </w:t>
      </w:r>
      <w:proofErr w:type="spellStart"/>
      <w:r w:rsidRPr="003C5516">
        <w:rPr>
          <w:rFonts w:ascii="Book Antiqua" w:hAnsi="Book Antiqua"/>
        </w:rPr>
        <w:t>Spirk</w:t>
      </w:r>
      <w:proofErr w:type="spellEnd"/>
      <w:r w:rsidRPr="003C5516">
        <w:rPr>
          <w:rFonts w:ascii="Book Antiqua" w:hAnsi="Book Antiqua"/>
        </w:rPr>
        <w:t xml:space="preserve"> M, </w:t>
      </w:r>
      <w:proofErr w:type="spellStart"/>
      <w:r w:rsidRPr="003C5516">
        <w:rPr>
          <w:rFonts w:ascii="Book Antiqua" w:hAnsi="Book Antiqua"/>
        </w:rPr>
        <w:t>Bruckmann</w:t>
      </w:r>
      <w:proofErr w:type="spellEnd"/>
      <w:r w:rsidRPr="003C5516">
        <w:rPr>
          <w:rFonts w:ascii="Book Antiqua" w:hAnsi="Book Antiqua"/>
        </w:rPr>
        <w:t xml:space="preserve"> A, McMullen N, </w:t>
      </w:r>
      <w:proofErr w:type="spellStart"/>
      <w:r w:rsidRPr="003C5516">
        <w:rPr>
          <w:rFonts w:ascii="Book Antiqua" w:hAnsi="Book Antiqua"/>
        </w:rPr>
        <w:t>Sinal</w:t>
      </w:r>
      <w:proofErr w:type="spellEnd"/>
      <w:r w:rsidRPr="003C5516">
        <w:rPr>
          <w:rFonts w:ascii="Book Antiqua" w:hAnsi="Book Antiqua"/>
        </w:rPr>
        <w:t xml:space="preserve"> CJ, Buechler C. Chemerin Overexpression in the Liver Protects against Inflammation in Experimental Non-Alcoholic Steatohepatitis. </w:t>
      </w:r>
      <w:r w:rsidRPr="003C5516">
        <w:rPr>
          <w:rFonts w:ascii="Book Antiqua" w:hAnsi="Book Antiqua"/>
          <w:i/>
          <w:iCs/>
        </w:rPr>
        <w:t>Biomedicines</w:t>
      </w:r>
      <w:r w:rsidRPr="003C5516">
        <w:rPr>
          <w:rFonts w:ascii="Book Antiqua" w:hAnsi="Book Antiqua"/>
        </w:rPr>
        <w:t xml:space="preserve"> 2022; </w:t>
      </w:r>
      <w:r w:rsidRPr="003C5516">
        <w:rPr>
          <w:rFonts w:ascii="Book Antiqua" w:hAnsi="Book Antiqua"/>
          <w:b/>
          <w:bCs/>
        </w:rPr>
        <w:t>10</w:t>
      </w:r>
      <w:r w:rsidRPr="003C5516">
        <w:rPr>
          <w:rFonts w:ascii="Book Antiqua" w:hAnsi="Book Antiqua"/>
        </w:rPr>
        <w:t xml:space="preserve"> [PMID: 35052810 DOI: 10.3390/biomedicines10010132]</w:t>
      </w:r>
    </w:p>
    <w:p w14:paraId="3DCE508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22 </w:t>
      </w:r>
      <w:proofErr w:type="spellStart"/>
      <w:r w:rsidRPr="003C5516">
        <w:rPr>
          <w:rFonts w:ascii="Book Antiqua" w:hAnsi="Book Antiqua"/>
          <w:b/>
          <w:bCs/>
        </w:rPr>
        <w:t>Gabbia</w:t>
      </w:r>
      <w:proofErr w:type="spellEnd"/>
      <w:r w:rsidRPr="003C5516">
        <w:rPr>
          <w:rFonts w:ascii="Book Antiqua" w:hAnsi="Book Antiqua"/>
          <w:b/>
          <w:bCs/>
        </w:rPr>
        <w:t xml:space="preserve"> D</w:t>
      </w:r>
      <w:r w:rsidRPr="003C5516">
        <w:rPr>
          <w:rFonts w:ascii="Book Antiqua" w:hAnsi="Book Antiqua"/>
        </w:rPr>
        <w:t xml:space="preserve">, Cannella L, De Martin S. The Role of Oxidative Stress in NAFLD-NASH-HCC Transition-Focus on NADPH Oxidases. </w:t>
      </w:r>
      <w:r w:rsidRPr="003C5516">
        <w:rPr>
          <w:rFonts w:ascii="Book Antiqua" w:hAnsi="Book Antiqua"/>
          <w:i/>
          <w:iCs/>
        </w:rPr>
        <w:t>Biomedicines</w:t>
      </w:r>
      <w:r w:rsidRPr="003C5516">
        <w:rPr>
          <w:rFonts w:ascii="Book Antiqua" w:hAnsi="Book Antiqua"/>
        </w:rPr>
        <w:t xml:space="preserve"> 2021; </w:t>
      </w:r>
      <w:r w:rsidRPr="003C5516">
        <w:rPr>
          <w:rFonts w:ascii="Book Antiqua" w:hAnsi="Book Antiqua"/>
          <w:b/>
          <w:bCs/>
        </w:rPr>
        <w:t>9</w:t>
      </w:r>
      <w:r w:rsidRPr="003C5516">
        <w:rPr>
          <w:rFonts w:ascii="Book Antiqua" w:hAnsi="Book Antiqua"/>
        </w:rPr>
        <w:t xml:space="preserve"> [PMID: 34204571 DOI: 10.3390/biomedicines9060687]</w:t>
      </w:r>
    </w:p>
    <w:p w14:paraId="2EF50B37"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23 </w:t>
      </w:r>
      <w:r w:rsidRPr="003C5516">
        <w:rPr>
          <w:rFonts w:ascii="Book Antiqua" w:hAnsi="Book Antiqua"/>
          <w:b/>
          <w:bCs/>
        </w:rPr>
        <w:t>Mathur M</w:t>
      </w:r>
      <w:r w:rsidRPr="003C5516">
        <w:rPr>
          <w:rFonts w:ascii="Book Antiqua" w:hAnsi="Book Antiqua"/>
        </w:rPr>
        <w:t xml:space="preserve">, Yeh YT, Arya RK, Jiang L, </w:t>
      </w:r>
      <w:proofErr w:type="spellStart"/>
      <w:r w:rsidRPr="003C5516">
        <w:rPr>
          <w:rFonts w:ascii="Book Antiqua" w:hAnsi="Book Antiqua"/>
        </w:rPr>
        <w:t>Pornour</w:t>
      </w:r>
      <w:proofErr w:type="spellEnd"/>
      <w:r w:rsidRPr="003C5516">
        <w:rPr>
          <w:rFonts w:ascii="Book Antiqua" w:hAnsi="Book Antiqua"/>
        </w:rPr>
        <w:t xml:space="preserve"> M, Chen W, Ma Y, Gao B, He L, Ying Z, </w:t>
      </w:r>
      <w:proofErr w:type="spellStart"/>
      <w:r w:rsidRPr="003C5516">
        <w:rPr>
          <w:rFonts w:ascii="Book Antiqua" w:hAnsi="Book Antiqua"/>
        </w:rPr>
        <w:t>Xue</w:t>
      </w:r>
      <w:proofErr w:type="spellEnd"/>
      <w:r w:rsidRPr="003C5516">
        <w:rPr>
          <w:rFonts w:ascii="Book Antiqua" w:hAnsi="Book Antiqua"/>
        </w:rPr>
        <w:t xml:space="preserve"> B, Shi H, Choi Y, Yu L. Adipose lipolysis is important for ethanol to induce fatty liver in the National Institute on Alcohol Abuse and Alcoholism murine model of chronic and binge ethanol feeding. </w:t>
      </w:r>
      <w:r w:rsidRPr="003C5516">
        <w:rPr>
          <w:rFonts w:ascii="Book Antiqua" w:hAnsi="Book Antiqua"/>
          <w:i/>
          <w:iCs/>
        </w:rPr>
        <w:t>Hepatology</w:t>
      </w:r>
      <w:r w:rsidRPr="003C5516">
        <w:rPr>
          <w:rFonts w:ascii="Book Antiqua" w:hAnsi="Book Antiqua"/>
        </w:rPr>
        <w:t xml:space="preserve"> 2022 [PMID: 35844150 DOI: 10.1002/hep.32675]</w:t>
      </w:r>
    </w:p>
    <w:p w14:paraId="09BBF63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24 </w:t>
      </w:r>
      <w:proofErr w:type="spellStart"/>
      <w:r w:rsidRPr="003C5516">
        <w:rPr>
          <w:rFonts w:ascii="Book Antiqua" w:hAnsi="Book Antiqua"/>
          <w:b/>
          <w:bCs/>
        </w:rPr>
        <w:t>Dallio</w:t>
      </w:r>
      <w:proofErr w:type="spellEnd"/>
      <w:r w:rsidRPr="003C5516">
        <w:rPr>
          <w:rFonts w:ascii="Book Antiqua" w:hAnsi="Book Antiqua"/>
          <w:b/>
          <w:bCs/>
        </w:rPr>
        <w:t xml:space="preserve"> M</w:t>
      </w:r>
      <w:r w:rsidRPr="003C5516">
        <w:rPr>
          <w:rFonts w:ascii="Book Antiqua" w:hAnsi="Book Antiqua"/>
        </w:rPr>
        <w:t xml:space="preserve">, </w:t>
      </w:r>
      <w:proofErr w:type="spellStart"/>
      <w:r w:rsidRPr="003C5516">
        <w:rPr>
          <w:rFonts w:ascii="Book Antiqua" w:hAnsi="Book Antiqua"/>
        </w:rPr>
        <w:t>Sangineto</w:t>
      </w:r>
      <w:proofErr w:type="spellEnd"/>
      <w:r w:rsidRPr="003C5516">
        <w:rPr>
          <w:rFonts w:ascii="Book Antiqua" w:hAnsi="Book Antiqua"/>
        </w:rPr>
        <w:t xml:space="preserve"> M, Romeo M, Villani R, Romano AD, </w:t>
      </w:r>
      <w:proofErr w:type="spellStart"/>
      <w:r w:rsidRPr="003C5516">
        <w:rPr>
          <w:rFonts w:ascii="Book Antiqua" w:hAnsi="Book Antiqua"/>
        </w:rPr>
        <w:t>Loguercio</w:t>
      </w:r>
      <w:proofErr w:type="spellEnd"/>
      <w:r w:rsidRPr="003C5516">
        <w:rPr>
          <w:rFonts w:ascii="Book Antiqua" w:hAnsi="Book Antiqua"/>
        </w:rPr>
        <w:t xml:space="preserve"> C, </w:t>
      </w:r>
      <w:proofErr w:type="spellStart"/>
      <w:r w:rsidRPr="003C5516">
        <w:rPr>
          <w:rFonts w:ascii="Book Antiqua" w:hAnsi="Book Antiqua"/>
        </w:rPr>
        <w:t>Serviddio</w:t>
      </w:r>
      <w:proofErr w:type="spellEnd"/>
      <w:r w:rsidRPr="003C5516">
        <w:rPr>
          <w:rFonts w:ascii="Book Antiqua" w:hAnsi="Book Antiqua"/>
        </w:rPr>
        <w:t xml:space="preserve"> G, Federico A. Immunity as Cornerstone of Non-Alcoholic Fatty Liver Disease: The </w:t>
      </w:r>
      <w:r w:rsidRPr="003C5516">
        <w:rPr>
          <w:rFonts w:ascii="Book Antiqua" w:hAnsi="Book Antiqua"/>
        </w:rPr>
        <w:lastRenderedPageBreak/>
        <w:t xml:space="preserve">Contribution of Oxidative Stress in the Disease Progression. </w:t>
      </w:r>
      <w:r w:rsidRPr="003C5516">
        <w:rPr>
          <w:rFonts w:ascii="Book Antiqua" w:hAnsi="Book Antiqua"/>
          <w:i/>
          <w:iCs/>
        </w:rPr>
        <w:t>Int J Mol Sci</w:t>
      </w:r>
      <w:r w:rsidRPr="003C5516">
        <w:rPr>
          <w:rFonts w:ascii="Book Antiqua" w:hAnsi="Book Antiqua"/>
        </w:rPr>
        <w:t xml:space="preserve"> 2021; </w:t>
      </w:r>
      <w:r w:rsidRPr="003C5516">
        <w:rPr>
          <w:rFonts w:ascii="Book Antiqua" w:hAnsi="Book Antiqua"/>
          <w:b/>
          <w:bCs/>
        </w:rPr>
        <w:t>22</w:t>
      </w:r>
      <w:r w:rsidRPr="003C5516">
        <w:rPr>
          <w:rFonts w:ascii="Book Antiqua" w:hAnsi="Book Antiqua"/>
        </w:rPr>
        <w:t xml:space="preserve"> [PMID: 33406763 DOI: 10.3390/ijms22010436]</w:t>
      </w:r>
    </w:p>
    <w:p w14:paraId="0AE1E039"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25 </w:t>
      </w:r>
      <w:r w:rsidRPr="003C5516">
        <w:rPr>
          <w:rFonts w:ascii="Book Antiqua" w:hAnsi="Book Antiqua"/>
          <w:b/>
          <w:bCs/>
        </w:rPr>
        <w:t>Gu Y</w:t>
      </w:r>
      <w:r w:rsidRPr="003C5516">
        <w:rPr>
          <w:rFonts w:ascii="Book Antiqua" w:hAnsi="Book Antiqua"/>
        </w:rPr>
        <w:t xml:space="preserve">, Lian Y, Zheng Q, Huang Z, Gu L, Bi Y, Li J, Huang Y, Wu Y, Chen L, Huang Y. Association among cytokine profiles of innate and adaptive immune responses and clinical-virological features in untreated patients with chronic hepatitis B. </w:t>
      </w:r>
      <w:r w:rsidRPr="003C5516">
        <w:rPr>
          <w:rFonts w:ascii="Book Antiqua" w:hAnsi="Book Antiqua"/>
          <w:i/>
          <w:iCs/>
        </w:rPr>
        <w:t>BMC Infect Dis</w:t>
      </w:r>
      <w:r w:rsidRPr="003C5516">
        <w:rPr>
          <w:rFonts w:ascii="Book Antiqua" w:hAnsi="Book Antiqua"/>
        </w:rPr>
        <w:t xml:space="preserve"> 2020; </w:t>
      </w:r>
      <w:r w:rsidRPr="003C5516">
        <w:rPr>
          <w:rFonts w:ascii="Book Antiqua" w:hAnsi="Book Antiqua"/>
          <w:b/>
          <w:bCs/>
        </w:rPr>
        <w:t>20</w:t>
      </w:r>
      <w:r w:rsidRPr="003C5516">
        <w:rPr>
          <w:rFonts w:ascii="Book Antiqua" w:hAnsi="Book Antiqua"/>
        </w:rPr>
        <w:t>: 509 [PMID: 32664850 DOI: 10.1186/s12879-020-05233-x]</w:t>
      </w:r>
    </w:p>
    <w:p w14:paraId="16639352"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26 </w:t>
      </w:r>
      <w:proofErr w:type="spellStart"/>
      <w:r w:rsidRPr="003C5516">
        <w:rPr>
          <w:rFonts w:ascii="Book Antiqua" w:hAnsi="Book Antiqua"/>
          <w:b/>
          <w:bCs/>
        </w:rPr>
        <w:t>Petagine</w:t>
      </w:r>
      <w:proofErr w:type="spellEnd"/>
      <w:r w:rsidRPr="003C5516">
        <w:rPr>
          <w:rFonts w:ascii="Book Antiqua" w:hAnsi="Book Antiqua"/>
          <w:b/>
          <w:bCs/>
        </w:rPr>
        <w:t xml:space="preserve"> L</w:t>
      </w:r>
      <w:r w:rsidRPr="003C5516">
        <w:rPr>
          <w:rFonts w:ascii="Book Antiqua" w:hAnsi="Book Antiqua"/>
        </w:rPr>
        <w:t xml:space="preserve">, </w:t>
      </w:r>
      <w:proofErr w:type="spellStart"/>
      <w:r w:rsidRPr="003C5516">
        <w:rPr>
          <w:rFonts w:ascii="Book Antiqua" w:hAnsi="Book Antiqua"/>
        </w:rPr>
        <w:t>Zariwala</w:t>
      </w:r>
      <w:proofErr w:type="spellEnd"/>
      <w:r w:rsidRPr="003C5516">
        <w:rPr>
          <w:rFonts w:ascii="Book Antiqua" w:hAnsi="Book Antiqua"/>
        </w:rPr>
        <w:t xml:space="preserve"> MG, Patel VB. Alcoholic liver disease: Current insights into cellular mechanisms. </w:t>
      </w:r>
      <w:r w:rsidRPr="003C5516">
        <w:rPr>
          <w:rFonts w:ascii="Book Antiqua" w:hAnsi="Book Antiqua"/>
          <w:i/>
          <w:iCs/>
        </w:rPr>
        <w:t>World J Biol Chem</w:t>
      </w:r>
      <w:r w:rsidRPr="003C5516">
        <w:rPr>
          <w:rFonts w:ascii="Book Antiqua" w:hAnsi="Book Antiqua"/>
        </w:rPr>
        <w:t xml:space="preserve"> 2021; </w:t>
      </w:r>
      <w:r w:rsidRPr="003C5516">
        <w:rPr>
          <w:rFonts w:ascii="Book Antiqua" w:hAnsi="Book Antiqua"/>
          <w:b/>
          <w:bCs/>
        </w:rPr>
        <w:t>12</w:t>
      </w:r>
      <w:r w:rsidRPr="003C5516">
        <w:rPr>
          <w:rFonts w:ascii="Book Antiqua" w:hAnsi="Book Antiqua"/>
        </w:rPr>
        <w:t>: 87-103 [PMID: 34630912 DOI: 10.4331/</w:t>
      </w:r>
      <w:proofErr w:type="gramStart"/>
      <w:r w:rsidRPr="003C5516">
        <w:rPr>
          <w:rFonts w:ascii="Book Antiqua" w:hAnsi="Book Antiqua"/>
        </w:rPr>
        <w:t>wjbc.v12.i</w:t>
      </w:r>
      <w:proofErr w:type="gramEnd"/>
      <w:r w:rsidRPr="003C5516">
        <w:rPr>
          <w:rFonts w:ascii="Book Antiqua" w:hAnsi="Book Antiqua"/>
        </w:rPr>
        <w:t>5.87]</w:t>
      </w:r>
    </w:p>
    <w:p w14:paraId="05177581"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27 </w:t>
      </w:r>
      <w:r w:rsidRPr="003C5516">
        <w:rPr>
          <w:rFonts w:ascii="Book Antiqua" w:hAnsi="Book Antiqua"/>
          <w:b/>
          <w:bCs/>
        </w:rPr>
        <w:t>Lai Y</w:t>
      </w:r>
      <w:r w:rsidRPr="003C5516">
        <w:rPr>
          <w:rFonts w:ascii="Book Antiqua" w:hAnsi="Book Antiqua"/>
        </w:rPr>
        <w:t xml:space="preserve">, Tan Q, </w:t>
      </w:r>
      <w:proofErr w:type="spellStart"/>
      <w:r w:rsidRPr="003C5516">
        <w:rPr>
          <w:rFonts w:ascii="Book Antiqua" w:hAnsi="Book Antiqua"/>
        </w:rPr>
        <w:t>Xv</w:t>
      </w:r>
      <w:proofErr w:type="spellEnd"/>
      <w:r w:rsidRPr="003C5516">
        <w:rPr>
          <w:rFonts w:ascii="Book Antiqua" w:hAnsi="Book Antiqua"/>
        </w:rPr>
        <w:t xml:space="preserve"> S, Huang S, Wang Y, Li Y, Zeng T, Mo C, Chen Y, Huang S, Zhou C, Gao L, </w:t>
      </w:r>
      <w:proofErr w:type="spellStart"/>
      <w:r w:rsidRPr="003C5516">
        <w:rPr>
          <w:rFonts w:ascii="Book Antiqua" w:hAnsi="Book Antiqua"/>
        </w:rPr>
        <w:t>Lv</w:t>
      </w:r>
      <w:proofErr w:type="spellEnd"/>
      <w:r w:rsidRPr="003C5516">
        <w:rPr>
          <w:rFonts w:ascii="Book Antiqua" w:hAnsi="Book Antiqua"/>
        </w:rPr>
        <w:t xml:space="preserve"> Z. Ginsenoside Rb1 Alleviates Alcohol-Induced Liver Injury by Inhibiting Steatosis, Oxidative Stress, and Inflammation. </w:t>
      </w:r>
      <w:r w:rsidRPr="003C5516">
        <w:rPr>
          <w:rFonts w:ascii="Book Antiqua" w:hAnsi="Book Antiqua"/>
          <w:i/>
          <w:iCs/>
        </w:rPr>
        <w:t xml:space="preserve">Front </w:t>
      </w:r>
      <w:proofErr w:type="spellStart"/>
      <w:r w:rsidRPr="003C5516">
        <w:rPr>
          <w:rFonts w:ascii="Book Antiqua" w:hAnsi="Book Antiqua"/>
          <w:i/>
          <w:iCs/>
        </w:rPr>
        <w:t>Pharmacol</w:t>
      </w:r>
      <w:proofErr w:type="spellEnd"/>
      <w:r w:rsidRPr="003C5516">
        <w:rPr>
          <w:rFonts w:ascii="Book Antiqua" w:hAnsi="Book Antiqua"/>
        </w:rPr>
        <w:t xml:space="preserve"> 2021; </w:t>
      </w:r>
      <w:r w:rsidRPr="003C5516">
        <w:rPr>
          <w:rFonts w:ascii="Book Antiqua" w:hAnsi="Book Antiqua"/>
          <w:b/>
          <w:bCs/>
        </w:rPr>
        <w:t>12</w:t>
      </w:r>
      <w:r w:rsidRPr="003C5516">
        <w:rPr>
          <w:rFonts w:ascii="Book Antiqua" w:hAnsi="Book Antiqua"/>
        </w:rPr>
        <w:t>: 616409 [PMID: 33716743 DOI: 10.3389/fphar.2021.616409]</w:t>
      </w:r>
    </w:p>
    <w:p w14:paraId="700378A1"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28 </w:t>
      </w:r>
      <w:r w:rsidRPr="003C5516">
        <w:rPr>
          <w:rFonts w:ascii="Book Antiqua" w:hAnsi="Book Antiqua"/>
          <w:b/>
          <w:bCs/>
        </w:rPr>
        <w:t>Monserrat-</w:t>
      </w:r>
      <w:proofErr w:type="spellStart"/>
      <w:r w:rsidRPr="003C5516">
        <w:rPr>
          <w:rFonts w:ascii="Book Antiqua" w:hAnsi="Book Antiqua"/>
          <w:b/>
          <w:bCs/>
        </w:rPr>
        <w:t>Mesquida</w:t>
      </w:r>
      <w:proofErr w:type="spellEnd"/>
      <w:r w:rsidRPr="003C5516">
        <w:rPr>
          <w:rFonts w:ascii="Book Antiqua" w:hAnsi="Book Antiqua"/>
          <w:b/>
          <w:bCs/>
        </w:rPr>
        <w:t xml:space="preserve"> M</w:t>
      </w:r>
      <w:r w:rsidRPr="003C5516">
        <w:rPr>
          <w:rFonts w:ascii="Book Antiqua" w:hAnsi="Book Antiqua"/>
        </w:rPr>
        <w:t xml:space="preserve">, </w:t>
      </w:r>
      <w:proofErr w:type="spellStart"/>
      <w:r w:rsidRPr="003C5516">
        <w:rPr>
          <w:rFonts w:ascii="Book Antiqua" w:hAnsi="Book Antiqua"/>
        </w:rPr>
        <w:t>Quetglas-Llabrés</w:t>
      </w:r>
      <w:proofErr w:type="spellEnd"/>
      <w:r w:rsidRPr="003C5516">
        <w:rPr>
          <w:rFonts w:ascii="Book Antiqua" w:hAnsi="Book Antiqua"/>
        </w:rPr>
        <w:t xml:space="preserve"> M, Bouzas C, Montemayor S, </w:t>
      </w:r>
      <w:proofErr w:type="spellStart"/>
      <w:r w:rsidRPr="003C5516">
        <w:rPr>
          <w:rFonts w:ascii="Book Antiqua" w:hAnsi="Book Antiqua"/>
        </w:rPr>
        <w:t>Mascaró</w:t>
      </w:r>
      <w:proofErr w:type="spellEnd"/>
      <w:r w:rsidRPr="003C5516">
        <w:rPr>
          <w:rFonts w:ascii="Book Antiqua" w:hAnsi="Book Antiqua"/>
        </w:rPr>
        <w:t xml:space="preserve"> CM, </w:t>
      </w:r>
      <w:proofErr w:type="spellStart"/>
      <w:r w:rsidRPr="003C5516">
        <w:rPr>
          <w:rFonts w:ascii="Book Antiqua" w:hAnsi="Book Antiqua"/>
        </w:rPr>
        <w:t>Casares</w:t>
      </w:r>
      <w:proofErr w:type="spellEnd"/>
      <w:r w:rsidRPr="003C5516">
        <w:rPr>
          <w:rFonts w:ascii="Book Antiqua" w:hAnsi="Book Antiqua"/>
        </w:rPr>
        <w:t xml:space="preserve"> M, </w:t>
      </w:r>
      <w:proofErr w:type="spellStart"/>
      <w:r w:rsidRPr="003C5516">
        <w:rPr>
          <w:rFonts w:ascii="Book Antiqua" w:hAnsi="Book Antiqua"/>
        </w:rPr>
        <w:t>Llompart</w:t>
      </w:r>
      <w:proofErr w:type="spellEnd"/>
      <w:r w:rsidRPr="003C5516">
        <w:rPr>
          <w:rFonts w:ascii="Book Antiqua" w:hAnsi="Book Antiqua"/>
        </w:rPr>
        <w:t xml:space="preserve"> I, </w:t>
      </w:r>
      <w:proofErr w:type="spellStart"/>
      <w:r w:rsidRPr="003C5516">
        <w:rPr>
          <w:rFonts w:ascii="Book Antiqua" w:hAnsi="Book Antiqua"/>
        </w:rPr>
        <w:t>Gámez</w:t>
      </w:r>
      <w:proofErr w:type="spellEnd"/>
      <w:r w:rsidRPr="003C5516">
        <w:rPr>
          <w:rFonts w:ascii="Book Antiqua" w:hAnsi="Book Antiqua"/>
        </w:rPr>
        <w:t xml:space="preserve"> JM, Tejada S, Martínez JA, Tur JA, </w:t>
      </w:r>
      <w:proofErr w:type="spellStart"/>
      <w:r w:rsidRPr="003C5516">
        <w:rPr>
          <w:rFonts w:ascii="Book Antiqua" w:hAnsi="Book Antiqua"/>
        </w:rPr>
        <w:t>Sureda</w:t>
      </w:r>
      <w:proofErr w:type="spellEnd"/>
      <w:r w:rsidRPr="003C5516">
        <w:rPr>
          <w:rFonts w:ascii="Book Antiqua" w:hAnsi="Book Antiqua"/>
        </w:rPr>
        <w:t xml:space="preserve"> A. A Greater Improvement of Intrahepatic Fat Contents after 6 Months of Lifestyle Intervention Is Related to a Better Oxidative Stress and Inflammatory Status in Non-Alcoholic Fatty Liver Disease. </w:t>
      </w:r>
      <w:r w:rsidRPr="003C5516">
        <w:rPr>
          <w:rFonts w:ascii="Book Antiqua" w:hAnsi="Book Antiqua"/>
          <w:i/>
          <w:iCs/>
        </w:rPr>
        <w:t>Antioxidants (Basel)</w:t>
      </w:r>
      <w:r w:rsidRPr="003C5516">
        <w:rPr>
          <w:rFonts w:ascii="Book Antiqua" w:hAnsi="Book Antiqua"/>
        </w:rPr>
        <w:t xml:space="preserve"> 2022; </w:t>
      </w:r>
      <w:r w:rsidRPr="003C5516">
        <w:rPr>
          <w:rFonts w:ascii="Book Antiqua" w:hAnsi="Book Antiqua"/>
          <w:b/>
          <w:bCs/>
        </w:rPr>
        <w:t>11</w:t>
      </w:r>
      <w:r w:rsidRPr="003C5516">
        <w:rPr>
          <w:rFonts w:ascii="Book Antiqua" w:hAnsi="Book Antiqua"/>
        </w:rPr>
        <w:t xml:space="preserve"> [PMID: 35883758 DOI: 10.3390/antiox11071266]</w:t>
      </w:r>
    </w:p>
    <w:p w14:paraId="50379D1E"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29 </w:t>
      </w:r>
      <w:r w:rsidRPr="003C5516">
        <w:rPr>
          <w:rFonts w:ascii="Book Antiqua" w:hAnsi="Book Antiqua"/>
          <w:b/>
          <w:bCs/>
        </w:rPr>
        <w:t>Franco I</w:t>
      </w:r>
      <w:r w:rsidRPr="003C5516">
        <w:rPr>
          <w:rFonts w:ascii="Book Antiqua" w:hAnsi="Book Antiqua"/>
        </w:rPr>
        <w:t xml:space="preserve">, Bianco A, </w:t>
      </w:r>
      <w:proofErr w:type="spellStart"/>
      <w:r w:rsidRPr="003C5516">
        <w:rPr>
          <w:rFonts w:ascii="Book Antiqua" w:hAnsi="Book Antiqua"/>
        </w:rPr>
        <w:t>Mirizzi</w:t>
      </w:r>
      <w:proofErr w:type="spellEnd"/>
      <w:r w:rsidRPr="003C5516">
        <w:rPr>
          <w:rFonts w:ascii="Book Antiqua" w:hAnsi="Book Antiqua"/>
        </w:rPr>
        <w:t xml:space="preserve"> A, Campanella A, </w:t>
      </w:r>
      <w:proofErr w:type="spellStart"/>
      <w:r w:rsidRPr="003C5516">
        <w:rPr>
          <w:rFonts w:ascii="Book Antiqua" w:hAnsi="Book Antiqua"/>
        </w:rPr>
        <w:t>Bonfiglio</w:t>
      </w:r>
      <w:proofErr w:type="spellEnd"/>
      <w:r w:rsidRPr="003C5516">
        <w:rPr>
          <w:rFonts w:ascii="Book Antiqua" w:hAnsi="Book Antiqua"/>
        </w:rPr>
        <w:t xml:space="preserve"> C, </w:t>
      </w:r>
      <w:proofErr w:type="spellStart"/>
      <w:r w:rsidRPr="003C5516">
        <w:rPr>
          <w:rFonts w:ascii="Book Antiqua" w:hAnsi="Book Antiqua"/>
        </w:rPr>
        <w:t>Sorino</w:t>
      </w:r>
      <w:proofErr w:type="spellEnd"/>
      <w:r w:rsidRPr="003C5516">
        <w:rPr>
          <w:rFonts w:ascii="Book Antiqua" w:hAnsi="Book Antiqua"/>
        </w:rPr>
        <w:t xml:space="preserve"> P, </w:t>
      </w:r>
      <w:proofErr w:type="spellStart"/>
      <w:r w:rsidRPr="003C5516">
        <w:rPr>
          <w:rFonts w:ascii="Book Antiqua" w:hAnsi="Book Antiqua"/>
        </w:rPr>
        <w:t>Notarnicola</w:t>
      </w:r>
      <w:proofErr w:type="spellEnd"/>
      <w:r w:rsidRPr="003C5516">
        <w:rPr>
          <w:rFonts w:ascii="Book Antiqua" w:hAnsi="Book Antiqua"/>
        </w:rPr>
        <w:t xml:space="preserve"> M, </w:t>
      </w:r>
      <w:proofErr w:type="spellStart"/>
      <w:r w:rsidRPr="003C5516">
        <w:rPr>
          <w:rFonts w:ascii="Book Antiqua" w:hAnsi="Book Antiqua"/>
        </w:rPr>
        <w:t>Tutino</w:t>
      </w:r>
      <w:proofErr w:type="spellEnd"/>
      <w:r w:rsidRPr="003C5516">
        <w:rPr>
          <w:rFonts w:ascii="Book Antiqua" w:hAnsi="Book Antiqua"/>
        </w:rPr>
        <w:t xml:space="preserve"> V, </w:t>
      </w:r>
      <w:proofErr w:type="spellStart"/>
      <w:r w:rsidRPr="003C5516">
        <w:rPr>
          <w:rFonts w:ascii="Book Antiqua" w:hAnsi="Book Antiqua"/>
        </w:rPr>
        <w:t>Cozzolongo</w:t>
      </w:r>
      <w:proofErr w:type="spellEnd"/>
      <w:r w:rsidRPr="003C5516">
        <w:rPr>
          <w:rFonts w:ascii="Book Antiqua" w:hAnsi="Book Antiqua"/>
        </w:rPr>
        <w:t xml:space="preserve"> R, </w:t>
      </w:r>
      <w:proofErr w:type="spellStart"/>
      <w:r w:rsidRPr="003C5516">
        <w:rPr>
          <w:rFonts w:ascii="Book Antiqua" w:hAnsi="Book Antiqua"/>
        </w:rPr>
        <w:t>Giannuzzi</w:t>
      </w:r>
      <w:proofErr w:type="spellEnd"/>
      <w:r w:rsidRPr="003C5516">
        <w:rPr>
          <w:rFonts w:ascii="Book Antiqua" w:hAnsi="Book Antiqua"/>
        </w:rPr>
        <w:t xml:space="preserve"> V, </w:t>
      </w:r>
      <w:proofErr w:type="spellStart"/>
      <w:r w:rsidRPr="003C5516">
        <w:rPr>
          <w:rFonts w:ascii="Book Antiqua" w:hAnsi="Book Antiqua"/>
        </w:rPr>
        <w:t>Aballay</w:t>
      </w:r>
      <w:proofErr w:type="spellEnd"/>
      <w:r w:rsidRPr="003C5516">
        <w:rPr>
          <w:rFonts w:ascii="Book Antiqua" w:hAnsi="Book Antiqua"/>
        </w:rPr>
        <w:t xml:space="preserve"> LR, Buongiorno C, Bruno I, </w:t>
      </w:r>
      <w:proofErr w:type="spellStart"/>
      <w:r w:rsidRPr="003C5516">
        <w:rPr>
          <w:rFonts w:ascii="Book Antiqua" w:hAnsi="Book Antiqua"/>
        </w:rPr>
        <w:t>Osella</w:t>
      </w:r>
      <w:proofErr w:type="spellEnd"/>
      <w:r w:rsidRPr="003C5516">
        <w:rPr>
          <w:rFonts w:ascii="Book Antiqua" w:hAnsi="Book Antiqua"/>
        </w:rPr>
        <w:t xml:space="preserve"> AR. Physical Activity and Low Glycemic Index Mediterranean Diet: Main and Modification Effects on NAFLD Score. Results from a Randomized Clinical Trial. </w:t>
      </w:r>
      <w:r w:rsidRPr="003C5516">
        <w:rPr>
          <w:rFonts w:ascii="Book Antiqua" w:hAnsi="Book Antiqua"/>
          <w:i/>
          <w:iCs/>
        </w:rPr>
        <w:t>Nutrients</w:t>
      </w:r>
      <w:r w:rsidRPr="003C5516">
        <w:rPr>
          <w:rFonts w:ascii="Book Antiqua" w:hAnsi="Book Antiqua"/>
        </w:rPr>
        <w:t xml:space="preserve"> 2020; </w:t>
      </w:r>
      <w:r w:rsidRPr="003C5516">
        <w:rPr>
          <w:rFonts w:ascii="Book Antiqua" w:hAnsi="Book Antiqua"/>
          <w:b/>
          <w:bCs/>
        </w:rPr>
        <w:t>13</w:t>
      </w:r>
      <w:r w:rsidRPr="003C5516">
        <w:rPr>
          <w:rFonts w:ascii="Book Antiqua" w:hAnsi="Book Antiqua"/>
        </w:rPr>
        <w:t xml:space="preserve"> [PMID: 33379253 DOI: 10.3390/nu13010066]</w:t>
      </w:r>
    </w:p>
    <w:p w14:paraId="00935FA5"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30 </w:t>
      </w:r>
      <w:proofErr w:type="spellStart"/>
      <w:r w:rsidRPr="003C5516">
        <w:rPr>
          <w:rFonts w:ascii="Book Antiqua" w:hAnsi="Book Antiqua"/>
          <w:b/>
          <w:bCs/>
        </w:rPr>
        <w:t>Zabaleta</w:t>
      </w:r>
      <w:proofErr w:type="spellEnd"/>
      <w:r w:rsidRPr="003C5516">
        <w:rPr>
          <w:rFonts w:ascii="Book Antiqua" w:hAnsi="Book Antiqua"/>
          <w:b/>
          <w:bCs/>
        </w:rPr>
        <w:t xml:space="preserve"> N</w:t>
      </w:r>
      <w:r w:rsidRPr="003C5516">
        <w:rPr>
          <w:rFonts w:ascii="Book Antiqua" w:hAnsi="Book Antiqua"/>
        </w:rPr>
        <w:t xml:space="preserve">, </w:t>
      </w:r>
      <w:proofErr w:type="spellStart"/>
      <w:r w:rsidRPr="003C5516">
        <w:rPr>
          <w:rFonts w:ascii="Book Antiqua" w:hAnsi="Book Antiqua"/>
        </w:rPr>
        <w:t>Torella</w:t>
      </w:r>
      <w:proofErr w:type="spellEnd"/>
      <w:r w:rsidRPr="003C5516">
        <w:rPr>
          <w:rFonts w:ascii="Book Antiqua" w:hAnsi="Book Antiqua"/>
        </w:rPr>
        <w:t xml:space="preserve"> L, Weber ND, Gonzalez-</w:t>
      </w:r>
      <w:proofErr w:type="spellStart"/>
      <w:r w:rsidRPr="003C5516">
        <w:rPr>
          <w:rFonts w:ascii="Book Antiqua" w:hAnsi="Book Antiqua"/>
        </w:rPr>
        <w:t>Aseguinolaza</w:t>
      </w:r>
      <w:proofErr w:type="spellEnd"/>
      <w:r w:rsidRPr="003C5516">
        <w:rPr>
          <w:rFonts w:ascii="Book Antiqua" w:hAnsi="Book Antiqua"/>
        </w:rPr>
        <w:t xml:space="preserve"> G. mRNA and gene editing: Late breaking therapies in liver diseases. </w:t>
      </w:r>
      <w:r w:rsidRPr="003C5516">
        <w:rPr>
          <w:rFonts w:ascii="Book Antiqua" w:hAnsi="Book Antiqua"/>
          <w:i/>
          <w:iCs/>
        </w:rPr>
        <w:t>Hepatology</w:t>
      </w:r>
      <w:r w:rsidRPr="003C5516">
        <w:rPr>
          <w:rFonts w:ascii="Book Antiqua" w:hAnsi="Book Antiqua"/>
        </w:rPr>
        <w:t xml:space="preserve"> 2022; </w:t>
      </w:r>
      <w:r w:rsidRPr="003C5516">
        <w:rPr>
          <w:rFonts w:ascii="Book Antiqua" w:hAnsi="Book Antiqua"/>
          <w:b/>
          <w:bCs/>
        </w:rPr>
        <w:t>76</w:t>
      </w:r>
      <w:r w:rsidRPr="003C5516">
        <w:rPr>
          <w:rFonts w:ascii="Book Antiqua" w:hAnsi="Book Antiqua"/>
        </w:rPr>
        <w:t>: 869-887 [PMID: 35243655 DOI: 10.1002/hep.32441]</w:t>
      </w:r>
    </w:p>
    <w:p w14:paraId="30C8E4F4"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31 </w:t>
      </w:r>
      <w:r w:rsidRPr="003C5516">
        <w:rPr>
          <w:rFonts w:ascii="Book Antiqua" w:hAnsi="Book Antiqua"/>
          <w:b/>
          <w:bCs/>
        </w:rPr>
        <w:t>Aravalli RN</w:t>
      </w:r>
      <w:r w:rsidRPr="003C5516">
        <w:rPr>
          <w:rFonts w:ascii="Book Antiqua" w:hAnsi="Book Antiqua"/>
        </w:rPr>
        <w:t xml:space="preserve">, Steer CJ. CRISPR/Cas9 therapeutics for liver diseases. </w:t>
      </w:r>
      <w:r w:rsidRPr="003C5516">
        <w:rPr>
          <w:rFonts w:ascii="Book Antiqua" w:hAnsi="Book Antiqua"/>
          <w:i/>
          <w:iCs/>
        </w:rPr>
        <w:t xml:space="preserve">J Cell </w:t>
      </w:r>
      <w:proofErr w:type="spellStart"/>
      <w:r w:rsidRPr="003C5516">
        <w:rPr>
          <w:rFonts w:ascii="Book Antiqua" w:hAnsi="Book Antiqua"/>
          <w:i/>
          <w:iCs/>
        </w:rPr>
        <w:t>Biochem</w:t>
      </w:r>
      <w:proofErr w:type="spellEnd"/>
      <w:r w:rsidRPr="003C5516">
        <w:rPr>
          <w:rFonts w:ascii="Book Antiqua" w:hAnsi="Book Antiqua"/>
        </w:rPr>
        <w:t xml:space="preserve"> 2018; </w:t>
      </w:r>
      <w:r w:rsidRPr="003C5516">
        <w:rPr>
          <w:rFonts w:ascii="Book Antiqua" w:hAnsi="Book Antiqua"/>
          <w:b/>
          <w:bCs/>
        </w:rPr>
        <w:t>119</w:t>
      </w:r>
      <w:r w:rsidRPr="003C5516">
        <w:rPr>
          <w:rFonts w:ascii="Book Antiqua" w:hAnsi="Book Antiqua"/>
        </w:rPr>
        <w:t>: 4265-4278 [PMID: 29266637 DOI: 10.1002/jcb.26627]</w:t>
      </w:r>
    </w:p>
    <w:p w14:paraId="26043E55" w14:textId="77777777" w:rsidR="003C5516" w:rsidRPr="003C5516" w:rsidRDefault="003C5516" w:rsidP="003C5516">
      <w:pPr>
        <w:spacing w:line="360" w:lineRule="auto"/>
        <w:jc w:val="both"/>
        <w:rPr>
          <w:rFonts w:ascii="Book Antiqua" w:hAnsi="Book Antiqua"/>
        </w:rPr>
      </w:pPr>
      <w:r w:rsidRPr="003C5516">
        <w:rPr>
          <w:rFonts w:ascii="Book Antiqua" w:hAnsi="Book Antiqua"/>
        </w:rPr>
        <w:lastRenderedPageBreak/>
        <w:t xml:space="preserve">32 </w:t>
      </w:r>
      <w:r w:rsidRPr="003C5516">
        <w:rPr>
          <w:rFonts w:ascii="Book Antiqua" w:hAnsi="Book Antiqua"/>
          <w:b/>
          <w:bCs/>
        </w:rPr>
        <w:t>Harrison SA</w:t>
      </w:r>
      <w:r w:rsidRPr="003C5516">
        <w:rPr>
          <w:rFonts w:ascii="Book Antiqua" w:hAnsi="Book Antiqua"/>
        </w:rPr>
        <w:t xml:space="preserve">, Neff G, Guy CD, Bashir MR, Paredes AH, Frias JP, Younes Z, Trotter JF, Gunn NT, Moussa SE, Kohli A, Nelson K, Gottwald M, Chang WCG, Yan AZ, </w:t>
      </w:r>
      <w:proofErr w:type="spellStart"/>
      <w:r w:rsidRPr="003C5516">
        <w:rPr>
          <w:rFonts w:ascii="Book Antiqua" w:hAnsi="Book Antiqua"/>
        </w:rPr>
        <w:t>DePaoli</w:t>
      </w:r>
      <w:proofErr w:type="spellEnd"/>
      <w:r w:rsidRPr="003C5516">
        <w:rPr>
          <w:rFonts w:ascii="Book Antiqua" w:hAnsi="Book Antiqua"/>
        </w:rPr>
        <w:t xml:space="preserve"> AM, Ling L, Lieu HD. Efficacy and Safety of </w:t>
      </w:r>
      <w:proofErr w:type="spellStart"/>
      <w:r w:rsidRPr="003C5516">
        <w:rPr>
          <w:rFonts w:ascii="Book Antiqua" w:hAnsi="Book Antiqua"/>
        </w:rPr>
        <w:t>Aldafermin</w:t>
      </w:r>
      <w:proofErr w:type="spellEnd"/>
      <w:r w:rsidRPr="003C5516">
        <w:rPr>
          <w:rFonts w:ascii="Book Antiqua" w:hAnsi="Book Antiqua"/>
        </w:rPr>
        <w:t xml:space="preserve">, an Engineered FGF19 Analog, in a Randomized, Double-Blind, Placebo-Controlled Trial of Patients </w:t>
      </w:r>
      <w:proofErr w:type="gramStart"/>
      <w:r w:rsidRPr="003C5516">
        <w:rPr>
          <w:rFonts w:ascii="Book Antiqua" w:hAnsi="Book Antiqua"/>
        </w:rPr>
        <w:t>With</w:t>
      </w:r>
      <w:proofErr w:type="gramEnd"/>
      <w:r w:rsidRPr="003C5516">
        <w:rPr>
          <w:rFonts w:ascii="Book Antiqua" w:hAnsi="Book Antiqua"/>
        </w:rPr>
        <w:t xml:space="preserve"> Nonalcoholic Steatohepatitis. </w:t>
      </w:r>
      <w:r w:rsidRPr="003C5516">
        <w:rPr>
          <w:rFonts w:ascii="Book Antiqua" w:hAnsi="Book Antiqua"/>
          <w:i/>
          <w:iCs/>
        </w:rPr>
        <w:t>Gastroenterology</w:t>
      </w:r>
      <w:r w:rsidRPr="003C5516">
        <w:rPr>
          <w:rFonts w:ascii="Book Antiqua" w:hAnsi="Book Antiqua"/>
        </w:rPr>
        <w:t xml:space="preserve"> 2021; </w:t>
      </w:r>
      <w:r w:rsidRPr="003C5516">
        <w:rPr>
          <w:rFonts w:ascii="Book Antiqua" w:hAnsi="Book Antiqua"/>
          <w:b/>
          <w:bCs/>
        </w:rPr>
        <w:t>160</w:t>
      </w:r>
      <w:r w:rsidRPr="003C5516">
        <w:rPr>
          <w:rFonts w:ascii="Book Antiqua" w:hAnsi="Book Antiqua"/>
        </w:rPr>
        <w:t>: 219-231.e1 [PMID: 32781086 DOI: 10.1053/j.gastro.2020.08.004]</w:t>
      </w:r>
    </w:p>
    <w:p w14:paraId="0BD8121E"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33 </w:t>
      </w:r>
      <w:r w:rsidRPr="003C5516">
        <w:rPr>
          <w:rFonts w:ascii="Book Antiqua" w:hAnsi="Book Antiqua"/>
          <w:b/>
          <w:bCs/>
        </w:rPr>
        <w:t>Xu JJ</w:t>
      </w:r>
      <w:r w:rsidRPr="003C5516">
        <w:rPr>
          <w:rFonts w:ascii="Book Antiqua" w:hAnsi="Book Antiqua"/>
        </w:rPr>
        <w:t xml:space="preserve">, Li HD, Wu MF, Zhu L, Du XS, Li JJ, Li Z, Meng XM, Huang C, Li J. 3-B-RUT, a derivative of RUT, protected against alcohol-induced liver injury by attenuating inflammation and oxidative stress. </w:t>
      </w:r>
      <w:r w:rsidRPr="003C5516">
        <w:rPr>
          <w:rFonts w:ascii="Book Antiqua" w:hAnsi="Book Antiqua"/>
          <w:i/>
          <w:iCs/>
        </w:rPr>
        <w:t xml:space="preserve">Int </w:t>
      </w:r>
      <w:proofErr w:type="spellStart"/>
      <w:r w:rsidRPr="003C5516">
        <w:rPr>
          <w:rFonts w:ascii="Book Antiqua" w:hAnsi="Book Antiqua"/>
          <w:i/>
          <w:iCs/>
        </w:rPr>
        <w:t>Immunopharmacol</w:t>
      </w:r>
      <w:proofErr w:type="spellEnd"/>
      <w:r w:rsidRPr="003C5516">
        <w:rPr>
          <w:rFonts w:ascii="Book Antiqua" w:hAnsi="Book Antiqua"/>
        </w:rPr>
        <w:t xml:space="preserve"> 2021; </w:t>
      </w:r>
      <w:r w:rsidRPr="003C5516">
        <w:rPr>
          <w:rFonts w:ascii="Book Antiqua" w:hAnsi="Book Antiqua"/>
          <w:b/>
          <w:bCs/>
        </w:rPr>
        <w:t>95</w:t>
      </w:r>
      <w:r w:rsidRPr="003C5516">
        <w:rPr>
          <w:rFonts w:ascii="Book Antiqua" w:hAnsi="Book Antiqua"/>
        </w:rPr>
        <w:t>: 107471 [PMID: 33756231 DOI: 10.1016/j.intimp.2021.107471]</w:t>
      </w:r>
    </w:p>
    <w:p w14:paraId="7B3BD2D0"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34 </w:t>
      </w:r>
      <w:r w:rsidRPr="003C5516">
        <w:rPr>
          <w:rFonts w:ascii="Book Antiqua" w:hAnsi="Book Antiqua"/>
          <w:b/>
          <w:bCs/>
        </w:rPr>
        <w:t>Yue SR</w:t>
      </w:r>
      <w:r w:rsidRPr="003C5516">
        <w:rPr>
          <w:rFonts w:ascii="Book Antiqua" w:hAnsi="Book Antiqua"/>
        </w:rPr>
        <w:t xml:space="preserve">, Tan YY, Zhang L, Zhang BJ, Jiang FY, Ji G, Liu BC, Wang RR. </w:t>
      </w:r>
      <w:proofErr w:type="spellStart"/>
      <w:r w:rsidRPr="003C5516">
        <w:rPr>
          <w:rFonts w:ascii="Book Antiqua" w:hAnsi="Book Antiqua"/>
        </w:rPr>
        <w:t>Gynostemma</w:t>
      </w:r>
      <w:proofErr w:type="spellEnd"/>
      <w:r w:rsidRPr="003C5516">
        <w:rPr>
          <w:rFonts w:ascii="Book Antiqua" w:hAnsi="Book Antiqua"/>
        </w:rPr>
        <w:t xml:space="preserve"> </w:t>
      </w:r>
      <w:proofErr w:type="spellStart"/>
      <w:r w:rsidRPr="003C5516">
        <w:rPr>
          <w:rFonts w:ascii="Book Antiqua" w:hAnsi="Book Antiqua"/>
        </w:rPr>
        <w:t>pentaphyllum</w:t>
      </w:r>
      <w:proofErr w:type="spellEnd"/>
      <w:r w:rsidRPr="003C5516">
        <w:rPr>
          <w:rFonts w:ascii="Book Antiqua" w:hAnsi="Book Antiqua"/>
        </w:rPr>
        <w:t xml:space="preserve"> polysaccharides ameliorate non-alcoholic steatohepatitis in mice associated with gut microbiota and the TLR2/NLRP3 pathway. </w:t>
      </w:r>
      <w:r w:rsidRPr="003C5516">
        <w:rPr>
          <w:rFonts w:ascii="Book Antiqua" w:hAnsi="Book Antiqua"/>
          <w:i/>
          <w:iCs/>
        </w:rPr>
        <w:t>Front Endocrinol (Lausanne)</w:t>
      </w:r>
      <w:r w:rsidRPr="003C5516">
        <w:rPr>
          <w:rFonts w:ascii="Book Antiqua" w:hAnsi="Book Antiqua"/>
        </w:rPr>
        <w:t xml:space="preserve"> 2022; </w:t>
      </w:r>
      <w:r w:rsidRPr="003C5516">
        <w:rPr>
          <w:rFonts w:ascii="Book Antiqua" w:hAnsi="Book Antiqua"/>
          <w:b/>
          <w:bCs/>
        </w:rPr>
        <w:t>13</w:t>
      </w:r>
      <w:r w:rsidRPr="003C5516">
        <w:rPr>
          <w:rFonts w:ascii="Book Antiqua" w:hAnsi="Book Antiqua"/>
        </w:rPr>
        <w:t>: 885039 [PMID: 35937847 DOI: 10.3389/fendo.2022.885039]</w:t>
      </w:r>
    </w:p>
    <w:p w14:paraId="411369D0"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35 </w:t>
      </w:r>
      <w:r w:rsidRPr="003C5516">
        <w:rPr>
          <w:rFonts w:ascii="Book Antiqua" w:hAnsi="Book Antiqua"/>
          <w:b/>
          <w:bCs/>
        </w:rPr>
        <w:t>Ai G</w:t>
      </w:r>
      <w:r w:rsidRPr="003C5516">
        <w:rPr>
          <w:rFonts w:ascii="Book Antiqua" w:hAnsi="Book Antiqua"/>
        </w:rPr>
        <w:t xml:space="preserve">, Wu X, Dou Y, Huang R, Zhong L, Liu Y, Xian Y, Lin Z, Li Y, </w:t>
      </w:r>
      <w:proofErr w:type="spellStart"/>
      <w:r w:rsidRPr="003C5516">
        <w:rPr>
          <w:rFonts w:ascii="Book Antiqua" w:hAnsi="Book Antiqua"/>
        </w:rPr>
        <w:t>Su</w:t>
      </w:r>
      <w:proofErr w:type="spellEnd"/>
      <w:r w:rsidRPr="003C5516">
        <w:rPr>
          <w:rFonts w:ascii="Book Antiqua" w:hAnsi="Book Antiqua"/>
        </w:rPr>
        <w:t xml:space="preserve"> Z, Chen J, Qu C. </w:t>
      </w:r>
      <w:proofErr w:type="spellStart"/>
      <w:r w:rsidRPr="003C5516">
        <w:rPr>
          <w:rFonts w:ascii="Book Antiqua" w:hAnsi="Book Antiqua"/>
        </w:rPr>
        <w:t>Oxyberberine</w:t>
      </w:r>
      <w:proofErr w:type="spellEnd"/>
      <w:r w:rsidRPr="003C5516">
        <w:rPr>
          <w:rFonts w:ascii="Book Antiqua" w:hAnsi="Book Antiqua"/>
        </w:rPr>
        <w:t>, a novel HO-1 agonist, effectively ameliorates oxidative stress and inflammatory response in LPS/D-</w:t>
      </w:r>
      <w:proofErr w:type="spellStart"/>
      <w:r w:rsidRPr="003C5516">
        <w:rPr>
          <w:rFonts w:ascii="Book Antiqua" w:hAnsi="Book Antiqua"/>
        </w:rPr>
        <w:t>GalN</w:t>
      </w:r>
      <w:proofErr w:type="spellEnd"/>
      <w:r w:rsidRPr="003C5516">
        <w:rPr>
          <w:rFonts w:ascii="Book Antiqua" w:hAnsi="Book Antiqua"/>
        </w:rPr>
        <w:t xml:space="preserve"> induced acute liver injury mice via coactivating erythrocyte metabolism and Nrf2 signaling pathway. </w:t>
      </w:r>
      <w:r w:rsidRPr="003C5516">
        <w:rPr>
          <w:rFonts w:ascii="Book Antiqua" w:hAnsi="Book Antiqua"/>
          <w:i/>
          <w:iCs/>
        </w:rPr>
        <w:t xml:space="preserve">Food Chem </w:t>
      </w:r>
      <w:proofErr w:type="spellStart"/>
      <w:r w:rsidRPr="003C5516">
        <w:rPr>
          <w:rFonts w:ascii="Book Antiqua" w:hAnsi="Book Antiqua"/>
          <w:i/>
          <w:iCs/>
        </w:rPr>
        <w:t>Toxicol</w:t>
      </w:r>
      <w:proofErr w:type="spellEnd"/>
      <w:r w:rsidRPr="003C5516">
        <w:rPr>
          <w:rFonts w:ascii="Book Antiqua" w:hAnsi="Book Antiqua"/>
        </w:rPr>
        <w:t xml:space="preserve"> 2022; </w:t>
      </w:r>
      <w:r w:rsidRPr="003C5516">
        <w:rPr>
          <w:rFonts w:ascii="Book Antiqua" w:hAnsi="Book Antiqua"/>
          <w:b/>
          <w:bCs/>
        </w:rPr>
        <w:t>166</w:t>
      </w:r>
      <w:r w:rsidRPr="003C5516">
        <w:rPr>
          <w:rFonts w:ascii="Book Antiqua" w:hAnsi="Book Antiqua"/>
        </w:rPr>
        <w:t>: 113215 [PMID: 35691465 DOI: 10.1016/j.fct.2022.113215]</w:t>
      </w:r>
    </w:p>
    <w:p w14:paraId="20CF368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36 </w:t>
      </w:r>
      <w:r w:rsidRPr="003C5516">
        <w:rPr>
          <w:rFonts w:ascii="Book Antiqua" w:hAnsi="Book Antiqua"/>
          <w:b/>
          <w:bCs/>
        </w:rPr>
        <w:t>Perez-Matos MC</w:t>
      </w:r>
      <w:r w:rsidRPr="003C5516">
        <w:rPr>
          <w:rFonts w:ascii="Book Antiqua" w:hAnsi="Book Antiqua"/>
        </w:rPr>
        <w:t xml:space="preserve">, Sandhu B, Bonder A, Jiang ZG. Lipoprotein metabolism in liver diseases. </w:t>
      </w:r>
      <w:proofErr w:type="spellStart"/>
      <w:r w:rsidRPr="003C5516">
        <w:rPr>
          <w:rFonts w:ascii="Book Antiqua" w:hAnsi="Book Antiqua"/>
          <w:i/>
          <w:iCs/>
        </w:rPr>
        <w:t>Curr</w:t>
      </w:r>
      <w:proofErr w:type="spellEnd"/>
      <w:r w:rsidRPr="003C5516">
        <w:rPr>
          <w:rFonts w:ascii="Book Antiqua" w:hAnsi="Book Antiqua"/>
          <w:i/>
          <w:iCs/>
        </w:rPr>
        <w:t xml:space="preserve"> </w:t>
      </w:r>
      <w:proofErr w:type="spellStart"/>
      <w:r w:rsidRPr="003C5516">
        <w:rPr>
          <w:rFonts w:ascii="Book Antiqua" w:hAnsi="Book Antiqua"/>
          <w:i/>
          <w:iCs/>
        </w:rPr>
        <w:t>Opin</w:t>
      </w:r>
      <w:proofErr w:type="spellEnd"/>
      <w:r w:rsidRPr="003C5516">
        <w:rPr>
          <w:rFonts w:ascii="Book Antiqua" w:hAnsi="Book Antiqua"/>
          <w:i/>
          <w:iCs/>
        </w:rPr>
        <w:t xml:space="preserve"> </w:t>
      </w:r>
      <w:proofErr w:type="spellStart"/>
      <w:r w:rsidRPr="003C5516">
        <w:rPr>
          <w:rFonts w:ascii="Book Antiqua" w:hAnsi="Book Antiqua"/>
          <w:i/>
          <w:iCs/>
        </w:rPr>
        <w:t>Lipidol</w:t>
      </w:r>
      <w:proofErr w:type="spellEnd"/>
      <w:r w:rsidRPr="003C5516">
        <w:rPr>
          <w:rFonts w:ascii="Book Antiqua" w:hAnsi="Book Antiqua"/>
        </w:rPr>
        <w:t xml:space="preserve"> 2019; </w:t>
      </w:r>
      <w:r w:rsidRPr="003C5516">
        <w:rPr>
          <w:rFonts w:ascii="Book Antiqua" w:hAnsi="Book Antiqua"/>
          <w:b/>
          <w:bCs/>
        </w:rPr>
        <w:t>30</w:t>
      </w:r>
      <w:r w:rsidRPr="003C5516">
        <w:rPr>
          <w:rFonts w:ascii="Book Antiqua" w:hAnsi="Book Antiqua"/>
        </w:rPr>
        <w:t>: 30-36 [PMID: 30550414 DOI: 10.1097/MOL.0000000000000569]</w:t>
      </w:r>
    </w:p>
    <w:p w14:paraId="486C2E24"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37 </w:t>
      </w:r>
      <w:proofErr w:type="spellStart"/>
      <w:r w:rsidRPr="003C5516">
        <w:rPr>
          <w:rFonts w:ascii="Book Antiqua" w:hAnsi="Book Antiqua"/>
          <w:b/>
          <w:bCs/>
        </w:rPr>
        <w:t>Heeren</w:t>
      </w:r>
      <w:proofErr w:type="spellEnd"/>
      <w:r w:rsidRPr="003C5516">
        <w:rPr>
          <w:rFonts w:ascii="Book Antiqua" w:hAnsi="Book Antiqua"/>
          <w:b/>
          <w:bCs/>
        </w:rPr>
        <w:t xml:space="preserve"> J</w:t>
      </w:r>
      <w:r w:rsidRPr="003C5516">
        <w:rPr>
          <w:rFonts w:ascii="Book Antiqua" w:hAnsi="Book Antiqua"/>
        </w:rPr>
        <w:t xml:space="preserve">, </w:t>
      </w:r>
      <w:proofErr w:type="spellStart"/>
      <w:r w:rsidRPr="003C5516">
        <w:rPr>
          <w:rFonts w:ascii="Book Antiqua" w:hAnsi="Book Antiqua"/>
        </w:rPr>
        <w:t>Scheja</w:t>
      </w:r>
      <w:proofErr w:type="spellEnd"/>
      <w:r w:rsidRPr="003C5516">
        <w:rPr>
          <w:rFonts w:ascii="Book Antiqua" w:hAnsi="Book Antiqua"/>
        </w:rPr>
        <w:t xml:space="preserve"> L. Metabolic-associated fatty liver disease and lipoprotein metabolism. </w:t>
      </w:r>
      <w:r w:rsidRPr="003C5516">
        <w:rPr>
          <w:rFonts w:ascii="Book Antiqua" w:hAnsi="Book Antiqua"/>
          <w:i/>
          <w:iCs/>
        </w:rPr>
        <w:t xml:space="preserve">Mol </w:t>
      </w:r>
      <w:proofErr w:type="spellStart"/>
      <w:r w:rsidRPr="003C5516">
        <w:rPr>
          <w:rFonts w:ascii="Book Antiqua" w:hAnsi="Book Antiqua"/>
          <w:i/>
          <w:iCs/>
        </w:rPr>
        <w:t>Metab</w:t>
      </w:r>
      <w:proofErr w:type="spellEnd"/>
      <w:r w:rsidRPr="003C5516">
        <w:rPr>
          <w:rFonts w:ascii="Book Antiqua" w:hAnsi="Book Antiqua"/>
        </w:rPr>
        <w:t xml:space="preserve"> 2021; </w:t>
      </w:r>
      <w:r w:rsidRPr="003C5516">
        <w:rPr>
          <w:rFonts w:ascii="Book Antiqua" w:hAnsi="Book Antiqua"/>
          <w:b/>
          <w:bCs/>
        </w:rPr>
        <w:t>50</w:t>
      </w:r>
      <w:r w:rsidRPr="003C5516">
        <w:rPr>
          <w:rFonts w:ascii="Book Antiqua" w:hAnsi="Book Antiqua"/>
        </w:rPr>
        <w:t>: 101238 [PMID: 33892169 DOI: 10.1016/j.molmet.2021.101238]</w:t>
      </w:r>
    </w:p>
    <w:p w14:paraId="7932E507"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38 </w:t>
      </w:r>
      <w:r w:rsidRPr="003C5516">
        <w:rPr>
          <w:rFonts w:ascii="Book Antiqua" w:hAnsi="Book Antiqua"/>
          <w:b/>
          <w:bCs/>
        </w:rPr>
        <w:t>Zhao Z</w:t>
      </w:r>
      <w:r w:rsidRPr="003C5516">
        <w:rPr>
          <w:rFonts w:ascii="Book Antiqua" w:hAnsi="Book Antiqua"/>
        </w:rPr>
        <w:t xml:space="preserve">, Deng ZT, Huang S, Ning M, Feng Y, Shen Y, Zhao QS, </w:t>
      </w:r>
      <w:proofErr w:type="spellStart"/>
      <w:r w:rsidRPr="003C5516">
        <w:rPr>
          <w:rFonts w:ascii="Book Antiqua" w:hAnsi="Book Antiqua"/>
        </w:rPr>
        <w:t>Leng</w:t>
      </w:r>
      <w:proofErr w:type="spellEnd"/>
      <w:r w:rsidRPr="003C5516">
        <w:rPr>
          <w:rFonts w:ascii="Book Antiqua" w:hAnsi="Book Antiqua"/>
        </w:rPr>
        <w:t xml:space="preserve"> Y. </w:t>
      </w:r>
      <w:proofErr w:type="spellStart"/>
      <w:r w:rsidRPr="003C5516">
        <w:rPr>
          <w:rFonts w:ascii="Book Antiqua" w:hAnsi="Book Antiqua"/>
        </w:rPr>
        <w:t>Alisol</w:t>
      </w:r>
      <w:proofErr w:type="spellEnd"/>
      <w:r w:rsidRPr="003C5516">
        <w:rPr>
          <w:rFonts w:ascii="Book Antiqua" w:hAnsi="Book Antiqua"/>
        </w:rPr>
        <w:t xml:space="preserve"> B Alleviates Hepatocyte Lipid Accumulation and </w:t>
      </w:r>
      <w:proofErr w:type="spellStart"/>
      <w:r w:rsidRPr="003C5516">
        <w:rPr>
          <w:rFonts w:ascii="Book Antiqua" w:hAnsi="Book Antiqua"/>
        </w:rPr>
        <w:t>Lipotoxicity</w:t>
      </w:r>
      <w:proofErr w:type="spellEnd"/>
      <w:r w:rsidRPr="003C5516">
        <w:rPr>
          <w:rFonts w:ascii="Book Antiqua" w:hAnsi="Book Antiqua"/>
        </w:rPr>
        <w:t xml:space="preserve"> via Regulating RARα-PPARγ-CD36 Cascade and Attenuates Non-Alcoholic Steatohepatitis in Mice. </w:t>
      </w:r>
      <w:r w:rsidRPr="003C5516">
        <w:rPr>
          <w:rFonts w:ascii="Book Antiqua" w:hAnsi="Book Antiqua"/>
          <w:i/>
          <w:iCs/>
        </w:rPr>
        <w:t>Nutrients</w:t>
      </w:r>
      <w:r w:rsidRPr="003C5516">
        <w:rPr>
          <w:rFonts w:ascii="Book Antiqua" w:hAnsi="Book Antiqua"/>
        </w:rPr>
        <w:t xml:space="preserve"> 2022; </w:t>
      </w:r>
      <w:r w:rsidRPr="003C5516">
        <w:rPr>
          <w:rFonts w:ascii="Book Antiqua" w:hAnsi="Book Antiqua"/>
          <w:b/>
          <w:bCs/>
        </w:rPr>
        <w:t>14</w:t>
      </w:r>
      <w:r w:rsidRPr="003C5516">
        <w:rPr>
          <w:rFonts w:ascii="Book Antiqua" w:hAnsi="Book Antiqua"/>
        </w:rPr>
        <w:t xml:space="preserve"> [PMID: 35745142 DOI: 10.3390/nu14122411]</w:t>
      </w:r>
    </w:p>
    <w:p w14:paraId="30894876" w14:textId="77777777" w:rsidR="003C5516" w:rsidRPr="003C5516" w:rsidRDefault="003C5516" w:rsidP="003C5516">
      <w:pPr>
        <w:spacing w:line="360" w:lineRule="auto"/>
        <w:jc w:val="both"/>
        <w:rPr>
          <w:rFonts w:ascii="Book Antiqua" w:hAnsi="Book Antiqua"/>
        </w:rPr>
      </w:pPr>
      <w:r w:rsidRPr="003C5516">
        <w:rPr>
          <w:rFonts w:ascii="Book Antiqua" w:hAnsi="Book Antiqua"/>
        </w:rPr>
        <w:lastRenderedPageBreak/>
        <w:t xml:space="preserve">39 </w:t>
      </w:r>
      <w:r w:rsidRPr="003C5516">
        <w:rPr>
          <w:rFonts w:ascii="Book Antiqua" w:hAnsi="Book Antiqua"/>
          <w:b/>
          <w:bCs/>
        </w:rPr>
        <w:t>Xu Y</w:t>
      </w:r>
      <w:r w:rsidRPr="003C5516">
        <w:rPr>
          <w:rFonts w:ascii="Book Antiqua" w:hAnsi="Book Antiqua"/>
        </w:rPr>
        <w:t xml:space="preserve">, Denning KL, Lu Y. PPARα agonist WY-14,643 induces adipose atrophy and fails to blunt chronic ethanol-induced hepatic fat accumulation in mice lacking adipose FGFR1. </w:t>
      </w:r>
      <w:proofErr w:type="spellStart"/>
      <w:r w:rsidRPr="003C5516">
        <w:rPr>
          <w:rFonts w:ascii="Book Antiqua" w:hAnsi="Book Antiqua"/>
          <w:i/>
          <w:iCs/>
        </w:rPr>
        <w:t>Biochem</w:t>
      </w:r>
      <w:proofErr w:type="spellEnd"/>
      <w:r w:rsidRPr="003C5516">
        <w:rPr>
          <w:rFonts w:ascii="Book Antiqua" w:hAnsi="Book Antiqua"/>
          <w:i/>
          <w:iCs/>
        </w:rPr>
        <w:t xml:space="preserve"> </w:t>
      </w:r>
      <w:proofErr w:type="spellStart"/>
      <w:r w:rsidRPr="003C5516">
        <w:rPr>
          <w:rFonts w:ascii="Book Antiqua" w:hAnsi="Book Antiqua"/>
          <w:i/>
          <w:iCs/>
        </w:rPr>
        <w:t>Pharmacol</w:t>
      </w:r>
      <w:proofErr w:type="spellEnd"/>
      <w:r w:rsidRPr="003C5516">
        <w:rPr>
          <w:rFonts w:ascii="Book Antiqua" w:hAnsi="Book Antiqua"/>
        </w:rPr>
        <w:t xml:space="preserve"> 2021; </w:t>
      </w:r>
      <w:r w:rsidRPr="003C5516">
        <w:rPr>
          <w:rFonts w:ascii="Book Antiqua" w:hAnsi="Book Antiqua"/>
          <w:b/>
          <w:bCs/>
        </w:rPr>
        <w:t>192</w:t>
      </w:r>
      <w:r w:rsidRPr="003C5516">
        <w:rPr>
          <w:rFonts w:ascii="Book Antiqua" w:hAnsi="Book Antiqua"/>
        </w:rPr>
        <w:t>: 114678 [PMID: 34265279 DOI: 10.1016/j.bcp.2021.114678]</w:t>
      </w:r>
    </w:p>
    <w:p w14:paraId="1DADA791"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40 </w:t>
      </w:r>
      <w:r w:rsidRPr="003C5516">
        <w:rPr>
          <w:rFonts w:ascii="Book Antiqua" w:hAnsi="Book Antiqua"/>
          <w:b/>
          <w:bCs/>
        </w:rPr>
        <w:t>Pham TH</w:t>
      </w:r>
      <w:r w:rsidRPr="003C5516">
        <w:rPr>
          <w:rFonts w:ascii="Book Antiqua" w:hAnsi="Book Antiqua"/>
        </w:rPr>
        <w:t xml:space="preserve">, Lee GH, </w:t>
      </w:r>
      <w:proofErr w:type="spellStart"/>
      <w:r w:rsidRPr="003C5516">
        <w:rPr>
          <w:rFonts w:ascii="Book Antiqua" w:hAnsi="Book Antiqua"/>
        </w:rPr>
        <w:t>Jin</w:t>
      </w:r>
      <w:proofErr w:type="spellEnd"/>
      <w:r w:rsidRPr="003C5516">
        <w:rPr>
          <w:rFonts w:ascii="Book Antiqua" w:hAnsi="Book Antiqua"/>
        </w:rPr>
        <w:t xml:space="preserve"> SW, Lee SY, Han EH, Kim ND, </w:t>
      </w:r>
      <w:proofErr w:type="spellStart"/>
      <w:r w:rsidRPr="003C5516">
        <w:rPr>
          <w:rFonts w:ascii="Book Antiqua" w:hAnsi="Book Antiqua"/>
        </w:rPr>
        <w:t>Jeong</w:t>
      </w:r>
      <w:proofErr w:type="spellEnd"/>
      <w:r w:rsidRPr="003C5516">
        <w:rPr>
          <w:rFonts w:ascii="Book Antiqua" w:hAnsi="Book Antiqua"/>
        </w:rPr>
        <w:t xml:space="preserve"> HG. </w:t>
      </w:r>
      <w:proofErr w:type="spellStart"/>
      <w:r w:rsidRPr="003C5516">
        <w:rPr>
          <w:rFonts w:ascii="Book Antiqua" w:hAnsi="Book Antiqua"/>
        </w:rPr>
        <w:t>Puerarin</w:t>
      </w:r>
      <w:proofErr w:type="spellEnd"/>
      <w:r w:rsidRPr="003C5516">
        <w:rPr>
          <w:rFonts w:ascii="Book Antiqua" w:hAnsi="Book Antiqua"/>
        </w:rPr>
        <w:t xml:space="preserve"> attenuates hepatic steatosis via G-protein-coupled estrogen receptor-mediated calcium and SIRT1 signaling pathways. </w:t>
      </w:r>
      <w:proofErr w:type="spellStart"/>
      <w:r w:rsidRPr="003C5516">
        <w:rPr>
          <w:rFonts w:ascii="Book Antiqua" w:hAnsi="Book Antiqua"/>
          <w:i/>
          <w:iCs/>
        </w:rPr>
        <w:t>Phytother</w:t>
      </w:r>
      <w:proofErr w:type="spellEnd"/>
      <w:r w:rsidRPr="003C5516">
        <w:rPr>
          <w:rFonts w:ascii="Book Antiqua" w:hAnsi="Book Antiqua"/>
          <w:i/>
          <w:iCs/>
        </w:rPr>
        <w:t xml:space="preserve"> Res</w:t>
      </w:r>
      <w:r w:rsidRPr="003C5516">
        <w:rPr>
          <w:rFonts w:ascii="Book Antiqua" w:hAnsi="Book Antiqua"/>
        </w:rPr>
        <w:t xml:space="preserve"> 2022; </w:t>
      </w:r>
      <w:r w:rsidRPr="003C5516">
        <w:rPr>
          <w:rFonts w:ascii="Book Antiqua" w:hAnsi="Book Antiqua"/>
          <w:b/>
          <w:bCs/>
        </w:rPr>
        <w:t>36</w:t>
      </w:r>
      <w:r w:rsidRPr="003C5516">
        <w:rPr>
          <w:rFonts w:ascii="Book Antiqua" w:hAnsi="Book Antiqua"/>
        </w:rPr>
        <w:t>: 3601-3618 [PMID: 35871535 DOI: 10.1002/ptr.7526]</w:t>
      </w:r>
    </w:p>
    <w:p w14:paraId="2A023135"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41 </w:t>
      </w:r>
      <w:proofErr w:type="spellStart"/>
      <w:r w:rsidRPr="003C5516">
        <w:rPr>
          <w:rFonts w:ascii="Book Antiqua" w:hAnsi="Book Antiqua"/>
          <w:b/>
          <w:bCs/>
        </w:rPr>
        <w:t>Xie</w:t>
      </w:r>
      <w:proofErr w:type="spellEnd"/>
      <w:r w:rsidRPr="003C5516">
        <w:rPr>
          <w:rFonts w:ascii="Book Antiqua" w:hAnsi="Book Antiqua"/>
          <w:b/>
          <w:bCs/>
        </w:rPr>
        <w:t xml:space="preserve"> F</w:t>
      </w:r>
      <w:r w:rsidRPr="003C5516">
        <w:rPr>
          <w:rFonts w:ascii="Book Antiqua" w:hAnsi="Book Antiqua"/>
        </w:rPr>
        <w:t xml:space="preserve">, Zhong Y, Wang D, So KF, Xiao J, </w:t>
      </w:r>
      <w:proofErr w:type="spellStart"/>
      <w:r w:rsidRPr="003C5516">
        <w:rPr>
          <w:rFonts w:ascii="Book Antiqua" w:hAnsi="Book Antiqua"/>
        </w:rPr>
        <w:t>Lv</w:t>
      </w:r>
      <w:proofErr w:type="spellEnd"/>
      <w:r w:rsidRPr="003C5516">
        <w:rPr>
          <w:rFonts w:ascii="Book Antiqua" w:hAnsi="Book Antiqua"/>
        </w:rPr>
        <w:t xml:space="preserve"> Y. Metformin protects against ethanol-induced liver triglyceride accumulation by the LKB1/AMPK/ACC pathway. </w:t>
      </w:r>
      <w:r w:rsidRPr="003C5516">
        <w:rPr>
          <w:rFonts w:ascii="Book Antiqua" w:hAnsi="Book Antiqua"/>
          <w:i/>
          <w:iCs/>
        </w:rPr>
        <w:t>Mol Biol Rep</w:t>
      </w:r>
      <w:r w:rsidRPr="003C5516">
        <w:rPr>
          <w:rFonts w:ascii="Book Antiqua" w:hAnsi="Book Antiqua"/>
        </w:rPr>
        <w:t xml:space="preserve"> 2022; </w:t>
      </w:r>
      <w:r w:rsidRPr="003C5516">
        <w:rPr>
          <w:rFonts w:ascii="Book Antiqua" w:hAnsi="Book Antiqua"/>
          <w:b/>
          <w:bCs/>
        </w:rPr>
        <w:t>49</w:t>
      </w:r>
      <w:r w:rsidRPr="003C5516">
        <w:rPr>
          <w:rFonts w:ascii="Book Antiqua" w:hAnsi="Book Antiqua"/>
        </w:rPr>
        <w:t>: 7837-7848 [PMID: 35733070 DOI: 10.1007/s11033-022-07610-y]</w:t>
      </w:r>
    </w:p>
    <w:p w14:paraId="31267554"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42 </w:t>
      </w:r>
      <w:r w:rsidRPr="003C5516">
        <w:rPr>
          <w:rFonts w:ascii="Book Antiqua" w:hAnsi="Book Antiqua"/>
          <w:b/>
          <w:bCs/>
        </w:rPr>
        <w:t>Bai T</w:t>
      </w:r>
      <w:r w:rsidRPr="003C5516">
        <w:rPr>
          <w:rFonts w:ascii="Book Antiqua" w:hAnsi="Book Antiqua"/>
        </w:rPr>
        <w:t xml:space="preserve">, Yang Y, Yao YL, Sun P, Lian LH, Wu YL, Nan JX. </w:t>
      </w:r>
      <w:proofErr w:type="spellStart"/>
      <w:r w:rsidRPr="003C5516">
        <w:rPr>
          <w:rFonts w:ascii="Book Antiqua" w:hAnsi="Book Antiqua"/>
        </w:rPr>
        <w:t>Betulin</w:t>
      </w:r>
      <w:proofErr w:type="spellEnd"/>
      <w:r w:rsidRPr="003C5516">
        <w:rPr>
          <w:rFonts w:ascii="Book Antiqua" w:hAnsi="Book Antiqua"/>
        </w:rPr>
        <w:t xml:space="preserve"> alleviated ethanol-induced alcoholic liver injury via SIRT1/AMPK signaling pathway. </w:t>
      </w:r>
      <w:proofErr w:type="spellStart"/>
      <w:r w:rsidRPr="003C5516">
        <w:rPr>
          <w:rFonts w:ascii="Book Antiqua" w:hAnsi="Book Antiqua"/>
          <w:i/>
          <w:iCs/>
        </w:rPr>
        <w:t>Pharmacol</w:t>
      </w:r>
      <w:proofErr w:type="spellEnd"/>
      <w:r w:rsidRPr="003C5516">
        <w:rPr>
          <w:rFonts w:ascii="Book Antiqua" w:hAnsi="Book Antiqua"/>
          <w:i/>
          <w:iCs/>
        </w:rPr>
        <w:t xml:space="preserve"> Res</w:t>
      </w:r>
      <w:r w:rsidRPr="003C5516">
        <w:rPr>
          <w:rFonts w:ascii="Book Antiqua" w:hAnsi="Book Antiqua"/>
        </w:rPr>
        <w:t xml:space="preserve"> 2016; </w:t>
      </w:r>
      <w:r w:rsidRPr="003C5516">
        <w:rPr>
          <w:rFonts w:ascii="Book Antiqua" w:hAnsi="Book Antiqua"/>
          <w:b/>
          <w:bCs/>
        </w:rPr>
        <w:t>105</w:t>
      </w:r>
      <w:r w:rsidRPr="003C5516">
        <w:rPr>
          <w:rFonts w:ascii="Book Antiqua" w:hAnsi="Book Antiqua"/>
        </w:rPr>
        <w:t>: 1-12 [PMID: 26776965 DOI: 10.1016/j.phrs.2015.12.022]</w:t>
      </w:r>
    </w:p>
    <w:p w14:paraId="2B6FDE66"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43 </w:t>
      </w:r>
      <w:r w:rsidRPr="003C5516">
        <w:rPr>
          <w:rFonts w:ascii="Book Antiqua" w:hAnsi="Book Antiqua"/>
          <w:b/>
          <w:bCs/>
        </w:rPr>
        <w:t>Han H</w:t>
      </w:r>
      <w:r w:rsidRPr="003C5516">
        <w:rPr>
          <w:rFonts w:ascii="Book Antiqua" w:hAnsi="Book Antiqua"/>
        </w:rPr>
        <w:t xml:space="preserve">, </w:t>
      </w:r>
      <w:proofErr w:type="spellStart"/>
      <w:r w:rsidRPr="003C5516">
        <w:rPr>
          <w:rFonts w:ascii="Book Antiqua" w:hAnsi="Book Antiqua"/>
        </w:rPr>
        <w:t>Xue</w:t>
      </w:r>
      <w:proofErr w:type="spellEnd"/>
      <w:r w:rsidRPr="003C5516">
        <w:rPr>
          <w:rFonts w:ascii="Book Antiqua" w:hAnsi="Book Antiqua"/>
        </w:rPr>
        <w:t xml:space="preserve"> T, Li J, Guo Y, Li X, Wang L, Pei L, Zheng M. Plant sterol ester of α-linolenic acid improved non-alcoholic fatty liver disease by attenuating endoplasmic reticulum stress-triggered apoptosis via activation of the AMPK. </w:t>
      </w:r>
      <w:r w:rsidRPr="003C5516">
        <w:rPr>
          <w:rFonts w:ascii="Book Antiqua" w:hAnsi="Book Antiqua"/>
          <w:i/>
          <w:iCs/>
        </w:rPr>
        <w:t xml:space="preserve">J </w:t>
      </w:r>
      <w:proofErr w:type="spellStart"/>
      <w:r w:rsidRPr="003C5516">
        <w:rPr>
          <w:rFonts w:ascii="Book Antiqua" w:hAnsi="Book Antiqua"/>
          <w:i/>
          <w:iCs/>
        </w:rPr>
        <w:t>Nutr</w:t>
      </w:r>
      <w:proofErr w:type="spellEnd"/>
      <w:r w:rsidRPr="003C5516">
        <w:rPr>
          <w:rFonts w:ascii="Book Antiqua" w:hAnsi="Book Antiqua"/>
          <w:i/>
          <w:iCs/>
        </w:rPr>
        <w:t xml:space="preserve"> </w:t>
      </w:r>
      <w:proofErr w:type="spellStart"/>
      <w:r w:rsidRPr="003C5516">
        <w:rPr>
          <w:rFonts w:ascii="Book Antiqua" w:hAnsi="Book Antiqua"/>
          <w:i/>
          <w:iCs/>
        </w:rPr>
        <w:t>Biochem</w:t>
      </w:r>
      <w:proofErr w:type="spellEnd"/>
      <w:r w:rsidRPr="003C5516">
        <w:rPr>
          <w:rFonts w:ascii="Book Antiqua" w:hAnsi="Book Antiqua"/>
        </w:rPr>
        <w:t xml:space="preserve"> 2022; </w:t>
      </w:r>
      <w:r w:rsidRPr="003C5516">
        <w:rPr>
          <w:rFonts w:ascii="Book Antiqua" w:hAnsi="Book Antiqua"/>
          <w:b/>
          <w:bCs/>
        </w:rPr>
        <w:t>107</w:t>
      </w:r>
      <w:r w:rsidRPr="003C5516">
        <w:rPr>
          <w:rFonts w:ascii="Book Antiqua" w:hAnsi="Book Antiqua"/>
        </w:rPr>
        <w:t>: 109072 [PMID: 35660097 DOI: 10.1016/j.jnutbio.2022.109072]</w:t>
      </w:r>
    </w:p>
    <w:p w14:paraId="7DB3C272"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44 </w:t>
      </w:r>
      <w:proofErr w:type="spellStart"/>
      <w:r w:rsidRPr="003C5516">
        <w:rPr>
          <w:rFonts w:ascii="Book Antiqua" w:hAnsi="Book Antiqua"/>
          <w:b/>
          <w:bCs/>
        </w:rPr>
        <w:t>Gluais-Dagorn</w:t>
      </w:r>
      <w:proofErr w:type="spellEnd"/>
      <w:r w:rsidRPr="003C5516">
        <w:rPr>
          <w:rFonts w:ascii="Book Antiqua" w:hAnsi="Book Antiqua"/>
          <w:b/>
          <w:bCs/>
        </w:rPr>
        <w:t xml:space="preserve"> P</w:t>
      </w:r>
      <w:r w:rsidRPr="003C5516">
        <w:rPr>
          <w:rFonts w:ascii="Book Antiqua" w:hAnsi="Book Antiqua"/>
        </w:rPr>
        <w:t xml:space="preserve">, </w:t>
      </w:r>
      <w:proofErr w:type="spellStart"/>
      <w:r w:rsidRPr="003C5516">
        <w:rPr>
          <w:rFonts w:ascii="Book Antiqua" w:hAnsi="Book Antiqua"/>
        </w:rPr>
        <w:t>Foretz</w:t>
      </w:r>
      <w:proofErr w:type="spellEnd"/>
      <w:r w:rsidRPr="003C5516">
        <w:rPr>
          <w:rFonts w:ascii="Book Antiqua" w:hAnsi="Book Antiqua"/>
        </w:rPr>
        <w:t xml:space="preserve"> M, Steinberg GR, </w:t>
      </w:r>
      <w:proofErr w:type="spellStart"/>
      <w:r w:rsidRPr="003C5516">
        <w:rPr>
          <w:rFonts w:ascii="Book Antiqua" w:hAnsi="Book Antiqua"/>
        </w:rPr>
        <w:t>Batchuluun</w:t>
      </w:r>
      <w:proofErr w:type="spellEnd"/>
      <w:r w:rsidRPr="003C5516">
        <w:rPr>
          <w:rFonts w:ascii="Book Antiqua" w:hAnsi="Book Antiqua"/>
        </w:rPr>
        <w:t xml:space="preserve"> B, </w:t>
      </w:r>
      <w:proofErr w:type="spellStart"/>
      <w:r w:rsidRPr="003C5516">
        <w:rPr>
          <w:rFonts w:ascii="Book Antiqua" w:hAnsi="Book Antiqua"/>
        </w:rPr>
        <w:t>Zawistowska-Deniziak</w:t>
      </w:r>
      <w:proofErr w:type="spellEnd"/>
      <w:r w:rsidRPr="003C5516">
        <w:rPr>
          <w:rFonts w:ascii="Book Antiqua" w:hAnsi="Book Antiqua"/>
        </w:rPr>
        <w:t xml:space="preserve"> A, </w:t>
      </w:r>
      <w:proofErr w:type="spellStart"/>
      <w:r w:rsidRPr="003C5516">
        <w:rPr>
          <w:rFonts w:ascii="Book Antiqua" w:hAnsi="Book Antiqua"/>
        </w:rPr>
        <w:t>Lambooij</w:t>
      </w:r>
      <w:proofErr w:type="spellEnd"/>
      <w:r w:rsidRPr="003C5516">
        <w:rPr>
          <w:rFonts w:ascii="Book Antiqua" w:hAnsi="Book Antiqua"/>
        </w:rPr>
        <w:t xml:space="preserve"> JM, </w:t>
      </w:r>
      <w:proofErr w:type="spellStart"/>
      <w:r w:rsidRPr="003C5516">
        <w:rPr>
          <w:rFonts w:ascii="Book Antiqua" w:hAnsi="Book Antiqua"/>
        </w:rPr>
        <w:t>Guigas</w:t>
      </w:r>
      <w:proofErr w:type="spellEnd"/>
      <w:r w:rsidRPr="003C5516">
        <w:rPr>
          <w:rFonts w:ascii="Book Antiqua" w:hAnsi="Book Antiqua"/>
        </w:rPr>
        <w:t xml:space="preserve"> B, Carling D, </w:t>
      </w:r>
      <w:proofErr w:type="spellStart"/>
      <w:r w:rsidRPr="003C5516">
        <w:rPr>
          <w:rFonts w:ascii="Book Antiqua" w:hAnsi="Book Antiqua"/>
        </w:rPr>
        <w:t>Monternier</w:t>
      </w:r>
      <w:proofErr w:type="spellEnd"/>
      <w:r w:rsidRPr="003C5516">
        <w:rPr>
          <w:rFonts w:ascii="Book Antiqua" w:hAnsi="Book Antiqua"/>
        </w:rPr>
        <w:t xml:space="preserve"> PA, Moller DE, </w:t>
      </w:r>
      <w:proofErr w:type="spellStart"/>
      <w:r w:rsidRPr="003C5516">
        <w:rPr>
          <w:rFonts w:ascii="Book Antiqua" w:hAnsi="Book Antiqua"/>
        </w:rPr>
        <w:t>Bolze</w:t>
      </w:r>
      <w:proofErr w:type="spellEnd"/>
      <w:r w:rsidRPr="003C5516">
        <w:rPr>
          <w:rFonts w:ascii="Book Antiqua" w:hAnsi="Book Antiqua"/>
        </w:rPr>
        <w:t xml:space="preserve"> S, </w:t>
      </w:r>
      <w:proofErr w:type="spellStart"/>
      <w:r w:rsidRPr="003C5516">
        <w:rPr>
          <w:rFonts w:ascii="Book Antiqua" w:hAnsi="Book Antiqua"/>
        </w:rPr>
        <w:t>Hallakou-Bozec</w:t>
      </w:r>
      <w:proofErr w:type="spellEnd"/>
      <w:r w:rsidRPr="003C5516">
        <w:rPr>
          <w:rFonts w:ascii="Book Antiqua" w:hAnsi="Book Antiqua"/>
        </w:rPr>
        <w:t xml:space="preserve"> S. Direct AMPK Activation Corrects NASH in Rodents Through Metabolic Effects and Direct Action on Inflammation and Fibrogenesis. </w:t>
      </w:r>
      <w:r w:rsidRPr="003C5516">
        <w:rPr>
          <w:rFonts w:ascii="Book Antiqua" w:hAnsi="Book Antiqua"/>
          <w:i/>
          <w:iCs/>
        </w:rPr>
        <w:t xml:space="preserve">Hepatol </w:t>
      </w:r>
      <w:proofErr w:type="spellStart"/>
      <w:r w:rsidRPr="003C5516">
        <w:rPr>
          <w:rFonts w:ascii="Book Antiqua" w:hAnsi="Book Antiqua"/>
          <w:i/>
          <w:iCs/>
        </w:rPr>
        <w:t>Commun</w:t>
      </w:r>
      <w:proofErr w:type="spellEnd"/>
      <w:r w:rsidRPr="003C5516">
        <w:rPr>
          <w:rFonts w:ascii="Book Antiqua" w:hAnsi="Book Antiqua"/>
        </w:rPr>
        <w:t xml:space="preserve"> 2022; </w:t>
      </w:r>
      <w:r w:rsidRPr="003C5516">
        <w:rPr>
          <w:rFonts w:ascii="Book Antiqua" w:hAnsi="Book Antiqua"/>
          <w:b/>
          <w:bCs/>
        </w:rPr>
        <w:t>6</w:t>
      </w:r>
      <w:r w:rsidRPr="003C5516">
        <w:rPr>
          <w:rFonts w:ascii="Book Antiqua" w:hAnsi="Book Antiqua"/>
        </w:rPr>
        <w:t>: 101-119 [PMID: 34494384 DOI: 10.1002/hep4.1799]</w:t>
      </w:r>
    </w:p>
    <w:p w14:paraId="743795F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45 </w:t>
      </w:r>
      <w:r w:rsidRPr="003C5516">
        <w:rPr>
          <w:rFonts w:ascii="Book Antiqua" w:hAnsi="Book Antiqua"/>
          <w:b/>
          <w:bCs/>
        </w:rPr>
        <w:t>Jiang Y</w:t>
      </w:r>
      <w:r w:rsidRPr="003C5516">
        <w:rPr>
          <w:rFonts w:ascii="Book Antiqua" w:hAnsi="Book Antiqua"/>
        </w:rPr>
        <w:t xml:space="preserve">, Xu J, Huang P, Yang L, Liu Y, Li Y, Wang J, Song H, Zheng P. </w:t>
      </w:r>
      <w:proofErr w:type="spellStart"/>
      <w:r w:rsidRPr="003C5516">
        <w:rPr>
          <w:rFonts w:ascii="Book Antiqua" w:hAnsi="Book Antiqua"/>
        </w:rPr>
        <w:t>Scoparone</w:t>
      </w:r>
      <w:proofErr w:type="spellEnd"/>
      <w:r w:rsidRPr="003C5516">
        <w:rPr>
          <w:rFonts w:ascii="Book Antiqua" w:hAnsi="Book Antiqua"/>
        </w:rPr>
        <w:t xml:space="preserve"> Improves Nonalcoholic Steatohepatitis Through Alleviating JNK/Sab Signaling Pathway-Mediated Mitochondrial Dysfunction. </w:t>
      </w:r>
      <w:r w:rsidRPr="003C5516">
        <w:rPr>
          <w:rFonts w:ascii="Book Antiqua" w:hAnsi="Book Antiqua"/>
          <w:i/>
          <w:iCs/>
        </w:rPr>
        <w:t xml:space="preserve">Front </w:t>
      </w:r>
      <w:proofErr w:type="spellStart"/>
      <w:r w:rsidRPr="003C5516">
        <w:rPr>
          <w:rFonts w:ascii="Book Antiqua" w:hAnsi="Book Antiqua"/>
          <w:i/>
          <w:iCs/>
        </w:rPr>
        <w:t>Pharmacol</w:t>
      </w:r>
      <w:proofErr w:type="spellEnd"/>
      <w:r w:rsidRPr="003C5516">
        <w:rPr>
          <w:rFonts w:ascii="Book Antiqua" w:hAnsi="Book Antiqua"/>
        </w:rPr>
        <w:t xml:space="preserve"> 2022; </w:t>
      </w:r>
      <w:r w:rsidRPr="003C5516">
        <w:rPr>
          <w:rFonts w:ascii="Book Antiqua" w:hAnsi="Book Antiqua"/>
          <w:b/>
          <w:bCs/>
        </w:rPr>
        <w:t>13</w:t>
      </w:r>
      <w:r w:rsidRPr="003C5516">
        <w:rPr>
          <w:rFonts w:ascii="Book Antiqua" w:hAnsi="Book Antiqua"/>
        </w:rPr>
        <w:t>: 863756 [PMID: 35592421 DOI: 10.3389/fphar.2022.863756]</w:t>
      </w:r>
    </w:p>
    <w:p w14:paraId="1381C715"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46 </w:t>
      </w:r>
      <w:r w:rsidRPr="003C5516">
        <w:rPr>
          <w:rFonts w:ascii="Book Antiqua" w:hAnsi="Book Antiqua"/>
          <w:b/>
          <w:bCs/>
        </w:rPr>
        <w:t>Zhu JY</w:t>
      </w:r>
      <w:r w:rsidRPr="003C5516">
        <w:rPr>
          <w:rFonts w:ascii="Book Antiqua" w:hAnsi="Book Antiqua"/>
        </w:rPr>
        <w:t xml:space="preserve">, Chen M, Mu WJ, Luo HY, Guo L. Higd1a facilitates exercise-mediated alleviation of fatty liver in diet-induced obese mice. </w:t>
      </w:r>
      <w:r w:rsidRPr="003C5516">
        <w:rPr>
          <w:rFonts w:ascii="Book Antiqua" w:hAnsi="Book Antiqua"/>
          <w:i/>
          <w:iCs/>
        </w:rPr>
        <w:t>Metabolism</w:t>
      </w:r>
      <w:r w:rsidRPr="003C5516">
        <w:rPr>
          <w:rFonts w:ascii="Book Antiqua" w:hAnsi="Book Antiqua"/>
        </w:rPr>
        <w:t xml:space="preserve"> 2022; </w:t>
      </w:r>
      <w:r w:rsidRPr="003C5516">
        <w:rPr>
          <w:rFonts w:ascii="Book Antiqua" w:hAnsi="Book Antiqua"/>
          <w:b/>
          <w:bCs/>
        </w:rPr>
        <w:t>134</w:t>
      </w:r>
      <w:r w:rsidRPr="003C5516">
        <w:rPr>
          <w:rFonts w:ascii="Book Antiqua" w:hAnsi="Book Antiqua"/>
        </w:rPr>
        <w:t>: 155241 [PMID: 35750235 DOI: 10.1016/j.metabol.2022.155241]</w:t>
      </w:r>
    </w:p>
    <w:p w14:paraId="74BF1EB5" w14:textId="77777777" w:rsidR="003C5516" w:rsidRPr="003C5516" w:rsidRDefault="003C5516" w:rsidP="003C5516">
      <w:pPr>
        <w:spacing w:line="360" w:lineRule="auto"/>
        <w:jc w:val="both"/>
        <w:rPr>
          <w:rFonts w:ascii="Book Antiqua" w:hAnsi="Book Antiqua"/>
        </w:rPr>
      </w:pPr>
      <w:r w:rsidRPr="003C5516">
        <w:rPr>
          <w:rFonts w:ascii="Book Antiqua" w:hAnsi="Book Antiqua"/>
        </w:rPr>
        <w:lastRenderedPageBreak/>
        <w:t xml:space="preserve">47 </w:t>
      </w:r>
      <w:proofErr w:type="spellStart"/>
      <w:r w:rsidRPr="003C5516">
        <w:rPr>
          <w:rFonts w:ascii="Book Antiqua" w:hAnsi="Book Antiqua"/>
          <w:b/>
          <w:bCs/>
        </w:rPr>
        <w:t>Panzitt</w:t>
      </w:r>
      <w:proofErr w:type="spellEnd"/>
      <w:r w:rsidRPr="003C5516">
        <w:rPr>
          <w:rFonts w:ascii="Book Antiqua" w:hAnsi="Book Antiqua"/>
          <w:b/>
          <w:bCs/>
        </w:rPr>
        <w:t xml:space="preserve"> K</w:t>
      </w:r>
      <w:r w:rsidRPr="003C5516">
        <w:rPr>
          <w:rFonts w:ascii="Book Antiqua" w:hAnsi="Book Antiqua"/>
        </w:rPr>
        <w:t xml:space="preserve">, Wagner M. FXR in liver physiology: Multiple faces to regulate liver metabolism. </w:t>
      </w:r>
      <w:proofErr w:type="spellStart"/>
      <w:r w:rsidRPr="003C5516">
        <w:rPr>
          <w:rFonts w:ascii="Book Antiqua" w:hAnsi="Book Antiqua"/>
          <w:i/>
          <w:iCs/>
        </w:rPr>
        <w:t>Biochim</w:t>
      </w:r>
      <w:proofErr w:type="spellEnd"/>
      <w:r w:rsidRPr="003C5516">
        <w:rPr>
          <w:rFonts w:ascii="Book Antiqua" w:hAnsi="Book Antiqua"/>
          <w:i/>
          <w:iCs/>
        </w:rPr>
        <w:t xml:space="preserve"> </w:t>
      </w:r>
      <w:proofErr w:type="spellStart"/>
      <w:r w:rsidRPr="003C5516">
        <w:rPr>
          <w:rFonts w:ascii="Book Antiqua" w:hAnsi="Book Antiqua"/>
          <w:i/>
          <w:iCs/>
        </w:rPr>
        <w:t>Biophys</w:t>
      </w:r>
      <w:proofErr w:type="spellEnd"/>
      <w:r w:rsidRPr="003C5516">
        <w:rPr>
          <w:rFonts w:ascii="Book Antiqua" w:hAnsi="Book Antiqua"/>
          <w:i/>
          <w:iCs/>
        </w:rPr>
        <w:t xml:space="preserve"> Acta Mol Basis Dis</w:t>
      </w:r>
      <w:r w:rsidRPr="003C5516">
        <w:rPr>
          <w:rFonts w:ascii="Book Antiqua" w:hAnsi="Book Antiqua"/>
        </w:rPr>
        <w:t xml:space="preserve"> 2021; </w:t>
      </w:r>
      <w:r w:rsidRPr="003C5516">
        <w:rPr>
          <w:rFonts w:ascii="Book Antiqua" w:hAnsi="Book Antiqua"/>
          <w:b/>
          <w:bCs/>
        </w:rPr>
        <w:t>1867</w:t>
      </w:r>
      <w:r w:rsidRPr="003C5516">
        <w:rPr>
          <w:rFonts w:ascii="Book Antiqua" w:hAnsi="Book Antiqua"/>
        </w:rPr>
        <w:t>: 166133 [PMID: 33771667 DOI: 10.1016/j.bbadis.2021.166133]</w:t>
      </w:r>
    </w:p>
    <w:p w14:paraId="6309FACA"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48 </w:t>
      </w:r>
      <w:r w:rsidRPr="003C5516">
        <w:rPr>
          <w:rFonts w:ascii="Book Antiqua" w:hAnsi="Book Antiqua"/>
          <w:b/>
          <w:bCs/>
        </w:rPr>
        <w:t>Jiao Y</w:t>
      </w:r>
      <w:r w:rsidRPr="003C5516">
        <w:rPr>
          <w:rFonts w:ascii="Book Antiqua" w:hAnsi="Book Antiqua"/>
        </w:rPr>
        <w:t xml:space="preserve">, Lu Y, Li XY. </w:t>
      </w:r>
      <w:proofErr w:type="spellStart"/>
      <w:r w:rsidRPr="003C5516">
        <w:rPr>
          <w:rFonts w:ascii="Book Antiqua" w:hAnsi="Book Antiqua"/>
        </w:rPr>
        <w:t>Farnesoid</w:t>
      </w:r>
      <w:proofErr w:type="spellEnd"/>
      <w:r w:rsidRPr="003C5516">
        <w:rPr>
          <w:rFonts w:ascii="Book Antiqua" w:hAnsi="Book Antiqua"/>
        </w:rPr>
        <w:t xml:space="preserve"> X receptor: a master regulator of hepatic triglyceride and glucose homeostasis. </w:t>
      </w:r>
      <w:r w:rsidRPr="003C5516">
        <w:rPr>
          <w:rFonts w:ascii="Book Antiqua" w:hAnsi="Book Antiqua"/>
          <w:i/>
          <w:iCs/>
        </w:rPr>
        <w:t xml:space="preserve">Acta </w:t>
      </w:r>
      <w:proofErr w:type="spellStart"/>
      <w:r w:rsidRPr="003C5516">
        <w:rPr>
          <w:rFonts w:ascii="Book Antiqua" w:hAnsi="Book Antiqua"/>
          <w:i/>
          <w:iCs/>
        </w:rPr>
        <w:t>Pharmacol</w:t>
      </w:r>
      <w:proofErr w:type="spellEnd"/>
      <w:r w:rsidRPr="003C5516">
        <w:rPr>
          <w:rFonts w:ascii="Book Antiqua" w:hAnsi="Book Antiqua"/>
          <w:i/>
          <w:iCs/>
        </w:rPr>
        <w:t xml:space="preserve"> Sin</w:t>
      </w:r>
      <w:r w:rsidRPr="003C5516">
        <w:rPr>
          <w:rFonts w:ascii="Book Antiqua" w:hAnsi="Book Antiqua"/>
        </w:rPr>
        <w:t xml:space="preserve"> 2015; </w:t>
      </w:r>
      <w:r w:rsidRPr="003C5516">
        <w:rPr>
          <w:rFonts w:ascii="Book Antiqua" w:hAnsi="Book Antiqua"/>
          <w:b/>
          <w:bCs/>
        </w:rPr>
        <w:t>36</w:t>
      </w:r>
      <w:r w:rsidRPr="003C5516">
        <w:rPr>
          <w:rFonts w:ascii="Book Antiqua" w:hAnsi="Book Antiqua"/>
        </w:rPr>
        <w:t>: 44-50 [PMID: 25500875 DOI: 10.1038/aps.2014.116]</w:t>
      </w:r>
    </w:p>
    <w:p w14:paraId="10E70CF3"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49 </w:t>
      </w:r>
      <w:r w:rsidRPr="003C5516">
        <w:rPr>
          <w:rFonts w:ascii="Book Antiqua" w:hAnsi="Book Antiqua"/>
          <w:b/>
          <w:bCs/>
        </w:rPr>
        <w:t>Cheng Y</w:t>
      </w:r>
      <w:r w:rsidRPr="003C5516">
        <w:rPr>
          <w:rFonts w:ascii="Book Antiqua" w:hAnsi="Book Antiqua"/>
        </w:rPr>
        <w:t xml:space="preserve">, Xiang X, Liu C, Cai T, Li T, Chen Y, Bai J, Shi H, Zheng T, Huang M, Fu W. Transcriptomic Analysis Reveals Lactobacillus </w:t>
      </w:r>
      <w:proofErr w:type="spellStart"/>
      <w:r w:rsidRPr="003C5516">
        <w:rPr>
          <w:rFonts w:ascii="Book Antiqua" w:hAnsi="Book Antiqua"/>
        </w:rPr>
        <w:t>reuteri</w:t>
      </w:r>
      <w:proofErr w:type="spellEnd"/>
      <w:r w:rsidRPr="003C5516">
        <w:rPr>
          <w:rFonts w:ascii="Book Antiqua" w:hAnsi="Book Antiqua"/>
        </w:rPr>
        <w:t xml:space="preserve"> Alleviating Alcohol-Induced Liver Injury in Mice by Enhancing the </w:t>
      </w:r>
      <w:proofErr w:type="spellStart"/>
      <w:r w:rsidRPr="003C5516">
        <w:rPr>
          <w:rFonts w:ascii="Book Antiqua" w:hAnsi="Book Antiqua"/>
        </w:rPr>
        <w:t>Farnesoid</w:t>
      </w:r>
      <w:proofErr w:type="spellEnd"/>
      <w:r w:rsidRPr="003C5516">
        <w:rPr>
          <w:rFonts w:ascii="Book Antiqua" w:hAnsi="Book Antiqua"/>
        </w:rPr>
        <w:t xml:space="preserve"> X Receptor Signaling Pathway. </w:t>
      </w:r>
      <w:r w:rsidRPr="003C5516">
        <w:rPr>
          <w:rFonts w:ascii="Book Antiqua" w:hAnsi="Book Antiqua"/>
          <w:i/>
          <w:iCs/>
        </w:rPr>
        <w:t>J Agric Food Chem</w:t>
      </w:r>
      <w:r w:rsidRPr="003C5516">
        <w:rPr>
          <w:rFonts w:ascii="Book Antiqua" w:hAnsi="Book Antiqua"/>
        </w:rPr>
        <w:t xml:space="preserve"> 2022; </w:t>
      </w:r>
      <w:r w:rsidRPr="003C5516">
        <w:rPr>
          <w:rFonts w:ascii="Book Antiqua" w:hAnsi="Book Antiqua"/>
          <w:b/>
          <w:bCs/>
        </w:rPr>
        <w:t>70</w:t>
      </w:r>
      <w:r w:rsidRPr="003C5516">
        <w:rPr>
          <w:rFonts w:ascii="Book Antiqua" w:hAnsi="Book Antiqua"/>
        </w:rPr>
        <w:t>: 12550-12564 [PMID: 36154116 DOI: 10.1021/acs.jafc.2c05591]</w:t>
      </w:r>
    </w:p>
    <w:p w14:paraId="0AE87988"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50 </w:t>
      </w:r>
      <w:r w:rsidRPr="003C5516">
        <w:rPr>
          <w:rFonts w:ascii="Book Antiqua" w:hAnsi="Book Antiqua"/>
          <w:b/>
          <w:bCs/>
        </w:rPr>
        <w:t>Liu Y</w:t>
      </w:r>
      <w:r w:rsidRPr="003C5516">
        <w:rPr>
          <w:rFonts w:ascii="Book Antiqua" w:hAnsi="Book Antiqua"/>
        </w:rPr>
        <w:t xml:space="preserve">, Kang W, Liu S, Li J, Liu J, Chen X, Gan F, Huang K. Gut microbiota-bile acid-intestinal </w:t>
      </w:r>
      <w:proofErr w:type="spellStart"/>
      <w:r w:rsidRPr="003C5516">
        <w:rPr>
          <w:rFonts w:ascii="Book Antiqua" w:hAnsi="Book Antiqua"/>
        </w:rPr>
        <w:t>Farnesoid</w:t>
      </w:r>
      <w:proofErr w:type="spellEnd"/>
      <w:r w:rsidRPr="003C5516">
        <w:rPr>
          <w:rFonts w:ascii="Book Antiqua" w:hAnsi="Book Antiqua"/>
        </w:rPr>
        <w:t xml:space="preserve"> X receptor signaling axis orchestrates cadmium-induced liver injury. </w:t>
      </w:r>
      <w:r w:rsidRPr="003C5516">
        <w:rPr>
          <w:rFonts w:ascii="Book Antiqua" w:hAnsi="Book Antiqua"/>
          <w:i/>
          <w:iCs/>
        </w:rPr>
        <w:t>Sci Total Environ</w:t>
      </w:r>
      <w:r w:rsidRPr="003C5516">
        <w:rPr>
          <w:rFonts w:ascii="Book Antiqua" w:hAnsi="Book Antiqua"/>
        </w:rPr>
        <w:t xml:space="preserve"> 2022; </w:t>
      </w:r>
      <w:r w:rsidRPr="003C5516">
        <w:rPr>
          <w:rFonts w:ascii="Book Antiqua" w:hAnsi="Book Antiqua"/>
          <w:b/>
          <w:bCs/>
        </w:rPr>
        <w:t>849</w:t>
      </w:r>
      <w:r w:rsidRPr="003C5516">
        <w:rPr>
          <w:rFonts w:ascii="Book Antiqua" w:hAnsi="Book Antiqua"/>
        </w:rPr>
        <w:t>: 157861 [PMID: 35934034 DOI: 10.1016/j.scitotenv.2022.157861]</w:t>
      </w:r>
    </w:p>
    <w:p w14:paraId="138B132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51 </w:t>
      </w:r>
      <w:r w:rsidRPr="003C5516">
        <w:rPr>
          <w:rFonts w:ascii="Book Antiqua" w:hAnsi="Book Antiqua"/>
          <w:b/>
          <w:bCs/>
        </w:rPr>
        <w:t>Hartmann P</w:t>
      </w:r>
      <w:r w:rsidRPr="003C5516">
        <w:rPr>
          <w:rFonts w:ascii="Book Antiqua" w:hAnsi="Book Antiqua"/>
        </w:rPr>
        <w:t xml:space="preserve">, </w:t>
      </w:r>
      <w:proofErr w:type="spellStart"/>
      <w:r w:rsidRPr="003C5516">
        <w:rPr>
          <w:rFonts w:ascii="Book Antiqua" w:hAnsi="Book Antiqua"/>
        </w:rPr>
        <w:t>Hochrath</w:t>
      </w:r>
      <w:proofErr w:type="spellEnd"/>
      <w:r w:rsidRPr="003C5516">
        <w:rPr>
          <w:rFonts w:ascii="Book Antiqua" w:hAnsi="Book Antiqua"/>
        </w:rPr>
        <w:t xml:space="preserve"> K, Horvath A, Chen P, </w:t>
      </w:r>
      <w:proofErr w:type="spellStart"/>
      <w:r w:rsidRPr="003C5516">
        <w:rPr>
          <w:rFonts w:ascii="Book Antiqua" w:hAnsi="Book Antiqua"/>
        </w:rPr>
        <w:t>Seebauer</w:t>
      </w:r>
      <w:proofErr w:type="spellEnd"/>
      <w:r w:rsidRPr="003C5516">
        <w:rPr>
          <w:rFonts w:ascii="Book Antiqua" w:hAnsi="Book Antiqua"/>
        </w:rPr>
        <w:t xml:space="preserve"> CT, </w:t>
      </w:r>
      <w:proofErr w:type="spellStart"/>
      <w:r w:rsidRPr="003C5516">
        <w:rPr>
          <w:rFonts w:ascii="Book Antiqua" w:hAnsi="Book Antiqua"/>
        </w:rPr>
        <w:t>Llorente</w:t>
      </w:r>
      <w:proofErr w:type="spellEnd"/>
      <w:r w:rsidRPr="003C5516">
        <w:rPr>
          <w:rFonts w:ascii="Book Antiqua" w:hAnsi="Book Antiqua"/>
        </w:rPr>
        <w:t xml:space="preserve"> C, Wang L, </w:t>
      </w:r>
      <w:proofErr w:type="spellStart"/>
      <w:r w:rsidRPr="003C5516">
        <w:rPr>
          <w:rFonts w:ascii="Book Antiqua" w:hAnsi="Book Antiqua"/>
        </w:rPr>
        <w:t>Alnouti</w:t>
      </w:r>
      <w:proofErr w:type="spellEnd"/>
      <w:r w:rsidRPr="003C5516">
        <w:rPr>
          <w:rFonts w:ascii="Book Antiqua" w:hAnsi="Book Antiqua"/>
        </w:rPr>
        <w:t xml:space="preserve"> Y, </w:t>
      </w:r>
      <w:proofErr w:type="spellStart"/>
      <w:r w:rsidRPr="003C5516">
        <w:rPr>
          <w:rFonts w:ascii="Book Antiqua" w:hAnsi="Book Antiqua"/>
        </w:rPr>
        <w:t>Fouts</w:t>
      </w:r>
      <w:proofErr w:type="spellEnd"/>
      <w:r w:rsidRPr="003C5516">
        <w:rPr>
          <w:rFonts w:ascii="Book Antiqua" w:hAnsi="Book Antiqua"/>
        </w:rPr>
        <w:t xml:space="preserve"> DE, </w:t>
      </w:r>
      <w:proofErr w:type="spellStart"/>
      <w:r w:rsidRPr="003C5516">
        <w:rPr>
          <w:rFonts w:ascii="Book Antiqua" w:hAnsi="Book Antiqua"/>
        </w:rPr>
        <w:t>Stärkel</w:t>
      </w:r>
      <w:proofErr w:type="spellEnd"/>
      <w:r w:rsidRPr="003C5516">
        <w:rPr>
          <w:rFonts w:ascii="Book Antiqua" w:hAnsi="Book Antiqua"/>
        </w:rPr>
        <w:t xml:space="preserve"> P, Loomba R, Coulter S, Liddle C, Yu RT, Ling L, Rossi SJ, </w:t>
      </w:r>
      <w:proofErr w:type="spellStart"/>
      <w:r w:rsidRPr="003C5516">
        <w:rPr>
          <w:rFonts w:ascii="Book Antiqua" w:hAnsi="Book Antiqua"/>
        </w:rPr>
        <w:t>DePaoli</w:t>
      </w:r>
      <w:proofErr w:type="spellEnd"/>
      <w:r w:rsidRPr="003C5516">
        <w:rPr>
          <w:rFonts w:ascii="Book Antiqua" w:hAnsi="Book Antiqua"/>
        </w:rPr>
        <w:t xml:space="preserve"> AM, Downes M, Evans RM, Brenner DA, </w:t>
      </w:r>
      <w:proofErr w:type="spellStart"/>
      <w:r w:rsidRPr="003C5516">
        <w:rPr>
          <w:rFonts w:ascii="Book Antiqua" w:hAnsi="Book Antiqua"/>
        </w:rPr>
        <w:t>Schnabl</w:t>
      </w:r>
      <w:proofErr w:type="spellEnd"/>
      <w:r w:rsidRPr="003C5516">
        <w:rPr>
          <w:rFonts w:ascii="Book Antiqua" w:hAnsi="Book Antiqua"/>
        </w:rPr>
        <w:t xml:space="preserve"> B. Modulation of the intestinal bile acid/</w:t>
      </w:r>
      <w:proofErr w:type="spellStart"/>
      <w:r w:rsidRPr="003C5516">
        <w:rPr>
          <w:rFonts w:ascii="Book Antiqua" w:hAnsi="Book Antiqua"/>
        </w:rPr>
        <w:t>farnesoid</w:t>
      </w:r>
      <w:proofErr w:type="spellEnd"/>
      <w:r w:rsidRPr="003C5516">
        <w:rPr>
          <w:rFonts w:ascii="Book Antiqua" w:hAnsi="Book Antiqua"/>
        </w:rPr>
        <w:t xml:space="preserve"> X receptor/fibroblast growth factor 15 axis improves alcoholic liver disease in mice. </w:t>
      </w:r>
      <w:r w:rsidRPr="003C5516">
        <w:rPr>
          <w:rFonts w:ascii="Book Antiqua" w:hAnsi="Book Antiqua"/>
          <w:i/>
          <w:iCs/>
        </w:rPr>
        <w:t>Hepatology</w:t>
      </w:r>
      <w:r w:rsidRPr="003C5516">
        <w:rPr>
          <w:rFonts w:ascii="Book Antiqua" w:hAnsi="Book Antiqua"/>
        </w:rPr>
        <w:t xml:space="preserve"> 2018; </w:t>
      </w:r>
      <w:r w:rsidRPr="003C5516">
        <w:rPr>
          <w:rFonts w:ascii="Book Antiqua" w:hAnsi="Book Antiqua"/>
          <w:b/>
          <w:bCs/>
        </w:rPr>
        <w:t>67</w:t>
      </w:r>
      <w:r w:rsidRPr="003C5516">
        <w:rPr>
          <w:rFonts w:ascii="Book Antiqua" w:hAnsi="Book Antiqua"/>
        </w:rPr>
        <w:t>: 2150-2166 [PMID: 29159825 DOI: 10.1002/hep.29676]</w:t>
      </w:r>
    </w:p>
    <w:p w14:paraId="596B64BC"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52 </w:t>
      </w:r>
      <w:proofErr w:type="spellStart"/>
      <w:r w:rsidRPr="003C5516">
        <w:rPr>
          <w:rFonts w:ascii="Book Antiqua" w:hAnsi="Book Antiqua"/>
          <w:b/>
          <w:bCs/>
        </w:rPr>
        <w:t>Ratziu</w:t>
      </w:r>
      <w:proofErr w:type="spellEnd"/>
      <w:r w:rsidRPr="003C5516">
        <w:rPr>
          <w:rFonts w:ascii="Book Antiqua" w:hAnsi="Book Antiqua"/>
          <w:b/>
          <w:bCs/>
        </w:rPr>
        <w:t xml:space="preserve"> V</w:t>
      </w:r>
      <w:r w:rsidRPr="003C5516">
        <w:rPr>
          <w:rFonts w:ascii="Book Antiqua" w:hAnsi="Book Antiqua"/>
        </w:rPr>
        <w:t xml:space="preserve">, Harrison SA, </w:t>
      </w:r>
      <w:proofErr w:type="spellStart"/>
      <w:r w:rsidRPr="003C5516">
        <w:rPr>
          <w:rFonts w:ascii="Book Antiqua" w:hAnsi="Book Antiqua"/>
        </w:rPr>
        <w:t>Loustaud-Ratti</w:t>
      </w:r>
      <w:proofErr w:type="spellEnd"/>
      <w:r w:rsidRPr="003C5516">
        <w:rPr>
          <w:rFonts w:ascii="Book Antiqua" w:hAnsi="Book Antiqua"/>
        </w:rPr>
        <w:t xml:space="preserve"> V, Bureau C, </w:t>
      </w:r>
      <w:proofErr w:type="spellStart"/>
      <w:r w:rsidRPr="003C5516">
        <w:rPr>
          <w:rFonts w:ascii="Book Antiqua" w:hAnsi="Book Antiqua"/>
        </w:rPr>
        <w:t>Lawitz</w:t>
      </w:r>
      <w:proofErr w:type="spellEnd"/>
      <w:r w:rsidRPr="003C5516">
        <w:rPr>
          <w:rFonts w:ascii="Book Antiqua" w:hAnsi="Book Antiqua"/>
        </w:rPr>
        <w:t xml:space="preserve"> E, </w:t>
      </w:r>
      <w:proofErr w:type="spellStart"/>
      <w:r w:rsidRPr="003C5516">
        <w:rPr>
          <w:rFonts w:ascii="Book Antiqua" w:hAnsi="Book Antiqua"/>
        </w:rPr>
        <w:t>Abdelmalek</w:t>
      </w:r>
      <w:proofErr w:type="spellEnd"/>
      <w:r w:rsidRPr="003C5516">
        <w:rPr>
          <w:rFonts w:ascii="Book Antiqua" w:hAnsi="Book Antiqua"/>
        </w:rPr>
        <w:t xml:space="preserve"> M, </w:t>
      </w:r>
      <w:proofErr w:type="spellStart"/>
      <w:r w:rsidRPr="003C5516">
        <w:rPr>
          <w:rFonts w:ascii="Book Antiqua" w:hAnsi="Book Antiqua"/>
        </w:rPr>
        <w:t>Alkhouri</w:t>
      </w:r>
      <w:proofErr w:type="spellEnd"/>
      <w:r w:rsidRPr="003C5516">
        <w:rPr>
          <w:rFonts w:ascii="Book Antiqua" w:hAnsi="Book Antiqua"/>
        </w:rPr>
        <w:t xml:space="preserve"> N, </w:t>
      </w:r>
      <w:proofErr w:type="spellStart"/>
      <w:r w:rsidRPr="003C5516">
        <w:rPr>
          <w:rFonts w:ascii="Book Antiqua" w:hAnsi="Book Antiqua"/>
        </w:rPr>
        <w:t>Francque</w:t>
      </w:r>
      <w:proofErr w:type="spellEnd"/>
      <w:r w:rsidRPr="003C5516">
        <w:rPr>
          <w:rFonts w:ascii="Book Antiqua" w:hAnsi="Book Antiqua"/>
        </w:rPr>
        <w:t xml:space="preserve"> S, </w:t>
      </w:r>
      <w:proofErr w:type="spellStart"/>
      <w:r w:rsidRPr="003C5516">
        <w:rPr>
          <w:rFonts w:ascii="Book Antiqua" w:hAnsi="Book Antiqua"/>
        </w:rPr>
        <w:t>Girma</w:t>
      </w:r>
      <w:proofErr w:type="spellEnd"/>
      <w:r w:rsidRPr="003C5516">
        <w:rPr>
          <w:rFonts w:ascii="Book Antiqua" w:hAnsi="Book Antiqua"/>
        </w:rPr>
        <w:t xml:space="preserve"> H, </w:t>
      </w:r>
      <w:proofErr w:type="spellStart"/>
      <w:r w:rsidRPr="003C5516">
        <w:rPr>
          <w:rFonts w:ascii="Book Antiqua" w:hAnsi="Book Antiqua"/>
        </w:rPr>
        <w:t>Darteil</w:t>
      </w:r>
      <w:proofErr w:type="spellEnd"/>
      <w:r w:rsidRPr="003C5516">
        <w:rPr>
          <w:rFonts w:ascii="Book Antiqua" w:hAnsi="Book Antiqua"/>
        </w:rPr>
        <w:t xml:space="preserve"> R, </w:t>
      </w:r>
      <w:proofErr w:type="spellStart"/>
      <w:r w:rsidRPr="003C5516">
        <w:rPr>
          <w:rFonts w:ascii="Book Antiqua" w:hAnsi="Book Antiqua"/>
        </w:rPr>
        <w:t>Couchoux</w:t>
      </w:r>
      <w:proofErr w:type="spellEnd"/>
      <w:r w:rsidRPr="003C5516">
        <w:rPr>
          <w:rFonts w:ascii="Book Antiqua" w:hAnsi="Book Antiqua"/>
        </w:rPr>
        <w:t xml:space="preserve"> H, Wolf M, Sanyal A, </w:t>
      </w:r>
      <w:proofErr w:type="spellStart"/>
      <w:r w:rsidRPr="003C5516">
        <w:rPr>
          <w:rFonts w:ascii="Book Antiqua" w:hAnsi="Book Antiqua"/>
        </w:rPr>
        <w:t>Vonderscher</w:t>
      </w:r>
      <w:proofErr w:type="spellEnd"/>
      <w:r w:rsidRPr="003C5516">
        <w:rPr>
          <w:rFonts w:ascii="Book Antiqua" w:hAnsi="Book Antiqua"/>
        </w:rPr>
        <w:t xml:space="preserve"> J, </w:t>
      </w:r>
      <w:proofErr w:type="spellStart"/>
      <w:r w:rsidRPr="003C5516">
        <w:rPr>
          <w:rFonts w:ascii="Book Antiqua" w:hAnsi="Book Antiqua"/>
        </w:rPr>
        <w:t>Scalfaro</w:t>
      </w:r>
      <w:proofErr w:type="spellEnd"/>
      <w:r w:rsidRPr="003C5516">
        <w:rPr>
          <w:rFonts w:ascii="Book Antiqua" w:hAnsi="Book Antiqua"/>
        </w:rPr>
        <w:t xml:space="preserve"> P. Hepatic and renal improvements with FXR agonist </w:t>
      </w:r>
      <w:proofErr w:type="spellStart"/>
      <w:r w:rsidRPr="003C5516">
        <w:rPr>
          <w:rFonts w:ascii="Book Antiqua" w:hAnsi="Book Antiqua"/>
        </w:rPr>
        <w:t>vonafexor</w:t>
      </w:r>
      <w:proofErr w:type="spellEnd"/>
      <w:r w:rsidRPr="003C5516">
        <w:rPr>
          <w:rFonts w:ascii="Book Antiqua" w:hAnsi="Book Antiqua"/>
        </w:rPr>
        <w:t xml:space="preserve"> in individuals with suspected fibrotic NASH. </w:t>
      </w:r>
      <w:r w:rsidRPr="003C5516">
        <w:rPr>
          <w:rFonts w:ascii="Book Antiqua" w:hAnsi="Book Antiqua"/>
          <w:i/>
          <w:iCs/>
        </w:rPr>
        <w:t>J Hepatol</w:t>
      </w:r>
      <w:r w:rsidRPr="003C5516">
        <w:rPr>
          <w:rFonts w:ascii="Book Antiqua" w:hAnsi="Book Antiqua"/>
        </w:rPr>
        <w:t xml:space="preserve"> 2022 [PMID: 36334688 DOI: 10.1016/j.jhep.2022.10.023]</w:t>
      </w:r>
    </w:p>
    <w:p w14:paraId="080473C4"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53 </w:t>
      </w:r>
      <w:r w:rsidRPr="003C5516">
        <w:rPr>
          <w:rFonts w:ascii="Book Antiqua" w:hAnsi="Book Antiqua"/>
          <w:b/>
          <w:bCs/>
        </w:rPr>
        <w:t>Wang X</w:t>
      </w:r>
      <w:r w:rsidRPr="003C5516">
        <w:rPr>
          <w:rFonts w:ascii="Book Antiqua" w:hAnsi="Book Antiqua"/>
        </w:rPr>
        <w:t xml:space="preserve">, Yu H, Xing R, Li P. Hepatoprotective Effect of Oyster Peptide on Alcohol-Induced Liver Disease in Mice. </w:t>
      </w:r>
      <w:r w:rsidRPr="003C5516">
        <w:rPr>
          <w:rFonts w:ascii="Book Antiqua" w:hAnsi="Book Antiqua"/>
          <w:i/>
          <w:iCs/>
        </w:rPr>
        <w:t>Int J Mol Sci</w:t>
      </w:r>
      <w:r w:rsidRPr="003C5516">
        <w:rPr>
          <w:rFonts w:ascii="Book Antiqua" w:hAnsi="Book Antiqua"/>
        </w:rPr>
        <w:t xml:space="preserve"> 2022; </w:t>
      </w:r>
      <w:r w:rsidRPr="003C5516">
        <w:rPr>
          <w:rFonts w:ascii="Book Antiqua" w:hAnsi="Book Antiqua"/>
          <w:b/>
          <w:bCs/>
        </w:rPr>
        <w:t>23</w:t>
      </w:r>
      <w:r w:rsidRPr="003C5516">
        <w:rPr>
          <w:rFonts w:ascii="Book Antiqua" w:hAnsi="Book Antiqua"/>
        </w:rPr>
        <w:t xml:space="preserve"> [PMID: 35897657 DOI: 10.3390/ijms23158081]</w:t>
      </w:r>
    </w:p>
    <w:p w14:paraId="2DD9D629"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54 </w:t>
      </w:r>
      <w:r w:rsidRPr="003C5516">
        <w:rPr>
          <w:rFonts w:ascii="Book Antiqua" w:hAnsi="Book Antiqua"/>
          <w:b/>
          <w:bCs/>
        </w:rPr>
        <w:t>Lee IC</w:t>
      </w:r>
      <w:r w:rsidRPr="003C5516">
        <w:rPr>
          <w:rFonts w:ascii="Book Antiqua" w:hAnsi="Book Antiqua"/>
        </w:rPr>
        <w:t xml:space="preserve">, Kim SH, </w:t>
      </w:r>
      <w:proofErr w:type="spellStart"/>
      <w:r w:rsidRPr="003C5516">
        <w:rPr>
          <w:rFonts w:ascii="Book Antiqua" w:hAnsi="Book Antiqua"/>
        </w:rPr>
        <w:t>Baek</w:t>
      </w:r>
      <w:proofErr w:type="spellEnd"/>
      <w:r w:rsidRPr="003C5516">
        <w:rPr>
          <w:rFonts w:ascii="Book Antiqua" w:hAnsi="Book Antiqua"/>
        </w:rPr>
        <w:t xml:space="preserve"> HS, Moon C, Kang SS, Kim SH, Kim YB, Shin IS, Kim JC. The involvement of Nrf2 in the protective effects of diallyl disulfide on carbon tetrachloride-induced hepatic oxidative damage and inflammatory response in rats. </w:t>
      </w:r>
      <w:r w:rsidRPr="003C5516">
        <w:rPr>
          <w:rFonts w:ascii="Book Antiqua" w:hAnsi="Book Antiqua"/>
          <w:i/>
          <w:iCs/>
        </w:rPr>
        <w:t xml:space="preserve">Food Chem </w:t>
      </w:r>
      <w:proofErr w:type="spellStart"/>
      <w:r w:rsidRPr="003C5516">
        <w:rPr>
          <w:rFonts w:ascii="Book Antiqua" w:hAnsi="Book Antiqua"/>
          <w:i/>
          <w:iCs/>
        </w:rPr>
        <w:t>Toxicol</w:t>
      </w:r>
      <w:proofErr w:type="spellEnd"/>
      <w:r w:rsidRPr="003C5516">
        <w:rPr>
          <w:rFonts w:ascii="Book Antiqua" w:hAnsi="Book Antiqua"/>
        </w:rPr>
        <w:t xml:space="preserve"> 2014; </w:t>
      </w:r>
      <w:r w:rsidRPr="003C5516">
        <w:rPr>
          <w:rFonts w:ascii="Book Antiqua" w:hAnsi="Book Antiqua"/>
          <w:b/>
          <w:bCs/>
        </w:rPr>
        <w:t>63</w:t>
      </w:r>
      <w:r w:rsidRPr="003C5516">
        <w:rPr>
          <w:rFonts w:ascii="Book Antiqua" w:hAnsi="Book Antiqua"/>
        </w:rPr>
        <w:t>: 174-185 [PMID: 24246655 DOI: 10.1016/j.fct.2013.11.006]</w:t>
      </w:r>
    </w:p>
    <w:p w14:paraId="18F99FF7" w14:textId="77777777" w:rsidR="003C5516" w:rsidRPr="003C5516" w:rsidRDefault="003C5516" w:rsidP="003C5516">
      <w:pPr>
        <w:spacing w:line="360" w:lineRule="auto"/>
        <w:jc w:val="both"/>
        <w:rPr>
          <w:rFonts w:ascii="Book Antiqua" w:hAnsi="Book Antiqua"/>
        </w:rPr>
      </w:pPr>
      <w:r w:rsidRPr="003C5516">
        <w:rPr>
          <w:rFonts w:ascii="Book Antiqua" w:hAnsi="Book Antiqua"/>
        </w:rPr>
        <w:lastRenderedPageBreak/>
        <w:t xml:space="preserve">55 </w:t>
      </w:r>
      <w:proofErr w:type="spellStart"/>
      <w:r w:rsidRPr="003C5516">
        <w:rPr>
          <w:rFonts w:ascii="Book Antiqua" w:hAnsi="Book Antiqua"/>
          <w:b/>
          <w:bCs/>
        </w:rPr>
        <w:t>Origassa</w:t>
      </w:r>
      <w:proofErr w:type="spellEnd"/>
      <w:r w:rsidRPr="003C5516">
        <w:rPr>
          <w:rFonts w:ascii="Book Antiqua" w:hAnsi="Book Antiqua"/>
          <w:b/>
          <w:bCs/>
        </w:rPr>
        <w:t xml:space="preserve"> CS</w:t>
      </w:r>
      <w:r w:rsidRPr="003C5516">
        <w:rPr>
          <w:rFonts w:ascii="Book Antiqua" w:hAnsi="Book Antiqua"/>
        </w:rPr>
        <w:t xml:space="preserve">, </w:t>
      </w:r>
      <w:proofErr w:type="spellStart"/>
      <w:r w:rsidRPr="003C5516">
        <w:rPr>
          <w:rFonts w:ascii="Book Antiqua" w:hAnsi="Book Antiqua"/>
        </w:rPr>
        <w:t>Câmara</w:t>
      </w:r>
      <w:proofErr w:type="spellEnd"/>
      <w:r w:rsidRPr="003C5516">
        <w:rPr>
          <w:rFonts w:ascii="Book Antiqua" w:hAnsi="Book Antiqua"/>
        </w:rPr>
        <w:t xml:space="preserve"> NO. Cytoprotective role of heme oxygenase-1 and heme degradation derived end products in liver injury. </w:t>
      </w:r>
      <w:r w:rsidRPr="003C5516">
        <w:rPr>
          <w:rFonts w:ascii="Book Antiqua" w:hAnsi="Book Antiqua"/>
          <w:i/>
          <w:iCs/>
        </w:rPr>
        <w:t>World J Hepatol</w:t>
      </w:r>
      <w:r w:rsidRPr="003C5516">
        <w:rPr>
          <w:rFonts w:ascii="Book Antiqua" w:hAnsi="Book Antiqua"/>
        </w:rPr>
        <w:t xml:space="preserve"> 2013; </w:t>
      </w:r>
      <w:r w:rsidRPr="003C5516">
        <w:rPr>
          <w:rFonts w:ascii="Book Antiqua" w:hAnsi="Book Antiqua"/>
          <w:b/>
          <w:bCs/>
        </w:rPr>
        <w:t>5</w:t>
      </w:r>
      <w:r w:rsidRPr="003C5516">
        <w:rPr>
          <w:rFonts w:ascii="Book Antiqua" w:hAnsi="Book Antiqua"/>
        </w:rPr>
        <w:t>: 541-549 [PMID: 24179613 DOI: 10.4254/</w:t>
      </w:r>
      <w:proofErr w:type="gramStart"/>
      <w:r w:rsidRPr="003C5516">
        <w:rPr>
          <w:rFonts w:ascii="Book Antiqua" w:hAnsi="Book Antiqua"/>
        </w:rPr>
        <w:t>wjh.v</w:t>
      </w:r>
      <w:proofErr w:type="gramEnd"/>
      <w:r w:rsidRPr="003C5516">
        <w:rPr>
          <w:rFonts w:ascii="Book Antiqua" w:hAnsi="Book Antiqua"/>
        </w:rPr>
        <w:t>5.i10.541]</w:t>
      </w:r>
    </w:p>
    <w:p w14:paraId="3B7A7BA1"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56 </w:t>
      </w:r>
      <w:r w:rsidRPr="003C5516">
        <w:rPr>
          <w:rFonts w:ascii="Book Antiqua" w:hAnsi="Book Antiqua"/>
          <w:b/>
          <w:bCs/>
        </w:rPr>
        <w:t>Chen Y</w:t>
      </w:r>
      <w:r w:rsidRPr="003C5516">
        <w:rPr>
          <w:rFonts w:ascii="Book Antiqua" w:hAnsi="Book Antiqua"/>
        </w:rPr>
        <w:t>, Guan W, Zhang N, Wang Y, Tian Y, Sun H, Li X, Wang Y, Liu J. Lactobacillus plantarum Lp2 improved LPS-induced liver injury through the TLR-4/MAPK/</w:t>
      </w:r>
      <w:proofErr w:type="spellStart"/>
      <w:r w:rsidRPr="003C5516">
        <w:rPr>
          <w:rFonts w:ascii="Book Antiqua" w:hAnsi="Book Antiqua"/>
        </w:rPr>
        <w:t>NFκB</w:t>
      </w:r>
      <w:proofErr w:type="spellEnd"/>
      <w:r w:rsidRPr="003C5516">
        <w:rPr>
          <w:rFonts w:ascii="Book Antiqua" w:hAnsi="Book Antiqua"/>
        </w:rPr>
        <w:t xml:space="preserve"> and Nrf2-HO-1/CYP2E1 pathways in mice. </w:t>
      </w:r>
      <w:r w:rsidRPr="003C5516">
        <w:rPr>
          <w:rFonts w:ascii="Book Antiqua" w:hAnsi="Book Antiqua"/>
          <w:i/>
          <w:iCs/>
        </w:rPr>
        <w:t xml:space="preserve">Food </w:t>
      </w:r>
      <w:proofErr w:type="spellStart"/>
      <w:r w:rsidRPr="003C5516">
        <w:rPr>
          <w:rFonts w:ascii="Book Antiqua" w:hAnsi="Book Antiqua"/>
          <w:i/>
          <w:iCs/>
        </w:rPr>
        <w:t>Nutr</w:t>
      </w:r>
      <w:proofErr w:type="spellEnd"/>
      <w:r w:rsidRPr="003C5516">
        <w:rPr>
          <w:rFonts w:ascii="Book Antiqua" w:hAnsi="Book Antiqua"/>
          <w:i/>
          <w:iCs/>
        </w:rPr>
        <w:t xml:space="preserve"> Res</w:t>
      </w:r>
      <w:r w:rsidRPr="003C5516">
        <w:rPr>
          <w:rFonts w:ascii="Book Antiqua" w:hAnsi="Book Antiqua"/>
        </w:rPr>
        <w:t xml:space="preserve"> 2022; </w:t>
      </w:r>
      <w:r w:rsidRPr="003C5516">
        <w:rPr>
          <w:rFonts w:ascii="Book Antiqua" w:hAnsi="Book Antiqua"/>
          <w:b/>
          <w:bCs/>
        </w:rPr>
        <w:t>66</w:t>
      </w:r>
      <w:r w:rsidRPr="003C5516">
        <w:rPr>
          <w:rFonts w:ascii="Book Antiqua" w:hAnsi="Book Antiqua"/>
        </w:rPr>
        <w:t xml:space="preserve"> [PMID: 35903291 DOI: 10.29219/</w:t>
      </w:r>
      <w:proofErr w:type="gramStart"/>
      <w:r w:rsidRPr="003C5516">
        <w:rPr>
          <w:rFonts w:ascii="Book Antiqua" w:hAnsi="Book Antiqua"/>
        </w:rPr>
        <w:t>fnr.v</w:t>
      </w:r>
      <w:proofErr w:type="gramEnd"/>
      <w:r w:rsidRPr="003C5516">
        <w:rPr>
          <w:rFonts w:ascii="Book Antiqua" w:hAnsi="Book Antiqua"/>
        </w:rPr>
        <w:t>66.5459]</w:t>
      </w:r>
    </w:p>
    <w:p w14:paraId="64E5B277"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57 </w:t>
      </w:r>
      <w:proofErr w:type="spellStart"/>
      <w:r w:rsidRPr="003C5516">
        <w:rPr>
          <w:rFonts w:ascii="Book Antiqua" w:hAnsi="Book Antiqua"/>
          <w:b/>
          <w:bCs/>
        </w:rPr>
        <w:t>Bathish</w:t>
      </w:r>
      <w:proofErr w:type="spellEnd"/>
      <w:r w:rsidRPr="003C5516">
        <w:rPr>
          <w:rFonts w:ascii="Book Antiqua" w:hAnsi="Book Antiqua"/>
          <w:b/>
          <w:bCs/>
        </w:rPr>
        <w:t xml:space="preserve"> B</w:t>
      </w:r>
      <w:r w:rsidRPr="003C5516">
        <w:rPr>
          <w:rFonts w:ascii="Book Antiqua" w:hAnsi="Book Antiqua"/>
        </w:rPr>
        <w:t xml:space="preserve">, Robertson H, Dillon JF, </w:t>
      </w:r>
      <w:proofErr w:type="spellStart"/>
      <w:r w:rsidRPr="003C5516">
        <w:rPr>
          <w:rFonts w:ascii="Book Antiqua" w:hAnsi="Book Antiqua"/>
        </w:rPr>
        <w:t>Dinkova-Kostova</w:t>
      </w:r>
      <w:proofErr w:type="spellEnd"/>
      <w:r w:rsidRPr="003C5516">
        <w:rPr>
          <w:rFonts w:ascii="Book Antiqua" w:hAnsi="Book Antiqua"/>
        </w:rPr>
        <w:t xml:space="preserve"> AT, Hayes JD. Nonalcoholic steatohepatitis and mechanisms by which it is ameliorated by activation of the CNC-</w:t>
      </w:r>
      <w:proofErr w:type="spellStart"/>
      <w:r w:rsidRPr="003C5516">
        <w:rPr>
          <w:rFonts w:ascii="Book Antiqua" w:hAnsi="Book Antiqua"/>
        </w:rPr>
        <w:t>bZIP</w:t>
      </w:r>
      <w:proofErr w:type="spellEnd"/>
      <w:r w:rsidRPr="003C5516">
        <w:rPr>
          <w:rFonts w:ascii="Book Antiqua" w:hAnsi="Book Antiqua"/>
        </w:rPr>
        <w:t xml:space="preserve"> transcription factor Nrf2. </w:t>
      </w:r>
      <w:r w:rsidRPr="003C5516">
        <w:rPr>
          <w:rFonts w:ascii="Book Antiqua" w:hAnsi="Book Antiqua"/>
          <w:i/>
          <w:iCs/>
        </w:rPr>
        <w:t xml:space="preserve">Free </w:t>
      </w:r>
      <w:proofErr w:type="spellStart"/>
      <w:r w:rsidRPr="003C5516">
        <w:rPr>
          <w:rFonts w:ascii="Book Antiqua" w:hAnsi="Book Antiqua"/>
          <w:i/>
          <w:iCs/>
        </w:rPr>
        <w:t>Radic</w:t>
      </w:r>
      <w:proofErr w:type="spellEnd"/>
      <w:r w:rsidRPr="003C5516">
        <w:rPr>
          <w:rFonts w:ascii="Book Antiqua" w:hAnsi="Book Antiqua"/>
          <w:i/>
          <w:iCs/>
        </w:rPr>
        <w:t xml:space="preserve"> Biol Med</w:t>
      </w:r>
      <w:r w:rsidRPr="003C5516">
        <w:rPr>
          <w:rFonts w:ascii="Book Antiqua" w:hAnsi="Book Antiqua"/>
        </w:rPr>
        <w:t xml:space="preserve"> 2022; </w:t>
      </w:r>
      <w:r w:rsidRPr="003C5516">
        <w:rPr>
          <w:rFonts w:ascii="Book Antiqua" w:hAnsi="Book Antiqua"/>
          <w:b/>
          <w:bCs/>
        </w:rPr>
        <w:t>188</w:t>
      </w:r>
      <w:r w:rsidRPr="003C5516">
        <w:rPr>
          <w:rFonts w:ascii="Book Antiqua" w:hAnsi="Book Antiqua"/>
        </w:rPr>
        <w:t>: 221-261 [PMID: 35728768 DOI: 10.1016/j.freeradbiomed.2022.06.226]</w:t>
      </w:r>
    </w:p>
    <w:p w14:paraId="5AFC7D69"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58 </w:t>
      </w:r>
      <w:r w:rsidRPr="003C5516">
        <w:rPr>
          <w:rFonts w:ascii="Book Antiqua" w:hAnsi="Book Antiqua"/>
          <w:b/>
          <w:bCs/>
        </w:rPr>
        <w:t>Biao Y</w:t>
      </w:r>
      <w:r w:rsidRPr="003C5516">
        <w:rPr>
          <w:rFonts w:ascii="Book Antiqua" w:hAnsi="Book Antiqua"/>
        </w:rPr>
        <w:t xml:space="preserve">, Chen J, Liu C, Wang R, Han X, Li L, Zhang Y. Protective Effect of </w:t>
      </w:r>
      <w:proofErr w:type="spellStart"/>
      <w:r w:rsidRPr="003C5516">
        <w:rPr>
          <w:rFonts w:ascii="Book Antiqua" w:hAnsi="Book Antiqua"/>
        </w:rPr>
        <w:t>Danshen</w:t>
      </w:r>
      <w:proofErr w:type="spellEnd"/>
      <w:r w:rsidRPr="003C5516">
        <w:rPr>
          <w:rFonts w:ascii="Book Antiqua" w:hAnsi="Book Antiqua"/>
        </w:rPr>
        <w:t xml:space="preserve"> </w:t>
      </w:r>
      <w:proofErr w:type="spellStart"/>
      <w:r w:rsidRPr="003C5516">
        <w:rPr>
          <w:rFonts w:ascii="Book Antiqua" w:hAnsi="Book Antiqua"/>
        </w:rPr>
        <w:t>Zexie</w:t>
      </w:r>
      <w:proofErr w:type="spellEnd"/>
      <w:r w:rsidRPr="003C5516">
        <w:rPr>
          <w:rFonts w:ascii="Book Antiqua" w:hAnsi="Book Antiqua"/>
        </w:rPr>
        <w:t xml:space="preserve"> Decoction Against Non-Alcoholic Fatty Liver Disease Through Inhibition of ROS/NLRP3/IL-1β Pathway by Nrf2 Signaling Activation. </w:t>
      </w:r>
      <w:r w:rsidRPr="003C5516">
        <w:rPr>
          <w:rFonts w:ascii="Book Antiqua" w:hAnsi="Book Antiqua"/>
          <w:i/>
          <w:iCs/>
        </w:rPr>
        <w:t xml:space="preserve">Front </w:t>
      </w:r>
      <w:proofErr w:type="spellStart"/>
      <w:r w:rsidRPr="003C5516">
        <w:rPr>
          <w:rFonts w:ascii="Book Antiqua" w:hAnsi="Book Antiqua"/>
          <w:i/>
          <w:iCs/>
        </w:rPr>
        <w:t>Pharmacol</w:t>
      </w:r>
      <w:proofErr w:type="spellEnd"/>
      <w:r w:rsidRPr="003C5516">
        <w:rPr>
          <w:rFonts w:ascii="Book Antiqua" w:hAnsi="Book Antiqua"/>
        </w:rPr>
        <w:t xml:space="preserve"> 2022; </w:t>
      </w:r>
      <w:r w:rsidRPr="003C5516">
        <w:rPr>
          <w:rFonts w:ascii="Book Antiqua" w:hAnsi="Book Antiqua"/>
          <w:b/>
          <w:bCs/>
        </w:rPr>
        <w:t>13</w:t>
      </w:r>
      <w:r w:rsidRPr="003C5516">
        <w:rPr>
          <w:rFonts w:ascii="Book Antiqua" w:hAnsi="Book Antiqua"/>
        </w:rPr>
        <w:t>: 877924 [PMID: 35800450 DOI: 10.3389/fphar.2022.877924]</w:t>
      </w:r>
    </w:p>
    <w:p w14:paraId="2363FA7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59 </w:t>
      </w:r>
      <w:r w:rsidRPr="003C5516">
        <w:rPr>
          <w:rFonts w:ascii="Book Antiqua" w:hAnsi="Book Antiqua"/>
          <w:b/>
          <w:bCs/>
        </w:rPr>
        <w:t>Sharma RS</w:t>
      </w:r>
      <w:r w:rsidRPr="003C5516">
        <w:rPr>
          <w:rFonts w:ascii="Book Antiqua" w:hAnsi="Book Antiqua"/>
        </w:rPr>
        <w:t xml:space="preserve">, Harrison DJ, </w:t>
      </w:r>
      <w:proofErr w:type="spellStart"/>
      <w:r w:rsidRPr="003C5516">
        <w:rPr>
          <w:rFonts w:ascii="Book Antiqua" w:hAnsi="Book Antiqua"/>
        </w:rPr>
        <w:t>Kisielewski</w:t>
      </w:r>
      <w:proofErr w:type="spellEnd"/>
      <w:r w:rsidRPr="003C5516">
        <w:rPr>
          <w:rFonts w:ascii="Book Antiqua" w:hAnsi="Book Antiqua"/>
        </w:rPr>
        <w:t xml:space="preserve"> D, Cassidy DM, McNeilly AD, Gallagher JR, Walsh SV, Honda T, McCrimmon RJ, </w:t>
      </w:r>
      <w:proofErr w:type="spellStart"/>
      <w:r w:rsidRPr="003C5516">
        <w:rPr>
          <w:rFonts w:ascii="Book Antiqua" w:hAnsi="Book Antiqua"/>
        </w:rPr>
        <w:t>Dinkova-Kostova</w:t>
      </w:r>
      <w:proofErr w:type="spellEnd"/>
      <w:r w:rsidRPr="003C5516">
        <w:rPr>
          <w:rFonts w:ascii="Book Antiqua" w:hAnsi="Book Antiqua"/>
        </w:rPr>
        <w:t xml:space="preserve"> AT, Ashford MLJ, Dillon JF, Hayes JD. Experimental Nonalcoholic Steatohepatitis and Liver Fibrosis Are Ameliorated by Pharmacologic Activation of Nrf2 (NF-E2 p45-Related Factor 2). </w:t>
      </w:r>
      <w:r w:rsidRPr="003C5516">
        <w:rPr>
          <w:rFonts w:ascii="Book Antiqua" w:hAnsi="Book Antiqua"/>
          <w:i/>
          <w:iCs/>
        </w:rPr>
        <w:t>Cell Mol Gastroenterol Hepatol</w:t>
      </w:r>
      <w:r w:rsidRPr="003C5516">
        <w:rPr>
          <w:rFonts w:ascii="Book Antiqua" w:hAnsi="Book Antiqua"/>
        </w:rPr>
        <w:t xml:space="preserve"> 2018; </w:t>
      </w:r>
      <w:r w:rsidRPr="003C5516">
        <w:rPr>
          <w:rFonts w:ascii="Book Antiqua" w:hAnsi="Book Antiqua"/>
          <w:b/>
          <w:bCs/>
        </w:rPr>
        <w:t>5</w:t>
      </w:r>
      <w:r w:rsidRPr="003C5516">
        <w:rPr>
          <w:rFonts w:ascii="Book Antiqua" w:hAnsi="Book Antiqua"/>
        </w:rPr>
        <w:t>: 367-398 [PMID: 29552625 DOI: 10.1016/j.jcmgh.2017.11.016]</w:t>
      </w:r>
    </w:p>
    <w:p w14:paraId="4D8D62FA"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60 </w:t>
      </w:r>
      <w:r w:rsidRPr="003C5516">
        <w:rPr>
          <w:rFonts w:ascii="Book Antiqua" w:hAnsi="Book Antiqua"/>
          <w:b/>
          <w:bCs/>
        </w:rPr>
        <w:t>Wagner N</w:t>
      </w:r>
      <w:r w:rsidRPr="003C5516">
        <w:rPr>
          <w:rFonts w:ascii="Book Antiqua" w:hAnsi="Book Antiqua"/>
        </w:rPr>
        <w:t xml:space="preserve">, Wagner KD. The Role of PPARs in Disease. </w:t>
      </w:r>
      <w:r w:rsidRPr="003C5516">
        <w:rPr>
          <w:rFonts w:ascii="Book Antiqua" w:hAnsi="Book Antiqua"/>
          <w:i/>
          <w:iCs/>
        </w:rPr>
        <w:t>Cells</w:t>
      </w:r>
      <w:r w:rsidRPr="003C5516">
        <w:rPr>
          <w:rFonts w:ascii="Book Antiqua" w:hAnsi="Book Antiqua"/>
        </w:rPr>
        <w:t xml:space="preserve"> 2020; </w:t>
      </w:r>
      <w:r w:rsidRPr="003C5516">
        <w:rPr>
          <w:rFonts w:ascii="Book Antiqua" w:hAnsi="Book Antiqua"/>
          <w:b/>
          <w:bCs/>
        </w:rPr>
        <w:t>9</w:t>
      </w:r>
      <w:r w:rsidRPr="003C5516">
        <w:rPr>
          <w:rFonts w:ascii="Book Antiqua" w:hAnsi="Book Antiqua"/>
        </w:rPr>
        <w:t xml:space="preserve"> [PMID: 33126411 DOI: 10.3390/cells9112367]</w:t>
      </w:r>
    </w:p>
    <w:p w14:paraId="441AFB4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61 </w:t>
      </w:r>
      <w:proofErr w:type="spellStart"/>
      <w:r w:rsidRPr="003C5516">
        <w:rPr>
          <w:rFonts w:ascii="Book Antiqua" w:hAnsi="Book Antiqua"/>
          <w:b/>
          <w:bCs/>
        </w:rPr>
        <w:t>Decara</w:t>
      </w:r>
      <w:proofErr w:type="spellEnd"/>
      <w:r w:rsidRPr="003C5516">
        <w:rPr>
          <w:rFonts w:ascii="Book Antiqua" w:hAnsi="Book Antiqua"/>
          <w:b/>
          <w:bCs/>
        </w:rPr>
        <w:t xml:space="preserve"> J</w:t>
      </w:r>
      <w:r w:rsidRPr="003C5516">
        <w:rPr>
          <w:rFonts w:ascii="Book Antiqua" w:hAnsi="Book Antiqua"/>
        </w:rPr>
        <w:t>, Rivera P, López-</w:t>
      </w:r>
      <w:proofErr w:type="spellStart"/>
      <w:r w:rsidRPr="003C5516">
        <w:rPr>
          <w:rFonts w:ascii="Book Antiqua" w:hAnsi="Book Antiqua"/>
        </w:rPr>
        <w:t>Gambero</w:t>
      </w:r>
      <w:proofErr w:type="spellEnd"/>
      <w:r w:rsidRPr="003C5516">
        <w:rPr>
          <w:rFonts w:ascii="Book Antiqua" w:hAnsi="Book Antiqua"/>
        </w:rPr>
        <w:t xml:space="preserve"> AJ, Serrano A, </w:t>
      </w:r>
      <w:proofErr w:type="spellStart"/>
      <w:r w:rsidRPr="003C5516">
        <w:rPr>
          <w:rFonts w:ascii="Book Antiqua" w:hAnsi="Book Antiqua"/>
        </w:rPr>
        <w:t>Pavón</w:t>
      </w:r>
      <w:proofErr w:type="spellEnd"/>
      <w:r w:rsidRPr="003C5516">
        <w:rPr>
          <w:rFonts w:ascii="Book Antiqua" w:hAnsi="Book Antiqua"/>
        </w:rPr>
        <w:t xml:space="preserve"> FJ, </w:t>
      </w:r>
      <w:proofErr w:type="spellStart"/>
      <w:r w:rsidRPr="003C5516">
        <w:rPr>
          <w:rFonts w:ascii="Book Antiqua" w:hAnsi="Book Antiqua"/>
        </w:rPr>
        <w:t>Baixeras</w:t>
      </w:r>
      <w:proofErr w:type="spellEnd"/>
      <w:r w:rsidRPr="003C5516">
        <w:rPr>
          <w:rFonts w:ascii="Book Antiqua" w:hAnsi="Book Antiqua"/>
        </w:rPr>
        <w:t xml:space="preserve"> E, Rodríguez de Fonseca F, Suárez J. Peroxisome Proliferator-Activated Receptors: Experimental Targeting for the Treatment of Inflammatory Bowel Diseases. </w:t>
      </w:r>
      <w:r w:rsidRPr="003C5516">
        <w:rPr>
          <w:rFonts w:ascii="Book Antiqua" w:hAnsi="Book Antiqua"/>
          <w:i/>
          <w:iCs/>
        </w:rPr>
        <w:t xml:space="preserve">Front </w:t>
      </w:r>
      <w:proofErr w:type="spellStart"/>
      <w:r w:rsidRPr="003C5516">
        <w:rPr>
          <w:rFonts w:ascii="Book Antiqua" w:hAnsi="Book Antiqua"/>
          <w:i/>
          <w:iCs/>
        </w:rPr>
        <w:t>Pharmacol</w:t>
      </w:r>
      <w:proofErr w:type="spellEnd"/>
      <w:r w:rsidRPr="003C5516">
        <w:rPr>
          <w:rFonts w:ascii="Book Antiqua" w:hAnsi="Book Antiqua"/>
        </w:rPr>
        <w:t xml:space="preserve"> 2020; </w:t>
      </w:r>
      <w:r w:rsidRPr="003C5516">
        <w:rPr>
          <w:rFonts w:ascii="Book Antiqua" w:hAnsi="Book Antiqua"/>
          <w:b/>
          <w:bCs/>
        </w:rPr>
        <w:t>11</w:t>
      </w:r>
      <w:r w:rsidRPr="003C5516">
        <w:rPr>
          <w:rFonts w:ascii="Book Antiqua" w:hAnsi="Book Antiqua"/>
        </w:rPr>
        <w:t>: 730 [PMID: 32536865 DOI: 10.3389/fphar.2020.00730]</w:t>
      </w:r>
    </w:p>
    <w:p w14:paraId="5A274A5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62 </w:t>
      </w:r>
      <w:r w:rsidRPr="003C5516">
        <w:rPr>
          <w:rFonts w:ascii="Book Antiqua" w:hAnsi="Book Antiqua"/>
          <w:b/>
          <w:bCs/>
        </w:rPr>
        <w:t>Xu Y</w:t>
      </w:r>
      <w:r w:rsidRPr="003C5516">
        <w:rPr>
          <w:rFonts w:ascii="Book Antiqua" w:hAnsi="Book Antiqua"/>
        </w:rPr>
        <w:t xml:space="preserve">, Lu Y. Alcoholic fatty liver is blunted by rFGF21 administration in mice lacking adipose FGFR1: The role of FGF21 in PPARα-mediated regulation of adipose tissue mass. </w:t>
      </w:r>
      <w:proofErr w:type="spellStart"/>
      <w:r w:rsidRPr="003C5516">
        <w:rPr>
          <w:rFonts w:ascii="Book Antiqua" w:hAnsi="Book Antiqua"/>
          <w:i/>
          <w:iCs/>
        </w:rPr>
        <w:lastRenderedPageBreak/>
        <w:t>Biochem</w:t>
      </w:r>
      <w:proofErr w:type="spellEnd"/>
      <w:r w:rsidRPr="003C5516">
        <w:rPr>
          <w:rFonts w:ascii="Book Antiqua" w:hAnsi="Book Antiqua"/>
          <w:i/>
          <w:iCs/>
        </w:rPr>
        <w:t xml:space="preserve"> </w:t>
      </w:r>
      <w:proofErr w:type="spellStart"/>
      <w:r w:rsidRPr="003C5516">
        <w:rPr>
          <w:rFonts w:ascii="Book Antiqua" w:hAnsi="Book Antiqua"/>
          <w:i/>
          <w:iCs/>
        </w:rPr>
        <w:t>Biophys</w:t>
      </w:r>
      <w:proofErr w:type="spellEnd"/>
      <w:r w:rsidRPr="003C5516">
        <w:rPr>
          <w:rFonts w:ascii="Book Antiqua" w:hAnsi="Book Antiqua"/>
          <w:i/>
          <w:iCs/>
        </w:rPr>
        <w:t xml:space="preserve"> Res </w:t>
      </w:r>
      <w:proofErr w:type="spellStart"/>
      <w:r w:rsidRPr="003C5516">
        <w:rPr>
          <w:rFonts w:ascii="Book Antiqua" w:hAnsi="Book Antiqua"/>
          <w:i/>
          <w:iCs/>
        </w:rPr>
        <w:t>Commun</w:t>
      </w:r>
      <w:proofErr w:type="spellEnd"/>
      <w:r w:rsidRPr="003C5516">
        <w:rPr>
          <w:rFonts w:ascii="Book Antiqua" w:hAnsi="Book Antiqua"/>
        </w:rPr>
        <w:t xml:space="preserve"> 2022; </w:t>
      </w:r>
      <w:r w:rsidRPr="003C5516">
        <w:rPr>
          <w:rFonts w:ascii="Book Antiqua" w:hAnsi="Book Antiqua"/>
          <w:b/>
          <w:bCs/>
        </w:rPr>
        <w:t>619</w:t>
      </w:r>
      <w:r w:rsidRPr="003C5516">
        <w:rPr>
          <w:rFonts w:ascii="Book Antiqua" w:hAnsi="Book Antiqua"/>
        </w:rPr>
        <w:t>: 84-89 [PMID: 35749940 DOI: 10.1016/j.bbrc.2022.05.099]</w:t>
      </w:r>
    </w:p>
    <w:p w14:paraId="305C644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63 </w:t>
      </w:r>
      <w:r w:rsidRPr="003C5516">
        <w:rPr>
          <w:rFonts w:ascii="Book Antiqua" w:hAnsi="Book Antiqua"/>
          <w:b/>
          <w:bCs/>
        </w:rPr>
        <w:t>Pan J</w:t>
      </w:r>
      <w:r w:rsidRPr="003C5516">
        <w:rPr>
          <w:rFonts w:ascii="Book Antiqua" w:hAnsi="Book Antiqua"/>
        </w:rPr>
        <w:t xml:space="preserve">, Zhou W, Xu R, Xing L, Ji G, Dang Y. Natural PPARs agonists for the treatment of nonalcoholic fatty liver disease. </w:t>
      </w:r>
      <w:r w:rsidRPr="003C5516">
        <w:rPr>
          <w:rFonts w:ascii="Book Antiqua" w:hAnsi="Book Antiqua"/>
          <w:i/>
          <w:iCs/>
        </w:rPr>
        <w:t xml:space="preserve">Biomed </w:t>
      </w:r>
      <w:proofErr w:type="spellStart"/>
      <w:r w:rsidRPr="003C5516">
        <w:rPr>
          <w:rFonts w:ascii="Book Antiqua" w:hAnsi="Book Antiqua"/>
          <w:i/>
          <w:iCs/>
        </w:rPr>
        <w:t>Pharmacother</w:t>
      </w:r>
      <w:proofErr w:type="spellEnd"/>
      <w:r w:rsidRPr="003C5516">
        <w:rPr>
          <w:rFonts w:ascii="Book Antiqua" w:hAnsi="Book Antiqua"/>
        </w:rPr>
        <w:t xml:space="preserve"> 2022; </w:t>
      </w:r>
      <w:r w:rsidRPr="003C5516">
        <w:rPr>
          <w:rFonts w:ascii="Book Antiqua" w:hAnsi="Book Antiqua"/>
          <w:b/>
          <w:bCs/>
        </w:rPr>
        <w:t>151</w:t>
      </w:r>
      <w:r w:rsidRPr="003C5516">
        <w:rPr>
          <w:rFonts w:ascii="Book Antiqua" w:hAnsi="Book Antiqua"/>
        </w:rPr>
        <w:t>: 113127 [PMID: 35598367 DOI: 10.1016/j.biopha.2022.113127]</w:t>
      </w:r>
    </w:p>
    <w:p w14:paraId="638065EA"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64 </w:t>
      </w:r>
      <w:r w:rsidRPr="003C5516">
        <w:rPr>
          <w:rFonts w:ascii="Book Antiqua" w:hAnsi="Book Antiqua"/>
          <w:b/>
          <w:bCs/>
        </w:rPr>
        <w:t>Wang Y</w:t>
      </w:r>
      <w:r w:rsidRPr="003C5516">
        <w:rPr>
          <w:rFonts w:ascii="Book Antiqua" w:hAnsi="Book Antiqua"/>
        </w:rPr>
        <w:t xml:space="preserve">, Che Y, Wang S, Wang J, Liu X, Kou B, Guan Y, Chen D, Shi Y. ASPP2 reduction attenuates HBV induced chronic liver damage: A hybrid mouse model study. </w:t>
      </w:r>
      <w:proofErr w:type="spellStart"/>
      <w:r w:rsidRPr="003C5516">
        <w:rPr>
          <w:rFonts w:ascii="Book Antiqua" w:hAnsi="Book Antiqua"/>
          <w:i/>
          <w:iCs/>
        </w:rPr>
        <w:t>Biochem</w:t>
      </w:r>
      <w:proofErr w:type="spellEnd"/>
      <w:r w:rsidRPr="003C5516">
        <w:rPr>
          <w:rFonts w:ascii="Book Antiqua" w:hAnsi="Book Antiqua"/>
          <w:i/>
          <w:iCs/>
        </w:rPr>
        <w:t xml:space="preserve"> </w:t>
      </w:r>
      <w:proofErr w:type="spellStart"/>
      <w:r w:rsidRPr="003C5516">
        <w:rPr>
          <w:rFonts w:ascii="Book Antiqua" w:hAnsi="Book Antiqua"/>
          <w:i/>
          <w:iCs/>
        </w:rPr>
        <w:t>Biophys</w:t>
      </w:r>
      <w:proofErr w:type="spellEnd"/>
      <w:r w:rsidRPr="003C5516">
        <w:rPr>
          <w:rFonts w:ascii="Book Antiqua" w:hAnsi="Book Antiqua"/>
          <w:i/>
          <w:iCs/>
        </w:rPr>
        <w:t xml:space="preserve"> Res </w:t>
      </w:r>
      <w:proofErr w:type="spellStart"/>
      <w:r w:rsidRPr="003C5516">
        <w:rPr>
          <w:rFonts w:ascii="Book Antiqua" w:hAnsi="Book Antiqua"/>
          <w:i/>
          <w:iCs/>
        </w:rPr>
        <w:t>Commun</w:t>
      </w:r>
      <w:proofErr w:type="spellEnd"/>
      <w:r w:rsidRPr="003C5516">
        <w:rPr>
          <w:rFonts w:ascii="Book Antiqua" w:hAnsi="Book Antiqua"/>
        </w:rPr>
        <w:t xml:space="preserve"> 2022; </w:t>
      </w:r>
      <w:r w:rsidRPr="003C5516">
        <w:rPr>
          <w:rFonts w:ascii="Book Antiqua" w:hAnsi="Book Antiqua"/>
          <w:b/>
          <w:bCs/>
        </w:rPr>
        <w:t>610</w:t>
      </w:r>
      <w:r w:rsidRPr="003C5516">
        <w:rPr>
          <w:rFonts w:ascii="Book Antiqua" w:hAnsi="Book Antiqua"/>
        </w:rPr>
        <w:t>: 61-69 [PMID: 35436632 DOI: 10.1016/j.bbrc.2022.03.109]</w:t>
      </w:r>
    </w:p>
    <w:p w14:paraId="4FD2A596"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65 </w:t>
      </w:r>
      <w:r w:rsidRPr="003C5516">
        <w:rPr>
          <w:rFonts w:ascii="Book Antiqua" w:hAnsi="Book Antiqua"/>
          <w:b/>
          <w:bCs/>
        </w:rPr>
        <w:t>Ning Z</w:t>
      </w:r>
      <w:r w:rsidRPr="003C5516">
        <w:rPr>
          <w:rFonts w:ascii="Book Antiqua" w:hAnsi="Book Antiqua"/>
        </w:rPr>
        <w:t xml:space="preserve">, Guo X, Liu X, Lu C, Wang A, Wang X, Wang W, Chen H, Qin W, Liu X, Zhou L, Ma C, Du J, Lin Z, Luo H, </w:t>
      </w:r>
      <w:proofErr w:type="spellStart"/>
      <w:r w:rsidRPr="003C5516">
        <w:rPr>
          <w:rFonts w:ascii="Book Antiqua" w:hAnsi="Book Antiqua"/>
        </w:rPr>
        <w:t>Otkur</w:t>
      </w:r>
      <w:proofErr w:type="spellEnd"/>
      <w:r w:rsidRPr="003C5516">
        <w:rPr>
          <w:rFonts w:ascii="Book Antiqua" w:hAnsi="Book Antiqua"/>
        </w:rPr>
        <w:t xml:space="preserve"> W, Qi H, Chen D, Xia T, Liu J, Tan G, Xu G, Piao HL. USP22 regulates lipidome accumulation by stabilizing </w:t>
      </w:r>
      <w:proofErr w:type="spellStart"/>
      <w:r w:rsidRPr="003C5516">
        <w:rPr>
          <w:rFonts w:ascii="Book Antiqua" w:hAnsi="Book Antiqua"/>
        </w:rPr>
        <w:t>PPARγ</w:t>
      </w:r>
      <w:proofErr w:type="spellEnd"/>
      <w:r w:rsidRPr="003C5516">
        <w:rPr>
          <w:rFonts w:ascii="Book Antiqua" w:hAnsi="Book Antiqua"/>
        </w:rPr>
        <w:t xml:space="preserve"> in hepatocellular carcinoma. </w:t>
      </w:r>
      <w:r w:rsidRPr="003C5516">
        <w:rPr>
          <w:rFonts w:ascii="Book Antiqua" w:hAnsi="Book Antiqua"/>
          <w:i/>
          <w:iCs/>
        </w:rPr>
        <w:t xml:space="preserve">Nat </w:t>
      </w:r>
      <w:proofErr w:type="spellStart"/>
      <w:r w:rsidRPr="003C5516">
        <w:rPr>
          <w:rFonts w:ascii="Book Antiqua" w:hAnsi="Book Antiqua"/>
          <w:i/>
          <w:iCs/>
        </w:rPr>
        <w:t>Commun</w:t>
      </w:r>
      <w:proofErr w:type="spellEnd"/>
      <w:r w:rsidRPr="003C5516">
        <w:rPr>
          <w:rFonts w:ascii="Book Antiqua" w:hAnsi="Book Antiqua"/>
        </w:rPr>
        <w:t xml:space="preserve"> 2022; </w:t>
      </w:r>
      <w:r w:rsidRPr="003C5516">
        <w:rPr>
          <w:rFonts w:ascii="Book Antiqua" w:hAnsi="Book Antiqua"/>
          <w:b/>
          <w:bCs/>
        </w:rPr>
        <w:t>13</w:t>
      </w:r>
      <w:r w:rsidRPr="003C5516">
        <w:rPr>
          <w:rFonts w:ascii="Book Antiqua" w:hAnsi="Book Antiqua"/>
        </w:rPr>
        <w:t>: 2187 [PMID: 35449157 DOI: 10.1038/s41467-022-29846-9]</w:t>
      </w:r>
    </w:p>
    <w:p w14:paraId="5F2754B1"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66 </w:t>
      </w:r>
      <w:r w:rsidRPr="003C5516">
        <w:rPr>
          <w:rFonts w:ascii="Book Antiqua" w:hAnsi="Book Antiqua"/>
          <w:b/>
          <w:bCs/>
        </w:rPr>
        <w:t>Xu Y</w:t>
      </w:r>
      <w:r w:rsidRPr="003C5516">
        <w:rPr>
          <w:rFonts w:ascii="Book Antiqua" w:hAnsi="Book Antiqua"/>
        </w:rPr>
        <w:t xml:space="preserve">, Denning KL, Lu Y. PPARα agonist WY-14,643 induces the PLA2/COX-2/ACOX1 pathway to enhance peroxisomal lipid metabolism and ameliorate alcoholic fatty liver in mice. </w:t>
      </w:r>
      <w:proofErr w:type="spellStart"/>
      <w:r w:rsidRPr="003C5516">
        <w:rPr>
          <w:rFonts w:ascii="Book Antiqua" w:hAnsi="Book Antiqua"/>
          <w:i/>
          <w:iCs/>
        </w:rPr>
        <w:t>Biochem</w:t>
      </w:r>
      <w:proofErr w:type="spellEnd"/>
      <w:r w:rsidRPr="003C5516">
        <w:rPr>
          <w:rFonts w:ascii="Book Antiqua" w:hAnsi="Book Antiqua"/>
          <w:i/>
          <w:iCs/>
        </w:rPr>
        <w:t xml:space="preserve"> </w:t>
      </w:r>
      <w:proofErr w:type="spellStart"/>
      <w:r w:rsidRPr="003C5516">
        <w:rPr>
          <w:rFonts w:ascii="Book Antiqua" w:hAnsi="Book Antiqua"/>
          <w:i/>
          <w:iCs/>
        </w:rPr>
        <w:t>Biophys</w:t>
      </w:r>
      <w:proofErr w:type="spellEnd"/>
      <w:r w:rsidRPr="003C5516">
        <w:rPr>
          <w:rFonts w:ascii="Book Antiqua" w:hAnsi="Book Antiqua"/>
          <w:i/>
          <w:iCs/>
        </w:rPr>
        <w:t xml:space="preserve"> Res </w:t>
      </w:r>
      <w:proofErr w:type="spellStart"/>
      <w:r w:rsidRPr="003C5516">
        <w:rPr>
          <w:rFonts w:ascii="Book Antiqua" w:hAnsi="Book Antiqua"/>
          <w:i/>
          <w:iCs/>
        </w:rPr>
        <w:t>Commun</w:t>
      </w:r>
      <w:proofErr w:type="spellEnd"/>
      <w:r w:rsidRPr="003C5516">
        <w:rPr>
          <w:rFonts w:ascii="Book Antiqua" w:hAnsi="Book Antiqua"/>
        </w:rPr>
        <w:t xml:space="preserve"> 2022; </w:t>
      </w:r>
      <w:r w:rsidRPr="003C5516">
        <w:rPr>
          <w:rFonts w:ascii="Book Antiqua" w:hAnsi="Book Antiqua"/>
          <w:b/>
          <w:bCs/>
        </w:rPr>
        <w:t>613</w:t>
      </w:r>
      <w:r w:rsidRPr="003C5516">
        <w:rPr>
          <w:rFonts w:ascii="Book Antiqua" w:hAnsi="Book Antiqua"/>
        </w:rPr>
        <w:t>: 47-52 [PMID: 35526488 DOI: 10.1016/j.bbrc.2022.04.132]</w:t>
      </w:r>
    </w:p>
    <w:p w14:paraId="02E8E50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67 </w:t>
      </w:r>
      <w:r w:rsidRPr="003C5516">
        <w:rPr>
          <w:rFonts w:ascii="Book Antiqua" w:hAnsi="Book Antiqua"/>
          <w:b/>
          <w:bCs/>
        </w:rPr>
        <w:t>Huang J</w:t>
      </w:r>
      <w:r w:rsidRPr="003C5516">
        <w:rPr>
          <w:rFonts w:ascii="Book Antiqua" w:hAnsi="Book Antiqua"/>
        </w:rPr>
        <w:t xml:space="preserve">, Jia Y, Fu T, </w:t>
      </w:r>
      <w:proofErr w:type="spellStart"/>
      <w:r w:rsidRPr="003C5516">
        <w:rPr>
          <w:rFonts w:ascii="Book Antiqua" w:hAnsi="Book Antiqua"/>
        </w:rPr>
        <w:t>Viswakarma</w:t>
      </w:r>
      <w:proofErr w:type="spellEnd"/>
      <w:r w:rsidRPr="003C5516">
        <w:rPr>
          <w:rFonts w:ascii="Book Antiqua" w:hAnsi="Book Antiqua"/>
        </w:rPr>
        <w:t xml:space="preserve"> N, Bai L, Rao MS, Zhu Y, </w:t>
      </w:r>
      <w:proofErr w:type="spellStart"/>
      <w:r w:rsidRPr="003C5516">
        <w:rPr>
          <w:rFonts w:ascii="Book Antiqua" w:hAnsi="Book Antiqua"/>
        </w:rPr>
        <w:t>Borensztajn</w:t>
      </w:r>
      <w:proofErr w:type="spellEnd"/>
      <w:r w:rsidRPr="003C5516">
        <w:rPr>
          <w:rFonts w:ascii="Book Antiqua" w:hAnsi="Book Antiqua"/>
        </w:rPr>
        <w:t xml:space="preserve"> J, Reddy JK. Sustained activation of PPARα by endogenous ligands increases hepatic fatty acid oxidation and prevents obesity in </w:t>
      </w:r>
      <w:proofErr w:type="spellStart"/>
      <w:r w:rsidRPr="003C5516">
        <w:rPr>
          <w:rFonts w:ascii="Book Antiqua" w:hAnsi="Book Antiqua"/>
        </w:rPr>
        <w:t>ob</w:t>
      </w:r>
      <w:proofErr w:type="spellEnd"/>
      <w:r w:rsidRPr="003C5516">
        <w:rPr>
          <w:rFonts w:ascii="Book Antiqua" w:hAnsi="Book Antiqua"/>
        </w:rPr>
        <w:t>/</w:t>
      </w:r>
      <w:proofErr w:type="spellStart"/>
      <w:r w:rsidRPr="003C5516">
        <w:rPr>
          <w:rFonts w:ascii="Book Antiqua" w:hAnsi="Book Antiqua"/>
        </w:rPr>
        <w:t>ob</w:t>
      </w:r>
      <w:proofErr w:type="spellEnd"/>
      <w:r w:rsidRPr="003C5516">
        <w:rPr>
          <w:rFonts w:ascii="Book Antiqua" w:hAnsi="Book Antiqua"/>
        </w:rPr>
        <w:t xml:space="preserve"> mice. </w:t>
      </w:r>
      <w:r w:rsidRPr="003C5516">
        <w:rPr>
          <w:rFonts w:ascii="Book Antiqua" w:hAnsi="Book Antiqua"/>
          <w:i/>
          <w:iCs/>
        </w:rPr>
        <w:t>FASEB J</w:t>
      </w:r>
      <w:r w:rsidRPr="003C5516">
        <w:rPr>
          <w:rFonts w:ascii="Book Antiqua" w:hAnsi="Book Antiqua"/>
        </w:rPr>
        <w:t xml:space="preserve"> 2012; </w:t>
      </w:r>
      <w:r w:rsidRPr="003C5516">
        <w:rPr>
          <w:rFonts w:ascii="Book Antiqua" w:hAnsi="Book Antiqua"/>
          <w:b/>
          <w:bCs/>
        </w:rPr>
        <w:t>26</w:t>
      </w:r>
      <w:r w:rsidRPr="003C5516">
        <w:rPr>
          <w:rFonts w:ascii="Book Antiqua" w:hAnsi="Book Antiqua"/>
        </w:rPr>
        <w:t>: 628-638 [PMID: 22009939 DOI: 10.1096/fj.11-194019]</w:t>
      </w:r>
    </w:p>
    <w:p w14:paraId="3BA78933"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68 </w:t>
      </w:r>
      <w:r w:rsidRPr="003C5516">
        <w:rPr>
          <w:rFonts w:ascii="Book Antiqua" w:hAnsi="Book Antiqua"/>
          <w:b/>
          <w:bCs/>
        </w:rPr>
        <w:t>Baumann A</w:t>
      </w:r>
      <w:r w:rsidRPr="003C5516">
        <w:rPr>
          <w:rFonts w:ascii="Book Antiqua" w:hAnsi="Book Antiqua"/>
        </w:rPr>
        <w:t xml:space="preserve">, Burger K, Brandt A, </w:t>
      </w:r>
      <w:proofErr w:type="spellStart"/>
      <w:r w:rsidRPr="003C5516">
        <w:rPr>
          <w:rFonts w:ascii="Book Antiqua" w:hAnsi="Book Antiqua"/>
        </w:rPr>
        <w:t>Staltner</w:t>
      </w:r>
      <w:proofErr w:type="spellEnd"/>
      <w:r w:rsidRPr="003C5516">
        <w:rPr>
          <w:rFonts w:ascii="Book Antiqua" w:hAnsi="Book Antiqua"/>
        </w:rPr>
        <w:t xml:space="preserve"> R, Jung F, </w:t>
      </w:r>
      <w:proofErr w:type="spellStart"/>
      <w:r w:rsidRPr="003C5516">
        <w:rPr>
          <w:rFonts w:ascii="Book Antiqua" w:hAnsi="Book Antiqua"/>
        </w:rPr>
        <w:t>Rajcic</w:t>
      </w:r>
      <w:proofErr w:type="spellEnd"/>
      <w:r w:rsidRPr="003C5516">
        <w:rPr>
          <w:rFonts w:ascii="Book Antiqua" w:hAnsi="Book Antiqua"/>
        </w:rPr>
        <w:t xml:space="preserve"> D, Lorenzo </w:t>
      </w:r>
      <w:proofErr w:type="spellStart"/>
      <w:r w:rsidRPr="003C5516">
        <w:rPr>
          <w:rFonts w:ascii="Book Antiqua" w:hAnsi="Book Antiqua"/>
        </w:rPr>
        <w:t>Pisarello</w:t>
      </w:r>
      <w:proofErr w:type="spellEnd"/>
      <w:r w:rsidRPr="003C5516">
        <w:rPr>
          <w:rFonts w:ascii="Book Antiqua" w:hAnsi="Book Antiqua"/>
        </w:rPr>
        <w:t xml:space="preserve"> MJ, Bergheim I. GW9662, a peroxisome proliferator-activated receptor gamma antagonist, attenuates the development of non-alcoholic fatty liver disease. </w:t>
      </w:r>
      <w:r w:rsidRPr="003C5516">
        <w:rPr>
          <w:rFonts w:ascii="Book Antiqua" w:hAnsi="Book Antiqua"/>
          <w:i/>
          <w:iCs/>
        </w:rPr>
        <w:t>Metabolism</w:t>
      </w:r>
      <w:r w:rsidRPr="003C5516">
        <w:rPr>
          <w:rFonts w:ascii="Book Antiqua" w:hAnsi="Book Antiqua"/>
        </w:rPr>
        <w:t xml:space="preserve"> 2022; </w:t>
      </w:r>
      <w:r w:rsidRPr="003C5516">
        <w:rPr>
          <w:rFonts w:ascii="Book Antiqua" w:hAnsi="Book Antiqua"/>
          <w:b/>
          <w:bCs/>
        </w:rPr>
        <w:t>133</w:t>
      </w:r>
      <w:r w:rsidRPr="003C5516">
        <w:rPr>
          <w:rFonts w:ascii="Book Antiqua" w:hAnsi="Book Antiqua"/>
        </w:rPr>
        <w:t>: 155233 [PMID: 35654114 DOI: 10.1016/j.metabol.2022.155233]</w:t>
      </w:r>
    </w:p>
    <w:p w14:paraId="254737D5"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69 </w:t>
      </w:r>
      <w:proofErr w:type="spellStart"/>
      <w:r w:rsidRPr="003C5516">
        <w:rPr>
          <w:rFonts w:ascii="Book Antiqua" w:hAnsi="Book Antiqua"/>
          <w:b/>
          <w:bCs/>
        </w:rPr>
        <w:t>Padole</w:t>
      </w:r>
      <w:proofErr w:type="spellEnd"/>
      <w:r w:rsidRPr="003C5516">
        <w:rPr>
          <w:rFonts w:ascii="Book Antiqua" w:hAnsi="Book Antiqua"/>
          <w:b/>
          <w:bCs/>
        </w:rPr>
        <w:t xml:space="preserve"> P</w:t>
      </w:r>
      <w:r w:rsidRPr="003C5516">
        <w:rPr>
          <w:rFonts w:ascii="Book Antiqua" w:hAnsi="Book Antiqua"/>
        </w:rPr>
        <w:t xml:space="preserve">, Arora A, Sharma P, Chand P, Verma N, Kumar A. </w:t>
      </w:r>
      <w:proofErr w:type="spellStart"/>
      <w:r w:rsidRPr="003C5516">
        <w:rPr>
          <w:rFonts w:ascii="Book Antiqua" w:hAnsi="Book Antiqua"/>
        </w:rPr>
        <w:t>Saroglitazar</w:t>
      </w:r>
      <w:proofErr w:type="spellEnd"/>
      <w:r w:rsidRPr="003C5516">
        <w:rPr>
          <w:rFonts w:ascii="Book Antiqua" w:hAnsi="Book Antiqua"/>
        </w:rPr>
        <w:t xml:space="preserve"> for Nonalcoholic Fatty Liver Disease: A Single Centre Experience in 91 Patients. </w:t>
      </w:r>
      <w:r w:rsidRPr="003C5516">
        <w:rPr>
          <w:rFonts w:ascii="Book Antiqua" w:hAnsi="Book Antiqua"/>
          <w:i/>
          <w:iCs/>
        </w:rPr>
        <w:t>J Clin Exp Hepatol</w:t>
      </w:r>
      <w:r w:rsidRPr="003C5516">
        <w:rPr>
          <w:rFonts w:ascii="Book Antiqua" w:hAnsi="Book Antiqua"/>
        </w:rPr>
        <w:t xml:space="preserve"> 2022; </w:t>
      </w:r>
      <w:r w:rsidRPr="003C5516">
        <w:rPr>
          <w:rFonts w:ascii="Book Antiqua" w:hAnsi="Book Antiqua"/>
          <w:b/>
          <w:bCs/>
        </w:rPr>
        <w:t>12</w:t>
      </w:r>
      <w:r w:rsidRPr="003C5516">
        <w:rPr>
          <w:rFonts w:ascii="Book Antiqua" w:hAnsi="Book Antiqua"/>
        </w:rPr>
        <w:t>: 435-439 [PMID: 35535066 DOI: 10.1016/j.jceh.2021.06.015]</w:t>
      </w:r>
    </w:p>
    <w:p w14:paraId="3835A9BE" w14:textId="77777777" w:rsidR="003C5516" w:rsidRPr="003C5516" w:rsidRDefault="003C5516" w:rsidP="003C5516">
      <w:pPr>
        <w:spacing w:line="360" w:lineRule="auto"/>
        <w:jc w:val="both"/>
        <w:rPr>
          <w:rFonts w:ascii="Book Antiqua" w:hAnsi="Book Antiqua"/>
        </w:rPr>
      </w:pPr>
      <w:r w:rsidRPr="003C5516">
        <w:rPr>
          <w:rFonts w:ascii="Book Antiqua" w:hAnsi="Book Antiqua"/>
        </w:rPr>
        <w:lastRenderedPageBreak/>
        <w:t xml:space="preserve">70 </w:t>
      </w:r>
      <w:proofErr w:type="spellStart"/>
      <w:r w:rsidRPr="003C5516">
        <w:rPr>
          <w:rFonts w:ascii="Book Antiqua" w:hAnsi="Book Antiqua"/>
          <w:b/>
          <w:bCs/>
        </w:rPr>
        <w:t>Yokote</w:t>
      </w:r>
      <w:proofErr w:type="spellEnd"/>
      <w:r w:rsidRPr="003C5516">
        <w:rPr>
          <w:rFonts w:ascii="Book Antiqua" w:hAnsi="Book Antiqua"/>
          <w:b/>
          <w:bCs/>
        </w:rPr>
        <w:t xml:space="preserve"> K</w:t>
      </w:r>
      <w:r w:rsidRPr="003C5516">
        <w:rPr>
          <w:rFonts w:ascii="Book Antiqua" w:hAnsi="Book Antiqua"/>
        </w:rPr>
        <w:t xml:space="preserve">, Yamashita S, Arai H, Araki E, Matsushita M, </w:t>
      </w:r>
      <w:proofErr w:type="spellStart"/>
      <w:r w:rsidRPr="003C5516">
        <w:rPr>
          <w:rFonts w:ascii="Book Antiqua" w:hAnsi="Book Antiqua"/>
        </w:rPr>
        <w:t>Nojima</w:t>
      </w:r>
      <w:proofErr w:type="spellEnd"/>
      <w:r w:rsidRPr="003C5516">
        <w:rPr>
          <w:rFonts w:ascii="Book Antiqua" w:hAnsi="Book Antiqua"/>
        </w:rPr>
        <w:t xml:space="preserve"> T, </w:t>
      </w:r>
      <w:proofErr w:type="spellStart"/>
      <w:r w:rsidRPr="003C5516">
        <w:rPr>
          <w:rFonts w:ascii="Book Antiqua" w:hAnsi="Book Antiqua"/>
        </w:rPr>
        <w:t>Suganami</w:t>
      </w:r>
      <w:proofErr w:type="spellEnd"/>
      <w:r w:rsidRPr="003C5516">
        <w:rPr>
          <w:rFonts w:ascii="Book Antiqua" w:hAnsi="Book Antiqua"/>
        </w:rPr>
        <w:t xml:space="preserve"> H, Ishibashi S. Effects of </w:t>
      </w:r>
      <w:proofErr w:type="spellStart"/>
      <w:r w:rsidRPr="003C5516">
        <w:rPr>
          <w:rFonts w:ascii="Book Antiqua" w:hAnsi="Book Antiqua"/>
        </w:rPr>
        <w:t>pemafibrate</w:t>
      </w:r>
      <w:proofErr w:type="spellEnd"/>
      <w:r w:rsidRPr="003C5516">
        <w:rPr>
          <w:rFonts w:ascii="Book Antiqua" w:hAnsi="Book Antiqua"/>
        </w:rPr>
        <w:t xml:space="preserve"> on glucose metabolism markers and liver function tests in patients with hypertriglyceridemia: a pooled analysis of six phase 2 and phase 3 randomized double-blind placebo-controlled clinical trials. </w:t>
      </w:r>
      <w:r w:rsidRPr="003C5516">
        <w:rPr>
          <w:rFonts w:ascii="Book Antiqua" w:hAnsi="Book Antiqua"/>
          <w:i/>
          <w:iCs/>
        </w:rPr>
        <w:t xml:space="preserve">Cardiovasc </w:t>
      </w:r>
      <w:proofErr w:type="spellStart"/>
      <w:r w:rsidRPr="003C5516">
        <w:rPr>
          <w:rFonts w:ascii="Book Antiqua" w:hAnsi="Book Antiqua"/>
          <w:i/>
          <w:iCs/>
        </w:rPr>
        <w:t>Diabetol</w:t>
      </w:r>
      <w:proofErr w:type="spellEnd"/>
      <w:r w:rsidRPr="003C5516">
        <w:rPr>
          <w:rFonts w:ascii="Book Antiqua" w:hAnsi="Book Antiqua"/>
        </w:rPr>
        <w:t xml:space="preserve"> 2021; </w:t>
      </w:r>
      <w:r w:rsidRPr="003C5516">
        <w:rPr>
          <w:rFonts w:ascii="Book Antiqua" w:hAnsi="Book Antiqua"/>
          <w:b/>
          <w:bCs/>
        </w:rPr>
        <w:t>20</w:t>
      </w:r>
      <w:r w:rsidRPr="003C5516">
        <w:rPr>
          <w:rFonts w:ascii="Book Antiqua" w:hAnsi="Book Antiqua"/>
        </w:rPr>
        <w:t>: 96 [PMID: 33947390 DOI: 10.1186/s12933-021-01291-w]</w:t>
      </w:r>
    </w:p>
    <w:p w14:paraId="7DBD9CCF"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71 </w:t>
      </w:r>
      <w:r w:rsidRPr="003C5516">
        <w:rPr>
          <w:rFonts w:ascii="Book Antiqua" w:hAnsi="Book Antiqua"/>
          <w:b/>
          <w:bCs/>
        </w:rPr>
        <w:t>Nakajima A</w:t>
      </w:r>
      <w:r w:rsidRPr="003C5516">
        <w:rPr>
          <w:rFonts w:ascii="Book Antiqua" w:hAnsi="Book Antiqua"/>
        </w:rPr>
        <w:t xml:space="preserve">, </w:t>
      </w:r>
      <w:proofErr w:type="spellStart"/>
      <w:r w:rsidRPr="003C5516">
        <w:rPr>
          <w:rFonts w:ascii="Book Antiqua" w:hAnsi="Book Antiqua"/>
        </w:rPr>
        <w:t>Eguchi</w:t>
      </w:r>
      <w:proofErr w:type="spellEnd"/>
      <w:r w:rsidRPr="003C5516">
        <w:rPr>
          <w:rFonts w:ascii="Book Antiqua" w:hAnsi="Book Antiqua"/>
        </w:rPr>
        <w:t xml:space="preserve"> Y, </w:t>
      </w:r>
      <w:proofErr w:type="spellStart"/>
      <w:r w:rsidRPr="003C5516">
        <w:rPr>
          <w:rFonts w:ascii="Book Antiqua" w:hAnsi="Book Antiqua"/>
        </w:rPr>
        <w:t>Yoneda</w:t>
      </w:r>
      <w:proofErr w:type="spellEnd"/>
      <w:r w:rsidRPr="003C5516">
        <w:rPr>
          <w:rFonts w:ascii="Book Antiqua" w:hAnsi="Book Antiqua"/>
        </w:rPr>
        <w:t xml:space="preserve"> M, </w:t>
      </w:r>
      <w:proofErr w:type="spellStart"/>
      <w:r w:rsidRPr="003C5516">
        <w:rPr>
          <w:rFonts w:ascii="Book Antiqua" w:hAnsi="Book Antiqua"/>
        </w:rPr>
        <w:t>Imajo</w:t>
      </w:r>
      <w:proofErr w:type="spellEnd"/>
      <w:r w:rsidRPr="003C5516">
        <w:rPr>
          <w:rFonts w:ascii="Book Antiqua" w:hAnsi="Book Antiqua"/>
        </w:rPr>
        <w:t xml:space="preserve"> K, Tamaki N, </w:t>
      </w:r>
      <w:proofErr w:type="spellStart"/>
      <w:r w:rsidRPr="003C5516">
        <w:rPr>
          <w:rFonts w:ascii="Book Antiqua" w:hAnsi="Book Antiqua"/>
        </w:rPr>
        <w:t>Suganami</w:t>
      </w:r>
      <w:proofErr w:type="spellEnd"/>
      <w:r w:rsidRPr="003C5516">
        <w:rPr>
          <w:rFonts w:ascii="Book Antiqua" w:hAnsi="Book Antiqua"/>
        </w:rPr>
        <w:t xml:space="preserve"> H, </w:t>
      </w:r>
      <w:proofErr w:type="spellStart"/>
      <w:r w:rsidRPr="003C5516">
        <w:rPr>
          <w:rFonts w:ascii="Book Antiqua" w:hAnsi="Book Antiqua"/>
        </w:rPr>
        <w:t>Nojima</w:t>
      </w:r>
      <w:proofErr w:type="spellEnd"/>
      <w:r w:rsidRPr="003C5516">
        <w:rPr>
          <w:rFonts w:ascii="Book Antiqua" w:hAnsi="Book Antiqua"/>
        </w:rPr>
        <w:t xml:space="preserve"> T, </w:t>
      </w:r>
      <w:proofErr w:type="spellStart"/>
      <w:r w:rsidRPr="003C5516">
        <w:rPr>
          <w:rFonts w:ascii="Book Antiqua" w:hAnsi="Book Antiqua"/>
        </w:rPr>
        <w:t>Tanigawa</w:t>
      </w:r>
      <w:proofErr w:type="spellEnd"/>
      <w:r w:rsidRPr="003C5516">
        <w:rPr>
          <w:rFonts w:ascii="Book Antiqua" w:hAnsi="Book Antiqua"/>
        </w:rPr>
        <w:t xml:space="preserve"> R, Iizuka M, Iida Y, Loomba R. </w:t>
      </w:r>
      <w:proofErr w:type="spellStart"/>
      <w:r w:rsidRPr="003C5516">
        <w:rPr>
          <w:rFonts w:ascii="Book Antiqua" w:hAnsi="Book Antiqua"/>
        </w:rPr>
        <w:t>Randomised</w:t>
      </w:r>
      <w:proofErr w:type="spellEnd"/>
      <w:r w:rsidRPr="003C5516">
        <w:rPr>
          <w:rFonts w:ascii="Book Antiqua" w:hAnsi="Book Antiqua"/>
        </w:rPr>
        <w:t xml:space="preserve"> clinical trial: </w:t>
      </w:r>
      <w:proofErr w:type="spellStart"/>
      <w:r w:rsidRPr="003C5516">
        <w:rPr>
          <w:rFonts w:ascii="Book Antiqua" w:hAnsi="Book Antiqua"/>
        </w:rPr>
        <w:t>Pemafibrate</w:t>
      </w:r>
      <w:proofErr w:type="spellEnd"/>
      <w:r w:rsidRPr="003C5516">
        <w:rPr>
          <w:rFonts w:ascii="Book Antiqua" w:hAnsi="Book Antiqua"/>
        </w:rPr>
        <w:t xml:space="preserve">, a novel selective peroxisome proliferator-activated receptor α modulator (SPPARMα), versus placebo in patients with non-alcoholic fatty liver disease. </w:t>
      </w:r>
      <w:r w:rsidRPr="003C5516">
        <w:rPr>
          <w:rFonts w:ascii="Book Antiqua" w:hAnsi="Book Antiqua"/>
          <w:i/>
          <w:iCs/>
        </w:rPr>
        <w:t xml:space="preserve">Aliment </w:t>
      </w:r>
      <w:proofErr w:type="spellStart"/>
      <w:r w:rsidRPr="003C5516">
        <w:rPr>
          <w:rFonts w:ascii="Book Antiqua" w:hAnsi="Book Antiqua"/>
          <w:i/>
          <w:iCs/>
        </w:rPr>
        <w:t>Pharmacol</w:t>
      </w:r>
      <w:proofErr w:type="spellEnd"/>
      <w:r w:rsidRPr="003C5516">
        <w:rPr>
          <w:rFonts w:ascii="Book Antiqua" w:hAnsi="Book Antiqua"/>
          <w:i/>
          <w:iCs/>
        </w:rPr>
        <w:t xml:space="preserve"> </w:t>
      </w:r>
      <w:proofErr w:type="spellStart"/>
      <w:r w:rsidRPr="003C5516">
        <w:rPr>
          <w:rFonts w:ascii="Book Antiqua" w:hAnsi="Book Antiqua"/>
          <w:i/>
          <w:iCs/>
        </w:rPr>
        <w:t>Ther</w:t>
      </w:r>
      <w:proofErr w:type="spellEnd"/>
      <w:r w:rsidRPr="003C5516">
        <w:rPr>
          <w:rFonts w:ascii="Book Antiqua" w:hAnsi="Book Antiqua"/>
        </w:rPr>
        <w:t xml:space="preserve"> 2021; </w:t>
      </w:r>
      <w:r w:rsidRPr="003C5516">
        <w:rPr>
          <w:rFonts w:ascii="Book Antiqua" w:hAnsi="Book Antiqua"/>
          <w:b/>
          <w:bCs/>
        </w:rPr>
        <w:t>54</w:t>
      </w:r>
      <w:r w:rsidRPr="003C5516">
        <w:rPr>
          <w:rFonts w:ascii="Book Antiqua" w:hAnsi="Book Antiqua"/>
        </w:rPr>
        <w:t>: 1263-1277 [PMID: 34528723 DOI: 10.1111/apt.16596]</w:t>
      </w:r>
    </w:p>
    <w:p w14:paraId="6E35B9A4"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72 </w:t>
      </w:r>
      <w:r w:rsidRPr="003C5516">
        <w:rPr>
          <w:rFonts w:ascii="Book Antiqua" w:hAnsi="Book Antiqua"/>
          <w:b/>
          <w:bCs/>
        </w:rPr>
        <w:t>Jones D</w:t>
      </w:r>
      <w:r w:rsidRPr="003C5516">
        <w:rPr>
          <w:rFonts w:ascii="Book Antiqua" w:hAnsi="Book Antiqua"/>
        </w:rPr>
        <w:t xml:space="preserve">, </w:t>
      </w:r>
      <w:proofErr w:type="spellStart"/>
      <w:r w:rsidRPr="003C5516">
        <w:rPr>
          <w:rFonts w:ascii="Book Antiqua" w:hAnsi="Book Antiqua"/>
        </w:rPr>
        <w:t>Boudes</w:t>
      </w:r>
      <w:proofErr w:type="spellEnd"/>
      <w:r w:rsidRPr="003C5516">
        <w:rPr>
          <w:rFonts w:ascii="Book Antiqua" w:hAnsi="Book Antiqua"/>
        </w:rPr>
        <w:t xml:space="preserve"> PF, Swain MG, </w:t>
      </w:r>
      <w:proofErr w:type="spellStart"/>
      <w:r w:rsidRPr="003C5516">
        <w:rPr>
          <w:rFonts w:ascii="Book Antiqua" w:hAnsi="Book Antiqua"/>
        </w:rPr>
        <w:t>Bowlus</w:t>
      </w:r>
      <w:proofErr w:type="spellEnd"/>
      <w:r w:rsidRPr="003C5516">
        <w:rPr>
          <w:rFonts w:ascii="Book Antiqua" w:hAnsi="Book Antiqua"/>
        </w:rPr>
        <w:t xml:space="preserve"> CL, Galambos MR, Bacon BR, </w:t>
      </w:r>
      <w:proofErr w:type="spellStart"/>
      <w:r w:rsidRPr="003C5516">
        <w:rPr>
          <w:rFonts w:ascii="Book Antiqua" w:hAnsi="Book Antiqua"/>
        </w:rPr>
        <w:t>Doerffel</w:t>
      </w:r>
      <w:proofErr w:type="spellEnd"/>
      <w:r w:rsidRPr="003C5516">
        <w:rPr>
          <w:rFonts w:ascii="Book Antiqua" w:hAnsi="Book Antiqua"/>
        </w:rPr>
        <w:t xml:space="preserve"> Y, Gitlin N, Gordon SC, Odin JA, Sheridan D, </w:t>
      </w:r>
      <w:proofErr w:type="spellStart"/>
      <w:r w:rsidRPr="003C5516">
        <w:rPr>
          <w:rFonts w:ascii="Book Antiqua" w:hAnsi="Book Antiqua"/>
        </w:rPr>
        <w:t>Wörns</w:t>
      </w:r>
      <w:proofErr w:type="spellEnd"/>
      <w:r w:rsidRPr="003C5516">
        <w:rPr>
          <w:rFonts w:ascii="Book Antiqua" w:hAnsi="Book Antiqua"/>
        </w:rPr>
        <w:t xml:space="preserve"> MA, Clark V, </w:t>
      </w:r>
      <w:proofErr w:type="spellStart"/>
      <w:r w:rsidRPr="003C5516">
        <w:rPr>
          <w:rFonts w:ascii="Book Antiqua" w:hAnsi="Book Antiqua"/>
        </w:rPr>
        <w:t>Corless</w:t>
      </w:r>
      <w:proofErr w:type="spellEnd"/>
      <w:r w:rsidRPr="003C5516">
        <w:rPr>
          <w:rFonts w:ascii="Book Antiqua" w:hAnsi="Book Antiqua"/>
        </w:rPr>
        <w:t xml:space="preserve"> L, Hartmann H, Jonas ME, Kremer AE, </w:t>
      </w:r>
      <w:proofErr w:type="spellStart"/>
      <w:r w:rsidRPr="003C5516">
        <w:rPr>
          <w:rFonts w:ascii="Book Antiqua" w:hAnsi="Book Antiqua"/>
        </w:rPr>
        <w:t>Mells</w:t>
      </w:r>
      <w:proofErr w:type="spellEnd"/>
      <w:r w:rsidRPr="003C5516">
        <w:rPr>
          <w:rFonts w:ascii="Book Antiqua" w:hAnsi="Book Antiqua"/>
        </w:rPr>
        <w:t xml:space="preserve"> GF, </w:t>
      </w:r>
      <w:proofErr w:type="spellStart"/>
      <w:r w:rsidRPr="003C5516">
        <w:rPr>
          <w:rFonts w:ascii="Book Antiqua" w:hAnsi="Book Antiqua"/>
        </w:rPr>
        <w:t>Buggisch</w:t>
      </w:r>
      <w:proofErr w:type="spellEnd"/>
      <w:r w:rsidRPr="003C5516">
        <w:rPr>
          <w:rFonts w:ascii="Book Antiqua" w:hAnsi="Book Antiqua"/>
        </w:rPr>
        <w:t xml:space="preserve"> P, </w:t>
      </w:r>
      <w:proofErr w:type="spellStart"/>
      <w:r w:rsidRPr="003C5516">
        <w:rPr>
          <w:rFonts w:ascii="Book Antiqua" w:hAnsi="Book Antiqua"/>
        </w:rPr>
        <w:t>Freilich</w:t>
      </w:r>
      <w:proofErr w:type="spellEnd"/>
      <w:r w:rsidRPr="003C5516">
        <w:rPr>
          <w:rFonts w:ascii="Book Antiqua" w:hAnsi="Book Antiqua"/>
        </w:rPr>
        <w:t xml:space="preserve"> BL, Levy C, </w:t>
      </w:r>
      <w:proofErr w:type="spellStart"/>
      <w:r w:rsidRPr="003C5516">
        <w:rPr>
          <w:rFonts w:ascii="Book Antiqua" w:hAnsi="Book Antiqua"/>
        </w:rPr>
        <w:t>Vierling</w:t>
      </w:r>
      <w:proofErr w:type="spellEnd"/>
      <w:r w:rsidRPr="003C5516">
        <w:rPr>
          <w:rFonts w:ascii="Book Antiqua" w:hAnsi="Book Antiqua"/>
        </w:rPr>
        <w:t xml:space="preserve"> JM, Bernstein DE, </w:t>
      </w:r>
      <w:proofErr w:type="spellStart"/>
      <w:r w:rsidRPr="003C5516">
        <w:rPr>
          <w:rFonts w:ascii="Book Antiqua" w:hAnsi="Book Antiqua"/>
        </w:rPr>
        <w:t>Hartleb</w:t>
      </w:r>
      <w:proofErr w:type="spellEnd"/>
      <w:r w:rsidRPr="003C5516">
        <w:rPr>
          <w:rFonts w:ascii="Book Antiqua" w:hAnsi="Book Antiqua"/>
        </w:rPr>
        <w:t xml:space="preserve"> M, </w:t>
      </w:r>
      <w:proofErr w:type="spellStart"/>
      <w:r w:rsidRPr="003C5516">
        <w:rPr>
          <w:rFonts w:ascii="Book Antiqua" w:hAnsi="Book Antiqua"/>
        </w:rPr>
        <w:t>Janczewska</w:t>
      </w:r>
      <w:proofErr w:type="spellEnd"/>
      <w:r w:rsidRPr="003C5516">
        <w:rPr>
          <w:rFonts w:ascii="Book Antiqua" w:hAnsi="Book Antiqua"/>
        </w:rPr>
        <w:t xml:space="preserve"> E, </w:t>
      </w:r>
      <w:proofErr w:type="spellStart"/>
      <w:r w:rsidRPr="003C5516">
        <w:rPr>
          <w:rFonts w:ascii="Book Antiqua" w:hAnsi="Book Antiqua"/>
        </w:rPr>
        <w:t>Rochling</w:t>
      </w:r>
      <w:proofErr w:type="spellEnd"/>
      <w:r w:rsidRPr="003C5516">
        <w:rPr>
          <w:rFonts w:ascii="Book Antiqua" w:hAnsi="Book Antiqua"/>
        </w:rPr>
        <w:t xml:space="preserve"> F, Shah H, </w:t>
      </w:r>
      <w:proofErr w:type="spellStart"/>
      <w:r w:rsidRPr="003C5516">
        <w:rPr>
          <w:rFonts w:ascii="Book Antiqua" w:hAnsi="Book Antiqua"/>
        </w:rPr>
        <w:t>Shiffman</w:t>
      </w:r>
      <w:proofErr w:type="spellEnd"/>
      <w:r w:rsidRPr="003C5516">
        <w:rPr>
          <w:rFonts w:ascii="Book Antiqua" w:hAnsi="Book Antiqua"/>
        </w:rPr>
        <w:t xml:space="preserve"> ML, Smith JH, Choi YJ, Steinberg A, </w:t>
      </w:r>
      <w:proofErr w:type="spellStart"/>
      <w:r w:rsidRPr="003C5516">
        <w:rPr>
          <w:rFonts w:ascii="Book Antiqua" w:hAnsi="Book Antiqua"/>
        </w:rPr>
        <w:t>Varga</w:t>
      </w:r>
      <w:proofErr w:type="spellEnd"/>
      <w:r w:rsidRPr="003C5516">
        <w:rPr>
          <w:rFonts w:ascii="Book Antiqua" w:hAnsi="Book Antiqua"/>
        </w:rPr>
        <w:t xml:space="preserve"> M, </w:t>
      </w:r>
      <w:proofErr w:type="spellStart"/>
      <w:r w:rsidRPr="003C5516">
        <w:rPr>
          <w:rFonts w:ascii="Book Antiqua" w:hAnsi="Book Antiqua"/>
        </w:rPr>
        <w:t>Chera</w:t>
      </w:r>
      <w:proofErr w:type="spellEnd"/>
      <w:r w:rsidRPr="003C5516">
        <w:rPr>
          <w:rFonts w:ascii="Book Antiqua" w:hAnsi="Book Antiqua"/>
        </w:rPr>
        <w:t xml:space="preserve"> H, Martin R, McWherter CA, Hirschfield GM. </w:t>
      </w:r>
      <w:proofErr w:type="spellStart"/>
      <w:r w:rsidRPr="003C5516">
        <w:rPr>
          <w:rFonts w:ascii="Book Antiqua" w:hAnsi="Book Antiqua"/>
        </w:rPr>
        <w:t>Seladelpar</w:t>
      </w:r>
      <w:proofErr w:type="spellEnd"/>
      <w:r w:rsidRPr="003C5516">
        <w:rPr>
          <w:rFonts w:ascii="Book Antiqua" w:hAnsi="Book Antiqua"/>
        </w:rPr>
        <w:t xml:space="preserve"> (MBX-8025), a selective PPAR-δ agonist, in patients with primary biliary cholangitis with an inadequate response to </w:t>
      </w:r>
      <w:proofErr w:type="spellStart"/>
      <w:r w:rsidRPr="003C5516">
        <w:rPr>
          <w:rFonts w:ascii="Book Antiqua" w:hAnsi="Book Antiqua"/>
        </w:rPr>
        <w:t>ursodeoxycholic</w:t>
      </w:r>
      <w:proofErr w:type="spellEnd"/>
      <w:r w:rsidRPr="003C5516">
        <w:rPr>
          <w:rFonts w:ascii="Book Antiqua" w:hAnsi="Book Antiqua"/>
        </w:rPr>
        <w:t xml:space="preserve"> acid: a double-blind, </w:t>
      </w:r>
      <w:proofErr w:type="spellStart"/>
      <w:r w:rsidRPr="003C5516">
        <w:rPr>
          <w:rFonts w:ascii="Book Antiqua" w:hAnsi="Book Antiqua"/>
        </w:rPr>
        <w:t>randomised</w:t>
      </w:r>
      <w:proofErr w:type="spellEnd"/>
      <w:r w:rsidRPr="003C5516">
        <w:rPr>
          <w:rFonts w:ascii="Book Antiqua" w:hAnsi="Book Antiqua"/>
        </w:rPr>
        <w:t xml:space="preserve">, placebo-controlled, phase 2, proof-of-concept study. </w:t>
      </w:r>
      <w:r w:rsidRPr="003C5516">
        <w:rPr>
          <w:rFonts w:ascii="Book Antiqua" w:hAnsi="Book Antiqua"/>
          <w:i/>
          <w:iCs/>
        </w:rPr>
        <w:t>Lancet Gastroenterol Hepatol</w:t>
      </w:r>
      <w:r w:rsidRPr="003C5516">
        <w:rPr>
          <w:rFonts w:ascii="Book Antiqua" w:hAnsi="Book Antiqua"/>
        </w:rPr>
        <w:t xml:space="preserve"> 2017; </w:t>
      </w:r>
      <w:r w:rsidRPr="003C5516">
        <w:rPr>
          <w:rFonts w:ascii="Book Antiqua" w:hAnsi="Book Antiqua"/>
          <w:b/>
          <w:bCs/>
        </w:rPr>
        <w:t>2</w:t>
      </w:r>
      <w:r w:rsidRPr="003C5516">
        <w:rPr>
          <w:rFonts w:ascii="Book Antiqua" w:hAnsi="Book Antiqua"/>
        </w:rPr>
        <w:t>: 716-726 [PMID: 28818518 DOI: 10.1016/S2468-1253(17)30246-7]</w:t>
      </w:r>
    </w:p>
    <w:p w14:paraId="1E1FBFF1"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73 </w:t>
      </w:r>
      <w:proofErr w:type="spellStart"/>
      <w:r w:rsidRPr="003C5516">
        <w:rPr>
          <w:rFonts w:ascii="Book Antiqua" w:hAnsi="Book Antiqua"/>
          <w:b/>
          <w:bCs/>
        </w:rPr>
        <w:t>Gastaldelli</w:t>
      </w:r>
      <w:proofErr w:type="spellEnd"/>
      <w:r w:rsidRPr="003C5516">
        <w:rPr>
          <w:rFonts w:ascii="Book Antiqua" w:hAnsi="Book Antiqua"/>
          <w:b/>
          <w:bCs/>
        </w:rPr>
        <w:t xml:space="preserve"> A</w:t>
      </w:r>
      <w:r w:rsidRPr="003C5516">
        <w:rPr>
          <w:rFonts w:ascii="Book Antiqua" w:hAnsi="Book Antiqua"/>
        </w:rPr>
        <w:t xml:space="preserve">, Sabatini S, Carli F, </w:t>
      </w:r>
      <w:proofErr w:type="spellStart"/>
      <w:r w:rsidRPr="003C5516">
        <w:rPr>
          <w:rFonts w:ascii="Book Antiqua" w:hAnsi="Book Antiqua"/>
        </w:rPr>
        <w:t>Gaggini</w:t>
      </w:r>
      <w:proofErr w:type="spellEnd"/>
      <w:r w:rsidRPr="003C5516">
        <w:rPr>
          <w:rFonts w:ascii="Book Antiqua" w:hAnsi="Book Antiqua"/>
        </w:rPr>
        <w:t xml:space="preserve"> M, </w:t>
      </w:r>
      <w:proofErr w:type="spellStart"/>
      <w:r w:rsidRPr="003C5516">
        <w:rPr>
          <w:rFonts w:ascii="Book Antiqua" w:hAnsi="Book Antiqua"/>
        </w:rPr>
        <w:t>Bril</w:t>
      </w:r>
      <w:proofErr w:type="spellEnd"/>
      <w:r w:rsidRPr="003C5516">
        <w:rPr>
          <w:rFonts w:ascii="Book Antiqua" w:hAnsi="Book Antiqua"/>
        </w:rPr>
        <w:t xml:space="preserve"> F, Belfort-</w:t>
      </w:r>
      <w:proofErr w:type="spellStart"/>
      <w:r w:rsidRPr="003C5516">
        <w:rPr>
          <w:rFonts w:ascii="Book Antiqua" w:hAnsi="Book Antiqua"/>
        </w:rPr>
        <w:t>DeAguiar</w:t>
      </w:r>
      <w:proofErr w:type="spellEnd"/>
      <w:r w:rsidRPr="003C5516">
        <w:rPr>
          <w:rFonts w:ascii="Book Antiqua" w:hAnsi="Book Antiqua"/>
        </w:rPr>
        <w:t xml:space="preserve"> R, Positano V, Barb D, </w:t>
      </w:r>
      <w:proofErr w:type="spellStart"/>
      <w:r w:rsidRPr="003C5516">
        <w:rPr>
          <w:rFonts w:ascii="Book Antiqua" w:hAnsi="Book Antiqua"/>
        </w:rPr>
        <w:t>Kadiyala</w:t>
      </w:r>
      <w:proofErr w:type="spellEnd"/>
      <w:r w:rsidRPr="003C5516">
        <w:rPr>
          <w:rFonts w:ascii="Book Antiqua" w:hAnsi="Book Antiqua"/>
        </w:rPr>
        <w:t xml:space="preserve"> S, Harrison S, </w:t>
      </w:r>
      <w:proofErr w:type="spellStart"/>
      <w:r w:rsidRPr="003C5516">
        <w:rPr>
          <w:rFonts w:ascii="Book Antiqua" w:hAnsi="Book Antiqua"/>
        </w:rPr>
        <w:t>Cusi</w:t>
      </w:r>
      <w:proofErr w:type="spellEnd"/>
      <w:r w:rsidRPr="003C5516">
        <w:rPr>
          <w:rFonts w:ascii="Book Antiqua" w:hAnsi="Book Antiqua"/>
        </w:rPr>
        <w:t xml:space="preserve"> K. PPAR-γ-induced changes in visceral fat and adiponectin levels are associated with improvement of steatohepatitis in patients with NASH. </w:t>
      </w:r>
      <w:r w:rsidRPr="003C5516">
        <w:rPr>
          <w:rFonts w:ascii="Book Antiqua" w:hAnsi="Book Antiqua"/>
          <w:i/>
          <w:iCs/>
        </w:rPr>
        <w:t>Liver Int</w:t>
      </w:r>
      <w:r w:rsidRPr="003C5516">
        <w:rPr>
          <w:rFonts w:ascii="Book Antiqua" w:hAnsi="Book Antiqua"/>
        </w:rPr>
        <w:t xml:space="preserve"> 2021; </w:t>
      </w:r>
      <w:r w:rsidRPr="003C5516">
        <w:rPr>
          <w:rFonts w:ascii="Book Antiqua" w:hAnsi="Book Antiqua"/>
          <w:b/>
          <w:bCs/>
        </w:rPr>
        <w:t>41</w:t>
      </w:r>
      <w:r w:rsidRPr="003C5516">
        <w:rPr>
          <w:rFonts w:ascii="Book Antiqua" w:hAnsi="Book Antiqua"/>
        </w:rPr>
        <w:t>: 2659-2670 [PMID: 34219361 DOI: 10.1111/liv.15005]</w:t>
      </w:r>
    </w:p>
    <w:p w14:paraId="431341AA"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74 </w:t>
      </w:r>
      <w:r w:rsidRPr="003C5516">
        <w:rPr>
          <w:rFonts w:ascii="Book Antiqua" w:hAnsi="Book Antiqua"/>
          <w:b/>
          <w:bCs/>
        </w:rPr>
        <w:t xml:space="preserve">Della </w:t>
      </w:r>
      <w:proofErr w:type="spellStart"/>
      <w:r w:rsidRPr="003C5516">
        <w:rPr>
          <w:rFonts w:ascii="Book Antiqua" w:hAnsi="Book Antiqua"/>
          <w:b/>
          <w:bCs/>
        </w:rPr>
        <w:t>Pepa</w:t>
      </w:r>
      <w:proofErr w:type="spellEnd"/>
      <w:r w:rsidRPr="003C5516">
        <w:rPr>
          <w:rFonts w:ascii="Book Antiqua" w:hAnsi="Book Antiqua"/>
          <w:b/>
          <w:bCs/>
        </w:rPr>
        <w:t xml:space="preserve"> G</w:t>
      </w:r>
      <w:r w:rsidRPr="003C5516">
        <w:rPr>
          <w:rFonts w:ascii="Book Antiqua" w:hAnsi="Book Antiqua"/>
        </w:rPr>
        <w:t xml:space="preserve">, Russo M, Vitale M, Carli F, </w:t>
      </w:r>
      <w:proofErr w:type="spellStart"/>
      <w:r w:rsidRPr="003C5516">
        <w:rPr>
          <w:rFonts w:ascii="Book Antiqua" w:hAnsi="Book Antiqua"/>
        </w:rPr>
        <w:t>Vetrani</w:t>
      </w:r>
      <w:proofErr w:type="spellEnd"/>
      <w:r w:rsidRPr="003C5516">
        <w:rPr>
          <w:rFonts w:ascii="Book Antiqua" w:hAnsi="Book Antiqua"/>
        </w:rPr>
        <w:t xml:space="preserve"> C, </w:t>
      </w:r>
      <w:proofErr w:type="spellStart"/>
      <w:r w:rsidRPr="003C5516">
        <w:rPr>
          <w:rFonts w:ascii="Book Antiqua" w:hAnsi="Book Antiqua"/>
        </w:rPr>
        <w:t>Masulli</w:t>
      </w:r>
      <w:proofErr w:type="spellEnd"/>
      <w:r w:rsidRPr="003C5516">
        <w:rPr>
          <w:rFonts w:ascii="Book Antiqua" w:hAnsi="Book Antiqua"/>
        </w:rPr>
        <w:t xml:space="preserve"> M, </w:t>
      </w:r>
      <w:proofErr w:type="spellStart"/>
      <w:r w:rsidRPr="003C5516">
        <w:rPr>
          <w:rFonts w:ascii="Book Antiqua" w:hAnsi="Book Antiqua"/>
        </w:rPr>
        <w:t>Riccardi</w:t>
      </w:r>
      <w:proofErr w:type="spellEnd"/>
      <w:r w:rsidRPr="003C5516">
        <w:rPr>
          <w:rFonts w:ascii="Book Antiqua" w:hAnsi="Book Antiqua"/>
        </w:rPr>
        <w:t xml:space="preserve"> G, Vaccaro O, </w:t>
      </w:r>
      <w:proofErr w:type="spellStart"/>
      <w:r w:rsidRPr="003C5516">
        <w:rPr>
          <w:rFonts w:ascii="Book Antiqua" w:hAnsi="Book Antiqua"/>
        </w:rPr>
        <w:t>Gastaldelli</w:t>
      </w:r>
      <w:proofErr w:type="spellEnd"/>
      <w:r w:rsidRPr="003C5516">
        <w:rPr>
          <w:rFonts w:ascii="Book Antiqua" w:hAnsi="Book Antiqua"/>
        </w:rPr>
        <w:t xml:space="preserve"> A, </w:t>
      </w:r>
      <w:proofErr w:type="spellStart"/>
      <w:r w:rsidRPr="003C5516">
        <w:rPr>
          <w:rFonts w:ascii="Book Antiqua" w:hAnsi="Book Antiqua"/>
        </w:rPr>
        <w:t>Rivellese</w:t>
      </w:r>
      <w:proofErr w:type="spellEnd"/>
      <w:r w:rsidRPr="003C5516">
        <w:rPr>
          <w:rFonts w:ascii="Book Antiqua" w:hAnsi="Book Antiqua"/>
        </w:rPr>
        <w:t xml:space="preserve"> AA, Bozzetto L. Pioglitazone even at low dosage improves NAFLD in type 2 diabetes: clinical and pathophysiological insights from a subgroup of the TOSCA.IT </w:t>
      </w:r>
      <w:proofErr w:type="spellStart"/>
      <w:r w:rsidRPr="003C5516">
        <w:rPr>
          <w:rFonts w:ascii="Book Antiqua" w:hAnsi="Book Antiqua"/>
        </w:rPr>
        <w:t>randomised</w:t>
      </w:r>
      <w:proofErr w:type="spellEnd"/>
      <w:r w:rsidRPr="003C5516">
        <w:rPr>
          <w:rFonts w:ascii="Book Antiqua" w:hAnsi="Book Antiqua"/>
        </w:rPr>
        <w:t xml:space="preserve"> trial. </w:t>
      </w:r>
      <w:r w:rsidRPr="003C5516">
        <w:rPr>
          <w:rFonts w:ascii="Book Antiqua" w:hAnsi="Book Antiqua"/>
          <w:i/>
          <w:iCs/>
        </w:rPr>
        <w:t xml:space="preserve">Diabetes Res Clin </w:t>
      </w:r>
      <w:proofErr w:type="spellStart"/>
      <w:r w:rsidRPr="003C5516">
        <w:rPr>
          <w:rFonts w:ascii="Book Antiqua" w:hAnsi="Book Antiqua"/>
          <w:i/>
          <w:iCs/>
        </w:rPr>
        <w:t>Pract</w:t>
      </w:r>
      <w:proofErr w:type="spellEnd"/>
      <w:r w:rsidRPr="003C5516">
        <w:rPr>
          <w:rFonts w:ascii="Book Antiqua" w:hAnsi="Book Antiqua"/>
        </w:rPr>
        <w:t xml:space="preserve"> 2021; </w:t>
      </w:r>
      <w:r w:rsidRPr="003C5516">
        <w:rPr>
          <w:rFonts w:ascii="Book Antiqua" w:hAnsi="Book Antiqua"/>
          <w:b/>
          <w:bCs/>
        </w:rPr>
        <w:t>178</w:t>
      </w:r>
      <w:r w:rsidRPr="003C5516">
        <w:rPr>
          <w:rFonts w:ascii="Book Antiqua" w:hAnsi="Book Antiqua"/>
        </w:rPr>
        <w:t>: 108984 [PMID: 34311022 DOI: 10.1016/j.diabres.2021.108984]</w:t>
      </w:r>
    </w:p>
    <w:p w14:paraId="54CAEAA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75 </w:t>
      </w:r>
      <w:r w:rsidRPr="003C5516">
        <w:rPr>
          <w:rFonts w:ascii="Book Antiqua" w:hAnsi="Book Antiqua"/>
          <w:b/>
          <w:bCs/>
        </w:rPr>
        <w:t>Sven M F</w:t>
      </w:r>
      <w:r w:rsidRPr="003C5516">
        <w:rPr>
          <w:rFonts w:ascii="Book Antiqua" w:hAnsi="Book Antiqua"/>
        </w:rPr>
        <w:t xml:space="preserve">, Pierre B, Manal F A, Quentin M A, Elisabetta B, Vlad R, Philippe HM, Bruno S, Jean-Louis J, Pierre B, Jean-Louis A. A </w:t>
      </w:r>
      <w:proofErr w:type="spellStart"/>
      <w:r w:rsidRPr="003C5516">
        <w:rPr>
          <w:rFonts w:ascii="Book Antiqua" w:hAnsi="Book Antiqua"/>
        </w:rPr>
        <w:t>randomised</w:t>
      </w:r>
      <w:proofErr w:type="spellEnd"/>
      <w:r w:rsidRPr="003C5516">
        <w:rPr>
          <w:rFonts w:ascii="Book Antiqua" w:hAnsi="Book Antiqua"/>
        </w:rPr>
        <w:t xml:space="preserve">, double-blind, placebo-controlled, </w:t>
      </w:r>
      <w:r w:rsidRPr="003C5516">
        <w:rPr>
          <w:rFonts w:ascii="Book Antiqua" w:hAnsi="Book Antiqua"/>
        </w:rPr>
        <w:lastRenderedPageBreak/>
        <w:t>multi-</w:t>
      </w:r>
      <w:proofErr w:type="spellStart"/>
      <w:r w:rsidRPr="003C5516">
        <w:rPr>
          <w:rFonts w:ascii="Book Antiqua" w:hAnsi="Book Antiqua"/>
        </w:rPr>
        <w:t>centre</w:t>
      </w:r>
      <w:proofErr w:type="spellEnd"/>
      <w:r w:rsidRPr="003C5516">
        <w:rPr>
          <w:rFonts w:ascii="Book Antiqua" w:hAnsi="Book Antiqua"/>
        </w:rPr>
        <w:t xml:space="preserve">, dose-range, proof-of-concept, 24-week treatment study of </w:t>
      </w:r>
      <w:proofErr w:type="spellStart"/>
      <w:r w:rsidRPr="003C5516">
        <w:rPr>
          <w:rFonts w:ascii="Book Antiqua" w:hAnsi="Book Antiqua"/>
        </w:rPr>
        <w:t>lanifibranor</w:t>
      </w:r>
      <w:proofErr w:type="spellEnd"/>
      <w:r w:rsidRPr="003C5516">
        <w:rPr>
          <w:rFonts w:ascii="Book Antiqua" w:hAnsi="Book Antiqua"/>
        </w:rPr>
        <w:t xml:space="preserve"> in adult subjects with non-alcoholic steatohepatitis: Design of the NATIVE study. </w:t>
      </w:r>
      <w:proofErr w:type="spellStart"/>
      <w:r w:rsidRPr="003C5516">
        <w:rPr>
          <w:rFonts w:ascii="Book Antiqua" w:hAnsi="Book Antiqua"/>
          <w:i/>
          <w:iCs/>
        </w:rPr>
        <w:t>Contemp</w:t>
      </w:r>
      <w:proofErr w:type="spellEnd"/>
      <w:r w:rsidRPr="003C5516">
        <w:rPr>
          <w:rFonts w:ascii="Book Antiqua" w:hAnsi="Book Antiqua"/>
          <w:i/>
          <w:iCs/>
        </w:rPr>
        <w:t xml:space="preserve"> Clin Trials</w:t>
      </w:r>
      <w:r w:rsidRPr="003C5516">
        <w:rPr>
          <w:rFonts w:ascii="Book Antiqua" w:hAnsi="Book Antiqua"/>
        </w:rPr>
        <w:t xml:space="preserve"> 2020; </w:t>
      </w:r>
      <w:r w:rsidRPr="003C5516">
        <w:rPr>
          <w:rFonts w:ascii="Book Antiqua" w:hAnsi="Book Antiqua"/>
          <w:b/>
          <w:bCs/>
        </w:rPr>
        <w:t>98</w:t>
      </w:r>
      <w:r w:rsidRPr="003C5516">
        <w:rPr>
          <w:rFonts w:ascii="Book Antiqua" w:hAnsi="Book Antiqua"/>
        </w:rPr>
        <w:t>: 106170 [PMID: 33038502 DOI: 10.1016/j.cct.2020.106170]</w:t>
      </w:r>
    </w:p>
    <w:p w14:paraId="0799D979"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76 </w:t>
      </w:r>
      <w:proofErr w:type="spellStart"/>
      <w:r w:rsidRPr="003C5516">
        <w:rPr>
          <w:rFonts w:ascii="Book Antiqua" w:hAnsi="Book Antiqua"/>
          <w:b/>
          <w:bCs/>
        </w:rPr>
        <w:t>Francque</w:t>
      </w:r>
      <w:proofErr w:type="spellEnd"/>
      <w:r w:rsidRPr="003C5516">
        <w:rPr>
          <w:rFonts w:ascii="Book Antiqua" w:hAnsi="Book Antiqua"/>
          <w:b/>
          <w:bCs/>
        </w:rPr>
        <w:t xml:space="preserve"> SM</w:t>
      </w:r>
      <w:r w:rsidRPr="003C5516">
        <w:rPr>
          <w:rFonts w:ascii="Book Antiqua" w:hAnsi="Book Antiqua"/>
        </w:rPr>
        <w:t xml:space="preserve">, </w:t>
      </w:r>
      <w:proofErr w:type="spellStart"/>
      <w:r w:rsidRPr="003C5516">
        <w:rPr>
          <w:rFonts w:ascii="Book Antiqua" w:hAnsi="Book Antiqua"/>
        </w:rPr>
        <w:t>Bedossa</w:t>
      </w:r>
      <w:proofErr w:type="spellEnd"/>
      <w:r w:rsidRPr="003C5516">
        <w:rPr>
          <w:rFonts w:ascii="Book Antiqua" w:hAnsi="Book Antiqua"/>
        </w:rPr>
        <w:t xml:space="preserve"> P, </w:t>
      </w:r>
      <w:proofErr w:type="spellStart"/>
      <w:r w:rsidRPr="003C5516">
        <w:rPr>
          <w:rFonts w:ascii="Book Antiqua" w:hAnsi="Book Antiqua"/>
        </w:rPr>
        <w:t>Ratziu</w:t>
      </w:r>
      <w:proofErr w:type="spellEnd"/>
      <w:r w:rsidRPr="003C5516">
        <w:rPr>
          <w:rFonts w:ascii="Book Antiqua" w:hAnsi="Book Antiqua"/>
        </w:rPr>
        <w:t xml:space="preserve"> V, </w:t>
      </w:r>
      <w:proofErr w:type="spellStart"/>
      <w:r w:rsidRPr="003C5516">
        <w:rPr>
          <w:rFonts w:ascii="Book Antiqua" w:hAnsi="Book Antiqua"/>
        </w:rPr>
        <w:t>Anstee</w:t>
      </w:r>
      <w:proofErr w:type="spellEnd"/>
      <w:r w:rsidRPr="003C5516">
        <w:rPr>
          <w:rFonts w:ascii="Book Antiqua" w:hAnsi="Book Antiqua"/>
        </w:rPr>
        <w:t xml:space="preserve"> QM, </w:t>
      </w:r>
      <w:proofErr w:type="spellStart"/>
      <w:r w:rsidRPr="003C5516">
        <w:rPr>
          <w:rFonts w:ascii="Book Antiqua" w:hAnsi="Book Antiqua"/>
        </w:rPr>
        <w:t>Bugianesi</w:t>
      </w:r>
      <w:proofErr w:type="spellEnd"/>
      <w:r w:rsidRPr="003C5516">
        <w:rPr>
          <w:rFonts w:ascii="Book Antiqua" w:hAnsi="Book Antiqua"/>
        </w:rPr>
        <w:t xml:space="preserve"> E, Sanyal AJ, Loomba R, Harrison SA, </w:t>
      </w:r>
      <w:proofErr w:type="spellStart"/>
      <w:r w:rsidRPr="003C5516">
        <w:rPr>
          <w:rFonts w:ascii="Book Antiqua" w:hAnsi="Book Antiqua"/>
        </w:rPr>
        <w:t>Balabanska</w:t>
      </w:r>
      <w:proofErr w:type="spellEnd"/>
      <w:r w:rsidRPr="003C5516">
        <w:rPr>
          <w:rFonts w:ascii="Book Antiqua" w:hAnsi="Book Antiqua"/>
        </w:rPr>
        <w:t xml:space="preserve"> R, </w:t>
      </w:r>
      <w:proofErr w:type="spellStart"/>
      <w:r w:rsidRPr="003C5516">
        <w:rPr>
          <w:rFonts w:ascii="Book Antiqua" w:hAnsi="Book Antiqua"/>
        </w:rPr>
        <w:t>Mateva</w:t>
      </w:r>
      <w:proofErr w:type="spellEnd"/>
      <w:r w:rsidRPr="003C5516">
        <w:rPr>
          <w:rFonts w:ascii="Book Antiqua" w:hAnsi="Book Antiqua"/>
        </w:rPr>
        <w:t xml:space="preserve"> L, </w:t>
      </w:r>
      <w:proofErr w:type="spellStart"/>
      <w:r w:rsidRPr="003C5516">
        <w:rPr>
          <w:rFonts w:ascii="Book Antiqua" w:hAnsi="Book Antiqua"/>
        </w:rPr>
        <w:t>Lanthier</w:t>
      </w:r>
      <w:proofErr w:type="spellEnd"/>
      <w:r w:rsidRPr="003C5516">
        <w:rPr>
          <w:rFonts w:ascii="Book Antiqua" w:hAnsi="Book Antiqua"/>
        </w:rPr>
        <w:t xml:space="preserve"> N, </w:t>
      </w:r>
      <w:proofErr w:type="spellStart"/>
      <w:r w:rsidRPr="003C5516">
        <w:rPr>
          <w:rFonts w:ascii="Book Antiqua" w:hAnsi="Book Antiqua"/>
        </w:rPr>
        <w:t>Alkhouri</w:t>
      </w:r>
      <w:proofErr w:type="spellEnd"/>
      <w:r w:rsidRPr="003C5516">
        <w:rPr>
          <w:rFonts w:ascii="Book Antiqua" w:hAnsi="Book Antiqua"/>
        </w:rPr>
        <w:t xml:space="preserve"> N, Moreno C, </w:t>
      </w:r>
      <w:proofErr w:type="spellStart"/>
      <w:r w:rsidRPr="003C5516">
        <w:rPr>
          <w:rFonts w:ascii="Book Antiqua" w:hAnsi="Book Antiqua"/>
        </w:rPr>
        <w:t>Schattenberg</w:t>
      </w:r>
      <w:proofErr w:type="spellEnd"/>
      <w:r w:rsidRPr="003C5516">
        <w:rPr>
          <w:rFonts w:ascii="Book Antiqua" w:hAnsi="Book Antiqua"/>
        </w:rPr>
        <w:t xml:space="preserve"> JM, </w:t>
      </w:r>
      <w:proofErr w:type="spellStart"/>
      <w:r w:rsidRPr="003C5516">
        <w:rPr>
          <w:rFonts w:ascii="Book Antiqua" w:hAnsi="Book Antiqua"/>
        </w:rPr>
        <w:t>Stefanova-Petrova</w:t>
      </w:r>
      <w:proofErr w:type="spellEnd"/>
      <w:r w:rsidRPr="003C5516">
        <w:rPr>
          <w:rFonts w:ascii="Book Antiqua" w:hAnsi="Book Antiqua"/>
        </w:rPr>
        <w:t xml:space="preserve"> D, </w:t>
      </w:r>
      <w:proofErr w:type="spellStart"/>
      <w:r w:rsidRPr="003C5516">
        <w:rPr>
          <w:rFonts w:ascii="Book Antiqua" w:hAnsi="Book Antiqua"/>
        </w:rPr>
        <w:t>Vonghia</w:t>
      </w:r>
      <w:proofErr w:type="spellEnd"/>
      <w:r w:rsidRPr="003C5516">
        <w:rPr>
          <w:rFonts w:ascii="Book Antiqua" w:hAnsi="Book Antiqua"/>
        </w:rPr>
        <w:t xml:space="preserve"> L, </w:t>
      </w:r>
      <w:proofErr w:type="spellStart"/>
      <w:r w:rsidRPr="003C5516">
        <w:rPr>
          <w:rFonts w:ascii="Book Antiqua" w:hAnsi="Book Antiqua"/>
        </w:rPr>
        <w:t>Rouzier</w:t>
      </w:r>
      <w:proofErr w:type="spellEnd"/>
      <w:r w:rsidRPr="003C5516">
        <w:rPr>
          <w:rFonts w:ascii="Book Antiqua" w:hAnsi="Book Antiqua"/>
        </w:rPr>
        <w:t xml:space="preserve"> R, Guillaume M, Hodge A, Romero-Gómez M, </w:t>
      </w:r>
      <w:proofErr w:type="spellStart"/>
      <w:r w:rsidRPr="003C5516">
        <w:rPr>
          <w:rFonts w:ascii="Book Antiqua" w:hAnsi="Book Antiqua"/>
        </w:rPr>
        <w:t>Huot</w:t>
      </w:r>
      <w:proofErr w:type="spellEnd"/>
      <w:r w:rsidRPr="003C5516">
        <w:rPr>
          <w:rFonts w:ascii="Book Antiqua" w:hAnsi="Book Antiqua"/>
        </w:rPr>
        <w:t xml:space="preserve">-Marchand P, </w:t>
      </w:r>
      <w:proofErr w:type="spellStart"/>
      <w:r w:rsidRPr="003C5516">
        <w:rPr>
          <w:rFonts w:ascii="Book Antiqua" w:hAnsi="Book Antiqua"/>
        </w:rPr>
        <w:t>Baudin</w:t>
      </w:r>
      <w:proofErr w:type="spellEnd"/>
      <w:r w:rsidRPr="003C5516">
        <w:rPr>
          <w:rFonts w:ascii="Book Antiqua" w:hAnsi="Book Antiqua"/>
        </w:rPr>
        <w:t xml:space="preserve"> M, Richard MP, Abitbol JL, </w:t>
      </w:r>
      <w:proofErr w:type="spellStart"/>
      <w:r w:rsidRPr="003C5516">
        <w:rPr>
          <w:rFonts w:ascii="Book Antiqua" w:hAnsi="Book Antiqua"/>
        </w:rPr>
        <w:t>Broqua</w:t>
      </w:r>
      <w:proofErr w:type="spellEnd"/>
      <w:r w:rsidRPr="003C5516">
        <w:rPr>
          <w:rFonts w:ascii="Book Antiqua" w:hAnsi="Book Antiqua"/>
        </w:rPr>
        <w:t xml:space="preserve"> P, </w:t>
      </w:r>
      <w:proofErr w:type="spellStart"/>
      <w:r w:rsidRPr="003C5516">
        <w:rPr>
          <w:rFonts w:ascii="Book Antiqua" w:hAnsi="Book Antiqua"/>
        </w:rPr>
        <w:t>Junien</w:t>
      </w:r>
      <w:proofErr w:type="spellEnd"/>
      <w:r w:rsidRPr="003C5516">
        <w:rPr>
          <w:rFonts w:ascii="Book Antiqua" w:hAnsi="Book Antiqua"/>
        </w:rPr>
        <w:t xml:space="preserve"> JL, </w:t>
      </w:r>
      <w:proofErr w:type="spellStart"/>
      <w:r w:rsidRPr="003C5516">
        <w:rPr>
          <w:rFonts w:ascii="Book Antiqua" w:hAnsi="Book Antiqua"/>
        </w:rPr>
        <w:t>Abdelmalek</w:t>
      </w:r>
      <w:proofErr w:type="spellEnd"/>
      <w:r w:rsidRPr="003C5516">
        <w:rPr>
          <w:rFonts w:ascii="Book Antiqua" w:hAnsi="Book Antiqua"/>
        </w:rPr>
        <w:t xml:space="preserve"> MF; NATIVE Study Group. A Randomized, Controlled Trial of the Pan-PPAR Agonist </w:t>
      </w:r>
      <w:proofErr w:type="spellStart"/>
      <w:r w:rsidRPr="003C5516">
        <w:rPr>
          <w:rFonts w:ascii="Book Antiqua" w:hAnsi="Book Antiqua"/>
        </w:rPr>
        <w:t>Lanifibranor</w:t>
      </w:r>
      <w:proofErr w:type="spellEnd"/>
      <w:r w:rsidRPr="003C5516">
        <w:rPr>
          <w:rFonts w:ascii="Book Antiqua" w:hAnsi="Book Antiqua"/>
        </w:rPr>
        <w:t xml:space="preserve"> in NASH. </w:t>
      </w:r>
      <w:r w:rsidRPr="003C5516">
        <w:rPr>
          <w:rFonts w:ascii="Book Antiqua" w:hAnsi="Book Antiqua"/>
          <w:i/>
          <w:iCs/>
        </w:rPr>
        <w:t xml:space="preserve">N </w:t>
      </w:r>
      <w:proofErr w:type="spellStart"/>
      <w:r w:rsidRPr="003C5516">
        <w:rPr>
          <w:rFonts w:ascii="Book Antiqua" w:hAnsi="Book Antiqua"/>
          <w:i/>
          <w:iCs/>
        </w:rPr>
        <w:t>Engl</w:t>
      </w:r>
      <w:proofErr w:type="spellEnd"/>
      <w:r w:rsidRPr="003C5516">
        <w:rPr>
          <w:rFonts w:ascii="Book Antiqua" w:hAnsi="Book Antiqua"/>
          <w:i/>
          <w:iCs/>
        </w:rPr>
        <w:t xml:space="preserve"> J Med</w:t>
      </w:r>
      <w:r w:rsidRPr="003C5516">
        <w:rPr>
          <w:rFonts w:ascii="Book Antiqua" w:hAnsi="Book Antiqua"/>
        </w:rPr>
        <w:t xml:space="preserve"> 2021; </w:t>
      </w:r>
      <w:r w:rsidRPr="003C5516">
        <w:rPr>
          <w:rFonts w:ascii="Book Antiqua" w:hAnsi="Book Antiqua"/>
          <w:b/>
          <w:bCs/>
        </w:rPr>
        <w:t>385</w:t>
      </w:r>
      <w:r w:rsidRPr="003C5516">
        <w:rPr>
          <w:rFonts w:ascii="Book Antiqua" w:hAnsi="Book Antiqua"/>
        </w:rPr>
        <w:t>: 1547-1558 [PMID: 34670042 DOI: 10.1056/NEJMoa2036205]</w:t>
      </w:r>
    </w:p>
    <w:p w14:paraId="3438BCA4"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77 </w:t>
      </w:r>
      <w:r w:rsidRPr="003C5516">
        <w:rPr>
          <w:rFonts w:ascii="Book Antiqua" w:hAnsi="Book Antiqua"/>
          <w:b/>
          <w:bCs/>
        </w:rPr>
        <w:t>Sun EJ</w:t>
      </w:r>
      <w:r w:rsidRPr="003C5516">
        <w:rPr>
          <w:rFonts w:ascii="Book Antiqua" w:hAnsi="Book Antiqua"/>
        </w:rPr>
        <w:t xml:space="preserve">, </w:t>
      </w:r>
      <w:proofErr w:type="spellStart"/>
      <w:r w:rsidRPr="003C5516">
        <w:rPr>
          <w:rFonts w:ascii="Book Antiqua" w:hAnsi="Book Antiqua"/>
        </w:rPr>
        <w:t>Wankell</w:t>
      </w:r>
      <w:proofErr w:type="spellEnd"/>
      <w:r w:rsidRPr="003C5516">
        <w:rPr>
          <w:rFonts w:ascii="Book Antiqua" w:hAnsi="Book Antiqua"/>
        </w:rPr>
        <w:t xml:space="preserve"> M, </w:t>
      </w:r>
      <w:proofErr w:type="spellStart"/>
      <w:r w:rsidRPr="003C5516">
        <w:rPr>
          <w:rFonts w:ascii="Book Antiqua" w:hAnsi="Book Antiqua"/>
        </w:rPr>
        <w:t>Palamuthusingam</w:t>
      </w:r>
      <w:proofErr w:type="spellEnd"/>
      <w:r w:rsidRPr="003C5516">
        <w:rPr>
          <w:rFonts w:ascii="Book Antiqua" w:hAnsi="Book Antiqua"/>
        </w:rPr>
        <w:t xml:space="preserve"> P, McFarlane C, </w:t>
      </w:r>
      <w:proofErr w:type="spellStart"/>
      <w:r w:rsidRPr="003C5516">
        <w:rPr>
          <w:rFonts w:ascii="Book Antiqua" w:hAnsi="Book Antiqua"/>
        </w:rPr>
        <w:t>Hebbard</w:t>
      </w:r>
      <w:proofErr w:type="spellEnd"/>
      <w:r w:rsidRPr="003C5516">
        <w:rPr>
          <w:rFonts w:ascii="Book Antiqua" w:hAnsi="Book Antiqua"/>
        </w:rPr>
        <w:t xml:space="preserve"> L. Targeting the PI3K/Akt/mTOR Pathway in Hepatocellular Carcinoma. </w:t>
      </w:r>
      <w:r w:rsidRPr="003C5516">
        <w:rPr>
          <w:rFonts w:ascii="Book Antiqua" w:hAnsi="Book Antiqua"/>
          <w:i/>
          <w:iCs/>
        </w:rPr>
        <w:t>Biomedicines</w:t>
      </w:r>
      <w:r w:rsidRPr="003C5516">
        <w:rPr>
          <w:rFonts w:ascii="Book Antiqua" w:hAnsi="Book Antiqua"/>
        </w:rPr>
        <w:t xml:space="preserve"> 2021; </w:t>
      </w:r>
      <w:r w:rsidRPr="003C5516">
        <w:rPr>
          <w:rFonts w:ascii="Book Antiqua" w:hAnsi="Book Antiqua"/>
          <w:b/>
          <w:bCs/>
        </w:rPr>
        <w:t>9</w:t>
      </w:r>
      <w:r w:rsidRPr="003C5516">
        <w:rPr>
          <w:rFonts w:ascii="Book Antiqua" w:hAnsi="Book Antiqua"/>
        </w:rPr>
        <w:t xml:space="preserve"> [PMID: 34829868 DOI: 10.3390/biomedicines9111639]</w:t>
      </w:r>
    </w:p>
    <w:p w14:paraId="7FA9B691"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78 </w:t>
      </w:r>
      <w:r w:rsidRPr="003C5516">
        <w:rPr>
          <w:rFonts w:ascii="Book Antiqua" w:hAnsi="Book Antiqua"/>
          <w:b/>
          <w:bCs/>
        </w:rPr>
        <w:t>Zhang C</w:t>
      </w:r>
      <w:r w:rsidRPr="003C5516">
        <w:rPr>
          <w:rFonts w:ascii="Book Antiqua" w:hAnsi="Book Antiqua"/>
        </w:rPr>
        <w:t xml:space="preserve">, Liu S, Yang M. Hepatocellular Carcinoma and Obesity, Type 2 Diabetes Mellitus, Cardiovascular Disease: Causing Factors, Molecular Links, and Treatment Options. </w:t>
      </w:r>
      <w:r w:rsidRPr="003C5516">
        <w:rPr>
          <w:rFonts w:ascii="Book Antiqua" w:hAnsi="Book Antiqua"/>
          <w:i/>
          <w:iCs/>
        </w:rPr>
        <w:t>Front Endocrinol (Lausanne)</w:t>
      </w:r>
      <w:r w:rsidRPr="003C5516">
        <w:rPr>
          <w:rFonts w:ascii="Book Antiqua" w:hAnsi="Book Antiqua"/>
        </w:rPr>
        <w:t xml:space="preserve"> 2021; </w:t>
      </w:r>
      <w:r w:rsidRPr="003C5516">
        <w:rPr>
          <w:rFonts w:ascii="Book Antiqua" w:hAnsi="Book Antiqua"/>
          <w:b/>
          <w:bCs/>
        </w:rPr>
        <w:t>12</w:t>
      </w:r>
      <w:r w:rsidRPr="003C5516">
        <w:rPr>
          <w:rFonts w:ascii="Book Antiqua" w:hAnsi="Book Antiqua"/>
        </w:rPr>
        <w:t>: 808526 [PMID: 35002979 DOI: 10.3389/fendo.2021.808526]</w:t>
      </w:r>
    </w:p>
    <w:p w14:paraId="2CCDD475"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79 </w:t>
      </w:r>
      <w:r w:rsidRPr="003C5516">
        <w:rPr>
          <w:rFonts w:ascii="Book Antiqua" w:hAnsi="Book Antiqua"/>
          <w:b/>
          <w:bCs/>
        </w:rPr>
        <w:t>Hu M</w:t>
      </w:r>
      <w:r w:rsidRPr="003C5516">
        <w:rPr>
          <w:rFonts w:ascii="Book Antiqua" w:hAnsi="Book Antiqua"/>
        </w:rPr>
        <w:t xml:space="preserve">, Chen Y, Deng F, Chang B, Luo J, Dong L, Lu X, Zhang Y, Chen Z, Zhou J. D-Mannose Regulates Hepatocyte Lipid Metabolism via PI3K/Akt/mTOR Signaling Pathway and Ameliorates Hepatic Steatosis in Alcoholic Liver Disease. </w:t>
      </w:r>
      <w:r w:rsidRPr="003C5516">
        <w:rPr>
          <w:rFonts w:ascii="Book Antiqua" w:hAnsi="Book Antiqua"/>
          <w:i/>
          <w:iCs/>
        </w:rPr>
        <w:t>Front Immunol</w:t>
      </w:r>
      <w:r w:rsidRPr="003C5516">
        <w:rPr>
          <w:rFonts w:ascii="Book Antiqua" w:hAnsi="Book Antiqua"/>
        </w:rPr>
        <w:t xml:space="preserve"> 2022; </w:t>
      </w:r>
      <w:r w:rsidRPr="003C5516">
        <w:rPr>
          <w:rFonts w:ascii="Book Antiqua" w:hAnsi="Book Antiqua"/>
          <w:b/>
          <w:bCs/>
        </w:rPr>
        <w:t>13</w:t>
      </w:r>
      <w:r w:rsidRPr="003C5516">
        <w:rPr>
          <w:rFonts w:ascii="Book Antiqua" w:hAnsi="Book Antiqua"/>
        </w:rPr>
        <w:t>: 877650 [PMID: 35464439 DOI: 10.3389/fimmu.2022.877650]</w:t>
      </w:r>
    </w:p>
    <w:p w14:paraId="6F5C690A"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80 </w:t>
      </w:r>
      <w:proofErr w:type="spellStart"/>
      <w:r w:rsidRPr="003C5516">
        <w:rPr>
          <w:rFonts w:ascii="Book Antiqua" w:hAnsi="Book Antiqua"/>
          <w:b/>
          <w:bCs/>
        </w:rPr>
        <w:t>Xie</w:t>
      </w:r>
      <w:proofErr w:type="spellEnd"/>
      <w:r w:rsidRPr="003C5516">
        <w:rPr>
          <w:rFonts w:ascii="Book Antiqua" w:hAnsi="Book Antiqua"/>
          <w:b/>
          <w:bCs/>
        </w:rPr>
        <w:t xml:space="preserve"> H</w:t>
      </w:r>
      <w:r w:rsidRPr="003C5516">
        <w:rPr>
          <w:rFonts w:ascii="Book Antiqua" w:hAnsi="Book Antiqua"/>
        </w:rPr>
        <w:t xml:space="preserve">, Jing R, Liao X, Chen H, </w:t>
      </w:r>
      <w:proofErr w:type="spellStart"/>
      <w:r w:rsidRPr="003C5516">
        <w:rPr>
          <w:rFonts w:ascii="Book Antiqua" w:hAnsi="Book Antiqua"/>
        </w:rPr>
        <w:t>Xie</w:t>
      </w:r>
      <w:proofErr w:type="spellEnd"/>
      <w:r w:rsidRPr="003C5516">
        <w:rPr>
          <w:rFonts w:ascii="Book Antiqua" w:hAnsi="Book Antiqua"/>
        </w:rPr>
        <w:t xml:space="preserve"> X, Dai H, Pan L. Arecoline promotes proliferation and migration of human HepG2 cells through activation of the PI3K/AKT/mTOR pathway. </w:t>
      </w:r>
      <w:proofErr w:type="spellStart"/>
      <w:r w:rsidRPr="003C5516">
        <w:rPr>
          <w:rFonts w:ascii="Book Antiqua" w:hAnsi="Book Antiqua"/>
          <w:i/>
          <w:iCs/>
        </w:rPr>
        <w:t>Hereditas</w:t>
      </w:r>
      <w:proofErr w:type="spellEnd"/>
      <w:r w:rsidRPr="003C5516">
        <w:rPr>
          <w:rFonts w:ascii="Book Antiqua" w:hAnsi="Book Antiqua"/>
        </w:rPr>
        <w:t xml:space="preserve"> 2022; </w:t>
      </w:r>
      <w:r w:rsidRPr="003C5516">
        <w:rPr>
          <w:rFonts w:ascii="Book Antiqua" w:hAnsi="Book Antiqua"/>
          <w:b/>
          <w:bCs/>
        </w:rPr>
        <w:t>159</w:t>
      </w:r>
      <w:r w:rsidRPr="003C5516">
        <w:rPr>
          <w:rFonts w:ascii="Book Antiqua" w:hAnsi="Book Antiqua"/>
        </w:rPr>
        <w:t>: 29 [PMID: 35836300 DOI: 10.1186/s41065-022-00241-0]</w:t>
      </w:r>
    </w:p>
    <w:p w14:paraId="47368AFC"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81 </w:t>
      </w:r>
      <w:r w:rsidRPr="003C5516">
        <w:rPr>
          <w:rFonts w:ascii="Book Antiqua" w:hAnsi="Book Antiqua"/>
          <w:b/>
          <w:bCs/>
        </w:rPr>
        <w:t>Zhang Y</w:t>
      </w:r>
      <w:r w:rsidRPr="003C5516">
        <w:rPr>
          <w:rFonts w:ascii="Book Antiqua" w:hAnsi="Book Antiqua"/>
        </w:rPr>
        <w:t xml:space="preserve">, Liang J, Cao N, Gao J, </w:t>
      </w:r>
      <w:proofErr w:type="spellStart"/>
      <w:r w:rsidRPr="003C5516">
        <w:rPr>
          <w:rFonts w:ascii="Book Antiqua" w:hAnsi="Book Antiqua"/>
        </w:rPr>
        <w:t>Xie</w:t>
      </w:r>
      <w:proofErr w:type="spellEnd"/>
      <w:r w:rsidRPr="003C5516">
        <w:rPr>
          <w:rFonts w:ascii="Book Antiqua" w:hAnsi="Book Antiqua"/>
        </w:rPr>
        <w:t xml:space="preserve"> Y, Zhou S, Tang X. ASIC1α up-regulates MMP-2/9 expression to enhance mobility and proliferation of liver cancer cells via the PI3K/AKT/mTOR pathway. </w:t>
      </w:r>
      <w:r w:rsidRPr="003C5516">
        <w:rPr>
          <w:rFonts w:ascii="Book Antiqua" w:hAnsi="Book Antiqua"/>
          <w:i/>
          <w:iCs/>
        </w:rPr>
        <w:t>BMC Cancer</w:t>
      </w:r>
      <w:r w:rsidRPr="003C5516">
        <w:rPr>
          <w:rFonts w:ascii="Book Antiqua" w:hAnsi="Book Antiqua"/>
        </w:rPr>
        <w:t xml:space="preserve"> 2022; </w:t>
      </w:r>
      <w:r w:rsidRPr="003C5516">
        <w:rPr>
          <w:rFonts w:ascii="Book Antiqua" w:hAnsi="Book Antiqua"/>
          <w:b/>
          <w:bCs/>
        </w:rPr>
        <w:t>22</w:t>
      </w:r>
      <w:r w:rsidRPr="003C5516">
        <w:rPr>
          <w:rFonts w:ascii="Book Antiqua" w:hAnsi="Book Antiqua"/>
        </w:rPr>
        <w:t>: 778 [PMID: 35840921 DOI: 10.1186/s12885-022-09874-w]</w:t>
      </w:r>
    </w:p>
    <w:p w14:paraId="127EC409"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82 </w:t>
      </w:r>
      <w:proofErr w:type="spellStart"/>
      <w:r w:rsidRPr="003C5516">
        <w:rPr>
          <w:rFonts w:ascii="Book Antiqua" w:hAnsi="Book Antiqua"/>
          <w:b/>
          <w:bCs/>
        </w:rPr>
        <w:t>Diniz</w:t>
      </w:r>
      <w:proofErr w:type="spellEnd"/>
      <w:r w:rsidRPr="003C5516">
        <w:rPr>
          <w:rFonts w:ascii="Book Antiqua" w:hAnsi="Book Antiqua"/>
          <w:b/>
          <w:bCs/>
        </w:rPr>
        <w:t xml:space="preserve"> PHC</w:t>
      </w:r>
      <w:r w:rsidRPr="003C5516">
        <w:rPr>
          <w:rFonts w:ascii="Book Antiqua" w:hAnsi="Book Antiqua"/>
        </w:rPr>
        <w:t xml:space="preserve">, Silva SDC, </w:t>
      </w:r>
      <w:proofErr w:type="spellStart"/>
      <w:r w:rsidRPr="003C5516">
        <w:rPr>
          <w:rFonts w:ascii="Book Antiqua" w:hAnsi="Book Antiqua"/>
        </w:rPr>
        <w:t>Vidigal</w:t>
      </w:r>
      <w:proofErr w:type="spellEnd"/>
      <w:r w:rsidRPr="003C5516">
        <w:rPr>
          <w:rFonts w:ascii="Book Antiqua" w:hAnsi="Book Antiqua"/>
        </w:rPr>
        <w:t xml:space="preserve"> PVT, Xavier MAP, Lima CX, </w:t>
      </w:r>
      <w:proofErr w:type="spellStart"/>
      <w:r w:rsidRPr="003C5516">
        <w:rPr>
          <w:rFonts w:ascii="Book Antiqua" w:hAnsi="Book Antiqua"/>
        </w:rPr>
        <w:t>Faria</w:t>
      </w:r>
      <w:proofErr w:type="spellEnd"/>
      <w:r w:rsidRPr="003C5516">
        <w:rPr>
          <w:rFonts w:ascii="Book Antiqua" w:hAnsi="Book Antiqua"/>
        </w:rPr>
        <w:t xml:space="preserve"> LC, Ferrari TCA. Expression of MAPK and PI3K/AKT/mTOR Proteins according to the Chronic Liver </w:t>
      </w:r>
      <w:r w:rsidRPr="003C5516">
        <w:rPr>
          <w:rFonts w:ascii="Book Antiqua" w:hAnsi="Book Antiqua"/>
        </w:rPr>
        <w:lastRenderedPageBreak/>
        <w:t xml:space="preserve">Disease Etiology in Hepatocellular Carcinoma. </w:t>
      </w:r>
      <w:r w:rsidRPr="003C5516">
        <w:rPr>
          <w:rFonts w:ascii="Book Antiqua" w:hAnsi="Book Antiqua"/>
          <w:i/>
          <w:iCs/>
        </w:rPr>
        <w:t>J Oncol</w:t>
      </w:r>
      <w:r w:rsidRPr="003C5516">
        <w:rPr>
          <w:rFonts w:ascii="Book Antiqua" w:hAnsi="Book Antiqua"/>
        </w:rPr>
        <w:t xml:space="preserve"> 2020; </w:t>
      </w:r>
      <w:r w:rsidRPr="003C5516">
        <w:rPr>
          <w:rFonts w:ascii="Book Antiqua" w:hAnsi="Book Antiqua"/>
          <w:b/>
          <w:bCs/>
        </w:rPr>
        <w:t>2020</w:t>
      </w:r>
      <w:r w:rsidRPr="003C5516">
        <w:rPr>
          <w:rFonts w:ascii="Book Antiqua" w:hAnsi="Book Antiqua"/>
        </w:rPr>
        <w:t>: 4609360 [PMID: 33178273 DOI: 10.1155/2020/4609360]</w:t>
      </w:r>
    </w:p>
    <w:p w14:paraId="2433429F"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83 </w:t>
      </w:r>
      <w:r w:rsidRPr="003C5516">
        <w:rPr>
          <w:rFonts w:ascii="Book Antiqua" w:hAnsi="Book Antiqua"/>
          <w:b/>
          <w:bCs/>
        </w:rPr>
        <w:t>Fresno Vara JA</w:t>
      </w:r>
      <w:r w:rsidRPr="003C5516">
        <w:rPr>
          <w:rFonts w:ascii="Book Antiqua" w:hAnsi="Book Antiqua"/>
        </w:rPr>
        <w:t xml:space="preserve">, Casado E, de Castro J, </w:t>
      </w:r>
      <w:proofErr w:type="spellStart"/>
      <w:r w:rsidRPr="003C5516">
        <w:rPr>
          <w:rFonts w:ascii="Book Antiqua" w:hAnsi="Book Antiqua"/>
        </w:rPr>
        <w:t>Cejas</w:t>
      </w:r>
      <w:proofErr w:type="spellEnd"/>
      <w:r w:rsidRPr="003C5516">
        <w:rPr>
          <w:rFonts w:ascii="Book Antiqua" w:hAnsi="Book Antiqua"/>
        </w:rPr>
        <w:t xml:space="preserve"> P, </w:t>
      </w:r>
      <w:proofErr w:type="spellStart"/>
      <w:r w:rsidRPr="003C5516">
        <w:rPr>
          <w:rFonts w:ascii="Book Antiqua" w:hAnsi="Book Antiqua"/>
        </w:rPr>
        <w:t>Belda</w:t>
      </w:r>
      <w:proofErr w:type="spellEnd"/>
      <w:r w:rsidRPr="003C5516">
        <w:rPr>
          <w:rFonts w:ascii="Book Antiqua" w:hAnsi="Book Antiqua"/>
        </w:rPr>
        <w:t>-Iniesta C, González-</w:t>
      </w:r>
      <w:proofErr w:type="spellStart"/>
      <w:r w:rsidRPr="003C5516">
        <w:rPr>
          <w:rFonts w:ascii="Book Antiqua" w:hAnsi="Book Antiqua"/>
        </w:rPr>
        <w:t>Barón</w:t>
      </w:r>
      <w:proofErr w:type="spellEnd"/>
      <w:r w:rsidRPr="003C5516">
        <w:rPr>
          <w:rFonts w:ascii="Book Antiqua" w:hAnsi="Book Antiqua"/>
        </w:rPr>
        <w:t xml:space="preserve"> M. PI3K/Akt </w:t>
      </w:r>
      <w:proofErr w:type="spellStart"/>
      <w:r w:rsidRPr="003C5516">
        <w:rPr>
          <w:rFonts w:ascii="Book Antiqua" w:hAnsi="Book Antiqua"/>
        </w:rPr>
        <w:t>signalling</w:t>
      </w:r>
      <w:proofErr w:type="spellEnd"/>
      <w:r w:rsidRPr="003C5516">
        <w:rPr>
          <w:rFonts w:ascii="Book Antiqua" w:hAnsi="Book Antiqua"/>
        </w:rPr>
        <w:t xml:space="preserve"> pathway and cancer. </w:t>
      </w:r>
      <w:r w:rsidRPr="003C5516">
        <w:rPr>
          <w:rFonts w:ascii="Book Antiqua" w:hAnsi="Book Antiqua"/>
          <w:i/>
          <w:iCs/>
        </w:rPr>
        <w:t>Cancer Treat Rev</w:t>
      </w:r>
      <w:r w:rsidRPr="003C5516">
        <w:rPr>
          <w:rFonts w:ascii="Book Antiqua" w:hAnsi="Book Antiqua"/>
        </w:rPr>
        <w:t xml:space="preserve"> 2004; </w:t>
      </w:r>
      <w:r w:rsidRPr="003C5516">
        <w:rPr>
          <w:rFonts w:ascii="Book Antiqua" w:hAnsi="Book Antiqua"/>
          <w:b/>
          <w:bCs/>
        </w:rPr>
        <w:t>30</w:t>
      </w:r>
      <w:r w:rsidRPr="003C5516">
        <w:rPr>
          <w:rFonts w:ascii="Book Antiqua" w:hAnsi="Book Antiqua"/>
        </w:rPr>
        <w:t>: 193-204 [PMID: 15023437 DOI: 10.1016/j.ctrv.2003.07.007]</w:t>
      </w:r>
    </w:p>
    <w:p w14:paraId="5D8F8DD3"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84 </w:t>
      </w:r>
      <w:r w:rsidRPr="003C5516">
        <w:rPr>
          <w:rFonts w:ascii="Book Antiqua" w:hAnsi="Book Antiqua"/>
          <w:b/>
          <w:bCs/>
        </w:rPr>
        <w:t>Yuan Z</w:t>
      </w:r>
      <w:r w:rsidRPr="003C5516">
        <w:rPr>
          <w:rFonts w:ascii="Book Antiqua" w:hAnsi="Book Antiqua"/>
        </w:rPr>
        <w:t xml:space="preserve">, He J, </w:t>
      </w:r>
      <w:proofErr w:type="spellStart"/>
      <w:r w:rsidRPr="003C5516">
        <w:rPr>
          <w:rFonts w:ascii="Book Antiqua" w:hAnsi="Book Antiqua"/>
        </w:rPr>
        <w:t>Xie</w:t>
      </w:r>
      <w:proofErr w:type="spellEnd"/>
      <w:r w:rsidRPr="003C5516">
        <w:rPr>
          <w:rFonts w:ascii="Book Antiqua" w:hAnsi="Book Antiqua"/>
        </w:rPr>
        <w:t xml:space="preserve"> T, Zhou M, Chen TT, Shi LP, He Y, Wang J, Shao M, Che JY. Effects and mechanisms of </w:t>
      </w:r>
      <w:proofErr w:type="spellStart"/>
      <w:r w:rsidRPr="003C5516">
        <w:rPr>
          <w:rFonts w:ascii="Book Antiqua" w:hAnsi="Book Antiqua"/>
        </w:rPr>
        <w:t>ziqi</w:t>
      </w:r>
      <w:proofErr w:type="spellEnd"/>
      <w:r w:rsidRPr="003C5516">
        <w:rPr>
          <w:rFonts w:ascii="Book Antiqua" w:hAnsi="Book Antiqua"/>
        </w:rPr>
        <w:t xml:space="preserve"> </w:t>
      </w:r>
      <w:proofErr w:type="spellStart"/>
      <w:r w:rsidRPr="003C5516">
        <w:rPr>
          <w:rFonts w:ascii="Book Antiqua" w:hAnsi="Book Antiqua"/>
        </w:rPr>
        <w:t>ruangan</w:t>
      </w:r>
      <w:proofErr w:type="spellEnd"/>
      <w:r w:rsidRPr="003C5516">
        <w:rPr>
          <w:rFonts w:ascii="Book Antiqua" w:hAnsi="Book Antiqua"/>
        </w:rPr>
        <w:t xml:space="preserve"> decoction on hepatic fibrosis. </w:t>
      </w:r>
      <w:r w:rsidRPr="003C5516">
        <w:rPr>
          <w:rFonts w:ascii="Book Antiqua" w:hAnsi="Book Antiqua"/>
          <w:i/>
          <w:iCs/>
        </w:rPr>
        <w:t>Pak J Pharm Sci</w:t>
      </w:r>
      <w:r w:rsidRPr="003C5516">
        <w:rPr>
          <w:rFonts w:ascii="Book Antiqua" w:hAnsi="Book Antiqua"/>
        </w:rPr>
        <w:t xml:space="preserve"> 2021; </w:t>
      </w:r>
      <w:r w:rsidRPr="003C5516">
        <w:rPr>
          <w:rFonts w:ascii="Book Antiqua" w:hAnsi="Book Antiqua"/>
          <w:b/>
          <w:bCs/>
        </w:rPr>
        <w:t>34</w:t>
      </w:r>
      <w:r w:rsidRPr="003C5516">
        <w:rPr>
          <w:rFonts w:ascii="Book Antiqua" w:hAnsi="Book Antiqua"/>
        </w:rPr>
        <w:t>: 2101-2107 [PMID: 35034870]</w:t>
      </w:r>
    </w:p>
    <w:p w14:paraId="6740BD1A"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85 </w:t>
      </w:r>
      <w:r w:rsidRPr="003C5516">
        <w:rPr>
          <w:rFonts w:ascii="Book Antiqua" w:hAnsi="Book Antiqua"/>
          <w:b/>
          <w:bCs/>
        </w:rPr>
        <w:t>Li HG</w:t>
      </w:r>
      <w:r w:rsidRPr="003C5516">
        <w:rPr>
          <w:rFonts w:ascii="Book Antiqua" w:hAnsi="Book Antiqua"/>
        </w:rPr>
        <w:t xml:space="preserve">, You PT, Xia Y, Cai Y, Tu YJ, Wang MH, Song WC, Quan TM, Ren HY, Liu YW, Dan HX, Xu SQ. Yu Gan Long Ameliorates Hepatic Fibrosis by Inhibiting PI3K/AKT, Ras/ERK and JAK1/STAT3 Signaling Pathways in </w:t>
      </w:r>
      <w:proofErr w:type="spellStart"/>
      <w:proofErr w:type="gramStart"/>
      <w:r w:rsidRPr="003C5516">
        <w:rPr>
          <w:rFonts w:ascii="Book Antiqua" w:hAnsi="Book Antiqua"/>
        </w:rPr>
        <w:t>CCl</w:t>
      </w:r>
      <w:proofErr w:type="spellEnd"/>
      <w:r w:rsidRPr="003C5516">
        <w:rPr>
          <w:rFonts w:ascii="Book Antiqua" w:hAnsi="Book Antiqua"/>
        </w:rPr>
        <w:t>(</w:t>
      </w:r>
      <w:proofErr w:type="gramEnd"/>
      <w:r w:rsidRPr="003C5516">
        <w:rPr>
          <w:rFonts w:ascii="Book Antiqua" w:hAnsi="Book Antiqua"/>
        </w:rPr>
        <w:t xml:space="preserve">4)-induced Liver Fibrosis Rats. </w:t>
      </w:r>
      <w:proofErr w:type="spellStart"/>
      <w:r w:rsidRPr="003C5516">
        <w:rPr>
          <w:rFonts w:ascii="Book Antiqua" w:hAnsi="Book Antiqua"/>
          <w:i/>
          <w:iCs/>
        </w:rPr>
        <w:t>Curr</w:t>
      </w:r>
      <w:proofErr w:type="spellEnd"/>
      <w:r w:rsidRPr="003C5516">
        <w:rPr>
          <w:rFonts w:ascii="Book Antiqua" w:hAnsi="Book Antiqua"/>
          <w:i/>
          <w:iCs/>
        </w:rPr>
        <w:t xml:space="preserve"> Med Sci</w:t>
      </w:r>
      <w:r w:rsidRPr="003C5516">
        <w:rPr>
          <w:rFonts w:ascii="Book Antiqua" w:hAnsi="Book Antiqua"/>
        </w:rPr>
        <w:t xml:space="preserve"> 2020; </w:t>
      </w:r>
      <w:r w:rsidRPr="003C5516">
        <w:rPr>
          <w:rFonts w:ascii="Book Antiqua" w:hAnsi="Book Antiqua"/>
          <w:b/>
          <w:bCs/>
        </w:rPr>
        <w:t>40</w:t>
      </w:r>
      <w:r w:rsidRPr="003C5516">
        <w:rPr>
          <w:rFonts w:ascii="Book Antiqua" w:hAnsi="Book Antiqua"/>
        </w:rPr>
        <w:t>: 539-547 [PMID: 32681257 DOI: 10.1007/s11596-020-2211-3]</w:t>
      </w:r>
    </w:p>
    <w:p w14:paraId="39A38C67"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86 </w:t>
      </w:r>
      <w:r w:rsidRPr="003C5516">
        <w:rPr>
          <w:rFonts w:ascii="Book Antiqua" w:hAnsi="Book Antiqua"/>
          <w:b/>
          <w:bCs/>
        </w:rPr>
        <w:t>Wang S</w:t>
      </w:r>
      <w:r w:rsidRPr="003C5516">
        <w:rPr>
          <w:rFonts w:ascii="Book Antiqua" w:hAnsi="Book Antiqua"/>
        </w:rPr>
        <w:t xml:space="preserve">, Wu Y, Liu M, Zhao Q, Jian L. DHW-208, A Novel Phosphatidylinositol 3-Kinase (PI3K) Inhibitor, Has Anti-Hepatocellular Carcinoma Activity Through Promoting Apoptosis and Inhibiting Angiogenesis. </w:t>
      </w:r>
      <w:r w:rsidRPr="003C5516">
        <w:rPr>
          <w:rFonts w:ascii="Book Antiqua" w:hAnsi="Book Antiqua"/>
          <w:i/>
          <w:iCs/>
        </w:rPr>
        <w:t>Front Oncol</w:t>
      </w:r>
      <w:r w:rsidRPr="003C5516">
        <w:rPr>
          <w:rFonts w:ascii="Book Antiqua" w:hAnsi="Book Antiqua"/>
        </w:rPr>
        <w:t xml:space="preserve"> 2022; </w:t>
      </w:r>
      <w:r w:rsidRPr="003C5516">
        <w:rPr>
          <w:rFonts w:ascii="Book Antiqua" w:hAnsi="Book Antiqua"/>
          <w:b/>
          <w:bCs/>
        </w:rPr>
        <w:t>12</w:t>
      </w:r>
      <w:r w:rsidRPr="003C5516">
        <w:rPr>
          <w:rFonts w:ascii="Book Antiqua" w:hAnsi="Book Antiqua"/>
        </w:rPr>
        <w:t>: 955729 [PMID: 35903690 DOI: 10.3389/fonc.2022.955729]</w:t>
      </w:r>
    </w:p>
    <w:p w14:paraId="524E0BD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87 </w:t>
      </w:r>
      <w:r w:rsidRPr="003C5516">
        <w:rPr>
          <w:rFonts w:ascii="Book Antiqua" w:hAnsi="Book Antiqua"/>
          <w:b/>
          <w:bCs/>
        </w:rPr>
        <w:t>Jung YY</w:t>
      </w:r>
      <w:r w:rsidRPr="003C5516">
        <w:rPr>
          <w:rFonts w:ascii="Book Antiqua" w:hAnsi="Book Antiqua"/>
        </w:rPr>
        <w:t xml:space="preserve">, Um JY, Sethi G, </w:t>
      </w:r>
      <w:proofErr w:type="spellStart"/>
      <w:r w:rsidRPr="003C5516">
        <w:rPr>
          <w:rFonts w:ascii="Book Antiqua" w:hAnsi="Book Antiqua"/>
        </w:rPr>
        <w:t>Ahn</w:t>
      </w:r>
      <w:proofErr w:type="spellEnd"/>
      <w:r w:rsidRPr="003C5516">
        <w:rPr>
          <w:rFonts w:ascii="Book Antiqua" w:hAnsi="Book Antiqua"/>
        </w:rPr>
        <w:t xml:space="preserve"> KS. </w:t>
      </w:r>
      <w:proofErr w:type="spellStart"/>
      <w:r w:rsidRPr="003C5516">
        <w:rPr>
          <w:rFonts w:ascii="Book Antiqua" w:hAnsi="Book Antiqua"/>
        </w:rPr>
        <w:t>Fangchinoline</w:t>
      </w:r>
      <w:proofErr w:type="spellEnd"/>
      <w:r w:rsidRPr="003C5516">
        <w:rPr>
          <w:rFonts w:ascii="Book Antiqua" w:hAnsi="Book Antiqua"/>
        </w:rPr>
        <w:t xml:space="preserve"> abrogates growth and survival of hepatocellular carcinoma by negative regulation of c-met/HGF and its associated downstream signaling pathways. </w:t>
      </w:r>
      <w:proofErr w:type="spellStart"/>
      <w:r w:rsidRPr="003C5516">
        <w:rPr>
          <w:rFonts w:ascii="Book Antiqua" w:hAnsi="Book Antiqua"/>
          <w:i/>
          <w:iCs/>
        </w:rPr>
        <w:t>Phytother</w:t>
      </w:r>
      <w:proofErr w:type="spellEnd"/>
      <w:r w:rsidRPr="003C5516">
        <w:rPr>
          <w:rFonts w:ascii="Book Antiqua" w:hAnsi="Book Antiqua"/>
          <w:i/>
          <w:iCs/>
        </w:rPr>
        <w:t xml:space="preserve"> Res</w:t>
      </w:r>
      <w:r w:rsidRPr="003C5516">
        <w:rPr>
          <w:rFonts w:ascii="Book Antiqua" w:hAnsi="Book Antiqua"/>
        </w:rPr>
        <w:t xml:space="preserve"> 2022; </w:t>
      </w:r>
      <w:r w:rsidRPr="003C5516">
        <w:rPr>
          <w:rFonts w:ascii="Book Antiqua" w:hAnsi="Book Antiqua"/>
          <w:b/>
          <w:bCs/>
        </w:rPr>
        <w:t>36</w:t>
      </w:r>
      <w:r w:rsidRPr="003C5516">
        <w:rPr>
          <w:rFonts w:ascii="Book Antiqua" w:hAnsi="Book Antiqua"/>
        </w:rPr>
        <w:t>: 4542-4557 [PMID: 35867025 DOI: 10.1002/ptr.7573]</w:t>
      </w:r>
    </w:p>
    <w:p w14:paraId="1729B27E"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88 </w:t>
      </w:r>
      <w:r w:rsidRPr="003C5516">
        <w:rPr>
          <w:rFonts w:ascii="Book Antiqua" w:hAnsi="Book Antiqua"/>
          <w:b/>
          <w:bCs/>
        </w:rPr>
        <w:t>Chen W</w:t>
      </w:r>
      <w:r w:rsidRPr="003C5516">
        <w:rPr>
          <w:rFonts w:ascii="Book Antiqua" w:hAnsi="Book Antiqua"/>
        </w:rPr>
        <w:t xml:space="preserve">, Yang A, Jia J, Popov YV, </w:t>
      </w:r>
      <w:proofErr w:type="spellStart"/>
      <w:r w:rsidRPr="003C5516">
        <w:rPr>
          <w:rFonts w:ascii="Book Antiqua" w:hAnsi="Book Antiqua"/>
        </w:rPr>
        <w:t>Schuppan</w:t>
      </w:r>
      <w:proofErr w:type="spellEnd"/>
      <w:r w:rsidRPr="003C5516">
        <w:rPr>
          <w:rFonts w:ascii="Book Antiqua" w:hAnsi="Book Antiqua"/>
        </w:rPr>
        <w:t xml:space="preserve"> D, You H. </w:t>
      </w:r>
      <w:proofErr w:type="spellStart"/>
      <w:r w:rsidRPr="003C5516">
        <w:rPr>
          <w:rFonts w:ascii="Book Antiqua" w:hAnsi="Book Antiqua"/>
        </w:rPr>
        <w:t>Lysyl</w:t>
      </w:r>
      <w:proofErr w:type="spellEnd"/>
      <w:r w:rsidRPr="003C5516">
        <w:rPr>
          <w:rFonts w:ascii="Book Antiqua" w:hAnsi="Book Antiqua"/>
        </w:rPr>
        <w:t xml:space="preserve"> Oxidase (LOX) Family Members: Rationale and Their Potential as Therapeutic Targets for Liver Fibrosis. </w:t>
      </w:r>
      <w:r w:rsidRPr="003C5516">
        <w:rPr>
          <w:rFonts w:ascii="Book Antiqua" w:hAnsi="Book Antiqua"/>
          <w:i/>
          <w:iCs/>
        </w:rPr>
        <w:t>Hepatology</w:t>
      </w:r>
      <w:r w:rsidRPr="003C5516">
        <w:rPr>
          <w:rFonts w:ascii="Book Antiqua" w:hAnsi="Book Antiqua"/>
        </w:rPr>
        <w:t xml:space="preserve"> 2020; </w:t>
      </w:r>
      <w:r w:rsidRPr="003C5516">
        <w:rPr>
          <w:rFonts w:ascii="Book Antiqua" w:hAnsi="Book Antiqua"/>
          <w:b/>
          <w:bCs/>
        </w:rPr>
        <w:t>72</w:t>
      </w:r>
      <w:r w:rsidRPr="003C5516">
        <w:rPr>
          <w:rFonts w:ascii="Book Antiqua" w:hAnsi="Book Antiqua"/>
        </w:rPr>
        <w:t>: 729-741 [PMID: 32176358 DOI: 10.1002/hep.31236]</w:t>
      </w:r>
    </w:p>
    <w:p w14:paraId="35B14EC3"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89 </w:t>
      </w:r>
      <w:proofErr w:type="spellStart"/>
      <w:r w:rsidRPr="003C5516">
        <w:rPr>
          <w:rFonts w:ascii="Book Antiqua" w:hAnsi="Book Antiqua"/>
          <w:b/>
          <w:bCs/>
        </w:rPr>
        <w:t>Dongiovanni</w:t>
      </w:r>
      <w:proofErr w:type="spellEnd"/>
      <w:r w:rsidRPr="003C5516">
        <w:rPr>
          <w:rFonts w:ascii="Book Antiqua" w:hAnsi="Book Antiqua"/>
          <w:b/>
          <w:bCs/>
        </w:rPr>
        <w:t xml:space="preserve"> P</w:t>
      </w:r>
      <w:r w:rsidRPr="003C5516">
        <w:rPr>
          <w:rFonts w:ascii="Book Antiqua" w:hAnsi="Book Antiqua"/>
        </w:rPr>
        <w:t xml:space="preserve">, </w:t>
      </w:r>
      <w:proofErr w:type="spellStart"/>
      <w:r w:rsidRPr="003C5516">
        <w:rPr>
          <w:rFonts w:ascii="Book Antiqua" w:hAnsi="Book Antiqua"/>
        </w:rPr>
        <w:t>Meroni</w:t>
      </w:r>
      <w:proofErr w:type="spellEnd"/>
      <w:r w:rsidRPr="003C5516">
        <w:rPr>
          <w:rFonts w:ascii="Book Antiqua" w:hAnsi="Book Antiqua"/>
        </w:rPr>
        <w:t xml:space="preserve"> M, </w:t>
      </w:r>
      <w:proofErr w:type="spellStart"/>
      <w:r w:rsidRPr="003C5516">
        <w:rPr>
          <w:rFonts w:ascii="Book Antiqua" w:hAnsi="Book Antiqua"/>
        </w:rPr>
        <w:t>Baselli</w:t>
      </w:r>
      <w:proofErr w:type="spellEnd"/>
      <w:r w:rsidRPr="003C5516">
        <w:rPr>
          <w:rFonts w:ascii="Book Antiqua" w:hAnsi="Book Antiqua"/>
        </w:rPr>
        <w:t xml:space="preserve"> GA, </w:t>
      </w:r>
      <w:proofErr w:type="spellStart"/>
      <w:r w:rsidRPr="003C5516">
        <w:rPr>
          <w:rFonts w:ascii="Book Antiqua" w:hAnsi="Book Antiqua"/>
        </w:rPr>
        <w:t>Bassani</w:t>
      </w:r>
      <w:proofErr w:type="spellEnd"/>
      <w:r w:rsidRPr="003C5516">
        <w:rPr>
          <w:rFonts w:ascii="Book Antiqua" w:hAnsi="Book Antiqua"/>
        </w:rPr>
        <w:t xml:space="preserve"> GA, </w:t>
      </w:r>
      <w:proofErr w:type="spellStart"/>
      <w:r w:rsidRPr="003C5516">
        <w:rPr>
          <w:rFonts w:ascii="Book Antiqua" w:hAnsi="Book Antiqua"/>
        </w:rPr>
        <w:t>Rametta</w:t>
      </w:r>
      <w:proofErr w:type="spellEnd"/>
      <w:r w:rsidRPr="003C5516">
        <w:rPr>
          <w:rFonts w:ascii="Book Antiqua" w:hAnsi="Book Antiqua"/>
        </w:rPr>
        <w:t xml:space="preserve"> R, </w:t>
      </w:r>
      <w:proofErr w:type="spellStart"/>
      <w:r w:rsidRPr="003C5516">
        <w:rPr>
          <w:rFonts w:ascii="Book Antiqua" w:hAnsi="Book Antiqua"/>
        </w:rPr>
        <w:t>Pietrelli</w:t>
      </w:r>
      <w:proofErr w:type="spellEnd"/>
      <w:r w:rsidRPr="003C5516">
        <w:rPr>
          <w:rFonts w:ascii="Book Antiqua" w:hAnsi="Book Antiqua"/>
        </w:rPr>
        <w:t xml:space="preserve"> A, </w:t>
      </w:r>
      <w:proofErr w:type="spellStart"/>
      <w:r w:rsidRPr="003C5516">
        <w:rPr>
          <w:rFonts w:ascii="Book Antiqua" w:hAnsi="Book Antiqua"/>
        </w:rPr>
        <w:t>Maggioni</w:t>
      </w:r>
      <w:proofErr w:type="spellEnd"/>
      <w:r w:rsidRPr="003C5516">
        <w:rPr>
          <w:rFonts w:ascii="Book Antiqua" w:hAnsi="Book Antiqua"/>
        </w:rPr>
        <w:t xml:space="preserve"> M, </w:t>
      </w:r>
      <w:proofErr w:type="spellStart"/>
      <w:r w:rsidRPr="003C5516">
        <w:rPr>
          <w:rFonts w:ascii="Book Antiqua" w:hAnsi="Book Antiqua"/>
        </w:rPr>
        <w:t>Facciotti</w:t>
      </w:r>
      <w:proofErr w:type="spellEnd"/>
      <w:r w:rsidRPr="003C5516">
        <w:rPr>
          <w:rFonts w:ascii="Book Antiqua" w:hAnsi="Book Antiqua"/>
        </w:rPr>
        <w:t xml:space="preserve"> F, </w:t>
      </w:r>
      <w:proofErr w:type="spellStart"/>
      <w:r w:rsidRPr="003C5516">
        <w:rPr>
          <w:rFonts w:ascii="Book Antiqua" w:hAnsi="Book Antiqua"/>
        </w:rPr>
        <w:t>Trunzo</w:t>
      </w:r>
      <w:proofErr w:type="spellEnd"/>
      <w:r w:rsidRPr="003C5516">
        <w:rPr>
          <w:rFonts w:ascii="Book Antiqua" w:hAnsi="Book Antiqua"/>
        </w:rPr>
        <w:t xml:space="preserve"> V, </w:t>
      </w:r>
      <w:proofErr w:type="spellStart"/>
      <w:r w:rsidRPr="003C5516">
        <w:rPr>
          <w:rFonts w:ascii="Book Antiqua" w:hAnsi="Book Antiqua"/>
        </w:rPr>
        <w:t>Badiali</w:t>
      </w:r>
      <w:proofErr w:type="spellEnd"/>
      <w:r w:rsidRPr="003C5516">
        <w:rPr>
          <w:rFonts w:ascii="Book Antiqua" w:hAnsi="Book Antiqua"/>
        </w:rPr>
        <w:t xml:space="preserve"> S, </w:t>
      </w:r>
      <w:proofErr w:type="spellStart"/>
      <w:r w:rsidRPr="003C5516">
        <w:rPr>
          <w:rFonts w:ascii="Book Antiqua" w:hAnsi="Book Antiqua"/>
        </w:rPr>
        <w:t>Fargion</w:t>
      </w:r>
      <w:proofErr w:type="spellEnd"/>
      <w:r w:rsidRPr="003C5516">
        <w:rPr>
          <w:rFonts w:ascii="Book Antiqua" w:hAnsi="Book Antiqua"/>
        </w:rPr>
        <w:t xml:space="preserve"> S, </w:t>
      </w:r>
      <w:proofErr w:type="spellStart"/>
      <w:r w:rsidRPr="003C5516">
        <w:rPr>
          <w:rFonts w:ascii="Book Antiqua" w:hAnsi="Book Antiqua"/>
        </w:rPr>
        <w:t>Gatti</w:t>
      </w:r>
      <w:proofErr w:type="spellEnd"/>
      <w:r w:rsidRPr="003C5516">
        <w:rPr>
          <w:rFonts w:ascii="Book Antiqua" w:hAnsi="Book Antiqua"/>
        </w:rPr>
        <w:t xml:space="preserve"> S, </w:t>
      </w:r>
      <w:proofErr w:type="spellStart"/>
      <w:r w:rsidRPr="003C5516">
        <w:rPr>
          <w:rFonts w:ascii="Book Antiqua" w:hAnsi="Book Antiqua"/>
        </w:rPr>
        <w:t>Valenti</w:t>
      </w:r>
      <w:proofErr w:type="spellEnd"/>
      <w:r w:rsidRPr="003C5516">
        <w:rPr>
          <w:rFonts w:ascii="Book Antiqua" w:hAnsi="Book Antiqua"/>
        </w:rPr>
        <w:t xml:space="preserve"> L. Insulin resistance promotes </w:t>
      </w:r>
      <w:proofErr w:type="spellStart"/>
      <w:r w:rsidRPr="003C5516">
        <w:rPr>
          <w:rFonts w:ascii="Book Antiqua" w:hAnsi="Book Antiqua"/>
        </w:rPr>
        <w:t>Lysyl</w:t>
      </w:r>
      <w:proofErr w:type="spellEnd"/>
      <w:r w:rsidRPr="003C5516">
        <w:rPr>
          <w:rFonts w:ascii="Book Antiqua" w:hAnsi="Book Antiqua"/>
        </w:rPr>
        <w:t xml:space="preserve"> Oxidase Like 2 induction and fibrosis accumulation in non-alcoholic fatty liver disease. </w:t>
      </w:r>
      <w:r w:rsidRPr="003C5516">
        <w:rPr>
          <w:rFonts w:ascii="Book Antiqua" w:hAnsi="Book Antiqua"/>
          <w:i/>
          <w:iCs/>
        </w:rPr>
        <w:t>Clin Sci (</w:t>
      </w:r>
      <w:proofErr w:type="spellStart"/>
      <w:r w:rsidRPr="003C5516">
        <w:rPr>
          <w:rFonts w:ascii="Book Antiqua" w:hAnsi="Book Antiqua"/>
          <w:i/>
          <w:iCs/>
        </w:rPr>
        <w:t>Lond</w:t>
      </w:r>
      <w:proofErr w:type="spellEnd"/>
      <w:r w:rsidRPr="003C5516">
        <w:rPr>
          <w:rFonts w:ascii="Book Antiqua" w:hAnsi="Book Antiqua"/>
          <w:i/>
          <w:iCs/>
        </w:rPr>
        <w:t>)</w:t>
      </w:r>
      <w:r w:rsidRPr="003C5516">
        <w:rPr>
          <w:rFonts w:ascii="Book Antiqua" w:hAnsi="Book Antiqua"/>
        </w:rPr>
        <w:t xml:space="preserve"> 2017; </w:t>
      </w:r>
      <w:r w:rsidRPr="003C5516">
        <w:rPr>
          <w:rFonts w:ascii="Book Antiqua" w:hAnsi="Book Antiqua"/>
          <w:b/>
          <w:bCs/>
        </w:rPr>
        <w:t>131</w:t>
      </w:r>
      <w:r w:rsidRPr="003C5516">
        <w:rPr>
          <w:rFonts w:ascii="Book Antiqua" w:hAnsi="Book Antiqua"/>
        </w:rPr>
        <w:t>: 1301-1315 [PMID: 28468951 DOI: 10.1042/CS20170175]</w:t>
      </w:r>
    </w:p>
    <w:p w14:paraId="6E275126"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90 </w:t>
      </w:r>
      <w:r w:rsidRPr="003C5516">
        <w:rPr>
          <w:rFonts w:ascii="Book Antiqua" w:hAnsi="Book Antiqua"/>
          <w:b/>
          <w:bCs/>
        </w:rPr>
        <w:t>Zetterberg FR</w:t>
      </w:r>
      <w:r w:rsidRPr="003C5516">
        <w:rPr>
          <w:rFonts w:ascii="Book Antiqua" w:hAnsi="Book Antiqua"/>
        </w:rPr>
        <w:t xml:space="preserve">, MacKinnon A, </w:t>
      </w:r>
      <w:proofErr w:type="spellStart"/>
      <w:r w:rsidRPr="003C5516">
        <w:rPr>
          <w:rFonts w:ascii="Book Antiqua" w:hAnsi="Book Antiqua"/>
        </w:rPr>
        <w:t>Brimert</w:t>
      </w:r>
      <w:proofErr w:type="spellEnd"/>
      <w:r w:rsidRPr="003C5516">
        <w:rPr>
          <w:rFonts w:ascii="Book Antiqua" w:hAnsi="Book Antiqua"/>
        </w:rPr>
        <w:t xml:space="preserve"> T, Gravelle L, </w:t>
      </w:r>
      <w:proofErr w:type="spellStart"/>
      <w:r w:rsidRPr="003C5516">
        <w:rPr>
          <w:rFonts w:ascii="Book Antiqua" w:hAnsi="Book Antiqua"/>
        </w:rPr>
        <w:t>Johnsson</w:t>
      </w:r>
      <w:proofErr w:type="spellEnd"/>
      <w:r w:rsidRPr="003C5516">
        <w:rPr>
          <w:rFonts w:ascii="Book Antiqua" w:hAnsi="Book Antiqua"/>
        </w:rPr>
        <w:t xml:space="preserve"> RE, Kahl-Knutson B, Leffler H, Nilsson UJ, Pedersen A, Peterson K, Roper JA, </w:t>
      </w:r>
      <w:proofErr w:type="spellStart"/>
      <w:r w:rsidRPr="003C5516">
        <w:rPr>
          <w:rFonts w:ascii="Book Antiqua" w:hAnsi="Book Antiqua"/>
        </w:rPr>
        <w:t>Schambye</w:t>
      </w:r>
      <w:proofErr w:type="spellEnd"/>
      <w:r w:rsidRPr="003C5516">
        <w:rPr>
          <w:rFonts w:ascii="Book Antiqua" w:hAnsi="Book Antiqua"/>
        </w:rPr>
        <w:t xml:space="preserve"> H, Slack RJ, Tantawi </w:t>
      </w:r>
      <w:r w:rsidRPr="003C5516">
        <w:rPr>
          <w:rFonts w:ascii="Book Antiqua" w:hAnsi="Book Antiqua"/>
        </w:rPr>
        <w:lastRenderedPageBreak/>
        <w:t xml:space="preserve">S. Discovery and Optimization of the First Highly Effective and Orally Available Galectin-3 Inhibitors for Treatment of Fibrotic Disease. </w:t>
      </w:r>
      <w:r w:rsidRPr="003C5516">
        <w:rPr>
          <w:rFonts w:ascii="Book Antiqua" w:hAnsi="Book Antiqua"/>
          <w:i/>
          <w:iCs/>
        </w:rPr>
        <w:t>J Med Chem</w:t>
      </w:r>
      <w:r w:rsidRPr="003C5516">
        <w:rPr>
          <w:rFonts w:ascii="Book Antiqua" w:hAnsi="Book Antiqua"/>
        </w:rPr>
        <w:t xml:space="preserve"> 2022; </w:t>
      </w:r>
      <w:r w:rsidRPr="003C5516">
        <w:rPr>
          <w:rFonts w:ascii="Book Antiqua" w:hAnsi="Book Antiqua"/>
          <w:b/>
          <w:bCs/>
        </w:rPr>
        <w:t>65</w:t>
      </w:r>
      <w:r w:rsidRPr="003C5516">
        <w:rPr>
          <w:rFonts w:ascii="Book Antiqua" w:hAnsi="Book Antiqua"/>
        </w:rPr>
        <w:t>: 12626-12638 [PMID: 36154172 DOI: 10.1021/acs.jmedchem.2c00660]</w:t>
      </w:r>
    </w:p>
    <w:p w14:paraId="7561157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91 </w:t>
      </w:r>
      <w:r w:rsidRPr="003C5516">
        <w:rPr>
          <w:rFonts w:ascii="Book Antiqua" w:hAnsi="Book Antiqua"/>
          <w:b/>
          <w:bCs/>
        </w:rPr>
        <w:t>Herrera-Marcos LV</w:t>
      </w:r>
      <w:r w:rsidRPr="003C5516">
        <w:rPr>
          <w:rFonts w:ascii="Book Antiqua" w:hAnsi="Book Antiqua"/>
        </w:rPr>
        <w:t>, Martínez-</w:t>
      </w:r>
      <w:proofErr w:type="spellStart"/>
      <w:r w:rsidRPr="003C5516">
        <w:rPr>
          <w:rFonts w:ascii="Book Antiqua" w:hAnsi="Book Antiqua"/>
        </w:rPr>
        <w:t>Beamonte</w:t>
      </w:r>
      <w:proofErr w:type="spellEnd"/>
      <w:r w:rsidRPr="003C5516">
        <w:rPr>
          <w:rFonts w:ascii="Book Antiqua" w:hAnsi="Book Antiqua"/>
        </w:rPr>
        <w:t xml:space="preserve"> R, </w:t>
      </w:r>
      <w:proofErr w:type="spellStart"/>
      <w:r w:rsidRPr="003C5516">
        <w:rPr>
          <w:rFonts w:ascii="Book Antiqua" w:hAnsi="Book Antiqua"/>
        </w:rPr>
        <w:t>Macías-Herranz</w:t>
      </w:r>
      <w:proofErr w:type="spellEnd"/>
      <w:r w:rsidRPr="003C5516">
        <w:rPr>
          <w:rFonts w:ascii="Book Antiqua" w:hAnsi="Book Antiqua"/>
        </w:rPr>
        <w:t xml:space="preserve"> M, </w:t>
      </w:r>
      <w:proofErr w:type="spellStart"/>
      <w:r w:rsidRPr="003C5516">
        <w:rPr>
          <w:rFonts w:ascii="Book Antiqua" w:hAnsi="Book Antiqua"/>
        </w:rPr>
        <w:t>Arnal</w:t>
      </w:r>
      <w:proofErr w:type="spellEnd"/>
      <w:r w:rsidRPr="003C5516">
        <w:rPr>
          <w:rFonts w:ascii="Book Antiqua" w:hAnsi="Book Antiqua"/>
        </w:rPr>
        <w:t xml:space="preserve"> C, </w:t>
      </w:r>
      <w:proofErr w:type="spellStart"/>
      <w:r w:rsidRPr="003C5516">
        <w:rPr>
          <w:rFonts w:ascii="Book Antiqua" w:hAnsi="Book Antiqua"/>
        </w:rPr>
        <w:t>Barranquero</w:t>
      </w:r>
      <w:proofErr w:type="spellEnd"/>
      <w:r w:rsidRPr="003C5516">
        <w:rPr>
          <w:rFonts w:ascii="Book Antiqua" w:hAnsi="Book Antiqua"/>
        </w:rPr>
        <w:t xml:space="preserve"> C, Puente-Lanzarote JJ, </w:t>
      </w:r>
      <w:proofErr w:type="spellStart"/>
      <w:r w:rsidRPr="003C5516">
        <w:rPr>
          <w:rFonts w:ascii="Book Antiqua" w:hAnsi="Book Antiqua"/>
        </w:rPr>
        <w:t>Gascón</w:t>
      </w:r>
      <w:proofErr w:type="spellEnd"/>
      <w:r w:rsidRPr="003C5516">
        <w:rPr>
          <w:rFonts w:ascii="Book Antiqua" w:hAnsi="Book Antiqua"/>
        </w:rPr>
        <w:t xml:space="preserve"> S, Herrero-</w:t>
      </w:r>
      <w:proofErr w:type="spellStart"/>
      <w:r w:rsidRPr="003C5516">
        <w:rPr>
          <w:rFonts w:ascii="Book Antiqua" w:hAnsi="Book Antiqua"/>
        </w:rPr>
        <w:t>Continente</w:t>
      </w:r>
      <w:proofErr w:type="spellEnd"/>
      <w:r w:rsidRPr="003C5516">
        <w:rPr>
          <w:rFonts w:ascii="Book Antiqua" w:hAnsi="Book Antiqua"/>
        </w:rPr>
        <w:t xml:space="preserve"> T, Gonzalo-Romeo G, </w:t>
      </w:r>
      <w:proofErr w:type="spellStart"/>
      <w:r w:rsidRPr="003C5516">
        <w:rPr>
          <w:rFonts w:ascii="Book Antiqua" w:hAnsi="Book Antiqua"/>
        </w:rPr>
        <w:t>Alastrué</w:t>
      </w:r>
      <w:proofErr w:type="spellEnd"/>
      <w:r w:rsidRPr="003C5516">
        <w:rPr>
          <w:rFonts w:ascii="Book Antiqua" w:hAnsi="Book Antiqua"/>
        </w:rPr>
        <w:t>-Vera V, Gutiérrez-</w:t>
      </w:r>
      <w:proofErr w:type="spellStart"/>
      <w:r w:rsidRPr="003C5516">
        <w:rPr>
          <w:rFonts w:ascii="Book Antiqua" w:hAnsi="Book Antiqua"/>
        </w:rPr>
        <w:t>Blázquez</w:t>
      </w:r>
      <w:proofErr w:type="spellEnd"/>
      <w:r w:rsidRPr="003C5516">
        <w:rPr>
          <w:rFonts w:ascii="Book Antiqua" w:hAnsi="Book Antiqua"/>
        </w:rPr>
        <w:t xml:space="preserve"> D, Lou-</w:t>
      </w:r>
      <w:proofErr w:type="spellStart"/>
      <w:r w:rsidRPr="003C5516">
        <w:rPr>
          <w:rFonts w:ascii="Book Antiqua" w:hAnsi="Book Antiqua"/>
        </w:rPr>
        <w:t>Bonafonte</w:t>
      </w:r>
      <w:proofErr w:type="spellEnd"/>
      <w:r w:rsidRPr="003C5516">
        <w:rPr>
          <w:rFonts w:ascii="Book Antiqua" w:hAnsi="Book Antiqua"/>
        </w:rPr>
        <w:t xml:space="preserve"> JM, Surra JC, Rodríguez-</w:t>
      </w:r>
      <w:proofErr w:type="spellStart"/>
      <w:r w:rsidRPr="003C5516">
        <w:rPr>
          <w:rFonts w:ascii="Book Antiqua" w:hAnsi="Book Antiqua"/>
        </w:rPr>
        <w:t>Yoldi</w:t>
      </w:r>
      <w:proofErr w:type="spellEnd"/>
      <w:r w:rsidRPr="003C5516">
        <w:rPr>
          <w:rFonts w:ascii="Book Antiqua" w:hAnsi="Book Antiqua"/>
        </w:rPr>
        <w:t xml:space="preserve"> MJ, García-Gil A, </w:t>
      </w:r>
      <w:proofErr w:type="spellStart"/>
      <w:r w:rsidRPr="003C5516">
        <w:rPr>
          <w:rFonts w:ascii="Book Antiqua" w:hAnsi="Book Antiqua"/>
        </w:rPr>
        <w:t>Güemes</w:t>
      </w:r>
      <w:proofErr w:type="spellEnd"/>
      <w:r w:rsidRPr="003C5516">
        <w:rPr>
          <w:rFonts w:ascii="Book Antiqua" w:hAnsi="Book Antiqua"/>
        </w:rPr>
        <w:t xml:space="preserve"> A, </w:t>
      </w:r>
      <w:proofErr w:type="spellStart"/>
      <w:r w:rsidRPr="003C5516">
        <w:rPr>
          <w:rFonts w:ascii="Book Antiqua" w:hAnsi="Book Antiqua"/>
        </w:rPr>
        <w:t>Osada</w:t>
      </w:r>
      <w:proofErr w:type="spellEnd"/>
      <w:r w:rsidRPr="003C5516">
        <w:rPr>
          <w:rFonts w:ascii="Book Antiqua" w:hAnsi="Book Antiqua"/>
        </w:rPr>
        <w:t xml:space="preserve"> J. Hepatic galectin-3 is associated with lipid droplet area in non-alcoholic steatohepatitis in a new swine model. </w:t>
      </w:r>
      <w:r w:rsidRPr="003C5516">
        <w:rPr>
          <w:rFonts w:ascii="Book Antiqua" w:hAnsi="Book Antiqua"/>
          <w:i/>
          <w:iCs/>
        </w:rPr>
        <w:t>Sci Rep</w:t>
      </w:r>
      <w:r w:rsidRPr="003C5516">
        <w:rPr>
          <w:rFonts w:ascii="Book Antiqua" w:hAnsi="Book Antiqua"/>
        </w:rPr>
        <w:t xml:space="preserve"> 2022; </w:t>
      </w:r>
      <w:r w:rsidRPr="003C5516">
        <w:rPr>
          <w:rFonts w:ascii="Book Antiqua" w:hAnsi="Book Antiqua"/>
          <w:b/>
          <w:bCs/>
        </w:rPr>
        <w:t>12</w:t>
      </w:r>
      <w:r w:rsidRPr="003C5516">
        <w:rPr>
          <w:rFonts w:ascii="Book Antiqua" w:hAnsi="Book Antiqua"/>
        </w:rPr>
        <w:t>: 1024 [PMID: 35046474 DOI: 10.1038/s41598-022-04971-z]</w:t>
      </w:r>
    </w:p>
    <w:p w14:paraId="288251D3"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92 </w:t>
      </w:r>
      <w:proofErr w:type="spellStart"/>
      <w:r w:rsidRPr="003C5516">
        <w:rPr>
          <w:rFonts w:ascii="Book Antiqua" w:hAnsi="Book Antiqua"/>
          <w:b/>
          <w:bCs/>
        </w:rPr>
        <w:t>Sideras</w:t>
      </w:r>
      <w:proofErr w:type="spellEnd"/>
      <w:r w:rsidRPr="003C5516">
        <w:rPr>
          <w:rFonts w:ascii="Book Antiqua" w:hAnsi="Book Antiqua"/>
          <w:b/>
          <w:bCs/>
        </w:rPr>
        <w:t xml:space="preserve"> K</w:t>
      </w:r>
      <w:r w:rsidRPr="003C5516">
        <w:rPr>
          <w:rFonts w:ascii="Book Antiqua" w:hAnsi="Book Antiqua"/>
        </w:rPr>
        <w:t xml:space="preserve">, de Man RA, Harrington SM, </w:t>
      </w:r>
      <w:proofErr w:type="spellStart"/>
      <w:r w:rsidRPr="003C5516">
        <w:rPr>
          <w:rFonts w:ascii="Book Antiqua" w:hAnsi="Book Antiqua"/>
        </w:rPr>
        <w:t>Polak</w:t>
      </w:r>
      <w:proofErr w:type="spellEnd"/>
      <w:r w:rsidRPr="003C5516">
        <w:rPr>
          <w:rFonts w:ascii="Book Antiqua" w:hAnsi="Book Antiqua"/>
        </w:rPr>
        <w:t xml:space="preserve"> WG, Zhou G, Schutz HM, Pedroza-Gonzalez A, Biermann K, </w:t>
      </w:r>
      <w:proofErr w:type="spellStart"/>
      <w:r w:rsidRPr="003C5516">
        <w:rPr>
          <w:rFonts w:ascii="Book Antiqua" w:hAnsi="Book Antiqua"/>
        </w:rPr>
        <w:t>Mancham</w:t>
      </w:r>
      <w:proofErr w:type="spellEnd"/>
      <w:r w:rsidRPr="003C5516">
        <w:rPr>
          <w:rFonts w:ascii="Book Antiqua" w:hAnsi="Book Antiqua"/>
        </w:rPr>
        <w:t xml:space="preserve"> S, Hansen BE, Bart </w:t>
      </w:r>
      <w:proofErr w:type="spellStart"/>
      <w:r w:rsidRPr="003C5516">
        <w:rPr>
          <w:rFonts w:ascii="Book Antiqua" w:hAnsi="Book Antiqua"/>
        </w:rPr>
        <w:t>Takkenberg</w:t>
      </w:r>
      <w:proofErr w:type="spellEnd"/>
      <w:r w:rsidRPr="003C5516">
        <w:rPr>
          <w:rFonts w:ascii="Book Antiqua" w:hAnsi="Book Antiqua"/>
        </w:rPr>
        <w:t xml:space="preserve"> R, van Vuuren AJ, Pan Q, </w:t>
      </w:r>
      <w:proofErr w:type="spellStart"/>
      <w:r w:rsidRPr="003C5516">
        <w:rPr>
          <w:rFonts w:ascii="Book Antiqua" w:hAnsi="Book Antiqua"/>
        </w:rPr>
        <w:t>Ijzermans</w:t>
      </w:r>
      <w:proofErr w:type="spellEnd"/>
      <w:r w:rsidRPr="003C5516">
        <w:rPr>
          <w:rFonts w:ascii="Book Antiqua" w:hAnsi="Book Antiqua"/>
        </w:rPr>
        <w:t xml:space="preserve"> JNM, </w:t>
      </w:r>
      <w:proofErr w:type="spellStart"/>
      <w:r w:rsidRPr="003C5516">
        <w:rPr>
          <w:rFonts w:ascii="Book Antiqua" w:hAnsi="Book Antiqua"/>
        </w:rPr>
        <w:t>Sleijfer</w:t>
      </w:r>
      <w:proofErr w:type="spellEnd"/>
      <w:r w:rsidRPr="003C5516">
        <w:rPr>
          <w:rFonts w:ascii="Book Antiqua" w:hAnsi="Book Antiqua"/>
        </w:rPr>
        <w:t xml:space="preserve"> S, </w:t>
      </w:r>
      <w:proofErr w:type="spellStart"/>
      <w:r w:rsidRPr="003C5516">
        <w:rPr>
          <w:rFonts w:ascii="Book Antiqua" w:hAnsi="Book Antiqua"/>
        </w:rPr>
        <w:t>Sprengers</w:t>
      </w:r>
      <w:proofErr w:type="spellEnd"/>
      <w:r w:rsidRPr="003C5516">
        <w:rPr>
          <w:rFonts w:ascii="Book Antiqua" w:hAnsi="Book Antiqua"/>
        </w:rPr>
        <w:t xml:space="preserve"> D, Dong H, </w:t>
      </w:r>
      <w:proofErr w:type="spellStart"/>
      <w:r w:rsidRPr="003C5516">
        <w:rPr>
          <w:rFonts w:ascii="Book Antiqua" w:hAnsi="Book Antiqua"/>
        </w:rPr>
        <w:t>Kwekkeboom</w:t>
      </w:r>
      <w:proofErr w:type="spellEnd"/>
      <w:r w:rsidRPr="003C5516">
        <w:rPr>
          <w:rFonts w:ascii="Book Antiqua" w:hAnsi="Book Antiqua"/>
        </w:rPr>
        <w:t xml:space="preserve"> J, Bruno MJ. Circulating levels of PD-L1 and Galectin-9 are associated with patient survival in surgically treated Hepatocellular Carcinoma independent of their intra-tumoral expression levels. </w:t>
      </w:r>
      <w:r w:rsidRPr="003C5516">
        <w:rPr>
          <w:rFonts w:ascii="Book Antiqua" w:hAnsi="Book Antiqua"/>
          <w:i/>
          <w:iCs/>
        </w:rPr>
        <w:t>Sci Rep</w:t>
      </w:r>
      <w:r w:rsidRPr="003C5516">
        <w:rPr>
          <w:rFonts w:ascii="Book Antiqua" w:hAnsi="Book Antiqua"/>
        </w:rPr>
        <w:t xml:space="preserve"> 2019; </w:t>
      </w:r>
      <w:r w:rsidRPr="003C5516">
        <w:rPr>
          <w:rFonts w:ascii="Book Antiqua" w:hAnsi="Book Antiqua"/>
          <w:b/>
          <w:bCs/>
        </w:rPr>
        <w:t>9</w:t>
      </w:r>
      <w:r w:rsidRPr="003C5516">
        <w:rPr>
          <w:rFonts w:ascii="Book Antiqua" w:hAnsi="Book Antiqua"/>
        </w:rPr>
        <w:t>: 10677 [PMID: 31337865 DOI: 10.1038/s41598-019-47235-z]</w:t>
      </w:r>
    </w:p>
    <w:p w14:paraId="2A89D768"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93 </w:t>
      </w:r>
      <w:r w:rsidRPr="003C5516">
        <w:rPr>
          <w:rFonts w:ascii="Book Antiqua" w:hAnsi="Book Antiqua"/>
          <w:b/>
          <w:bCs/>
        </w:rPr>
        <w:t>Chen LY</w:t>
      </w:r>
      <w:r w:rsidRPr="003C5516">
        <w:rPr>
          <w:rFonts w:ascii="Book Antiqua" w:hAnsi="Book Antiqua"/>
        </w:rPr>
        <w:t xml:space="preserve">, Chen Q, Cheng YF, </w:t>
      </w:r>
      <w:proofErr w:type="spellStart"/>
      <w:r w:rsidRPr="003C5516">
        <w:rPr>
          <w:rFonts w:ascii="Book Antiqua" w:hAnsi="Book Antiqua"/>
        </w:rPr>
        <w:t>Jin</w:t>
      </w:r>
      <w:proofErr w:type="spellEnd"/>
      <w:r w:rsidRPr="003C5516">
        <w:rPr>
          <w:rFonts w:ascii="Book Antiqua" w:hAnsi="Book Antiqua"/>
        </w:rPr>
        <w:t xml:space="preserve"> HH, Kong DS, Zhang F, Wu L, Shao JJ, Zheng SZ. Diallyl trisulfide attenuates ethanol-induced hepatic steatosis by inhibiting oxidative stress and apoptosis. </w:t>
      </w:r>
      <w:r w:rsidRPr="003C5516">
        <w:rPr>
          <w:rFonts w:ascii="Book Antiqua" w:hAnsi="Book Antiqua"/>
          <w:i/>
          <w:iCs/>
        </w:rPr>
        <w:t xml:space="preserve">Biomed </w:t>
      </w:r>
      <w:proofErr w:type="spellStart"/>
      <w:r w:rsidRPr="003C5516">
        <w:rPr>
          <w:rFonts w:ascii="Book Antiqua" w:hAnsi="Book Antiqua"/>
          <w:i/>
          <w:iCs/>
        </w:rPr>
        <w:t>Pharmacother</w:t>
      </w:r>
      <w:proofErr w:type="spellEnd"/>
      <w:r w:rsidRPr="003C5516">
        <w:rPr>
          <w:rFonts w:ascii="Book Antiqua" w:hAnsi="Book Antiqua"/>
        </w:rPr>
        <w:t xml:space="preserve"> 2016; </w:t>
      </w:r>
      <w:r w:rsidRPr="003C5516">
        <w:rPr>
          <w:rFonts w:ascii="Book Antiqua" w:hAnsi="Book Antiqua"/>
          <w:b/>
          <w:bCs/>
        </w:rPr>
        <w:t>79</w:t>
      </w:r>
      <w:r w:rsidRPr="003C5516">
        <w:rPr>
          <w:rFonts w:ascii="Book Antiqua" w:hAnsi="Book Antiqua"/>
        </w:rPr>
        <w:t>: 35-43 [PMID: 27044810 DOI: 10.1016/j.biopha.2016.01.009]</w:t>
      </w:r>
    </w:p>
    <w:p w14:paraId="05197CC3"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94 </w:t>
      </w:r>
      <w:r w:rsidRPr="003C5516">
        <w:rPr>
          <w:rFonts w:ascii="Book Antiqua" w:hAnsi="Book Antiqua"/>
          <w:b/>
          <w:bCs/>
        </w:rPr>
        <w:t>Lee DG</w:t>
      </w:r>
      <w:r w:rsidRPr="003C5516">
        <w:rPr>
          <w:rFonts w:ascii="Book Antiqua" w:hAnsi="Book Antiqua"/>
        </w:rPr>
        <w:t xml:space="preserve">, Lee J, Kim KT, Lee SW, Kim YO, Cho IH, Kim HJ, Park CG, Lee S. High-performance liquid chromatography analysis of phytosterols in Panax ginseng root grown under different conditions. </w:t>
      </w:r>
      <w:r w:rsidRPr="003C5516">
        <w:rPr>
          <w:rFonts w:ascii="Book Antiqua" w:hAnsi="Book Antiqua"/>
          <w:i/>
          <w:iCs/>
        </w:rPr>
        <w:t>J Ginseng Res</w:t>
      </w:r>
      <w:r w:rsidRPr="003C5516">
        <w:rPr>
          <w:rFonts w:ascii="Book Antiqua" w:hAnsi="Book Antiqua"/>
        </w:rPr>
        <w:t xml:space="preserve"> 2018; </w:t>
      </w:r>
      <w:r w:rsidRPr="003C5516">
        <w:rPr>
          <w:rFonts w:ascii="Book Antiqua" w:hAnsi="Book Antiqua"/>
          <w:b/>
          <w:bCs/>
        </w:rPr>
        <w:t>42</w:t>
      </w:r>
      <w:r w:rsidRPr="003C5516">
        <w:rPr>
          <w:rFonts w:ascii="Book Antiqua" w:hAnsi="Book Antiqua"/>
        </w:rPr>
        <w:t>: 16-20 [PMID: 29348717 DOI: 10.1016/j.jgr.2016.10.004]</w:t>
      </w:r>
    </w:p>
    <w:p w14:paraId="3DD3FF5C"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95 </w:t>
      </w:r>
      <w:r w:rsidRPr="003C5516">
        <w:rPr>
          <w:rFonts w:ascii="Book Antiqua" w:hAnsi="Book Antiqua"/>
          <w:b/>
          <w:bCs/>
        </w:rPr>
        <w:t>Chen Z</w:t>
      </w:r>
      <w:r w:rsidRPr="003C5516">
        <w:rPr>
          <w:rFonts w:ascii="Book Antiqua" w:hAnsi="Book Antiqua"/>
        </w:rPr>
        <w:t xml:space="preserve">, Wu A, </w:t>
      </w:r>
      <w:proofErr w:type="spellStart"/>
      <w:r w:rsidRPr="003C5516">
        <w:rPr>
          <w:rFonts w:ascii="Book Antiqua" w:hAnsi="Book Antiqua"/>
        </w:rPr>
        <w:t>Jin</w:t>
      </w:r>
      <w:proofErr w:type="spellEnd"/>
      <w:r w:rsidRPr="003C5516">
        <w:rPr>
          <w:rFonts w:ascii="Book Antiqua" w:hAnsi="Book Antiqua"/>
        </w:rPr>
        <w:t xml:space="preserve"> H, Liu F. β-Sitosterol attenuates liver injury in a rat model of chronic alcohol intake. </w:t>
      </w:r>
      <w:r w:rsidRPr="003C5516">
        <w:rPr>
          <w:rFonts w:ascii="Book Antiqua" w:hAnsi="Book Antiqua"/>
          <w:i/>
          <w:iCs/>
        </w:rPr>
        <w:t>Arch Pharm Res</w:t>
      </w:r>
      <w:r w:rsidRPr="003C5516">
        <w:rPr>
          <w:rFonts w:ascii="Book Antiqua" w:hAnsi="Book Antiqua"/>
        </w:rPr>
        <w:t xml:space="preserve"> 2020; </w:t>
      </w:r>
      <w:r w:rsidRPr="003C5516">
        <w:rPr>
          <w:rFonts w:ascii="Book Antiqua" w:hAnsi="Book Antiqua"/>
          <w:b/>
          <w:bCs/>
        </w:rPr>
        <w:t>43</w:t>
      </w:r>
      <w:r w:rsidRPr="003C5516">
        <w:rPr>
          <w:rFonts w:ascii="Book Antiqua" w:hAnsi="Book Antiqua"/>
        </w:rPr>
        <w:t>: 1197-1206 [PMID: 33155166 DOI: 10.1007/s12272-020-01271-w]</w:t>
      </w:r>
    </w:p>
    <w:p w14:paraId="08F840F2"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96 </w:t>
      </w:r>
      <w:r w:rsidRPr="003C5516">
        <w:rPr>
          <w:rFonts w:ascii="Book Antiqua" w:hAnsi="Book Antiqua"/>
          <w:b/>
          <w:bCs/>
        </w:rPr>
        <w:t>Lu W</w:t>
      </w:r>
      <w:r w:rsidRPr="003C5516">
        <w:rPr>
          <w:rFonts w:ascii="Book Antiqua" w:hAnsi="Book Antiqua"/>
        </w:rPr>
        <w:t xml:space="preserve">, </w:t>
      </w:r>
      <w:proofErr w:type="spellStart"/>
      <w:r w:rsidRPr="003C5516">
        <w:rPr>
          <w:rFonts w:ascii="Book Antiqua" w:hAnsi="Book Antiqua"/>
        </w:rPr>
        <w:t>Khatibi</w:t>
      </w:r>
      <w:proofErr w:type="spellEnd"/>
      <w:r w:rsidRPr="003C5516">
        <w:rPr>
          <w:rFonts w:ascii="Book Antiqua" w:hAnsi="Book Antiqua"/>
        </w:rPr>
        <w:t xml:space="preserve"> Shahidi F, </w:t>
      </w:r>
      <w:proofErr w:type="spellStart"/>
      <w:r w:rsidRPr="003C5516">
        <w:rPr>
          <w:rFonts w:ascii="Book Antiqua" w:hAnsi="Book Antiqua"/>
        </w:rPr>
        <w:t>Khorsandi</w:t>
      </w:r>
      <w:proofErr w:type="spellEnd"/>
      <w:r w:rsidRPr="003C5516">
        <w:rPr>
          <w:rFonts w:ascii="Book Antiqua" w:hAnsi="Book Antiqua"/>
        </w:rPr>
        <w:t xml:space="preserve"> K, </w:t>
      </w:r>
      <w:proofErr w:type="spellStart"/>
      <w:r w:rsidRPr="003C5516">
        <w:rPr>
          <w:rFonts w:ascii="Book Antiqua" w:hAnsi="Book Antiqua"/>
        </w:rPr>
        <w:t>Hosseinzadeh</w:t>
      </w:r>
      <w:proofErr w:type="spellEnd"/>
      <w:r w:rsidRPr="003C5516">
        <w:rPr>
          <w:rFonts w:ascii="Book Antiqua" w:hAnsi="Book Antiqua"/>
        </w:rPr>
        <w:t xml:space="preserve"> R, Gul A, </w:t>
      </w:r>
      <w:proofErr w:type="spellStart"/>
      <w:r w:rsidRPr="003C5516">
        <w:rPr>
          <w:rFonts w:ascii="Book Antiqua" w:hAnsi="Book Antiqua"/>
        </w:rPr>
        <w:t>Balick</w:t>
      </w:r>
      <w:proofErr w:type="spellEnd"/>
      <w:r w:rsidRPr="003C5516">
        <w:rPr>
          <w:rFonts w:ascii="Book Antiqua" w:hAnsi="Book Antiqua"/>
        </w:rPr>
        <w:t xml:space="preserve"> V. An update on molecular mechanisms of curcumin effect on diabetes. </w:t>
      </w:r>
      <w:r w:rsidRPr="003C5516">
        <w:rPr>
          <w:rFonts w:ascii="Book Antiqua" w:hAnsi="Book Antiqua"/>
          <w:i/>
          <w:iCs/>
        </w:rPr>
        <w:t xml:space="preserve">J Food </w:t>
      </w:r>
      <w:proofErr w:type="spellStart"/>
      <w:r w:rsidRPr="003C5516">
        <w:rPr>
          <w:rFonts w:ascii="Book Antiqua" w:hAnsi="Book Antiqua"/>
          <w:i/>
          <w:iCs/>
        </w:rPr>
        <w:t>Biochem</w:t>
      </w:r>
      <w:proofErr w:type="spellEnd"/>
      <w:r w:rsidRPr="003C5516">
        <w:rPr>
          <w:rFonts w:ascii="Book Antiqua" w:hAnsi="Book Antiqua"/>
        </w:rPr>
        <w:t xml:space="preserve"> 2022; </w:t>
      </w:r>
      <w:r w:rsidRPr="003C5516">
        <w:rPr>
          <w:rFonts w:ascii="Book Antiqua" w:hAnsi="Book Antiqua"/>
          <w:b/>
          <w:bCs/>
        </w:rPr>
        <w:t>46</w:t>
      </w:r>
      <w:r w:rsidRPr="003C5516">
        <w:rPr>
          <w:rFonts w:ascii="Book Antiqua" w:hAnsi="Book Antiqua"/>
        </w:rPr>
        <w:t>: e14358 [PMID: 35945662 DOI: 10.1111/jfbc.14358]</w:t>
      </w:r>
    </w:p>
    <w:p w14:paraId="36E03332" w14:textId="77777777" w:rsidR="003C5516" w:rsidRPr="003C5516" w:rsidRDefault="003C5516" w:rsidP="003C5516">
      <w:pPr>
        <w:spacing w:line="360" w:lineRule="auto"/>
        <w:jc w:val="both"/>
        <w:rPr>
          <w:rFonts w:ascii="Book Antiqua" w:hAnsi="Book Antiqua"/>
        </w:rPr>
      </w:pPr>
      <w:r w:rsidRPr="003C5516">
        <w:rPr>
          <w:rFonts w:ascii="Book Antiqua" w:hAnsi="Book Antiqua"/>
        </w:rPr>
        <w:lastRenderedPageBreak/>
        <w:t xml:space="preserve">97 </w:t>
      </w:r>
      <w:r w:rsidRPr="003C5516">
        <w:rPr>
          <w:rFonts w:ascii="Book Antiqua" w:hAnsi="Book Antiqua"/>
          <w:b/>
          <w:bCs/>
        </w:rPr>
        <w:t>Song X</w:t>
      </w:r>
      <w:r w:rsidRPr="003C5516">
        <w:rPr>
          <w:rFonts w:ascii="Book Antiqua" w:hAnsi="Book Antiqua"/>
        </w:rPr>
        <w:t xml:space="preserve">, Zhang M, Dai E, Luo Y. Molecular targets of curcumin in breast cancer (Review). </w:t>
      </w:r>
      <w:r w:rsidRPr="003C5516">
        <w:rPr>
          <w:rFonts w:ascii="Book Antiqua" w:hAnsi="Book Antiqua"/>
          <w:i/>
          <w:iCs/>
        </w:rPr>
        <w:t>Mol Med Rep</w:t>
      </w:r>
      <w:r w:rsidRPr="003C5516">
        <w:rPr>
          <w:rFonts w:ascii="Book Antiqua" w:hAnsi="Book Antiqua"/>
        </w:rPr>
        <w:t xml:space="preserve"> 2019; </w:t>
      </w:r>
      <w:r w:rsidRPr="003C5516">
        <w:rPr>
          <w:rFonts w:ascii="Book Antiqua" w:hAnsi="Book Antiqua"/>
          <w:b/>
          <w:bCs/>
        </w:rPr>
        <w:t>19</w:t>
      </w:r>
      <w:r w:rsidRPr="003C5516">
        <w:rPr>
          <w:rFonts w:ascii="Book Antiqua" w:hAnsi="Book Antiqua"/>
        </w:rPr>
        <w:t>: 23-29 [PMID: 30483727 DOI: 10.3892/mmr.2018.9665]</w:t>
      </w:r>
    </w:p>
    <w:p w14:paraId="5218D03E"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98 </w:t>
      </w:r>
      <w:r w:rsidRPr="003C5516">
        <w:rPr>
          <w:rFonts w:ascii="Book Antiqua" w:hAnsi="Book Antiqua"/>
          <w:b/>
          <w:bCs/>
        </w:rPr>
        <w:t>Chen Y</w:t>
      </w:r>
      <w:r w:rsidRPr="003C5516">
        <w:rPr>
          <w:rFonts w:ascii="Book Antiqua" w:hAnsi="Book Antiqua"/>
        </w:rPr>
        <w:t xml:space="preserve">, Wang J, Jing Z, </w:t>
      </w:r>
      <w:proofErr w:type="spellStart"/>
      <w:r w:rsidRPr="003C5516">
        <w:rPr>
          <w:rFonts w:ascii="Book Antiqua" w:hAnsi="Book Antiqua"/>
        </w:rPr>
        <w:t>Ordovas</w:t>
      </w:r>
      <w:proofErr w:type="spellEnd"/>
      <w:r w:rsidRPr="003C5516">
        <w:rPr>
          <w:rFonts w:ascii="Book Antiqua" w:hAnsi="Book Antiqua"/>
        </w:rPr>
        <w:t xml:space="preserve"> JM, Wang J, Shen L. Anti-fatigue and anti-oxidant effects of curcumin supplementation in exhaustive swimming mice via Nrf2/Keap1 signal pathway. </w:t>
      </w:r>
      <w:proofErr w:type="spellStart"/>
      <w:r w:rsidRPr="003C5516">
        <w:rPr>
          <w:rFonts w:ascii="Book Antiqua" w:hAnsi="Book Antiqua"/>
          <w:i/>
          <w:iCs/>
        </w:rPr>
        <w:t>Curr</w:t>
      </w:r>
      <w:proofErr w:type="spellEnd"/>
      <w:r w:rsidRPr="003C5516">
        <w:rPr>
          <w:rFonts w:ascii="Book Antiqua" w:hAnsi="Book Antiqua"/>
          <w:i/>
          <w:iCs/>
        </w:rPr>
        <w:t xml:space="preserve"> Res Food Sci</w:t>
      </w:r>
      <w:r w:rsidRPr="003C5516">
        <w:rPr>
          <w:rFonts w:ascii="Book Antiqua" w:hAnsi="Book Antiqua"/>
        </w:rPr>
        <w:t xml:space="preserve"> 2022; </w:t>
      </w:r>
      <w:r w:rsidRPr="003C5516">
        <w:rPr>
          <w:rFonts w:ascii="Book Antiqua" w:hAnsi="Book Antiqua"/>
          <w:b/>
          <w:bCs/>
        </w:rPr>
        <w:t>5</w:t>
      </w:r>
      <w:r w:rsidRPr="003C5516">
        <w:rPr>
          <w:rFonts w:ascii="Book Antiqua" w:hAnsi="Book Antiqua"/>
        </w:rPr>
        <w:t>: 1148-1157 [PMID: 35875345 DOI: 10.1016/j.crfs.2022.07.006]</w:t>
      </w:r>
    </w:p>
    <w:p w14:paraId="1CF9B484"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99 </w:t>
      </w:r>
      <w:proofErr w:type="spellStart"/>
      <w:r w:rsidRPr="003C5516">
        <w:rPr>
          <w:rFonts w:ascii="Book Antiqua" w:hAnsi="Book Antiqua"/>
          <w:b/>
          <w:bCs/>
        </w:rPr>
        <w:t>Farashbandi</w:t>
      </w:r>
      <w:proofErr w:type="spellEnd"/>
      <w:r w:rsidRPr="003C5516">
        <w:rPr>
          <w:rFonts w:ascii="Book Antiqua" w:hAnsi="Book Antiqua"/>
          <w:b/>
          <w:bCs/>
        </w:rPr>
        <w:t xml:space="preserve"> AL</w:t>
      </w:r>
      <w:r w:rsidRPr="003C5516">
        <w:rPr>
          <w:rFonts w:ascii="Book Antiqua" w:hAnsi="Book Antiqua"/>
        </w:rPr>
        <w:t xml:space="preserve">, Shariati M, Mokhtari M. Comparing the Protective Effects of Curcumin and </w:t>
      </w:r>
      <w:proofErr w:type="spellStart"/>
      <w:r w:rsidRPr="003C5516">
        <w:rPr>
          <w:rFonts w:ascii="Book Antiqua" w:hAnsi="Book Antiqua"/>
        </w:rPr>
        <w:t>Ursodeoxycholic</w:t>
      </w:r>
      <w:proofErr w:type="spellEnd"/>
      <w:r w:rsidRPr="003C5516">
        <w:rPr>
          <w:rFonts w:ascii="Book Antiqua" w:hAnsi="Book Antiqua"/>
        </w:rPr>
        <w:t xml:space="preserve"> Acid after Ethanol-Induced Hepatotoxicity in Rat Liver. </w:t>
      </w:r>
      <w:r w:rsidRPr="003C5516">
        <w:rPr>
          <w:rFonts w:ascii="Book Antiqua" w:hAnsi="Book Antiqua"/>
          <w:i/>
          <w:iCs/>
        </w:rPr>
        <w:t>Ethiop J Health Sci</w:t>
      </w:r>
      <w:r w:rsidRPr="003C5516">
        <w:rPr>
          <w:rFonts w:ascii="Book Antiqua" w:hAnsi="Book Antiqua"/>
        </w:rPr>
        <w:t xml:space="preserve"> 2021; </w:t>
      </w:r>
      <w:r w:rsidRPr="003C5516">
        <w:rPr>
          <w:rFonts w:ascii="Book Antiqua" w:hAnsi="Book Antiqua"/>
          <w:b/>
          <w:bCs/>
        </w:rPr>
        <w:t>31</w:t>
      </w:r>
      <w:r w:rsidRPr="003C5516">
        <w:rPr>
          <w:rFonts w:ascii="Book Antiqua" w:hAnsi="Book Antiqua"/>
        </w:rPr>
        <w:t>: 673-682 [PMID: 34483625 DOI: 10.4314/</w:t>
      </w:r>
      <w:proofErr w:type="gramStart"/>
      <w:r w:rsidRPr="003C5516">
        <w:rPr>
          <w:rFonts w:ascii="Book Antiqua" w:hAnsi="Book Antiqua"/>
        </w:rPr>
        <w:t>ejhs.v</w:t>
      </w:r>
      <w:proofErr w:type="gramEnd"/>
      <w:r w:rsidRPr="003C5516">
        <w:rPr>
          <w:rFonts w:ascii="Book Antiqua" w:hAnsi="Book Antiqua"/>
        </w:rPr>
        <w:t>31i3.25]</w:t>
      </w:r>
    </w:p>
    <w:p w14:paraId="328EE533"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100 </w:t>
      </w:r>
      <w:r w:rsidRPr="003C5516">
        <w:rPr>
          <w:rFonts w:ascii="Book Antiqua" w:hAnsi="Book Antiqua"/>
          <w:b/>
          <w:bCs/>
        </w:rPr>
        <w:t>Bao S</w:t>
      </w:r>
      <w:r w:rsidRPr="003C5516">
        <w:rPr>
          <w:rFonts w:ascii="Book Antiqua" w:hAnsi="Book Antiqua"/>
        </w:rPr>
        <w:t xml:space="preserve">, Zhang Y, Ye J, Zhu Y, Li R, Xu X, Zhang Q. Self-assembled micelles enhance the oral delivery of curcumin for the management of alcohol-induced tissue injury. </w:t>
      </w:r>
      <w:r w:rsidRPr="003C5516">
        <w:rPr>
          <w:rFonts w:ascii="Book Antiqua" w:hAnsi="Book Antiqua"/>
          <w:i/>
          <w:iCs/>
        </w:rPr>
        <w:t>Pharm Dev Technol</w:t>
      </w:r>
      <w:r w:rsidRPr="003C5516">
        <w:rPr>
          <w:rFonts w:ascii="Book Antiqua" w:hAnsi="Book Antiqua"/>
        </w:rPr>
        <w:t xml:space="preserve"> 2021; </w:t>
      </w:r>
      <w:r w:rsidRPr="003C5516">
        <w:rPr>
          <w:rFonts w:ascii="Book Antiqua" w:hAnsi="Book Antiqua"/>
          <w:b/>
          <w:bCs/>
        </w:rPr>
        <w:t>26</w:t>
      </w:r>
      <w:r w:rsidRPr="003C5516">
        <w:rPr>
          <w:rFonts w:ascii="Book Antiqua" w:hAnsi="Book Antiqua"/>
        </w:rPr>
        <w:t>: 880-889 [PMID: 34238120 DOI: 10.1080/10837450.2021.1950185]</w:t>
      </w:r>
    </w:p>
    <w:p w14:paraId="2EFBA6A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101 </w:t>
      </w:r>
      <w:r w:rsidRPr="003C5516">
        <w:rPr>
          <w:rFonts w:ascii="Book Antiqua" w:hAnsi="Book Antiqua"/>
          <w:b/>
          <w:bCs/>
        </w:rPr>
        <w:t>Kim SG</w:t>
      </w:r>
      <w:r w:rsidRPr="003C5516">
        <w:rPr>
          <w:rFonts w:ascii="Book Antiqua" w:hAnsi="Book Antiqua"/>
        </w:rPr>
        <w:t xml:space="preserve">, Suh HJ, Han SH, Lee HS, Kim HW, Kim H. Encapsulated Curcumin Enhances Intestinal Absorption and Improves Hepatic Damage in Alcoholic Liver Disease-Induced Rats. </w:t>
      </w:r>
      <w:proofErr w:type="spellStart"/>
      <w:r w:rsidRPr="003C5516">
        <w:rPr>
          <w:rFonts w:ascii="Book Antiqua" w:hAnsi="Book Antiqua"/>
          <w:i/>
          <w:iCs/>
        </w:rPr>
        <w:t>Prev</w:t>
      </w:r>
      <w:proofErr w:type="spellEnd"/>
      <w:r w:rsidRPr="003C5516">
        <w:rPr>
          <w:rFonts w:ascii="Book Antiqua" w:hAnsi="Book Antiqua"/>
          <w:i/>
          <w:iCs/>
        </w:rPr>
        <w:t xml:space="preserve"> </w:t>
      </w:r>
      <w:proofErr w:type="spellStart"/>
      <w:r w:rsidRPr="003C5516">
        <w:rPr>
          <w:rFonts w:ascii="Book Antiqua" w:hAnsi="Book Antiqua"/>
          <w:i/>
          <w:iCs/>
        </w:rPr>
        <w:t>Nutr</w:t>
      </w:r>
      <w:proofErr w:type="spellEnd"/>
      <w:r w:rsidRPr="003C5516">
        <w:rPr>
          <w:rFonts w:ascii="Book Antiqua" w:hAnsi="Book Antiqua"/>
          <w:i/>
          <w:iCs/>
        </w:rPr>
        <w:t xml:space="preserve"> Food Sci</w:t>
      </w:r>
      <w:r w:rsidRPr="003C5516">
        <w:rPr>
          <w:rFonts w:ascii="Book Antiqua" w:hAnsi="Book Antiqua"/>
        </w:rPr>
        <w:t xml:space="preserve"> 2019; </w:t>
      </w:r>
      <w:r w:rsidRPr="003C5516">
        <w:rPr>
          <w:rFonts w:ascii="Book Antiqua" w:hAnsi="Book Antiqua"/>
          <w:b/>
          <w:bCs/>
        </w:rPr>
        <w:t>24</w:t>
      </w:r>
      <w:r w:rsidRPr="003C5516">
        <w:rPr>
          <w:rFonts w:ascii="Book Antiqua" w:hAnsi="Book Antiqua"/>
        </w:rPr>
        <w:t>: 410-417 [PMID: 31915636 DOI: 10.3746/pnf.2019.24.4.410]</w:t>
      </w:r>
    </w:p>
    <w:p w14:paraId="073609D3"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102 </w:t>
      </w:r>
      <w:r w:rsidRPr="003C5516">
        <w:rPr>
          <w:rFonts w:ascii="Book Antiqua" w:hAnsi="Book Antiqua"/>
          <w:b/>
          <w:bCs/>
        </w:rPr>
        <w:t>Wang X</w:t>
      </w:r>
      <w:r w:rsidRPr="003C5516">
        <w:rPr>
          <w:rFonts w:ascii="Book Antiqua" w:hAnsi="Book Antiqua"/>
        </w:rPr>
        <w:t xml:space="preserve">, Chang X, Zhan H, Zhang Q, Li C, Gao Q, Yang M, Luo Z, Li S, Sun Y. Curcumin and Baicalin ameliorate ethanol-induced liver oxidative damage via the Nrf2/HO-1 pathway. </w:t>
      </w:r>
      <w:r w:rsidRPr="003C5516">
        <w:rPr>
          <w:rFonts w:ascii="Book Antiqua" w:hAnsi="Book Antiqua"/>
          <w:i/>
          <w:iCs/>
        </w:rPr>
        <w:t xml:space="preserve">J Food </w:t>
      </w:r>
      <w:proofErr w:type="spellStart"/>
      <w:r w:rsidRPr="003C5516">
        <w:rPr>
          <w:rFonts w:ascii="Book Antiqua" w:hAnsi="Book Antiqua"/>
          <w:i/>
          <w:iCs/>
        </w:rPr>
        <w:t>Biochem</w:t>
      </w:r>
      <w:proofErr w:type="spellEnd"/>
      <w:r w:rsidRPr="003C5516">
        <w:rPr>
          <w:rFonts w:ascii="Book Antiqua" w:hAnsi="Book Antiqua"/>
        </w:rPr>
        <w:t xml:space="preserve"> 2020: e13425 [PMID: 32770697 DOI: 10.1111/jfbc.13425]</w:t>
      </w:r>
    </w:p>
    <w:p w14:paraId="3F23A85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103 </w:t>
      </w:r>
      <w:r w:rsidRPr="003C5516">
        <w:rPr>
          <w:rFonts w:ascii="Book Antiqua" w:hAnsi="Book Antiqua"/>
          <w:b/>
          <w:bCs/>
        </w:rPr>
        <w:t>Abdelhamid AM</w:t>
      </w:r>
      <w:r w:rsidRPr="003C5516">
        <w:rPr>
          <w:rFonts w:ascii="Book Antiqua" w:hAnsi="Book Antiqua"/>
        </w:rPr>
        <w:t xml:space="preserve">, </w:t>
      </w:r>
      <w:proofErr w:type="spellStart"/>
      <w:r w:rsidRPr="003C5516">
        <w:rPr>
          <w:rFonts w:ascii="Book Antiqua" w:hAnsi="Book Antiqua"/>
        </w:rPr>
        <w:t>Elsheakh</w:t>
      </w:r>
      <w:proofErr w:type="spellEnd"/>
      <w:r w:rsidRPr="003C5516">
        <w:rPr>
          <w:rFonts w:ascii="Book Antiqua" w:hAnsi="Book Antiqua"/>
        </w:rPr>
        <w:t xml:space="preserve"> AR, Abdelaziz RR, </w:t>
      </w:r>
      <w:proofErr w:type="spellStart"/>
      <w:r w:rsidRPr="003C5516">
        <w:rPr>
          <w:rFonts w:ascii="Book Antiqua" w:hAnsi="Book Antiqua"/>
        </w:rPr>
        <w:t>Suddek</w:t>
      </w:r>
      <w:proofErr w:type="spellEnd"/>
      <w:r w:rsidRPr="003C5516">
        <w:rPr>
          <w:rFonts w:ascii="Book Antiqua" w:hAnsi="Book Antiqua"/>
        </w:rPr>
        <w:t xml:space="preserve"> GM. Empagliflozin ameliorates ethanol-induced liver injury by modulating NF-</w:t>
      </w:r>
      <w:proofErr w:type="spellStart"/>
      <w:r w:rsidRPr="003C5516">
        <w:rPr>
          <w:rFonts w:ascii="Book Antiqua" w:hAnsi="Book Antiqua"/>
        </w:rPr>
        <w:t>κB</w:t>
      </w:r>
      <w:proofErr w:type="spellEnd"/>
      <w:r w:rsidRPr="003C5516">
        <w:rPr>
          <w:rFonts w:ascii="Book Antiqua" w:hAnsi="Book Antiqua"/>
        </w:rPr>
        <w:t xml:space="preserve">/Nrf-2/PPAR-γ interplay in mice. </w:t>
      </w:r>
      <w:r w:rsidRPr="003C5516">
        <w:rPr>
          <w:rFonts w:ascii="Book Antiqua" w:hAnsi="Book Antiqua"/>
          <w:i/>
          <w:iCs/>
        </w:rPr>
        <w:t>Life Sci</w:t>
      </w:r>
      <w:r w:rsidRPr="003C5516">
        <w:rPr>
          <w:rFonts w:ascii="Book Antiqua" w:hAnsi="Book Antiqua"/>
        </w:rPr>
        <w:t xml:space="preserve"> 2020; </w:t>
      </w:r>
      <w:r w:rsidRPr="003C5516">
        <w:rPr>
          <w:rFonts w:ascii="Book Antiqua" w:hAnsi="Book Antiqua"/>
          <w:b/>
          <w:bCs/>
        </w:rPr>
        <w:t>256</w:t>
      </w:r>
      <w:r w:rsidRPr="003C5516">
        <w:rPr>
          <w:rFonts w:ascii="Book Antiqua" w:hAnsi="Book Antiqua"/>
        </w:rPr>
        <w:t>: 117908 [PMID: 32512011 DOI: 10.1016/j.lfs.2020.117908]</w:t>
      </w:r>
    </w:p>
    <w:p w14:paraId="55FEC0EA"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104 </w:t>
      </w:r>
      <w:r w:rsidRPr="003C5516">
        <w:rPr>
          <w:rFonts w:ascii="Book Antiqua" w:hAnsi="Book Antiqua"/>
          <w:b/>
          <w:bCs/>
        </w:rPr>
        <w:t>Zhou Y</w:t>
      </w:r>
      <w:r w:rsidRPr="003C5516">
        <w:rPr>
          <w:rFonts w:ascii="Book Antiqua" w:hAnsi="Book Antiqua"/>
        </w:rPr>
        <w:t xml:space="preserve">, Chen J, Yao Z, Gu X. </w:t>
      </w:r>
      <w:proofErr w:type="spellStart"/>
      <w:r w:rsidRPr="003C5516">
        <w:rPr>
          <w:rFonts w:ascii="Book Antiqua" w:hAnsi="Book Antiqua"/>
        </w:rPr>
        <w:t>Gastrodin</w:t>
      </w:r>
      <w:proofErr w:type="spellEnd"/>
      <w:r w:rsidRPr="003C5516">
        <w:rPr>
          <w:rFonts w:ascii="Book Antiqua" w:hAnsi="Book Antiqua"/>
        </w:rPr>
        <w:t xml:space="preserve"> ameliorates Concanavalin A-induced acute hepatitis via the IL6/JAK2/STAT3 pathway. </w:t>
      </w:r>
      <w:proofErr w:type="spellStart"/>
      <w:r w:rsidRPr="003C5516">
        <w:rPr>
          <w:rFonts w:ascii="Book Antiqua" w:hAnsi="Book Antiqua"/>
          <w:i/>
          <w:iCs/>
        </w:rPr>
        <w:t>Immunopharmacol</w:t>
      </w:r>
      <w:proofErr w:type="spellEnd"/>
      <w:r w:rsidRPr="003C5516">
        <w:rPr>
          <w:rFonts w:ascii="Book Antiqua" w:hAnsi="Book Antiqua"/>
          <w:i/>
          <w:iCs/>
        </w:rPr>
        <w:t xml:space="preserve"> </w:t>
      </w:r>
      <w:proofErr w:type="spellStart"/>
      <w:r w:rsidRPr="003C5516">
        <w:rPr>
          <w:rFonts w:ascii="Book Antiqua" w:hAnsi="Book Antiqua"/>
          <w:i/>
          <w:iCs/>
        </w:rPr>
        <w:t>Immunotoxicol</w:t>
      </w:r>
      <w:proofErr w:type="spellEnd"/>
      <w:r w:rsidRPr="003C5516">
        <w:rPr>
          <w:rFonts w:ascii="Book Antiqua" w:hAnsi="Book Antiqua"/>
        </w:rPr>
        <w:t xml:space="preserve"> 2022; </w:t>
      </w:r>
      <w:r w:rsidRPr="003C5516">
        <w:rPr>
          <w:rFonts w:ascii="Book Antiqua" w:hAnsi="Book Antiqua"/>
          <w:b/>
          <w:bCs/>
        </w:rPr>
        <w:t>44</w:t>
      </w:r>
      <w:r w:rsidRPr="003C5516">
        <w:rPr>
          <w:rFonts w:ascii="Book Antiqua" w:hAnsi="Book Antiqua"/>
        </w:rPr>
        <w:t>: 925-934 [PMID: 35881007 DOI: 10.1080/08923973.2022.2093741]</w:t>
      </w:r>
    </w:p>
    <w:p w14:paraId="293BB5A3"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105 </w:t>
      </w:r>
      <w:r w:rsidRPr="003C5516">
        <w:rPr>
          <w:rFonts w:ascii="Book Antiqua" w:hAnsi="Book Antiqua"/>
          <w:b/>
          <w:bCs/>
        </w:rPr>
        <w:t>Liao CC</w:t>
      </w:r>
      <w:r w:rsidRPr="003C5516">
        <w:rPr>
          <w:rFonts w:ascii="Book Antiqua" w:hAnsi="Book Antiqua"/>
        </w:rPr>
        <w:t xml:space="preserve">, Yu HP, Chou AH, Lee HC, Hu LM, Liu FC. </w:t>
      </w:r>
      <w:proofErr w:type="spellStart"/>
      <w:r w:rsidRPr="003C5516">
        <w:rPr>
          <w:rFonts w:ascii="Book Antiqua" w:hAnsi="Book Antiqua"/>
        </w:rPr>
        <w:t>Gastrodin</w:t>
      </w:r>
      <w:proofErr w:type="spellEnd"/>
      <w:r w:rsidRPr="003C5516">
        <w:rPr>
          <w:rFonts w:ascii="Book Antiqua" w:hAnsi="Book Antiqua"/>
        </w:rPr>
        <w:t xml:space="preserve"> Alleviates Acetaminophen-Induced Liver Injury in a Mouse Model Through Inhibiting MAPK and Enhancing Nrf2 Pathways. </w:t>
      </w:r>
      <w:r w:rsidRPr="003C5516">
        <w:rPr>
          <w:rFonts w:ascii="Book Antiqua" w:hAnsi="Book Antiqua"/>
          <w:i/>
          <w:iCs/>
        </w:rPr>
        <w:t>Inflammation</w:t>
      </w:r>
      <w:r w:rsidRPr="003C5516">
        <w:rPr>
          <w:rFonts w:ascii="Book Antiqua" w:hAnsi="Book Antiqua"/>
        </w:rPr>
        <w:t xml:space="preserve"> 2022; </w:t>
      </w:r>
      <w:r w:rsidRPr="003C5516">
        <w:rPr>
          <w:rFonts w:ascii="Book Antiqua" w:hAnsi="Book Antiqua"/>
          <w:b/>
          <w:bCs/>
        </w:rPr>
        <w:t>45</w:t>
      </w:r>
      <w:r w:rsidRPr="003C5516">
        <w:rPr>
          <w:rFonts w:ascii="Book Antiqua" w:hAnsi="Book Antiqua"/>
        </w:rPr>
        <w:t>: 1450-1462 [PMID: 35474551 DOI: 10.1007/s10753-021-01557-1]</w:t>
      </w:r>
    </w:p>
    <w:p w14:paraId="72B405E1" w14:textId="77777777" w:rsidR="003C5516" w:rsidRPr="003C5516" w:rsidRDefault="003C5516" w:rsidP="003C5516">
      <w:pPr>
        <w:spacing w:line="360" w:lineRule="auto"/>
        <w:jc w:val="both"/>
        <w:rPr>
          <w:rFonts w:ascii="Book Antiqua" w:hAnsi="Book Antiqua"/>
        </w:rPr>
      </w:pPr>
      <w:r w:rsidRPr="003C5516">
        <w:rPr>
          <w:rFonts w:ascii="Book Antiqua" w:hAnsi="Book Antiqua"/>
        </w:rPr>
        <w:lastRenderedPageBreak/>
        <w:t xml:space="preserve">106 </w:t>
      </w:r>
      <w:r w:rsidRPr="003C5516">
        <w:rPr>
          <w:rFonts w:ascii="Book Antiqua" w:hAnsi="Book Antiqua"/>
          <w:b/>
          <w:bCs/>
        </w:rPr>
        <w:t>Sharifi-Rad J</w:t>
      </w:r>
      <w:r w:rsidRPr="003C5516">
        <w:rPr>
          <w:rFonts w:ascii="Book Antiqua" w:hAnsi="Book Antiqua"/>
        </w:rPr>
        <w:t xml:space="preserve">, </w:t>
      </w:r>
      <w:proofErr w:type="spellStart"/>
      <w:r w:rsidRPr="003C5516">
        <w:rPr>
          <w:rFonts w:ascii="Book Antiqua" w:hAnsi="Book Antiqua"/>
        </w:rPr>
        <w:t>Quispe</w:t>
      </w:r>
      <w:proofErr w:type="spellEnd"/>
      <w:r w:rsidRPr="003C5516">
        <w:rPr>
          <w:rFonts w:ascii="Book Antiqua" w:hAnsi="Book Antiqua"/>
        </w:rPr>
        <w:t xml:space="preserve"> C, Imran M, Rauf A, Nadeem M, </w:t>
      </w:r>
      <w:proofErr w:type="spellStart"/>
      <w:r w:rsidRPr="003C5516">
        <w:rPr>
          <w:rFonts w:ascii="Book Antiqua" w:hAnsi="Book Antiqua"/>
        </w:rPr>
        <w:t>Gondal</w:t>
      </w:r>
      <w:proofErr w:type="spellEnd"/>
      <w:r w:rsidRPr="003C5516">
        <w:rPr>
          <w:rFonts w:ascii="Book Antiqua" w:hAnsi="Book Antiqua"/>
        </w:rPr>
        <w:t xml:space="preserve"> TA, Ahmad B, Atif M, Mubarak MS, </w:t>
      </w:r>
      <w:proofErr w:type="spellStart"/>
      <w:r w:rsidRPr="003C5516">
        <w:rPr>
          <w:rFonts w:ascii="Book Antiqua" w:hAnsi="Book Antiqua"/>
        </w:rPr>
        <w:t>Sytar</w:t>
      </w:r>
      <w:proofErr w:type="spellEnd"/>
      <w:r w:rsidRPr="003C5516">
        <w:rPr>
          <w:rFonts w:ascii="Book Antiqua" w:hAnsi="Book Antiqua"/>
        </w:rPr>
        <w:t xml:space="preserve"> O, </w:t>
      </w:r>
      <w:proofErr w:type="spellStart"/>
      <w:r w:rsidRPr="003C5516">
        <w:rPr>
          <w:rFonts w:ascii="Book Antiqua" w:hAnsi="Book Antiqua"/>
        </w:rPr>
        <w:t>Zhilina</w:t>
      </w:r>
      <w:proofErr w:type="spellEnd"/>
      <w:r w:rsidRPr="003C5516">
        <w:rPr>
          <w:rFonts w:ascii="Book Antiqua" w:hAnsi="Book Antiqua"/>
        </w:rPr>
        <w:t xml:space="preserve"> OM, </w:t>
      </w:r>
      <w:proofErr w:type="spellStart"/>
      <w:r w:rsidRPr="003C5516">
        <w:rPr>
          <w:rFonts w:ascii="Book Antiqua" w:hAnsi="Book Antiqua"/>
        </w:rPr>
        <w:t>Garsiya</w:t>
      </w:r>
      <w:proofErr w:type="spellEnd"/>
      <w:r w:rsidRPr="003C5516">
        <w:rPr>
          <w:rFonts w:ascii="Book Antiqua" w:hAnsi="Book Antiqua"/>
        </w:rPr>
        <w:t xml:space="preserve"> ER, </w:t>
      </w:r>
      <w:proofErr w:type="spellStart"/>
      <w:r w:rsidRPr="003C5516">
        <w:rPr>
          <w:rFonts w:ascii="Book Antiqua" w:hAnsi="Book Antiqua"/>
        </w:rPr>
        <w:t>Smeriglio</w:t>
      </w:r>
      <w:proofErr w:type="spellEnd"/>
      <w:r w:rsidRPr="003C5516">
        <w:rPr>
          <w:rFonts w:ascii="Book Antiqua" w:hAnsi="Book Antiqua"/>
        </w:rPr>
        <w:t xml:space="preserve"> A, </w:t>
      </w:r>
      <w:proofErr w:type="spellStart"/>
      <w:r w:rsidRPr="003C5516">
        <w:rPr>
          <w:rFonts w:ascii="Book Antiqua" w:hAnsi="Book Antiqua"/>
        </w:rPr>
        <w:t>Trombetta</w:t>
      </w:r>
      <w:proofErr w:type="spellEnd"/>
      <w:r w:rsidRPr="003C5516">
        <w:rPr>
          <w:rFonts w:ascii="Book Antiqua" w:hAnsi="Book Antiqua"/>
        </w:rPr>
        <w:t xml:space="preserve"> D, Pons DG, Martorell M, Cardoso SM, </w:t>
      </w:r>
      <w:proofErr w:type="spellStart"/>
      <w:r w:rsidRPr="003C5516">
        <w:rPr>
          <w:rFonts w:ascii="Book Antiqua" w:hAnsi="Book Antiqua"/>
        </w:rPr>
        <w:t>Razis</w:t>
      </w:r>
      <w:proofErr w:type="spellEnd"/>
      <w:r w:rsidRPr="003C5516">
        <w:rPr>
          <w:rFonts w:ascii="Book Antiqua" w:hAnsi="Book Antiqua"/>
        </w:rPr>
        <w:t xml:space="preserve"> AFA, </w:t>
      </w:r>
      <w:proofErr w:type="spellStart"/>
      <w:r w:rsidRPr="003C5516">
        <w:rPr>
          <w:rFonts w:ascii="Book Antiqua" w:hAnsi="Book Antiqua"/>
        </w:rPr>
        <w:t>Sunusi</w:t>
      </w:r>
      <w:proofErr w:type="spellEnd"/>
      <w:r w:rsidRPr="003C5516">
        <w:rPr>
          <w:rFonts w:ascii="Book Antiqua" w:hAnsi="Book Antiqua"/>
        </w:rPr>
        <w:t xml:space="preserve"> U, Kamal RM, </w:t>
      </w:r>
      <w:proofErr w:type="spellStart"/>
      <w:r w:rsidRPr="003C5516">
        <w:rPr>
          <w:rFonts w:ascii="Book Antiqua" w:hAnsi="Book Antiqua"/>
        </w:rPr>
        <w:t>Rotariu</w:t>
      </w:r>
      <w:proofErr w:type="spellEnd"/>
      <w:r w:rsidRPr="003C5516">
        <w:rPr>
          <w:rFonts w:ascii="Book Antiqua" w:hAnsi="Book Antiqua"/>
        </w:rPr>
        <w:t xml:space="preserve"> LS, </w:t>
      </w:r>
      <w:proofErr w:type="spellStart"/>
      <w:r w:rsidRPr="003C5516">
        <w:rPr>
          <w:rFonts w:ascii="Book Antiqua" w:hAnsi="Book Antiqua"/>
        </w:rPr>
        <w:t>Butnariu</w:t>
      </w:r>
      <w:proofErr w:type="spellEnd"/>
      <w:r w:rsidRPr="003C5516">
        <w:rPr>
          <w:rFonts w:ascii="Book Antiqua" w:hAnsi="Book Antiqua"/>
        </w:rPr>
        <w:t xml:space="preserve"> M, </w:t>
      </w:r>
      <w:proofErr w:type="spellStart"/>
      <w:r w:rsidRPr="003C5516">
        <w:rPr>
          <w:rFonts w:ascii="Book Antiqua" w:hAnsi="Book Antiqua"/>
        </w:rPr>
        <w:t>Docea</w:t>
      </w:r>
      <w:proofErr w:type="spellEnd"/>
      <w:r w:rsidRPr="003C5516">
        <w:rPr>
          <w:rFonts w:ascii="Book Antiqua" w:hAnsi="Book Antiqua"/>
        </w:rPr>
        <w:t xml:space="preserve"> AO, </w:t>
      </w:r>
      <w:proofErr w:type="spellStart"/>
      <w:r w:rsidRPr="003C5516">
        <w:rPr>
          <w:rFonts w:ascii="Book Antiqua" w:hAnsi="Book Antiqua"/>
        </w:rPr>
        <w:t>Calina</w:t>
      </w:r>
      <w:proofErr w:type="spellEnd"/>
      <w:r w:rsidRPr="003C5516">
        <w:rPr>
          <w:rFonts w:ascii="Book Antiqua" w:hAnsi="Book Antiqua"/>
        </w:rPr>
        <w:t xml:space="preserve"> D. Genistein: An Integrative Overview of Its Mode of Action, Pharmacological Properties, and Health Benefits. </w:t>
      </w:r>
      <w:r w:rsidRPr="003C5516">
        <w:rPr>
          <w:rFonts w:ascii="Book Antiqua" w:hAnsi="Book Antiqua"/>
          <w:i/>
          <w:iCs/>
        </w:rPr>
        <w:t xml:space="preserve">Oxid Med Cell </w:t>
      </w:r>
      <w:proofErr w:type="spellStart"/>
      <w:r w:rsidRPr="003C5516">
        <w:rPr>
          <w:rFonts w:ascii="Book Antiqua" w:hAnsi="Book Antiqua"/>
          <w:i/>
          <w:iCs/>
        </w:rPr>
        <w:t>Longev</w:t>
      </w:r>
      <w:proofErr w:type="spellEnd"/>
      <w:r w:rsidRPr="003C5516">
        <w:rPr>
          <w:rFonts w:ascii="Book Antiqua" w:hAnsi="Book Antiqua"/>
        </w:rPr>
        <w:t xml:space="preserve"> 2021; </w:t>
      </w:r>
      <w:r w:rsidRPr="003C5516">
        <w:rPr>
          <w:rFonts w:ascii="Book Antiqua" w:hAnsi="Book Antiqua"/>
          <w:b/>
          <w:bCs/>
        </w:rPr>
        <w:t>2021</w:t>
      </w:r>
      <w:r w:rsidRPr="003C5516">
        <w:rPr>
          <w:rFonts w:ascii="Book Antiqua" w:hAnsi="Book Antiqua"/>
        </w:rPr>
        <w:t>: 3268136 [PMID: 34336089 DOI: 10.1155/2021/3268136]</w:t>
      </w:r>
    </w:p>
    <w:p w14:paraId="7F527681"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107 </w:t>
      </w:r>
      <w:proofErr w:type="spellStart"/>
      <w:r w:rsidRPr="003C5516">
        <w:rPr>
          <w:rFonts w:ascii="Book Antiqua" w:hAnsi="Book Antiqua"/>
          <w:b/>
          <w:bCs/>
        </w:rPr>
        <w:t>Suksri</w:t>
      </w:r>
      <w:proofErr w:type="spellEnd"/>
      <w:r w:rsidRPr="003C5516">
        <w:rPr>
          <w:rFonts w:ascii="Book Antiqua" w:hAnsi="Book Antiqua"/>
          <w:b/>
          <w:bCs/>
        </w:rPr>
        <w:t xml:space="preserve"> K</w:t>
      </w:r>
      <w:r w:rsidRPr="003C5516">
        <w:rPr>
          <w:rFonts w:ascii="Book Antiqua" w:hAnsi="Book Antiqua"/>
        </w:rPr>
        <w:t xml:space="preserve">, </w:t>
      </w:r>
      <w:proofErr w:type="spellStart"/>
      <w:r w:rsidRPr="003C5516">
        <w:rPr>
          <w:rFonts w:ascii="Book Antiqua" w:hAnsi="Book Antiqua"/>
        </w:rPr>
        <w:t>Semprasert</w:t>
      </w:r>
      <w:proofErr w:type="spellEnd"/>
      <w:r w:rsidRPr="003C5516">
        <w:rPr>
          <w:rFonts w:ascii="Book Antiqua" w:hAnsi="Book Antiqua"/>
        </w:rPr>
        <w:t xml:space="preserve"> N, </w:t>
      </w:r>
      <w:proofErr w:type="spellStart"/>
      <w:r w:rsidRPr="003C5516">
        <w:rPr>
          <w:rFonts w:ascii="Book Antiqua" w:hAnsi="Book Antiqua"/>
        </w:rPr>
        <w:t>Limjindaporn</w:t>
      </w:r>
      <w:proofErr w:type="spellEnd"/>
      <w:r w:rsidRPr="003C5516">
        <w:rPr>
          <w:rFonts w:ascii="Book Antiqua" w:hAnsi="Book Antiqua"/>
        </w:rPr>
        <w:t xml:space="preserve"> T, </w:t>
      </w:r>
      <w:proofErr w:type="spellStart"/>
      <w:r w:rsidRPr="003C5516">
        <w:rPr>
          <w:rFonts w:ascii="Book Antiqua" w:hAnsi="Book Antiqua"/>
        </w:rPr>
        <w:t>Yenchitsomanus</w:t>
      </w:r>
      <w:proofErr w:type="spellEnd"/>
      <w:r w:rsidRPr="003C5516">
        <w:rPr>
          <w:rFonts w:ascii="Book Antiqua" w:hAnsi="Book Antiqua"/>
        </w:rPr>
        <w:t xml:space="preserve"> PT, </w:t>
      </w:r>
      <w:proofErr w:type="spellStart"/>
      <w:r w:rsidRPr="003C5516">
        <w:rPr>
          <w:rFonts w:ascii="Book Antiqua" w:hAnsi="Book Antiqua"/>
        </w:rPr>
        <w:t>Kooptiwoot</w:t>
      </w:r>
      <w:proofErr w:type="spellEnd"/>
      <w:r w:rsidRPr="003C5516">
        <w:rPr>
          <w:rFonts w:ascii="Book Antiqua" w:hAnsi="Book Antiqua"/>
        </w:rPr>
        <w:t xml:space="preserve"> S, </w:t>
      </w:r>
      <w:proofErr w:type="spellStart"/>
      <w:r w:rsidRPr="003C5516">
        <w:rPr>
          <w:rFonts w:ascii="Book Antiqua" w:hAnsi="Book Antiqua"/>
        </w:rPr>
        <w:t>Kooptiwut</w:t>
      </w:r>
      <w:proofErr w:type="spellEnd"/>
      <w:r w:rsidRPr="003C5516">
        <w:rPr>
          <w:rFonts w:ascii="Book Antiqua" w:hAnsi="Book Antiqua"/>
        </w:rPr>
        <w:t xml:space="preserve"> S. Cytoprotective effect of genistein against dexamethasone-induced pancreatic β-cell apoptosis. </w:t>
      </w:r>
      <w:r w:rsidRPr="003C5516">
        <w:rPr>
          <w:rFonts w:ascii="Book Antiqua" w:hAnsi="Book Antiqua"/>
          <w:i/>
          <w:iCs/>
        </w:rPr>
        <w:t>Sci Rep</w:t>
      </w:r>
      <w:r w:rsidRPr="003C5516">
        <w:rPr>
          <w:rFonts w:ascii="Book Antiqua" w:hAnsi="Book Antiqua"/>
        </w:rPr>
        <w:t xml:space="preserve"> 2022; </w:t>
      </w:r>
      <w:r w:rsidRPr="003C5516">
        <w:rPr>
          <w:rFonts w:ascii="Book Antiqua" w:hAnsi="Book Antiqua"/>
          <w:b/>
          <w:bCs/>
        </w:rPr>
        <w:t>12</w:t>
      </w:r>
      <w:r w:rsidRPr="003C5516">
        <w:rPr>
          <w:rFonts w:ascii="Book Antiqua" w:hAnsi="Book Antiqua"/>
        </w:rPr>
        <w:t>: 12950 [PMID: 35902739 DOI: 10.1038/s41598-022-17372-z]</w:t>
      </w:r>
    </w:p>
    <w:p w14:paraId="1999371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108 </w:t>
      </w:r>
      <w:r w:rsidRPr="003C5516">
        <w:rPr>
          <w:rFonts w:ascii="Book Antiqua" w:hAnsi="Book Antiqua"/>
          <w:b/>
          <w:bCs/>
        </w:rPr>
        <w:t>Zhang W</w:t>
      </w:r>
      <w:r w:rsidRPr="003C5516">
        <w:rPr>
          <w:rFonts w:ascii="Book Antiqua" w:hAnsi="Book Antiqua"/>
        </w:rPr>
        <w:t xml:space="preserve">, Zhang L, Zhang X. Anti-atherosclerotic effects of genistein in preventing ox-low-density lipoprotein-induced smooth muscle-derived foam cell formation via inhibiting SRC expression and L-Ca channel currents. </w:t>
      </w:r>
      <w:r w:rsidRPr="003C5516">
        <w:rPr>
          <w:rFonts w:ascii="Book Antiqua" w:hAnsi="Book Antiqua"/>
          <w:i/>
          <w:iCs/>
        </w:rPr>
        <w:t xml:space="preserve">Ann </w:t>
      </w:r>
      <w:proofErr w:type="spellStart"/>
      <w:r w:rsidRPr="003C5516">
        <w:rPr>
          <w:rFonts w:ascii="Book Antiqua" w:hAnsi="Book Antiqua"/>
          <w:i/>
          <w:iCs/>
        </w:rPr>
        <w:t>Transl</w:t>
      </w:r>
      <w:proofErr w:type="spellEnd"/>
      <w:r w:rsidRPr="003C5516">
        <w:rPr>
          <w:rFonts w:ascii="Book Antiqua" w:hAnsi="Book Antiqua"/>
          <w:i/>
          <w:iCs/>
        </w:rPr>
        <w:t xml:space="preserve"> Med</w:t>
      </w:r>
      <w:r w:rsidRPr="003C5516">
        <w:rPr>
          <w:rFonts w:ascii="Book Antiqua" w:hAnsi="Book Antiqua"/>
        </w:rPr>
        <w:t xml:space="preserve"> 2022; </w:t>
      </w:r>
      <w:r w:rsidRPr="003C5516">
        <w:rPr>
          <w:rFonts w:ascii="Book Antiqua" w:hAnsi="Book Antiqua"/>
          <w:b/>
          <w:bCs/>
        </w:rPr>
        <w:t>10</w:t>
      </w:r>
      <w:r w:rsidRPr="003C5516">
        <w:rPr>
          <w:rFonts w:ascii="Book Antiqua" w:hAnsi="Book Antiqua"/>
        </w:rPr>
        <w:t>: 700 [PMID: 35845495 DOI: 10.21037/atm-22-2113]</w:t>
      </w:r>
    </w:p>
    <w:p w14:paraId="25E41DF1"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109 </w:t>
      </w:r>
      <w:r w:rsidRPr="003C5516">
        <w:rPr>
          <w:rFonts w:ascii="Book Antiqua" w:hAnsi="Book Antiqua"/>
          <w:b/>
          <w:bCs/>
        </w:rPr>
        <w:t>Jafari A</w:t>
      </w:r>
      <w:r w:rsidRPr="003C5516">
        <w:rPr>
          <w:rFonts w:ascii="Book Antiqua" w:hAnsi="Book Antiqua"/>
        </w:rPr>
        <w:t xml:space="preserve">, </w:t>
      </w:r>
      <w:proofErr w:type="spellStart"/>
      <w:r w:rsidRPr="003C5516">
        <w:rPr>
          <w:rFonts w:ascii="Book Antiqua" w:hAnsi="Book Antiqua"/>
        </w:rPr>
        <w:t>Esmaeilzadeh</w:t>
      </w:r>
      <w:proofErr w:type="spellEnd"/>
      <w:r w:rsidRPr="003C5516">
        <w:rPr>
          <w:rFonts w:ascii="Book Antiqua" w:hAnsi="Book Antiqua"/>
        </w:rPr>
        <w:t xml:space="preserve"> Z, </w:t>
      </w:r>
      <w:proofErr w:type="spellStart"/>
      <w:r w:rsidRPr="003C5516">
        <w:rPr>
          <w:rFonts w:ascii="Book Antiqua" w:hAnsi="Book Antiqua"/>
        </w:rPr>
        <w:t>Khezri</w:t>
      </w:r>
      <w:proofErr w:type="spellEnd"/>
      <w:r w:rsidRPr="003C5516">
        <w:rPr>
          <w:rFonts w:ascii="Book Antiqua" w:hAnsi="Book Antiqua"/>
        </w:rPr>
        <w:t xml:space="preserve"> MR, </w:t>
      </w:r>
      <w:proofErr w:type="spellStart"/>
      <w:r w:rsidRPr="003C5516">
        <w:rPr>
          <w:rFonts w:ascii="Book Antiqua" w:hAnsi="Book Antiqua"/>
        </w:rPr>
        <w:t>Ghasemnejad-Berenji</w:t>
      </w:r>
      <w:proofErr w:type="spellEnd"/>
      <w:r w:rsidRPr="003C5516">
        <w:rPr>
          <w:rFonts w:ascii="Book Antiqua" w:hAnsi="Book Antiqua"/>
        </w:rPr>
        <w:t xml:space="preserve"> H, </w:t>
      </w:r>
      <w:proofErr w:type="spellStart"/>
      <w:r w:rsidRPr="003C5516">
        <w:rPr>
          <w:rFonts w:ascii="Book Antiqua" w:hAnsi="Book Antiqua"/>
        </w:rPr>
        <w:t>Pashapour</w:t>
      </w:r>
      <w:proofErr w:type="spellEnd"/>
      <w:r w:rsidRPr="003C5516">
        <w:rPr>
          <w:rFonts w:ascii="Book Antiqua" w:hAnsi="Book Antiqua"/>
        </w:rPr>
        <w:t xml:space="preserve"> S, </w:t>
      </w:r>
      <w:proofErr w:type="spellStart"/>
      <w:r w:rsidRPr="003C5516">
        <w:rPr>
          <w:rFonts w:ascii="Book Antiqua" w:hAnsi="Book Antiqua"/>
        </w:rPr>
        <w:t>Sadeghpour</w:t>
      </w:r>
      <w:proofErr w:type="spellEnd"/>
      <w:r w:rsidRPr="003C5516">
        <w:rPr>
          <w:rFonts w:ascii="Book Antiqua" w:hAnsi="Book Antiqua"/>
        </w:rPr>
        <w:t xml:space="preserve"> S, </w:t>
      </w:r>
      <w:proofErr w:type="spellStart"/>
      <w:r w:rsidRPr="003C5516">
        <w:rPr>
          <w:rFonts w:ascii="Book Antiqua" w:hAnsi="Book Antiqua"/>
        </w:rPr>
        <w:t>Ghasemnejad-Berenji</w:t>
      </w:r>
      <w:proofErr w:type="spellEnd"/>
      <w:r w:rsidRPr="003C5516">
        <w:rPr>
          <w:rFonts w:ascii="Book Antiqua" w:hAnsi="Book Antiqua"/>
        </w:rPr>
        <w:t xml:space="preserve"> M. An overview of possible pivotal mechanisms of Genistein as a potential phytochemical against SARS-CoV-2 infection: A hypothesis. </w:t>
      </w:r>
      <w:r w:rsidRPr="003C5516">
        <w:rPr>
          <w:rFonts w:ascii="Book Antiqua" w:hAnsi="Book Antiqua"/>
          <w:i/>
          <w:iCs/>
        </w:rPr>
        <w:t xml:space="preserve">J Food </w:t>
      </w:r>
      <w:proofErr w:type="spellStart"/>
      <w:r w:rsidRPr="003C5516">
        <w:rPr>
          <w:rFonts w:ascii="Book Antiqua" w:hAnsi="Book Antiqua"/>
          <w:i/>
          <w:iCs/>
        </w:rPr>
        <w:t>Biochem</w:t>
      </w:r>
      <w:proofErr w:type="spellEnd"/>
      <w:r w:rsidRPr="003C5516">
        <w:rPr>
          <w:rFonts w:ascii="Book Antiqua" w:hAnsi="Book Antiqua"/>
        </w:rPr>
        <w:t xml:space="preserve"> 2022; </w:t>
      </w:r>
      <w:r w:rsidRPr="003C5516">
        <w:rPr>
          <w:rFonts w:ascii="Book Antiqua" w:hAnsi="Book Antiqua"/>
          <w:b/>
          <w:bCs/>
        </w:rPr>
        <w:t>46</w:t>
      </w:r>
      <w:r w:rsidRPr="003C5516">
        <w:rPr>
          <w:rFonts w:ascii="Book Antiqua" w:hAnsi="Book Antiqua"/>
        </w:rPr>
        <w:t>: e14345 [PMID: 35866873 DOI: 10.1111/jfbc.14345]</w:t>
      </w:r>
    </w:p>
    <w:p w14:paraId="3B5D6830"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110 </w:t>
      </w:r>
      <w:r w:rsidRPr="003C5516">
        <w:rPr>
          <w:rFonts w:ascii="Book Antiqua" w:hAnsi="Book Antiqua"/>
          <w:b/>
          <w:bCs/>
        </w:rPr>
        <w:t>Zhao L</w:t>
      </w:r>
      <w:r w:rsidRPr="003C5516">
        <w:rPr>
          <w:rFonts w:ascii="Book Antiqua" w:hAnsi="Book Antiqua"/>
        </w:rPr>
        <w:t xml:space="preserve">, Zhang N, Yang D, Yang M, Guo X, He J, Wu W, Ji B, Cheng Q, Zhou F. Protective Effects of Five Structurally Diverse Flavonoid Subgroups against Chronic Alcohol-Induced Hepatic Damage in a Mouse Model. </w:t>
      </w:r>
      <w:r w:rsidRPr="003C5516">
        <w:rPr>
          <w:rFonts w:ascii="Book Antiqua" w:hAnsi="Book Antiqua"/>
          <w:i/>
          <w:iCs/>
        </w:rPr>
        <w:t>Nutrients</w:t>
      </w:r>
      <w:r w:rsidRPr="003C5516">
        <w:rPr>
          <w:rFonts w:ascii="Book Antiqua" w:hAnsi="Book Antiqua"/>
        </w:rPr>
        <w:t xml:space="preserve"> 2018; </w:t>
      </w:r>
      <w:r w:rsidRPr="003C5516">
        <w:rPr>
          <w:rFonts w:ascii="Book Antiqua" w:hAnsi="Book Antiqua"/>
          <w:b/>
          <w:bCs/>
        </w:rPr>
        <w:t>10</w:t>
      </w:r>
      <w:r w:rsidRPr="003C5516">
        <w:rPr>
          <w:rFonts w:ascii="Book Antiqua" w:hAnsi="Book Antiqua"/>
        </w:rPr>
        <w:t xml:space="preserve"> [PMID: 30441755 DOI: 10.3390/nu10111754]</w:t>
      </w:r>
    </w:p>
    <w:p w14:paraId="0972D7C7"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111 </w:t>
      </w:r>
      <w:r w:rsidRPr="003C5516">
        <w:rPr>
          <w:rFonts w:ascii="Book Antiqua" w:hAnsi="Book Antiqua"/>
          <w:b/>
          <w:bCs/>
        </w:rPr>
        <w:t>Mercer KE</w:t>
      </w:r>
      <w:r w:rsidRPr="003C5516">
        <w:rPr>
          <w:rFonts w:ascii="Book Antiqua" w:hAnsi="Book Antiqua"/>
        </w:rPr>
        <w:t xml:space="preserve">, Pulliam CF, </w:t>
      </w:r>
      <w:proofErr w:type="spellStart"/>
      <w:r w:rsidRPr="003C5516">
        <w:rPr>
          <w:rFonts w:ascii="Book Antiqua" w:hAnsi="Book Antiqua"/>
        </w:rPr>
        <w:t>Hennings</w:t>
      </w:r>
      <w:proofErr w:type="spellEnd"/>
      <w:r w:rsidRPr="003C5516">
        <w:rPr>
          <w:rFonts w:ascii="Book Antiqua" w:hAnsi="Book Antiqua"/>
        </w:rPr>
        <w:t xml:space="preserve"> L, Cleves MA, Jones EE, Drake RR, </w:t>
      </w:r>
      <w:proofErr w:type="spellStart"/>
      <w:r w:rsidRPr="003C5516">
        <w:rPr>
          <w:rFonts w:ascii="Book Antiqua" w:hAnsi="Book Antiqua"/>
        </w:rPr>
        <w:t>Ronis</w:t>
      </w:r>
      <w:proofErr w:type="spellEnd"/>
      <w:r w:rsidRPr="003C5516">
        <w:rPr>
          <w:rFonts w:ascii="Book Antiqua" w:hAnsi="Book Antiqua"/>
        </w:rPr>
        <w:t xml:space="preserve"> MJJ. Diet Supplementation with Soy Protein Isolate, but Not the Isoflavone Genistein, Protects Against Alcohol-Induced Tumor Progression in DEN-Treated Male Mice. </w:t>
      </w:r>
      <w:r w:rsidRPr="003C5516">
        <w:rPr>
          <w:rFonts w:ascii="Book Antiqua" w:hAnsi="Book Antiqua"/>
          <w:i/>
          <w:iCs/>
        </w:rPr>
        <w:t>Adv Exp Med Biol</w:t>
      </w:r>
      <w:r w:rsidRPr="003C5516">
        <w:rPr>
          <w:rFonts w:ascii="Book Antiqua" w:hAnsi="Book Antiqua"/>
        </w:rPr>
        <w:t xml:space="preserve"> 2018; </w:t>
      </w:r>
      <w:r w:rsidRPr="003C5516">
        <w:rPr>
          <w:rFonts w:ascii="Book Antiqua" w:hAnsi="Book Antiqua"/>
          <w:b/>
          <w:bCs/>
        </w:rPr>
        <w:t>1032</w:t>
      </w:r>
      <w:r w:rsidRPr="003C5516">
        <w:rPr>
          <w:rFonts w:ascii="Book Antiqua" w:hAnsi="Book Antiqua"/>
        </w:rPr>
        <w:t>: 115-126 [PMID: 30362095 DOI: 10.1007/978-3-319-98788-0_9]</w:t>
      </w:r>
    </w:p>
    <w:p w14:paraId="15CC94B5"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112 </w:t>
      </w:r>
      <w:r w:rsidRPr="003C5516">
        <w:rPr>
          <w:rFonts w:ascii="Book Antiqua" w:hAnsi="Book Antiqua"/>
          <w:b/>
          <w:bCs/>
        </w:rPr>
        <w:t>Soliman SA</w:t>
      </w:r>
      <w:r w:rsidRPr="003C5516">
        <w:rPr>
          <w:rFonts w:ascii="Book Antiqua" w:hAnsi="Book Antiqua"/>
        </w:rPr>
        <w:t xml:space="preserve">, </w:t>
      </w:r>
      <w:proofErr w:type="spellStart"/>
      <w:r w:rsidRPr="003C5516">
        <w:rPr>
          <w:rFonts w:ascii="Book Antiqua" w:hAnsi="Book Antiqua"/>
        </w:rPr>
        <w:t>Emeish</w:t>
      </w:r>
      <w:proofErr w:type="spellEnd"/>
      <w:r w:rsidRPr="003C5516">
        <w:rPr>
          <w:rFonts w:ascii="Book Antiqua" w:hAnsi="Book Antiqua"/>
        </w:rPr>
        <w:t xml:space="preserve"> WFA, Abdel-Hafeez HH. Lactoferrin improves the immune response and resistance of silver carp, a hematological, light (histochemical and immunohistochemical), fluorescent, and scanning electron microscopic study. </w:t>
      </w:r>
      <w:proofErr w:type="spellStart"/>
      <w:r w:rsidRPr="003C5516">
        <w:rPr>
          <w:rFonts w:ascii="Book Antiqua" w:hAnsi="Book Antiqua"/>
          <w:i/>
          <w:iCs/>
        </w:rPr>
        <w:t>Microsc</w:t>
      </w:r>
      <w:proofErr w:type="spellEnd"/>
      <w:r w:rsidRPr="003C5516">
        <w:rPr>
          <w:rFonts w:ascii="Book Antiqua" w:hAnsi="Book Antiqua"/>
          <w:i/>
          <w:iCs/>
        </w:rPr>
        <w:t xml:space="preserve"> Res Tech</w:t>
      </w:r>
      <w:r w:rsidRPr="003C5516">
        <w:rPr>
          <w:rFonts w:ascii="Book Antiqua" w:hAnsi="Book Antiqua"/>
        </w:rPr>
        <w:t xml:space="preserve"> 2022; </w:t>
      </w:r>
      <w:r w:rsidRPr="003C5516">
        <w:rPr>
          <w:rFonts w:ascii="Book Antiqua" w:hAnsi="Book Antiqua"/>
          <w:b/>
          <w:bCs/>
        </w:rPr>
        <w:t>85</w:t>
      </w:r>
      <w:r w:rsidRPr="003C5516">
        <w:rPr>
          <w:rFonts w:ascii="Book Antiqua" w:hAnsi="Book Antiqua"/>
        </w:rPr>
        <w:t>: 3565-3581 [PMID: 35876377 DOI: 10.1002/jemt.24208]</w:t>
      </w:r>
    </w:p>
    <w:p w14:paraId="6471AC0F" w14:textId="77777777" w:rsidR="003C5516" w:rsidRPr="003C5516" w:rsidRDefault="003C5516" w:rsidP="003C5516">
      <w:pPr>
        <w:spacing w:line="360" w:lineRule="auto"/>
        <w:jc w:val="both"/>
        <w:rPr>
          <w:rFonts w:ascii="Book Antiqua" w:hAnsi="Book Antiqua"/>
        </w:rPr>
      </w:pPr>
      <w:r w:rsidRPr="003C5516">
        <w:rPr>
          <w:rFonts w:ascii="Book Antiqua" w:hAnsi="Book Antiqua"/>
        </w:rPr>
        <w:lastRenderedPageBreak/>
        <w:t xml:space="preserve">113 </w:t>
      </w:r>
      <w:r w:rsidRPr="003C5516">
        <w:rPr>
          <w:rFonts w:ascii="Book Antiqua" w:hAnsi="Book Antiqua"/>
          <w:b/>
          <w:bCs/>
        </w:rPr>
        <w:t>Li D</w:t>
      </w:r>
      <w:r w:rsidRPr="003C5516">
        <w:rPr>
          <w:rFonts w:ascii="Book Antiqua" w:hAnsi="Book Antiqua"/>
        </w:rPr>
        <w:t xml:space="preserve">, He Q, Yang H, Du Y, Yu K, Yang J, Tong X, Guo Y, Xu J, Qin L. Daily Dose of Bovine Lactoferrin Prevents Ethanol-Induced Liver Injury and Death in Male Mice by Regulating Hepatic Alcohol Metabolism and Modulating Gut Microbiota. </w:t>
      </w:r>
      <w:r w:rsidRPr="003C5516">
        <w:rPr>
          <w:rFonts w:ascii="Book Antiqua" w:hAnsi="Book Antiqua"/>
          <w:i/>
          <w:iCs/>
        </w:rPr>
        <w:t xml:space="preserve">Mol </w:t>
      </w:r>
      <w:proofErr w:type="spellStart"/>
      <w:r w:rsidRPr="003C5516">
        <w:rPr>
          <w:rFonts w:ascii="Book Antiqua" w:hAnsi="Book Antiqua"/>
          <w:i/>
          <w:iCs/>
        </w:rPr>
        <w:t>Nutr</w:t>
      </w:r>
      <w:proofErr w:type="spellEnd"/>
      <w:r w:rsidRPr="003C5516">
        <w:rPr>
          <w:rFonts w:ascii="Book Antiqua" w:hAnsi="Book Antiqua"/>
          <w:i/>
          <w:iCs/>
        </w:rPr>
        <w:t xml:space="preserve"> Food Res</w:t>
      </w:r>
      <w:r w:rsidRPr="003C5516">
        <w:rPr>
          <w:rFonts w:ascii="Book Antiqua" w:hAnsi="Book Antiqua"/>
        </w:rPr>
        <w:t xml:space="preserve"> 2021; </w:t>
      </w:r>
      <w:r w:rsidRPr="003C5516">
        <w:rPr>
          <w:rFonts w:ascii="Book Antiqua" w:hAnsi="Book Antiqua"/>
          <w:b/>
          <w:bCs/>
        </w:rPr>
        <w:t>65</w:t>
      </w:r>
      <w:r w:rsidRPr="003C5516">
        <w:rPr>
          <w:rFonts w:ascii="Book Antiqua" w:hAnsi="Book Antiqua"/>
        </w:rPr>
        <w:t>: e2100253 [PMID: 34331394 DOI: 10.1002/mnfr.202100253]</w:t>
      </w:r>
    </w:p>
    <w:p w14:paraId="77E2A026"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114 </w:t>
      </w:r>
      <w:r w:rsidRPr="003C5516">
        <w:rPr>
          <w:rFonts w:ascii="Book Antiqua" w:hAnsi="Book Antiqua"/>
          <w:b/>
          <w:bCs/>
        </w:rPr>
        <w:t>Li D</w:t>
      </w:r>
      <w:r w:rsidRPr="003C5516">
        <w:rPr>
          <w:rFonts w:ascii="Book Antiqua" w:hAnsi="Book Antiqua"/>
        </w:rPr>
        <w:t xml:space="preserve">, Hu Z, He Q, Guo Y, Chong Y, Xu J, Qin L. Lactoferrin Alleviates Acute Alcoholic Liver Injury by Improving Redox-Stress Response Capacity in Female C57BL/6J Mice. </w:t>
      </w:r>
      <w:r w:rsidRPr="003C5516">
        <w:rPr>
          <w:rFonts w:ascii="Book Antiqua" w:hAnsi="Book Antiqua"/>
          <w:i/>
          <w:iCs/>
        </w:rPr>
        <w:t>J Agric Food Chem</w:t>
      </w:r>
      <w:r w:rsidRPr="003C5516">
        <w:rPr>
          <w:rFonts w:ascii="Book Antiqua" w:hAnsi="Book Antiqua"/>
        </w:rPr>
        <w:t xml:space="preserve"> 2021; </w:t>
      </w:r>
      <w:r w:rsidRPr="003C5516">
        <w:rPr>
          <w:rFonts w:ascii="Book Antiqua" w:hAnsi="Book Antiqua"/>
          <w:b/>
          <w:bCs/>
        </w:rPr>
        <w:t>69</w:t>
      </w:r>
      <w:r w:rsidRPr="003C5516">
        <w:rPr>
          <w:rFonts w:ascii="Book Antiqua" w:hAnsi="Book Antiqua"/>
        </w:rPr>
        <w:t>: 14856-14867 [PMID: 34873911 DOI: 10.1021/acs.jafc.1c06813]</w:t>
      </w:r>
    </w:p>
    <w:p w14:paraId="4C26D6C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115 </w:t>
      </w:r>
      <w:r w:rsidRPr="003C5516">
        <w:rPr>
          <w:rFonts w:ascii="Book Antiqua" w:hAnsi="Book Antiqua"/>
          <w:b/>
          <w:bCs/>
        </w:rPr>
        <w:t>Ojeda ML</w:t>
      </w:r>
      <w:r w:rsidRPr="003C5516">
        <w:rPr>
          <w:rFonts w:ascii="Book Antiqua" w:hAnsi="Book Antiqua"/>
        </w:rPr>
        <w:t xml:space="preserve">, Nogales F, Del Carmen Gallego-López M, Carreras O. Binge drinking during the adolescence period causes oxidative damage-induced cardiometabolic disorders: A possible ameliorative approach with selenium supplementation. </w:t>
      </w:r>
      <w:r w:rsidRPr="003C5516">
        <w:rPr>
          <w:rFonts w:ascii="Book Antiqua" w:hAnsi="Book Antiqua"/>
          <w:i/>
          <w:iCs/>
        </w:rPr>
        <w:t>Life Sci</w:t>
      </w:r>
      <w:r w:rsidRPr="003C5516">
        <w:rPr>
          <w:rFonts w:ascii="Book Antiqua" w:hAnsi="Book Antiqua"/>
        </w:rPr>
        <w:t xml:space="preserve"> 2022; </w:t>
      </w:r>
      <w:r w:rsidRPr="003C5516">
        <w:rPr>
          <w:rFonts w:ascii="Book Antiqua" w:hAnsi="Book Antiqua"/>
          <w:b/>
          <w:bCs/>
        </w:rPr>
        <w:t>301</w:t>
      </w:r>
      <w:r w:rsidRPr="003C5516">
        <w:rPr>
          <w:rFonts w:ascii="Book Antiqua" w:hAnsi="Book Antiqua"/>
        </w:rPr>
        <w:t>: 120618 [PMID: 35533761 DOI: 10.1016/j.lfs.2022.120618]</w:t>
      </w:r>
    </w:p>
    <w:p w14:paraId="090B6033"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116 </w:t>
      </w:r>
      <w:r w:rsidRPr="003C5516">
        <w:rPr>
          <w:rFonts w:ascii="Book Antiqua" w:hAnsi="Book Antiqua"/>
          <w:b/>
          <w:bCs/>
        </w:rPr>
        <w:t>Ojeda ML</w:t>
      </w:r>
      <w:r w:rsidRPr="003C5516">
        <w:rPr>
          <w:rFonts w:ascii="Book Antiqua" w:hAnsi="Book Antiqua"/>
        </w:rPr>
        <w:t xml:space="preserve">, </w:t>
      </w:r>
      <w:proofErr w:type="spellStart"/>
      <w:r w:rsidRPr="003C5516">
        <w:rPr>
          <w:rFonts w:ascii="Book Antiqua" w:hAnsi="Book Antiqua"/>
        </w:rPr>
        <w:t>Rua</w:t>
      </w:r>
      <w:proofErr w:type="spellEnd"/>
      <w:r w:rsidRPr="003C5516">
        <w:rPr>
          <w:rFonts w:ascii="Book Antiqua" w:hAnsi="Book Antiqua"/>
        </w:rPr>
        <w:t xml:space="preserve"> RM, Murillo ML, Carreras O, Nogales F. Binge drinking during adolescence disrupts Se homeostasis and its main hepatic </w:t>
      </w:r>
      <w:proofErr w:type="spellStart"/>
      <w:r w:rsidRPr="003C5516">
        <w:rPr>
          <w:rFonts w:ascii="Book Antiqua" w:hAnsi="Book Antiqua"/>
        </w:rPr>
        <w:t>selenoprotein</w:t>
      </w:r>
      <w:proofErr w:type="spellEnd"/>
      <w:r w:rsidRPr="003C5516">
        <w:rPr>
          <w:rFonts w:ascii="Book Antiqua" w:hAnsi="Book Antiqua"/>
        </w:rPr>
        <w:t xml:space="preserve"> expression. </w:t>
      </w:r>
      <w:r w:rsidRPr="003C5516">
        <w:rPr>
          <w:rFonts w:ascii="Book Antiqua" w:hAnsi="Book Antiqua"/>
          <w:i/>
          <w:iCs/>
        </w:rPr>
        <w:t>Alcohol Clin Exp Res</w:t>
      </w:r>
      <w:r w:rsidRPr="003C5516">
        <w:rPr>
          <w:rFonts w:ascii="Book Antiqua" w:hAnsi="Book Antiqua"/>
        </w:rPr>
        <w:t xml:space="preserve"> 2015; </w:t>
      </w:r>
      <w:r w:rsidRPr="003C5516">
        <w:rPr>
          <w:rFonts w:ascii="Book Antiqua" w:hAnsi="Book Antiqua"/>
          <w:b/>
          <w:bCs/>
        </w:rPr>
        <w:t>39</w:t>
      </w:r>
      <w:r w:rsidRPr="003C5516">
        <w:rPr>
          <w:rFonts w:ascii="Book Antiqua" w:hAnsi="Book Antiqua"/>
        </w:rPr>
        <w:t>: 818-826 [PMID: 25864381 DOI: 10.1111/acer.12707]</w:t>
      </w:r>
    </w:p>
    <w:p w14:paraId="14764352"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117 </w:t>
      </w:r>
      <w:r w:rsidRPr="003C5516">
        <w:rPr>
          <w:rFonts w:ascii="Book Antiqua" w:hAnsi="Book Antiqua"/>
          <w:b/>
          <w:bCs/>
        </w:rPr>
        <w:t>Federico A</w:t>
      </w:r>
      <w:r w:rsidRPr="003C5516">
        <w:rPr>
          <w:rFonts w:ascii="Book Antiqua" w:hAnsi="Book Antiqua"/>
        </w:rPr>
        <w:t xml:space="preserve">, </w:t>
      </w:r>
      <w:proofErr w:type="spellStart"/>
      <w:r w:rsidRPr="003C5516">
        <w:rPr>
          <w:rFonts w:ascii="Book Antiqua" w:hAnsi="Book Antiqua"/>
        </w:rPr>
        <w:t>Dallio</w:t>
      </w:r>
      <w:proofErr w:type="spellEnd"/>
      <w:r w:rsidRPr="003C5516">
        <w:rPr>
          <w:rFonts w:ascii="Book Antiqua" w:hAnsi="Book Antiqua"/>
        </w:rPr>
        <w:t xml:space="preserve"> M, </w:t>
      </w:r>
      <w:proofErr w:type="spellStart"/>
      <w:r w:rsidRPr="003C5516">
        <w:rPr>
          <w:rFonts w:ascii="Book Antiqua" w:hAnsi="Book Antiqua"/>
        </w:rPr>
        <w:t>Loguercio</w:t>
      </w:r>
      <w:proofErr w:type="spellEnd"/>
      <w:r w:rsidRPr="003C5516">
        <w:rPr>
          <w:rFonts w:ascii="Book Antiqua" w:hAnsi="Book Antiqua"/>
        </w:rPr>
        <w:t xml:space="preserve"> C. Silymarin/Silybin and Chronic Liver Disease: A Marriage of Many Years. </w:t>
      </w:r>
      <w:r w:rsidRPr="003C5516">
        <w:rPr>
          <w:rFonts w:ascii="Book Antiqua" w:hAnsi="Book Antiqua"/>
          <w:i/>
          <w:iCs/>
        </w:rPr>
        <w:t>Molecules</w:t>
      </w:r>
      <w:r w:rsidRPr="003C5516">
        <w:rPr>
          <w:rFonts w:ascii="Book Antiqua" w:hAnsi="Book Antiqua"/>
        </w:rPr>
        <w:t xml:space="preserve"> 2017; </w:t>
      </w:r>
      <w:r w:rsidRPr="003C5516">
        <w:rPr>
          <w:rFonts w:ascii="Book Antiqua" w:hAnsi="Book Antiqua"/>
          <w:b/>
          <w:bCs/>
        </w:rPr>
        <w:t>22</w:t>
      </w:r>
      <w:r w:rsidRPr="003C5516">
        <w:rPr>
          <w:rFonts w:ascii="Book Antiqua" w:hAnsi="Book Antiqua"/>
        </w:rPr>
        <w:t xml:space="preserve"> [PMID: 28125040 DOI: 10.3390/molecules22020191]</w:t>
      </w:r>
    </w:p>
    <w:p w14:paraId="18015C82"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118 </w:t>
      </w:r>
      <w:r w:rsidRPr="003C5516">
        <w:rPr>
          <w:rFonts w:ascii="Book Antiqua" w:hAnsi="Book Antiqua"/>
          <w:b/>
          <w:bCs/>
        </w:rPr>
        <w:t>Said ES</w:t>
      </w:r>
      <w:r w:rsidRPr="003C5516">
        <w:rPr>
          <w:rFonts w:ascii="Book Antiqua" w:hAnsi="Book Antiqua"/>
        </w:rPr>
        <w:t xml:space="preserve">, Mohammed AH, Ali HM, </w:t>
      </w:r>
      <w:proofErr w:type="spellStart"/>
      <w:r w:rsidRPr="003C5516">
        <w:rPr>
          <w:rFonts w:ascii="Book Antiqua" w:hAnsi="Book Antiqua"/>
        </w:rPr>
        <w:t>Babiker</w:t>
      </w:r>
      <w:proofErr w:type="spellEnd"/>
      <w:r w:rsidRPr="003C5516">
        <w:rPr>
          <w:rFonts w:ascii="Book Antiqua" w:hAnsi="Book Antiqua"/>
        </w:rPr>
        <w:t xml:space="preserve"> AY, </w:t>
      </w:r>
      <w:proofErr w:type="spellStart"/>
      <w:r w:rsidRPr="003C5516">
        <w:rPr>
          <w:rFonts w:ascii="Book Antiqua" w:hAnsi="Book Antiqua"/>
        </w:rPr>
        <w:t>Alnughaymishi</w:t>
      </w:r>
      <w:proofErr w:type="spellEnd"/>
      <w:r w:rsidRPr="003C5516">
        <w:rPr>
          <w:rFonts w:ascii="Book Antiqua" w:hAnsi="Book Antiqua"/>
        </w:rPr>
        <w:t xml:space="preserve"> R, </w:t>
      </w:r>
      <w:proofErr w:type="spellStart"/>
      <w:r w:rsidRPr="003C5516">
        <w:rPr>
          <w:rFonts w:ascii="Book Antiqua" w:hAnsi="Book Antiqua"/>
        </w:rPr>
        <w:t>Althaqeel</w:t>
      </w:r>
      <w:proofErr w:type="spellEnd"/>
      <w:r w:rsidRPr="003C5516">
        <w:rPr>
          <w:rFonts w:ascii="Book Antiqua" w:hAnsi="Book Antiqua"/>
        </w:rPr>
        <w:t xml:space="preserve"> NZ, Ahmed AS. Evaluation of hepatoprotective effect of Nebivolol and sodium copper Chlorophyllin on CCL4-induced hepatotoxicity in mice. </w:t>
      </w:r>
      <w:proofErr w:type="spellStart"/>
      <w:r w:rsidRPr="003C5516">
        <w:rPr>
          <w:rFonts w:ascii="Book Antiqua" w:hAnsi="Book Antiqua"/>
          <w:i/>
          <w:iCs/>
        </w:rPr>
        <w:t>Eur</w:t>
      </w:r>
      <w:proofErr w:type="spellEnd"/>
      <w:r w:rsidRPr="003C5516">
        <w:rPr>
          <w:rFonts w:ascii="Book Antiqua" w:hAnsi="Book Antiqua"/>
          <w:i/>
          <w:iCs/>
        </w:rPr>
        <w:t xml:space="preserve"> Rev Med </w:t>
      </w:r>
      <w:proofErr w:type="spellStart"/>
      <w:r w:rsidRPr="003C5516">
        <w:rPr>
          <w:rFonts w:ascii="Book Antiqua" w:hAnsi="Book Antiqua"/>
          <w:i/>
          <w:iCs/>
        </w:rPr>
        <w:t>Pharmacol</w:t>
      </w:r>
      <w:proofErr w:type="spellEnd"/>
      <w:r w:rsidRPr="003C5516">
        <w:rPr>
          <w:rFonts w:ascii="Book Antiqua" w:hAnsi="Book Antiqua"/>
          <w:i/>
          <w:iCs/>
        </w:rPr>
        <w:t xml:space="preserve"> Sci</w:t>
      </w:r>
      <w:r w:rsidRPr="003C5516">
        <w:rPr>
          <w:rFonts w:ascii="Book Antiqua" w:hAnsi="Book Antiqua"/>
        </w:rPr>
        <w:t xml:space="preserve"> 2022; </w:t>
      </w:r>
      <w:r w:rsidRPr="003C5516">
        <w:rPr>
          <w:rFonts w:ascii="Book Antiqua" w:hAnsi="Book Antiqua"/>
          <w:b/>
          <w:bCs/>
        </w:rPr>
        <w:t>26</w:t>
      </w:r>
      <w:r w:rsidRPr="003C5516">
        <w:rPr>
          <w:rFonts w:ascii="Book Antiqua" w:hAnsi="Book Antiqua"/>
        </w:rPr>
        <w:t>: 1717-1728 [PMID: 35302221 DOI: 10.26355/eurrev_202203_28241]</w:t>
      </w:r>
    </w:p>
    <w:p w14:paraId="0746B827"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119 </w:t>
      </w:r>
      <w:proofErr w:type="spellStart"/>
      <w:r w:rsidRPr="003C5516">
        <w:rPr>
          <w:rFonts w:ascii="Book Antiqua" w:hAnsi="Book Antiqua"/>
          <w:b/>
          <w:bCs/>
        </w:rPr>
        <w:t>Aghemo</w:t>
      </w:r>
      <w:proofErr w:type="spellEnd"/>
      <w:r w:rsidRPr="003C5516">
        <w:rPr>
          <w:rFonts w:ascii="Book Antiqua" w:hAnsi="Book Antiqua"/>
          <w:b/>
          <w:bCs/>
        </w:rPr>
        <w:t xml:space="preserve"> A</w:t>
      </w:r>
      <w:r w:rsidRPr="003C5516">
        <w:rPr>
          <w:rFonts w:ascii="Book Antiqua" w:hAnsi="Book Antiqua"/>
        </w:rPr>
        <w:t xml:space="preserve">, Alekseeva OP, Angelico F, </w:t>
      </w:r>
      <w:proofErr w:type="spellStart"/>
      <w:r w:rsidRPr="003C5516">
        <w:rPr>
          <w:rFonts w:ascii="Book Antiqua" w:hAnsi="Book Antiqua"/>
        </w:rPr>
        <w:t>Bakulin</w:t>
      </w:r>
      <w:proofErr w:type="spellEnd"/>
      <w:r w:rsidRPr="003C5516">
        <w:rPr>
          <w:rFonts w:ascii="Book Antiqua" w:hAnsi="Book Antiqua"/>
        </w:rPr>
        <w:t xml:space="preserve"> IG, </w:t>
      </w:r>
      <w:proofErr w:type="spellStart"/>
      <w:r w:rsidRPr="003C5516">
        <w:rPr>
          <w:rFonts w:ascii="Book Antiqua" w:hAnsi="Book Antiqua"/>
        </w:rPr>
        <w:t>Bakulina</w:t>
      </w:r>
      <w:proofErr w:type="spellEnd"/>
      <w:r w:rsidRPr="003C5516">
        <w:rPr>
          <w:rFonts w:ascii="Book Antiqua" w:hAnsi="Book Antiqua"/>
        </w:rPr>
        <w:t xml:space="preserve"> NV, </w:t>
      </w:r>
      <w:proofErr w:type="spellStart"/>
      <w:r w:rsidRPr="003C5516">
        <w:rPr>
          <w:rFonts w:ascii="Book Antiqua" w:hAnsi="Book Antiqua"/>
        </w:rPr>
        <w:t>Bordin</w:t>
      </w:r>
      <w:proofErr w:type="spellEnd"/>
      <w:r w:rsidRPr="003C5516">
        <w:rPr>
          <w:rFonts w:ascii="Book Antiqua" w:hAnsi="Book Antiqua"/>
        </w:rPr>
        <w:t xml:space="preserve"> D, </w:t>
      </w:r>
      <w:proofErr w:type="spellStart"/>
      <w:r w:rsidRPr="003C5516">
        <w:rPr>
          <w:rFonts w:ascii="Book Antiqua" w:hAnsi="Book Antiqua"/>
        </w:rPr>
        <w:t>Bueverov</w:t>
      </w:r>
      <w:proofErr w:type="spellEnd"/>
      <w:r w:rsidRPr="003C5516">
        <w:rPr>
          <w:rFonts w:ascii="Book Antiqua" w:hAnsi="Book Antiqua"/>
        </w:rPr>
        <w:t xml:space="preserve"> AO, </w:t>
      </w:r>
      <w:proofErr w:type="spellStart"/>
      <w:r w:rsidRPr="003C5516">
        <w:rPr>
          <w:rFonts w:ascii="Book Antiqua" w:hAnsi="Book Antiqua"/>
        </w:rPr>
        <w:t>Drapkina</w:t>
      </w:r>
      <w:proofErr w:type="spellEnd"/>
      <w:r w:rsidRPr="003C5516">
        <w:rPr>
          <w:rFonts w:ascii="Book Antiqua" w:hAnsi="Book Antiqua"/>
        </w:rPr>
        <w:t xml:space="preserve"> OM, </w:t>
      </w:r>
      <w:proofErr w:type="spellStart"/>
      <w:r w:rsidRPr="003C5516">
        <w:rPr>
          <w:rFonts w:ascii="Book Antiqua" w:hAnsi="Book Antiqua"/>
        </w:rPr>
        <w:t>Gillessen</w:t>
      </w:r>
      <w:proofErr w:type="spellEnd"/>
      <w:r w:rsidRPr="003C5516">
        <w:rPr>
          <w:rFonts w:ascii="Book Antiqua" w:hAnsi="Book Antiqua"/>
        </w:rPr>
        <w:t xml:space="preserve"> A, </w:t>
      </w:r>
      <w:proofErr w:type="spellStart"/>
      <w:r w:rsidRPr="003C5516">
        <w:rPr>
          <w:rFonts w:ascii="Book Antiqua" w:hAnsi="Book Antiqua"/>
        </w:rPr>
        <w:t>Kagarmanova</w:t>
      </w:r>
      <w:proofErr w:type="spellEnd"/>
      <w:r w:rsidRPr="003C5516">
        <w:rPr>
          <w:rFonts w:ascii="Book Antiqua" w:hAnsi="Book Antiqua"/>
        </w:rPr>
        <w:t xml:space="preserve"> EM, </w:t>
      </w:r>
      <w:proofErr w:type="spellStart"/>
      <w:r w:rsidRPr="003C5516">
        <w:rPr>
          <w:rFonts w:ascii="Book Antiqua" w:hAnsi="Book Antiqua"/>
        </w:rPr>
        <w:t>Korochanskaya</w:t>
      </w:r>
      <w:proofErr w:type="spellEnd"/>
      <w:r w:rsidRPr="003C5516">
        <w:rPr>
          <w:rFonts w:ascii="Book Antiqua" w:hAnsi="Book Antiqua"/>
        </w:rPr>
        <w:t xml:space="preserve"> NV, </w:t>
      </w:r>
      <w:proofErr w:type="spellStart"/>
      <w:r w:rsidRPr="003C5516">
        <w:rPr>
          <w:rFonts w:ascii="Book Antiqua" w:hAnsi="Book Antiqua"/>
        </w:rPr>
        <w:t>Kucheryavii</w:t>
      </w:r>
      <w:proofErr w:type="spellEnd"/>
      <w:r w:rsidRPr="003C5516">
        <w:rPr>
          <w:rFonts w:ascii="Book Antiqua" w:hAnsi="Book Antiqua"/>
        </w:rPr>
        <w:t xml:space="preserve"> UA, </w:t>
      </w:r>
      <w:proofErr w:type="spellStart"/>
      <w:r w:rsidRPr="003C5516">
        <w:rPr>
          <w:rFonts w:ascii="Book Antiqua" w:hAnsi="Book Antiqua"/>
        </w:rPr>
        <w:t>Lazebnik</w:t>
      </w:r>
      <w:proofErr w:type="spellEnd"/>
      <w:r w:rsidRPr="003C5516">
        <w:rPr>
          <w:rFonts w:ascii="Book Antiqua" w:hAnsi="Book Antiqua"/>
        </w:rPr>
        <w:t xml:space="preserve"> LB, </w:t>
      </w:r>
      <w:proofErr w:type="spellStart"/>
      <w:r w:rsidRPr="003C5516">
        <w:rPr>
          <w:rFonts w:ascii="Book Antiqua" w:hAnsi="Book Antiqua"/>
        </w:rPr>
        <w:t>Livzan</w:t>
      </w:r>
      <w:proofErr w:type="spellEnd"/>
      <w:r w:rsidRPr="003C5516">
        <w:rPr>
          <w:rFonts w:ascii="Book Antiqua" w:hAnsi="Book Antiqua"/>
        </w:rPr>
        <w:t xml:space="preserve"> MA, </w:t>
      </w:r>
      <w:proofErr w:type="spellStart"/>
      <w:r w:rsidRPr="003C5516">
        <w:rPr>
          <w:rFonts w:ascii="Book Antiqua" w:hAnsi="Book Antiqua"/>
        </w:rPr>
        <w:t>Maev</w:t>
      </w:r>
      <w:proofErr w:type="spellEnd"/>
      <w:r w:rsidRPr="003C5516">
        <w:rPr>
          <w:rFonts w:ascii="Book Antiqua" w:hAnsi="Book Antiqua"/>
        </w:rPr>
        <w:t xml:space="preserve"> IV, </w:t>
      </w:r>
      <w:proofErr w:type="spellStart"/>
      <w:r w:rsidRPr="003C5516">
        <w:rPr>
          <w:rFonts w:ascii="Book Antiqua" w:hAnsi="Book Antiqua"/>
        </w:rPr>
        <w:t>Martynov</w:t>
      </w:r>
      <w:proofErr w:type="spellEnd"/>
      <w:r w:rsidRPr="003C5516">
        <w:rPr>
          <w:rFonts w:ascii="Book Antiqua" w:hAnsi="Book Antiqua"/>
        </w:rPr>
        <w:t xml:space="preserve"> AI, </w:t>
      </w:r>
      <w:proofErr w:type="spellStart"/>
      <w:r w:rsidRPr="003C5516">
        <w:rPr>
          <w:rFonts w:ascii="Book Antiqua" w:hAnsi="Book Antiqua"/>
        </w:rPr>
        <w:t>Osipenko</w:t>
      </w:r>
      <w:proofErr w:type="spellEnd"/>
      <w:r w:rsidRPr="003C5516">
        <w:rPr>
          <w:rFonts w:ascii="Book Antiqua" w:hAnsi="Book Antiqua"/>
        </w:rPr>
        <w:t xml:space="preserve"> MF, </w:t>
      </w:r>
      <w:proofErr w:type="spellStart"/>
      <w:r w:rsidRPr="003C5516">
        <w:rPr>
          <w:rFonts w:ascii="Book Antiqua" w:hAnsi="Book Antiqua"/>
        </w:rPr>
        <w:t>Sas</w:t>
      </w:r>
      <w:proofErr w:type="spellEnd"/>
      <w:r w:rsidRPr="003C5516">
        <w:rPr>
          <w:rFonts w:ascii="Book Antiqua" w:hAnsi="Book Antiqua"/>
        </w:rPr>
        <w:t xml:space="preserve"> EI, </w:t>
      </w:r>
      <w:proofErr w:type="spellStart"/>
      <w:r w:rsidRPr="003C5516">
        <w:rPr>
          <w:rFonts w:ascii="Book Antiqua" w:hAnsi="Book Antiqua"/>
        </w:rPr>
        <w:t>Starodubova</w:t>
      </w:r>
      <w:proofErr w:type="spellEnd"/>
      <w:r w:rsidRPr="003C5516">
        <w:rPr>
          <w:rFonts w:ascii="Book Antiqua" w:hAnsi="Book Antiqua"/>
        </w:rPr>
        <w:t xml:space="preserve"> A, </w:t>
      </w:r>
      <w:proofErr w:type="spellStart"/>
      <w:r w:rsidRPr="003C5516">
        <w:rPr>
          <w:rFonts w:ascii="Book Antiqua" w:hAnsi="Book Antiqua"/>
        </w:rPr>
        <w:t>Uspensky</w:t>
      </w:r>
      <w:proofErr w:type="spellEnd"/>
      <w:r w:rsidRPr="003C5516">
        <w:rPr>
          <w:rFonts w:ascii="Book Antiqua" w:hAnsi="Book Antiqua"/>
        </w:rPr>
        <w:t xml:space="preserve"> YP, </w:t>
      </w:r>
      <w:proofErr w:type="spellStart"/>
      <w:r w:rsidRPr="003C5516">
        <w:rPr>
          <w:rFonts w:ascii="Book Antiqua" w:hAnsi="Book Antiqua"/>
        </w:rPr>
        <w:t>Vinnitskaya</w:t>
      </w:r>
      <w:proofErr w:type="spellEnd"/>
      <w:r w:rsidRPr="003C5516">
        <w:rPr>
          <w:rFonts w:ascii="Book Antiqua" w:hAnsi="Book Antiqua"/>
        </w:rPr>
        <w:t xml:space="preserve"> EV, Yakovenko EP, Yakovlev AA. Role of silymarin as antioxidant in clinical management of chronic liver diseases: a narrative review. </w:t>
      </w:r>
      <w:r w:rsidRPr="003C5516">
        <w:rPr>
          <w:rFonts w:ascii="Book Antiqua" w:hAnsi="Book Antiqua"/>
          <w:i/>
          <w:iCs/>
        </w:rPr>
        <w:t>Ann Med</w:t>
      </w:r>
      <w:r w:rsidRPr="003C5516">
        <w:rPr>
          <w:rFonts w:ascii="Book Antiqua" w:hAnsi="Book Antiqua"/>
        </w:rPr>
        <w:t xml:space="preserve"> 2022; </w:t>
      </w:r>
      <w:r w:rsidRPr="003C5516">
        <w:rPr>
          <w:rFonts w:ascii="Book Antiqua" w:hAnsi="Book Antiqua"/>
          <w:b/>
          <w:bCs/>
        </w:rPr>
        <w:t>54</w:t>
      </w:r>
      <w:r w:rsidRPr="003C5516">
        <w:rPr>
          <w:rFonts w:ascii="Book Antiqua" w:hAnsi="Book Antiqua"/>
        </w:rPr>
        <w:t>: 1548-1560 [PMID: 35635048 DOI: 10.1080/07853890.2022.2069854]</w:t>
      </w:r>
    </w:p>
    <w:p w14:paraId="3F136A3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120 </w:t>
      </w:r>
      <w:r w:rsidRPr="003C5516">
        <w:rPr>
          <w:rFonts w:ascii="Book Antiqua" w:hAnsi="Book Antiqua"/>
          <w:b/>
          <w:bCs/>
        </w:rPr>
        <w:t>Song Z</w:t>
      </w:r>
      <w:r w:rsidRPr="003C5516">
        <w:rPr>
          <w:rFonts w:ascii="Book Antiqua" w:hAnsi="Book Antiqua"/>
        </w:rPr>
        <w:t xml:space="preserve">, </w:t>
      </w:r>
      <w:proofErr w:type="spellStart"/>
      <w:r w:rsidRPr="003C5516">
        <w:rPr>
          <w:rFonts w:ascii="Book Antiqua" w:hAnsi="Book Antiqua"/>
        </w:rPr>
        <w:t>Deaciuc</w:t>
      </w:r>
      <w:proofErr w:type="spellEnd"/>
      <w:r w:rsidRPr="003C5516">
        <w:rPr>
          <w:rFonts w:ascii="Book Antiqua" w:hAnsi="Book Antiqua"/>
        </w:rPr>
        <w:t xml:space="preserve"> I, Song M, Lee DY, Liu Y, Ji X, McClain C. Silymarin protects against acute ethanol-induced hepatotoxicity in mice. </w:t>
      </w:r>
      <w:r w:rsidRPr="003C5516">
        <w:rPr>
          <w:rFonts w:ascii="Book Antiqua" w:hAnsi="Book Antiqua"/>
          <w:i/>
          <w:iCs/>
        </w:rPr>
        <w:t>Alcohol Clin Exp Res</w:t>
      </w:r>
      <w:r w:rsidRPr="003C5516">
        <w:rPr>
          <w:rFonts w:ascii="Book Antiqua" w:hAnsi="Book Antiqua"/>
        </w:rPr>
        <w:t xml:space="preserve"> 2006; </w:t>
      </w:r>
      <w:r w:rsidRPr="003C5516">
        <w:rPr>
          <w:rFonts w:ascii="Book Antiqua" w:hAnsi="Book Antiqua"/>
          <w:b/>
          <w:bCs/>
        </w:rPr>
        <w:t>30</w:t>
      </w:r>
      <w:r w:rsidRPr="003C5516">
        <w:rPr>
          <w:rFonts w:ascii="Book Antiqua" w:hAnsi="Book Antiqua"/>
        </w:rPr>
        <w:t>: 407-413 [PMID: 16499481 DOI: 10.1111/j.1530-0277.</w:t>
      </w:r>
      <w:proofErr w:type="gramStart"/>
      <w:r w:rsidRPr="003C5516">
        <w:rPr>
          <w:rFonts w:ascii="Book Antiqua" w:hAnsi="Book Antiqua"/>
        </w:rPr>
        <w:t>2006.00063.x</w:t>
      </w:r>
      <w:proofErr w:type="gramEnd"/>
      <w:r w:rsidRPr="003C5516">
        <w:rPr>
          <w:rFonts w:ascii="Book Antiqua" w:hAnsi="Book Antiqua"/>
        </w:rPr>
        <w:t>]</w:t>
      </w:r>
    </w:p>
    <w:p w14:paraId="66DF773B" w14:textId="77777777" w:rsidR="003C5516" w:rsidRPr="003C5516" w:rsidRDefault="003C5516" w:rsidP="003C5516">
      <w:pPr>
        <w:spacing w:line="360" w:lineRule="auto"/>
        <w:jc w:val="both"/>
        <w:rPr>
          <w:rFonts w:ascii="Book Antiqua" w:hAnsi="Book Antiqua"/>
        </w:rPr>
      </w:pPr>
      <w:r w:rsidRPr="003C5516">
        <w:rPr>
          <w:rFonts w:ascii="Book Antiqua" w:hAnsi="Book Antiqua"/>
        </w:rPr>
        <w:lastRenderedPageBreak/>
        <w:t xml:space="preserve">121 </w:t>
      </w:r>
      <w:r w:rsidRPr="003C5516">
        <w:rPr>
          <w:rFonts w:ascii="Book Antiqua" w:hAnsi="Book Antiqua"/>
          <w:b/>
          <w:bCs/>
        </w:rPr>
        <w:t>Lieber CS</w:t>
      </w:r>
      <w:r w:rsidRPr="003C5516">
        <w:rPr>
          <w:rFonts w:ascii="Book Antiqua" w:hAnsi="Book Antiqua"/>
        </w:rPr>
        <w:t xml:space="preserve">, Leo MA, Cao Q, Ren C, </w:t>
      </w:r>
      <w:proofErr w:type="spellStart"/>
      <w:r w:rsidRPr="003C5516">
        <w:rPr>
          <w:rFonts w:ascii="Book Antiqua" w:hAnsi="Book Antiqua"/>
        </w:rPr>
        <w:t>DeCarli</w:t>
      </w:r>
      <w:proofErr w:type="spellEnd"/>
      <w:r w:rsidRPr="003C5516">
        <w:rPr>
          <w:rFonts w:ascii="Book Antiqua" w:hAnsi="Book Antiqua"/>
        </w:rPr>
        <w:t xml:space="preserve"> LM. Silymarin retards the progression of alcohol-induced hepatic fibrosis in baboons. </w:t>
      </w:r>
      <w:r w:rsidRPr="003C5516">
        <w:rPr>
          <w:rFonts w:ascii="Book Antiqua" w:hAnsi="Book Antiqua"/>
          <w:i/>
          <w:iCs/>
        </w:rPr>
        <w:t>J Clin Gastroenterol</w:t>
      </w:r>
      <w:r w:rsidRPr="003C5516">
        <w:rPr>
          <w:rFonts w:ascii="Book Antiqua" w:hAnsi="Book Antiqua"/>
        </w:rPr>
        <w:t xml:space="preserve"> 2003; </w:t>
      </w:r>
      <w:r w:rsidRPr="003C5516">
        <w:rPr>
          <w:rFonts w:ascii="Book Antiqua" w:hAnsi="Book Antiqua"/>
          <w:b/>
          <w:bCs/>
        </w:rPr>
        <w:t>37</w:t>
      </w:r>
      <w:r w:rsidRPr="003C5516">
        <w:rPr>
          <w:rFonts w:ascii="Book Antiqua" w:hAnsi="Book Antiqua"/>
        </w:rPr>
        <w:t>: 336-339 [PMID: 14506392 DOI: 10.1097/00004836-200310000-00013]</w:t>
      </w:r>
    </w:p>
    <w:p w14:paraId="25EE00CE"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122 </w:t>
      </w:r>
      <w:proofErr w:type="spellStart"/>
      <w:r w:rsidRPr="003C5516">
        <w:rPr>
          <w:rFonts w:ascii="Book Antiqua" w:hAnsi="Book Antiqua"/>
          <w:b/>
          <w:bCs/>
        </w:rPr>
        <w:t>Yousefi</w:t>
      </w:r>
      <w:proofErr w:type="spellEnd"/>
      <w:r w:rsidRPr="003C5516">
        <w:rPr>
          <w:rFonts w:ascii="Book Antiqua" w:hAnsi="Book Antiqua"/>
          <w:b/>
          <w:bCs/>
        </w:rPr>
        <w:t xml:space="preserve"> </w:t>
      </w:r>
      <w:proofErr w:type="spellStart"/>
      <w:r w:rsidRPr="003C5516">
        <w:rPr>
          <w:rFonts w:ascii="Book Antiqua" w:hAnsi="Book Antiqua"/>
          <w:b/>
          <w:bCs/>
        </w:rPr>
        <w:t>Ghale-Salimi</w:t>
      </w:r>
      <w:proofErr w:type="spellEnd"/>
      <w:r w:rsidRPr="003C5516">
        <w:rPr>
          <w:rFonts w:ascii="Book Antiqua" w:hAnsi="Book Antiqua"/>
          <w:b/>
          <w:bCs/>
        </w:rPr>
        <w:t xml:space="preserve"> M</w:t>
      </w:r>
      <w:r w:rsidRPr="003C5516">
        <w:rPr>
          <w:rFonts w:ascii="Book Antiqua" w:hAnsi="Book Antiqua"/>
        </w:rPr>
        <w:t xml:space="preserve">, </w:t>
      </w:r>
      <w:proofErr w:type="spellStart"/>
      <w:r w:rsidRPr="003C5516">
        <w:rPr>
          <w:rFonts w:ascii="Book Antiqua" w:hAnsi="Book Antiqua"/>
        </w:rPr>
        <w:t>Eidi</w:t>
      </w:r>
      <w:proofErr w:type="spellEnd"/>
      <w:r w:rsidRPr="003C5516">
        <w:rPr>
          <w:rFonts w:ascii="Book Antiqua" w:hAnsi="Book Antiqua"/>
        </w:rPr>
        <w:t xml:space="preserve"> M, </w:t>
      </w:r>
      <w:proofErr w:type="spellStart"/>
      <w:r w:rsidRPr="003C5516">
        <w:rPr>
          <w:rFonts w:ascii="Book Antiqua" w:hAnsi="Book Antiqua"/>
        </w:rPr>
        <w:t>Ghaemi</w:t>
      </w:r>
      <w:proofErr w:type="spellEnd"/>
      <w:r w:rsidRPr="003C5516">
        <w:rPr>
          <w:rFonts w:ascii="Book Antiqua" w:hAnsi="Book Antiqua"/>
        </w:rPr>
        <w:t xml:space="preserve"> N, Khavari-</w:t>
      </w:r>
      <w:proofErr w:type="spellStart"/>
      <w:r w:rsidRPr="003C5516">
        <w:rPr>
          <w:rFonts w:ascii="Book Antiqua" w:hAnsi="Book Antiqua"/>
        </w:rPr>
        <w:t>Nejad</w:t>
      </w:r>
      <w:proofErr w:type="spellEnd"/>
      <w:r w:rsidRPr="003C5516">
        <w:rPr>
          <w:rFonts w:ascii="Book Antiqua" w:hAnsi="Book Antiqua"/>
        </w:rPr>
        <w:t xml:space="preserve"> RA. </w:t>
      </w:r>
      <w:proofErr w:type="spellStart"/>
      <w:r w:rsidRPr="003C5516">
        <w:rPr>
          <w:rFonts w:ascii="Book Antiqua" w:hAnsi="Book Antiqua"/>
        </w:rPr>
        <w:t>Antiurolithiatic</w:t>
      </w:r>
      <w:proofErr w:type="spellEnd"/>
      <w:r w:rsidRPr="003C5516">
        <w:rPr>
          <w:rFonts w:ascii="Book Antiqua" w:hAnsi="Book Antiqua"/>
        </w:rPr>
        <w:t xml:space="preserve"> effect of the </w:t>
      </w:r>
      <w:proofErr w:type="spellStart"/>
      <w:r w:rsidRPr="003C5516">
        <w:rPr>
          <w:rFonts w:ascii="Book Antiqua" w:hAnsi="Book Antiqua"/>
        </w:rPr>
        <w:t>taraxasterol</w:t>
      </w:r>
      <w:proofErr w:type="spellEnd"/>
      <w:r w:rsidRPr="003C5516">
        <w:rPr>
          <w:rFonts w:ascii="Book Antiqua" w:hAnsi="Book Antiqua"/>
        </w:rPr>
        <w:t xml:space="preserve"> on ethylene glycol induced kidney calculi in male rats. </w:t>
      </w:r>
      <w:r w:rsidRPr="003C5516">
        <w:rPr>
          <w:rFonts w:ascii="Book Antiqua" w:hAnsi="Book Antiqua"/>
          <w:i/>
          <w:iCs/>
        </w:rPr>
        <w:t>Urolithiasis</w:t>
      </w:r>
      <w:r w:rsidRPr="003C5516">
        <w:rPr>
          <w:rFonts w:ascii="Book Antiqua" w:hAnsi="Book Antiqua"/>
        </w:rPr>
        <w:t xml:space="preserve"> 2018; </w:t>
      </w:r>
      <w:r w:rsidRPr="003C5516">
        <w:rPr>
          <w:rFonts w:ascii="Book Antiqua" w:hAnsi="Book Antiqua"/>
          <w:b/>
          <w:bCs/>
        </w:rPr>
        <w:t>46</w:t>
      </w:r>
      <w:r w:rsidRPr="003C5516">
        <w:rPr>
          <w:rFonts w:ascii="Book Antiqua" w:hAnsi="Book Antiqua"/>
        </w:rPr>
        <w:t>: 419-428 [PMID: 29189886 DOI: 10.1007/s00240-017-1023-9]</w:t>
      </w:r>
    </w:p>
    <w:p w14:paraId="36A1A7A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123 </w:t>
      </w:r>
      <w:r w:rsidRPr="003C5516">
        <w:rPr>
          <w:rFonts w:ascii="Book Antiqua" w:hAnsi="Book Antiqua"/>
          <w:b/>
          <w:bCs/>
        </w:rPr>
        <w:t>Ye XJ</w:t>
      </w:r>
      <w:r w:rsidRPr="003C5516">
        <w:rPr>
          <w:rFonts w:ascii="Book Antiqua" w:hAnsi="Book Antiqua"/>
        </w:rPr>
        <w:t xml:space="preserve">, Xu R, Liu SY, Hu B, Shi ZJ, Shi FL, Zeng B, Xu LH, Huang YT, Chen MY, </w:t>
      </w:r>
      <w:proofErr w:type="spellStart"/>
      <w:r w:rsidRPr="003C5516">
        <w:rPr>
          <w:rFonts w:ascii="Book Antiqua" w:hAnsi="Book Antiqua"/>
        </w:rPr>
        <w:t>Zha</w:t>
      </w:r>
      <w:proofErr w:type="spellEnd"/>
      <w:r w:rsidRPr="003C5516">
        <w:rPr>
          <w:rFonts w:ascii="Book Antiqua" w:hAnsi="Book Antiqua"/>
        </w:rPr>
        <w:t xml:space="preserve"> QB, He XH, Ouyang DY. </w:t>
      </w:r>
      <w:proofErr w:type="spellStart"/>
      <w:r w:rsidRPr="003C5516">
        <w:rPr>
          <w:rFonts w:ascii="Book Antiqua" w:hAnsi="Book Antiqua"/>
        </w:rPr>
        <w:t>Taraxasterol</w:t>
      </w:r>
      <w:proofErr w:type="spellEnd"/>
      <w:r w:rsidRPr="003C5516">
        <w:rPr>
          <w:rFonts w:ascii="Book Antiqua" w:hAnsi="Book Antiqua"/>
        </w:rPr>
        <w:t xml:space="preserve"> mitigates Con A-induced hepatitis in mice by suppressing interleukin-2 expression and </w:t>
      </w:r>
      <w:proofErr w:type="gramStart"/>
      <w:r w:rsidRPr="003C5516">
        <w:rPr>
          <w:rFonts w:ascii="Book Antiqua" w:hAnsi="Book Antiqua"/>
        </w:rPr>
        <w:t>its</w:t>
      </w:r>
      <w:proofErr w:type="gramEnd"/>
      <w:r w:rsidRPr="003C5516">
        <w:rPr>
          <w:rFonts w:ascii="Book Antiqua" w:hAnsi="Book Antiqua"/>
        </w:rPr>
        <w:t xml:space="preserve"> signaling in T lymphocytes. </w:t>
      </w:r>
      <w:r w:rsidRPr="003C5516">
        <w:rPr>
          <w:rFonts w:ascii="Book Antiqua" w:hAnsi="Book Antiqua"/>
          <w:i/>
          <w:iCs/>
        </w:rPr>
        <w:t xml:space="preserve">Int </w:t>
      </w:r>
      <w:proofErr w:type="spellStart"/>
      <w:r w:rsidRPr="003C5516">
        <w:rPr>
          <w:rFonts w:ascii="Book Antiqua" w:hAnsi="Book Antiqua"/>
          <w:i/>
          <w:iCs/>
        </w:rPr>
        <w:t>Immunopharmacol</w:t>
      </w:r>
      <w:proofErr w:type="spellEnd"/>
      <w:r w:rsidRPr="003C5516">
        <w:rPr>
          <w:rFonts w:ascii="Book Antiqua" w:hAnsi="Book Antiqua"/>
        </w:rPr>
        <w:t xml:space="preserve"> 2022; </w:t>
      </w:r>
      <w:r w:rsidRPr="003C5516">
        <w:rPr>
          <w:rFonts w:ascii="Book Antiqua" w:hAnsi="Book Antiqua"/>
          <w:b/>
          <w:bCs/>
        </w:rPr>
        <w:t>102</w:t>
      </w:r>
      <w:r w:rsidRPr="003C5516">
        <w:rPr>
          <w:rFonts w:ascii="Book Antiqua" w:hAnsi="Book Antiqua"/>
        </w:rPr>
        <w:t>: 108380 [PMID: 34848154 DOI: 10.1016/j.intimp.2021.108380]</w:t>
      </w:r>
    </w:p>
    <w:p w14:paraId="72AA13E0"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124 </w:t>
      </w:r>
      <w:r w:rsidRPr="003C5516">
        <w:rPr>
          <w:rFonts w:ascii="Book Antiqua" w:hAnsi="Book Antiqua"/>
          <w:b/>
          <w:bCs/>
        </w:rPr>
        <w:t>Abdelhamid AM</w:t>
      </w:r>
      <w:r w:rsidRPr="003C5516">
        <w:rPr>
          <w:rFonts w:ascii="Book Antiqua" w:hAnsi="Book Antiqua"/>
        </w:rPr>
        <w:t xml:space="preserve">, </w:t>
      </w:r>
      <w:proofErr w:type="spellStart"/>
      <w:r w:rsidRPr="003C5516">
        <w:rPr>
          <w:rFonts w:ascii="Book Antiqua" w:hAnsi="Book Antiqua"/>
        </w:rPr>
        <w:t>Elsheakh</w:t>
      </w:r>
      <w:proofErr w:type="spellEnd"/>
      <w:r w:rsidRPr="003C5516">
        <w:rPr>
          <w:rFonts w:ascii="Book Antiqua" w:hAnsi="Book Antiqua"/>
        </w:rPr>
        <w:t xml:space="preserve"> AR, </w:t>
      </w:r>
      <w:proofErr w:type="spellStart"/>
      <w:r w:rsidRPr="003C5516">
        <w:rPr>
          <w:rFonts w:ascii="Book Antiqua" w:hAnsi="Book Antiqua"/>
        </w:rPr>
        <w:t>Suddek</w:t>
      </w:r>
      <w:proofErr w:type="spellEnd"/>
      <w:r w:rsidRPr="003C5516">
        <w:rPr>
          <w:rFonts w:ascii="Book Antiqua" w:hAnsi="Book Antiqua"/>
        </w:rPr>
        <w:t xml:space="preserve"> GM, Abdelaziz RR. Telmisartan alleviates alcohol-induced liver injury by activation of PPAR-γ/ Nrf-2 crosstalk in mice. </w:t>
      </w:r>
      <w:r w:rsidRPr="003C5516">
        <w:rPr>
          <w:rFonts w:ascii="Book Antiqua" w:hAnsi="Book Antiqua"/>
          <w:i/>
          <w:iCs/>
        </w:rPr>
        <w:t xml:space="preserve">Int </w:t>
      </w:r>
      <w:proofErr w:type="spellStart"/>
      <w:r w:rsidRPr="003C5516">
        <w:rPr>
          <w:rFonts w:ascii="Book Antiqua" w:hAnsi="Book Antiqua"/>
          <w:i/>
          <w:iCs/>
        </w:rPr>
        <w:t>Immunopharmacol</w:t>
      </w:r>
      <w:proofErr w:type="spellEnd"/>
      <w:r w:rsidRPr="003C5516">
        <w:rPr>
          <w:rFonts w:ascii="Book Antiqua" w:hAnsi="Book Antiqua"/>
        </w:rPr>
        <w:t xml:space="preserve"> 2021; </w:t>
      </w:r>
      <w:r w:rsidRPr="003C5516">
        <w:rPr>
          <w:rFonts w:ascii="Book Antiqua" w:hAnsi="Book Antiqua"/>
          <w:b/>
          <w:bCs/>
        </w:rPr>
        <w:t>99</w:t>
      </w:r>
      <w:r w:rsidRPr="003C5516">
        <w:rPr>
          <w:rFonts w:ascii="Book Antiqua" w:hAnsi="Book Antiqua"/>
        </w:rPr>
        <w:t>: 107963 [PMID: 34273638 DOI: 10.1016/j.intimp.2021.107963]</w:t>
      </w:r>
    </w:p>
    <w:p w14:paraId="01C96088"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125 </w:t>
      </w:r>
      <w:r w:rsidRPr="003C5516">
        <w:rPr>
          <w:rFonts w:ascii="Book Antiqua" w:hAnsi="Book Antiqua"/>
          <w:b/>
          <w:bCs/>
        </w:rPr>
        <w:t>Yang M</w:t>
      </w:r>
      <w:r w:rsidRPr="003C5516">
        <w:rPr>
          <w:rFonts w:ascii="Book Antiqua" w:hAnsi="Book Antiqua"/>
        </w:rPr>
        <w:t xml:space="preserve">, Kimchi ET, Staveley-O'Carroll KF, Li G. Astaxanthin Prevents Diet-Induced NASH Progression by Shaping Intrahepatic Immunity. </w:t>
      </w:r>
      <w:r w:rsidRPr="003C5516">
        <w:rPr>
          <w:rFonts w:ascii="Book Antiqua" w:hAnsi="Book Antiqua"/>
          <w:i/>
          <w:iCs/>
        </w:rPr>
        <w:t>Int J Mol Sci</w:t>
      </w:r>
      <w:r w:rsidRPr="003C5516">
        <w:rPr>
          <w:rFonts w:ascii="Book Antiqua" w:hAnsi="Book Antiqua"/>
        </w:rPr>
        <w:t xml:space="preserve"> 2021; </w:t>
      </w:r>
      <w:r w:rsidRPr="003C5516">
        <w:rPr>
          <w:rFonts w:ascii="Book Antiqua" w:hAnsi="Book Antiqua"/>
          <w:b/>
          <w:bCs/>
        </w:rPr>
        <w:t>22</w:t>
      </w:r>
      <w:r w:rsidRPr="003C5516">
        <w:rPr>
          <w:rFonts w:ascii="Book Antiqua" w:hAnsi="Book Antiqua"/>
        </w:rPr>
        <w:t xml:space="preserve"> [PMID: 34681695 DOI: 10.3390/ijms222011037]</w:t>
      </w:r>
    </w:p>
    <w:p w14:paraId="2588E0F4"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126 </w:t>
      </w:r>
      <w:r w:rsidRPr="003C5516">
        <w:rPr>
          <w:rFonts w:ascii="Book Antiqua" w:hAnsi="Book Antiqua"/>
          <w:b/>
          <w:bCs/>
        </w:rPr>
        <w:t>Gumede NM</w:t>
      </w:r>
      <w:r w:rsidRPr="003C5516">
        <w:rPr>
          <w:rFonts w:ascii="Book Antiqua" w:hAnsi="Book Antiqua"/>
        </w:rPr>
        <w:t xml:space="preserve">, </w:t>
      </w:r>
      <w:proofErr w:type="spellStart"/>
      <w:r w:rsidRPr="003C5516">
        <w:rPr>
          <w:rFonts w:ascii="Book Antiqua" w:hAnsi="Book Antiqua"/>
        </w:rPr>
        <w:t>Lembede</w:t>
      </w:r>
      <w:proofErr w:type="spellEnd"/>
      <w:r w:rsidRPr="003C5516">
        <w:rPr>
          <w:rFonts w:ascii="Book Antiqua" w:hAnsi="Book Antiqua"/>
        </w:rPr>
        <w:t xml:space="preserve"> BW, </w:t>
      </w:r>
      <w:proofErr w:type="spellStart"/>
      <w:r w:rsidRPr="003C5516">
        <w:rPr>
          <w:rFonts w:ascii="Book Antiqua" w:hAnsi="Book Antiqua"/>
        </w:rPr>
        <w:t>Nkomozepi</w:t>
      </w:r>
      <w:proofErr w:type="spellEnd"/>
      <w:r w:rsidRPr="003C5516">
        <w:rPr>
          <w:rFonts w:ascii="Book Antiqua" w:hAnsi="Book Antiqua"/>
        </w:rPr>
        <w:t xml:space="preserve"> P, </w:t>
      </w:r>
      <w:proofErr w:type="spellStart"/>
      <w:r w:rsidRPr="003C5516">
        <w:rPr>
          <w:rFonts w:ascii="Book Antiqua" w:hAnsi="Book Antiqua"/>
        </w:rPr>
        <w:t>Brooksbank</w:t>
      </w:r>
      <w:proofErr w:type="spellEnd"/>
      <w:r w:rsidRPr="003C5516">
        <w:rPr>
          <w:rFonts w:ascii="Book Antiqua" w:hAnsi="Book Antiqua"/>
        </w:rPr>
        <w:t xml:space="preserve"> RL, </w:t>
      </w:r>
      <w:proofErr w:type="spellStart"/>
      <w:r w:rsidRPr="003C5516">
        <w:rPr>
          <w:rFonts w:ascii="Book Antiqua" w:hAnsi="Book Antiqua"/>
        </w:rPr>
        <w:t>Erlwanger</w:t>
      </w:r>
      <w:proofErr w:type="spellEnd"/>
      <w:r w:rsidRPr="003C5516">
        <w:rPr>
          <w:rFonts w:ascii="Book Antiqua" w:hAnsi="Book Antiqua"/>
        </w:rPr>
        <w:t xml:space="preserve"> KH, </w:t>
      </w:r>
      <w:proofErr w:type="spellStart"/>
      <w:r w:rsidRPr="003C5516">
        <w:rPr>
          <w:rFonts w:ascii="Book Antiqua" w:hAnsi="Book Antiqua"/>
        </w:rPr>
        <w:t>Chivandi</w:t>
      </w:r>
      <w:proofErr w:type="spellEnd"/>
      <w:r w:rsidRPr="003C5516">
        <w:rPr>
          <w:rFonts w:ascii="Book Antiqua" w:hAnsi="Book Antiqua"/>
        </w:rPr>
        <w:t xml:space="preserve"> E. β-Sitosterol mitigates the development of high-fructose diet-induced nonalcoholic fatty liver disease in growing male Sprague-Dawley rats. </w:t>
      </w:r>
      <w:r w:rsidRPr="003C5516">
        <w:rPr>
          <w:rFonts w:ascii="Book Antiqua" w:hAnsi="Book Antiqua"/>
          <w:i/>
          <w:iCs/>
        </w:rPr>
        <w:t xml:space="preserve">Can J </w:t>
      </w:r>
      <w:proofErr w:type="spellStart"/>
      <w:r w:rsidRPr="003C5516">
        <w:rPr>
          <w:rFonts w:ascii="Book Antiqua" w:hAnsi="Book Antiqua"/>
          <w:i/>
          <w:iCs/>
        </w:rPr>
        <w:t>Physiol</w:t>
      </w:r>
      <w:proofErr w:type="spellEnd"/>
      <w:r w:rsidRPr="003C5516">
        <w:rPr>
          <w:rFonts w:ascii="Book Antiqua" w:hAnsi="Book Antiqua"/>
          <w:i/>
          <w:iCs/>
        </w:rPr>
        <w:t xml:space="preserve"> </w:t>
      </w:r>
      <w:proofErr w:type="spellStart"/>
      <w:r w:rsidRPr="003C5516">
        <w:rPr>
          <w:rFonts w:ascii="Book Antiqua" w:hAnsi="Book Antiqua"/>
          <w:i/>
          <w:iCs/>
        </w:rPr>
        <w:t>Pharmacol</w:t>
      </w:r>
      <w:proofErr w:type="spellEnd"/>
      <w:r w:rsidRPr="003C5516">
        <w:rPr>
          <w:rFonts w:ascii="Book Antiqua" w:hAnsi="Book Antiqua"/>
        </w:rPr>
        <w:t xml:space="preserve"> 2020; </w:t>
      </w:r>
      <w:r w:rsidRPr="003C5516">
        <w:rPr>
          <w:rFonts w:ascii="Book Antiqua" w:hAnsi="Book Antiqua"/>
          <w:b/>
          <w:bCs/>
        </w:rPr>
        <w:t>98</w:t>
      </w:r>
      <w:r w:rsidRPr="003C5516">
        <w:rPr>
          <w:rFonts w:ascii="Book Antiqua" w:hAnsi="Book Antiqua"/>
        </w:rPr>
        <w:t>: 44-50 [PMID: 31560861 DOI: 10.1139/cjpp-2019-0295]</w:t>
      </w:r>
    </w:p>
    <w:p w14:paraId="0F2AB62E"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127 </w:t>
      </w:r>
      <w:r w:rsidRPr="003C5516">
        <w:rPr>
          <w:rFonts w:ascii="Book Antiqua" w:hAnsi="Book Antiqua"/>
          <w:b/>
          <w:bCs/>
        </w:rPr>
        <w:t>Gumede NM</w:t>
      </w:r>
      <w:r w:rsidRPr="003C5516">
        <w:rPr>
          <w:rFonts w:ascii="Book Antiqua" w:hAnsi="Book Antiqua"/>
        </w:rPr>
        <w:t xml:space="preserve">, </w:t>
      </w:r>
      <w:proofErr w:type="spellStart"/>
      <w:r w:rsidRPr="003C5516">
        <w:rPr>
          <w:rFonts w:ascii="Book Antiqua" w:hAnsi="Book Antiqua"/>
        </w:rPr>
        <w:t>Lembede</w:t>
      </w:r>
      <w:proofErr w:type="spellEnd"/>
      <w:r w:rsidRPr="003C5516">
        <w:rPr>
          <w:rFonts w:ascii="Book Antiqua" w:hAnsi="Book Antiqua"/>
        </w:rPr>
        <w:t xml:space="preserve"> BW, </w:t>
      </w:r>
      <w:proofErr w:type="spellStart"/>
      <w:r w:rsidRPr="003C5516">
        <w:rPr>
          <w:rFonts w:ascii="Book Antiqua" w:hAnsi="Book Antiqua"/>
        </w:rPr>
        <w:t>Brooksbank</w:t>
      </w:r>
      <w:proofErr w:type="spellEnd"/>
      <w:r w:rsidRPr="003C5516">
        <w:rPr>
          <w:rFonts w:ascii="Book Antiqua" w:hAnsi="Book Antiqua"/>
        </w:rPr>
        <w:t xml:space="preserve"> RL, </w:t>
      </w:r>
      <w:proofErr w:type="spellStart"/>
      <w:r w:rsidRPr="003C5516">
        <w:rPr>
          <w:rFonts w:ascii="Book Antiqua" w:hAnsi="Book Antiqua"/>
        </w:rPr>
        <w:t>Erlwanger</w:t>
      </w:r>
      <w:proofErr w:type="spellEnd"/>
      <w:r w:rsidRPr="003C5516">
        <w:rPr>
          <w:rFonts w:ascii="Book Antiqua" w:hAnsi="Book Antiqua"/>
        </w:rPr>
        <w:t xml:space="preserve"> KH, </w:t>
      </w:r>
      <w:proofErr w:type="spellStart"/>
      <w:r w:rsidRPr="003C5516">
        <w:rPr>
          <w:rFonts w:ascii="Book Antiqua" w:hAnsi="Book Antiqua"/>
        </w:rPr>
        <w:t>Chivandi</w:t>
      </w:r>
      <w:proofErr w:type="spellEnd"/>
      <w:r w:rsidRPr="003C5516">
        <w:rPr>
          <w:rFonts w:ascii="Book Antiqua" w:hAnsi="Book Antiqua"/>
        </w:rPr>
        <w:t xml:space="preserve"> E. β-Sitosterol Shows Potential to Protect Against the Development of High-Fructose Diet-Induced Metabolic Dysfunction in Female Rats. </w:t>
      </w:r>
      <w:r w:rsidRPr="003C5516">
        <w:rPr>
          <w:rFonts w:ascii="Book Antiqua" w:hAnsi="Book Antiqua"/>
          <w:i/>
          <w:iCs/>
        </w:rPr>
        <w:t>J Med Food</w:t>
      </w:r>
      <w:r w:rsidRPr="003C5516">
        <w:rPr>
          <w:rFonts w:ascii="Book Antiqua" w:hAnsi="Book Antiqua"/>
        </w:rPr>
        <w:t xml:space="preserve"> 2020; </w:t>
      </w:r>
      <w:r w:rsidRPr="003C5516">
        <w:rPr>
          <w:rFonts w:ascii="Book Antiqua" w:hAnsi="Book Antiqua"/>
          <w:b/>
          <w:bCs/>
        </w:rPr>
        <w:t>23</w:t>
      </w:r>
      <w:r w:rsidRPr="003C5516">
        <w:rPr>
          <w:rFonts w:ascii="Book Antiqua" w:hAnsi="Book Antiqua"/>
        </w:rPr>
        <w:t>: 367-374 [PMID: 31517568 DOI: 10.1089/jmf.2019.0120]</w:t>
      </w:r>
    </w:p>
    <w:p w14:paraId="749BBC67"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128 </w:t>
      </w:r>
      <w:r w:rsidRPr="003C5516">
        <w:rPr>
          <w:rFonts w:ascii="Book Antiqua" w:hAnsi="Book Antiqua"/>
          <w:b/>
          <w:bCs/>
        </w:rPr>
        <w:t>Feng S</w:t>
      </w:r>
      <w:r w:rsidRPr="003C5516">
        <w:rPr>
          <w:rFonts w:ascii="Book Antiqua" w:hAnsi="Book Antiqua"/>
        </w:rPr>
        <w:t xml:space="preserve">, Dai Z, Liu AB, Huang J, </w:t>
      </w:r>
      <w:proofErr w:type="spellStart"/>
      <w:r w:rsidRPr="003C5516">
        <w:rPr>
          <w:rFonts w:ascii="Book Antiqua" w:hAnsi="Book Antiqua"/>
        </w:rPr>
        <w:t>Narsipur</w:t>
      </w:r>
      <w:proofErr w:type="spellEnd"/>
      <w:r w:rsidRPr="003C5516">
        <w:rPr>
          <w:rFonts w:ascii="Book Antiqua" w:hAnsi="Book Antiqua"/>
        </w:rPr>
        <w:t xml:space="preserve"> N, Guo G, Kong B, </w:t>
      </w:r>
      <w:proofErr w:type="spellStart"/>
      <w:r w:rsidRPr="003C5516">
        <w:rPr>
          <w:rFonts w:ascii="Book Antiqua" w:hAnsi="Book Antiqua"/>
        </w:rPr>
        <w:t>Reuhl</w:t>
      </w:r>
      <w:proofErr w:type="spellEnd"/>
      <w:r w:rsidRPr="003C5516">
        <w:rPr>
          <w:rFonts w:ascii="Book Antiqua" w:hAnsi="Book Antiqua"/>
        </w:rPr>
        <w:t xml:space="preserve"> K, Lu W, Luo Z, Yang CS. Intake of stigmasterol and β-sitosterol alters lipid metabolism and alleviates NAFLD in mice fed a high-fat western-style diet. </w:t>
      </w:r>
      <w:proofErr w:type="spellStart"/>
      <w:r w:rsidRPr="003C5516">
        <w:rPr>
          <w:rFonts w:ascii="Book Antiqua" w:hAnsi="Book Antiqua"/>
          <w:i/>
          <w:iCs/>
        </w:rPr>
        <w:t>Biochim</w:t>
      </w:r>
      <w:proofErr w:type="spellEnd"/>
      <w:r w:rsidRPr="003C5516">
        <w:rPr>
          <w:rFonts w:ascii="Book Antiqua" w:hAnsi="Book Antiqua"/>
          <w:i/>
          <w:iCs/>
        </w:rPr>
        <w:t xml:space="preserve"> </w:t>
      </w:r>
      <w:proofErr w:type="spellStart"/>
      <w:r w:rsidRPr="003C5516">
        <w:rPr>
          <w:rFonts w:ascii="Book Antiqua" w:hAnsi="Book Antiqua"/>
          <w:i/>
          <w:iCs/>
        </w:rPr>
        <w:t>Biophys</w:t>
      </w:r>
      <w:proofErr w:type="spellEnd"/>
      <w:r w:rsidRPr="003C5516">
        <w:rPr>
          <w:rFonts w:ascii="Book Antiqua" w:hAnsi="Book Antiqua"/>
          <w:i/>
          <w:iCs/>
        </w:rPr>
        <w:t xml:space="preserve"> Acta Mol Cell Biol Lipids</w:t>
      </w:r>
      <w:r w:rsidRPr="003C5516">
        <w:rPr>
          <w:rFonts w:ascii="Book Antiqua" w:hAnsi="Book Antiqua"/>
        </w:rPr>
        <w:t xml:space="preserve"> 2018; </w:t>
      </w:r>
      <w:r w:rsidRPr="003C5516">
        <w:rPr>
          <w:rFonts w:ascii="Book Antiqua" w:hAnsi="Book Antiqua"/>
          <w:b/>
          <w:bCs/>
        </w:rPr>
        <w:t>1863</w:t>
      </w:r>
      <w:r w:rsidRPr="003C5516">
        <w:rPr>
          <w:rFonts w:ascii="Book Antiqua" w:hAnsi="Book Antiqua"/>
        </w:rPr>
        <w:t>: 1274-1284 [PMID: 30305244 DOI: 10.1016/j.bbalip.2018.08.004]</w:t>
      </w:r>
    </w:p>
    <w:p w14:paraId="1597B661"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129 </w:t>
      </w:r>
      <w:proofErr w:type="spellStart"/>
      <w:r w:rsidRPr="003C5516">
        <w:rPr>
          <w:rFonts w:ascii="Book Antiqua" w:hAnsi="Book Antiqua"/>
          <w:b/>
          <w:bCs/>
        </w:rPr>
        <w:t>Maithilikarpagaselvi</w:t>
      </w:r>
      <w:proofErr w:type="spellEnd"/>
      <w:r w:rsidRPr="003C5516">
        <w:rPr>
          <w:rFonts w:ascii="Book Antiqua" w:hAnsi="Book Antiqua"/>
          <w:b/>
          <w:bCs/>
        </w:rPr>
        <w:t xml:space="preserve"> N</w:t>
      </w:r>
      <w:r w:rsidRPr="003C5516">
        <w:rPr>
          <w:rFonts w:ascii="Book Antiqua" w:hAnsi="Book Antiqua"/>
        </w:rPr>
        <w:t xml:space="preserve">, Sridhar MG, Swaminathan RP, </w:t>
      </w:r>
      <w:proofErr w:type="spellStart"/>
      <w:r w:rsidRPr="003C5516">
        <w:rPr>
          <w:rFonts w:ascii="Book Antiqua" w:hAnsi="Book Antiqua"/>
        </w:rPr>
        <w:t>Sripradha</w:t>
      </w:r>
      <w:proofErr w:type="spellEnd"/>
      <w:r w:rsidRPr="003C5516">
        <w:rPr>
          <w:rFonts w:ascii="Book Antiqua" w:hAnsi="Book Antiqua"/>
        </w:rPr>
        <w:t xml:space="preserve"> R. Preventive effect of curcumin on inflammation, oxidative stress and insulin resistance in high-fat fed </w:t>
      </w:r>
      <w:r w:rsidRPr="003C5516">
        <w:rPr>
          <w:rFonts w:ascii="Book Antiqua" w:hAnsi="Book Antiqua"/>
        </w:rPr>
        <w:lastRenderedPageBreak/>
        <w:t xml:space="preserve">obese rats. </w:t>
      </w:r>
      <w:r w:rsidRPr="003C5516">
        <w:rPr>
          <w:rFonts w:ascii="Book Antiqua" w:hAnsi="Book Antiqua"/>
          <w:i/>
          <w:iCs/>
        </w:rPr>
        <w:t xml:space="preserve">J Complement </w:t>
      </w:r>
      <w:proofErr w:type="spellStart"/>
      <w:r w:rsidRPr="003C5516">
        <w:rPr>
          <w:rFonts w:ascii="Book Antiqua" w:hAnsi="Book Antiqua"/>
          <w:i/>
          <w:iCs/>
        </w:rPr>
        <w:t>Integr</w:t>
      </w:r>
      <w:proofErr w:type="spellEnd"/>
      <w:r w:rsidRPr="003C5516">
        <w:rPr>
          <w:rFonts w:ascii="Book Antiqua" w:hAnsi="Book Antiqua"/>
          <w:i/>
          <w:iCs/>
        </w:rPr>
        <w:t xml:space="preserve"> Med</w:t>
      </w:r>
      <w:r w:rsidRPr="003C5516">
        <w:rPr>
          <w:rFonts w:ascii="Book Antiqua" w:hAnsi="Book Antiqua"/>
        </w:rPr>
        <w:t xml:space="preserve"> 2016; </w:t>
      </w:r>
      <w:r w:rsidRPr="003C5516">
        <w:rPr>
          <w:rFonts w:ascii="Book Antiqua" w:hAnsi="Book Antiqua"/>
          <w:b/>
          <w:bCs/>
        </w:rPr>
        <w:t>13</w:t>
      </w:r>
      <w:r w:rsidRPr="003C5516">
        <w:rPr>
          <w:rFonts w:ascii="Book Antiqua" w:hAnsi="Book Antiqua"/>
        </w:rPr>
        <w:t>: 137-143 [PMID: 26845728 DOI: 10.1515/jcim-2015-0070]</w:t>
      </w:r>
    </w:p>
    <w:p w14:paraId="783C5D8F"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130 </w:t>
      </w:r>
      <w:r w:rsidRPr="003C5516">
        <w:rPr>
          <w:rFonts w:ascii="Book Antiqua" w:hAnsi="Book Antiqua"/>
          <w:b/>
          <w:bCs/>
        </w:rPr>
        <w:t>Yan C</w:t>
      </w:r>
      <w:r w:rsidRPr="003C5516">
        <w:rPr>
          <w:rFonts w:ascii="Book Antiqua" w:hAnsi="Book Antiqua"/>
        </w:rPr>
        <w:t xml:space="preserve">, Zhang Y, Zhang X, Aa J, Wang G, </w:t>
      </w:r>
      <w:proofErr w:type="spellStart"/>
      <w:r w:rsidRPr="003C5516">
        <w:rPr>
          <w:rFonts w:ascii="Book Antiqua" w:hAnsi="Book Antiqua"/>
        </w:rPr>
        <w:t>Xie</w:t>
      </w:r>
      <w:proofErr w:type="spellEnd"/>
      <w:r w:rsidRPr="003C5516">
        <w:rPr>
          <w:rFonts w:ascii="Book Antiqua" w:hAnsi="Book Antiqua"/>
        </w:rPr>
        <w:t xml:space="preserve"> Y. Curcumin regulates endogenous and exogenous metabolism via Nrf2-FXR-LXR pathway in NAFLD mice. </w:t>
      </w:r>
      <w:r w:rsidRPr="003C5516">
        <w:rPr>
          <w:rFonts w:ascii="Book Antiqua" w:hAnsi="Book Antiqua"/>
          <w:i/>
          <w:iCs/>
        </w:rPr>
        <w:t xml:space="preserve">Biomed </w:t>
      </w:r>
      <w:proofErr w:type="spellStart"/>
      <w:r w:rsidRPr="003C5516">
        <w:rPr>
          <w:rFonts w:ascii="Book Antiqua" w:hAnsi="Book Antiqua"/>
          <w:i/>
          <w:iCs/>
        </w:rPr>
        <w:t>Pharmacother</w:t>
      </w:r>
      <w:proofErr w:type="spellEnd"/>
      <w:r w:rsidRPr="003C5516">
        <w:rPr>
          <w:rFonts w:ascii="Book Antiqua" w:hAnsi="Book Antiqua"/>
        </w:rPr>
        <w:t xml:space="preserve"> 2018; </w:t>
      </w:r>
      <w:r w:rsidRPr="003C5516">
        <w:rPr>
          <w:rFonts w:ascii="Book Antiqua" w:hAnsi="Book Antiqua"/>
          <w:b/>
          <w:bCs/>
        </w:rPr>
        <w:t>105</w:t>
      </w:r>
      <w:r w:rsidRPr="003C5516">
        <w:rPr>
          <w:rFonts w:ascii="Book Antiqua" w:hAnsi="Book Antiqua"/>
        </w:rPr>
        <w:t>: 274-281 [PMID: 29860219 DOI: 10.1016/j.biopha.2018.05.135]</w:t>
      </w:r>
    </w:p>
    <w:p w14:paraId="3EDE2B3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131 </w:t>
      </w:r>
      <w:r w:rsidRPr="003C5516">
        <w:rPr>
          <w:rFonts w:ascii="Book Antiqua" w:hAnsi="Book Antiqua"/>
          <w:b/>
          <w:bCs/>
        </w:rPr>
        <w:t>Liu Y</w:t>
      </w:r>
      <w:r w:rsidRPr="003C5516">
        <w:rPr>
          <w:rFonts w:ascii="Book Antiqua" w:hAnsi="Book Antiqua"/>
        </w:rPr>
        <w:t xml:space="preserve">, Cheng F, Luo Y, Zhan Z, Hu P, Ren H, Tang H, Peng M. PEGylated Curcumin Derivative Attenuates Hepatic Steatosis via CREB/PPAR-γ/CD36 Pathway. </w:t>
      </w:r>
      <w:r w:rsidRPr="003C5516">
        <w:rPr>
          <w:rFonts w:ascii="Book Antiqua" w:hAnsi="Book Antiqua"/>
          <w:i/>
          <w:iCs/>
        </w:rPr>
        <w:t>Biomed Res Int</w:t>
      </w:r>
      <w:r w:rsidRPr="003C5516">
        <w:rPr>
          <w:rFonts w:ascii="Book Antiqua" w:hAnsi="Book Antiqua"/>
        </w:rPr>
        <w:t xml:space="preserve"> 2017; </w:t>
      </w:r>
      <w:r w:rsidRPr="003C5516">
        <w:rPr>
          <w:rFonts w:ascii="Book Antiqua" w:hAnsi="Book Antiqua"/>
          <w:b/>
          <w:bCs/>
        </w:rPr>
        <w:t>2017</w:t>
      </w:r>
      <w:r w:rsidRPr="003C5516">
        <w:rPr>
          <w:rFonts w:ascii="Book Antiqua" w:hAnsi="Book Antiqua"/>
        </w:rPr>
        <w:t>: 8234507 [PMID: 28770225 DOI: 10.1155/2017/8234507]</w:t>
      </w:r>
    </w:p>
    <w:p w14:paraId="6C2D9966"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132 </w:t>
      </w:r>
      <w:r w:rsidRPr="003C5516">
        <w:rPr>
          <w:rFonts w:ascii="Book Antiqua" w:hAnsi="Book Antiqua"/>
          <w:b/>
          <w:bCs/>
        </w:rPr>
        <w:t>Um MY</w:t>
      </w:r>
      <w:r w:rsidRPr="003C5516">
        <w:rPr>
          <w:rFonts w:ascii="Book Antiqua" w:hAnsi="Book Antiqua"/>
        </w:rPr>
        <w:t xml:space="preserve">, Hwang KH, </w:t>
      </w:r>
      <w:proofErr w:type="spellStart"/>
      <w:r w:rsidRPr="003C5516">
        <w:rPr>
          <w:rFonts w:ascii="Book Antiqua" w:hAnsi="Book Antiqua"/>
        </w:rPr>
        <w:t>Ahn</w:t>
      </w:r>
      <w:proofErr w:type="spellEnd"/>
      <w:r w:rsidRPr="003C5516">
        <w:rPr>
          <w:rFonts w:ascii="Book Antiqua" w:hAnsi="Book Antiqua"/>
        </w:rPr>
        <w:t xml:space="preserve"> J, Ha TY. Curcumin attenuates diet-induced hepatic steatosis by activating AMP-activated protein kinase. </w:t>
      </w:r>
      <w:r w:rsidRPr="003C5516">
        <w:rPr>
          <w:rFonts w:ascii="Book Antiqua" w:hAnsi="Book Antiqua"/>
          <w:i/>
          <w:iCs/>
        </w:rPr>
        <w:t xml:space="preserve">Basic Clin </w:t>
      </w:r>
      <w:proofErr w:type="spellStart"/>
      <w:r w:rsidRPr="003C5516">
        <w:rPr>
          <w:rFonts w:ascii="Book Antiqua" w:hAnsi="Book Antiqua"/>
          <w:i/>
          <w:iCs/>
        </w:rPr>
        <w:t>Pharmacol</w:t>
      </w:r>
      <w:proofErr w:type="spellEnd"/>
      <w:r w:rsidRPr="003C5516">
        <w:rPr>
          <w:rFonts w:ascii="Book Antiqua" w:hAnsi="Book Antiqua"/>
          <w:i/>
          <w:iCs/>
        </w:rPr>
        <w:t xml:space="preserve"> </w:t>
      </w:r>
      <w:proofErr w:type="spellStart"/>
      <w:r w:rsidRPr="003C5516">
        <w:rPr>
          <w:rFonts w:ascii="Book Antiqua" w:hAnsi="Book Antiqua"/>
          <w:i/>
          <w:iCs/>
        </w:rPr>
        <w:t>Toxicol</w:t>
      </w:r>
      <w:proofErr w:type="spellEnd"/>
      <w:r w:rsidRPr="003C5516">
        <w:rPr>
          <w:rFonts w:ascii="Book Antiqua" w:hAnsi="Book Antiqua"/>
        </w:rPr>
        <w:t xml:space="preserve"> 2013; </w:t>
      </w:r>
      <w:r w:rsidRPr="003C5516">
        <w:rPr>
          <w:rFonts w:ascii="Book Antiqua" w:hAnsi="Book Antiqua"/>
          <w:b/>
          <w:bCs/>
        </w:rPr>
        <w:t>113</w:t>
      </w:r>
      <w:r w:rsidRPr="003C5516">
        <w:rPr>
          <w:rFonts w:ascii="Book Antiqua" w:hAnsi="Book Antiqua"/>
        </w:rPr>
        <w:t>: 152-157 [PMID: 23574662 DOI: 10.1111/bcpt.12076]</w:t>
      </w:r>
    </w:p>
    <w:p w14:paraId="2C62E0E2"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133 </w:t>
      </w:r>
      <w:r w:rsidRPr="003C5516">
        <w:rPr>
          <w:rFonts w:ascii="Book Antiqua" w:hAnsi="Book Antiqua"/>
          <w:b/>
          <w:bCs/>
        </w:rPr>
        <w:t>Feng D</w:t>
      </w:r>
      <w:r w:rsidRPr="003C5516">
        <w:rPr>
          <w:rFonts w:ascii="Book Antiqua" w:hAnsi="Book Antiqua"/>
        </w:rPr>
        <w:t xml:space="preserve">, Zou J, </w:t>
      </w:r>
      <w:proofErr w:type="spellStart"/>
      <w:r w:rsidRPr="003C5516">
        <w:rPr>
          <w:rFonts w:ascii="Book Antiqua" w:hAnsi="Book Antiqua"/>
        </w:rPr>
        <w:t>Su</w:t>
      </w:r>
      <w:proofErr w:type="spellEnd"/>
      <w:r w:rsidRPr="003C5516">
        <w:rPr>
          <w:rFonts w:ascii="Book Antiqua" w:hAnsi="Book Antiqua"/>
        </w:rPr>
        <w:t xml:space="preserve"> D, Mai H, Zhang S, Li P, Zheng X. Curcumin prevents high-fat diet-induced hepatic steatosis in </w:t>
      </w:r>
      <w:proofErr w:type="spellStart"/>
      <w:proofErr w:type="gramStart"/>
      <w:r w:rsidRPr="003C5516">
        <w:rPr>
          <w:rFonts w:ascii="Book Antiqua" w:hAnsi="Book Antiqua"/>
        </w:rPr>
        <w:t>ApoE</w:t>
      </w:r>
      <w:proofErr w:type="spellEnd"/>
      <w:r w:rsidRPr="003C5516">
        <w:rPr>
          <w:rFonts w:ascii="Book Antiqua" w:hAnsi="Book Antiqua"/>
        </w:rPr>
        <w:t>(</w:t>
      </w:r>
      <w:proofErr w:type="gramEnd"/>
      <w:r w:rsidRPr="003C5516">
        <w:rPr>
          <w:rFonts w:ascii="Book Antiqua" w:hAnsi="Book Antiqua"/>
        </w:rPr>
        <w:t>-/-) mice by improving intestinal barrier function and reducing endotoxin and liver TLR4/NF-</w:t>
      </w:r>
      <w:proofErr w:type="spellStart"/>
      <w:r w:rsidRPr="003C5516">
        <w:rPr>
          <w:rFonts w:ascii="Book Antiqua" w:hAnsi="Book Antiqua"/>
        </w:rPr>
        <w:t>κB</w:t>
      </w:r>
      <w:proofErr w:type="spellEnd"/>
      <w:r w:rsidRPr="003C5516">
        <w:rPr>
          <w:rFonts w:ascii="Book Antiqua" w:hAnsi="Book Antiqua"/>
        </w:rPr>
        <w:t xml:space="preserve"> inflammation. </w:t>
      </w:r>
      <w:proofErr w:type="spellStart"/>
      <w:r w:rsidRPr="003C5516">
        <w:rPr>
          <w:rFonts w:ascii="Book Antiqua" w:hAnsi="Book Antiqua"/>
          <w:i/>
          <w:iCs/>
        </w:rPr>
        <w:t>Nutr</w:t>
      </w:r>
      <w:proofErr w:type="spellEnd"/>
      <w:r w:rsidRPr="003C5516">
        <w:rPr>
          <w:rFonts w:ascii="Book Antiqua" w:hAnsi="Book Antiqua"/>
          <w:i/>
          <w:iCs/>
        </w:rPr>
        <w:t xml:space="preserve"> </w:t>
      </w:r>
      <w:proofErr w:type="spellStart"/>
      <w:r w:rsidRPr="003C5516">
        <w:rPr>
          <w:rFonts w:ascii="Book Antiqua" w:hAnsi="Book Antiqua"/>
          <w:i/>
          <w:iCs/>
        </w:rPr>
        <w:t>Metab</w:t>
      </w:r>
      <w:proofErr w:type="spellEnd"/>
      <w:r w:rsidRPr="003C5516">
        <w:rPr>
          <w:rFonts w:ascii="Book Antiqua" w:hAnsi="Book Antiqua"/>
          <w:i/>
          <w:iCs/>
        </w:rPr>
        <w:t xml:space="preserve"> (</w:t>
      </w:r>
      <w:proofErr w:type="spellStart"/>
      <w:r w:rsidRPr="003C5516">
        <w:rPr>
          <w:rFonts w:ascii="Book Antiqua" w:hAnsi="Book Antiqua"/>
          <w:i/>
          <w:iCs/>
        </w:rPr>
        <w:t>Lond</w:t>
      </w:r>
      <w:proofErr w:type="spellEnd"/>
      <w:r w:rsidRPr="003C5516">
        <w:rPr>
          <w:rFonts w:ascii="Book Antiqua" w:hAnsi="Book Antiqua"/>
          <w:i/>
          <w:iCs/>
        </w:rPr>
        <w:t>)</w:t>
      </w:r>
      <w:r w:rsidRPr="003C5516">
        <w:rPr>
          <w:rFonts w:ascii="Book Antiqua" w:hAnsi="Book Antiqua"/>
        </w:rPr>
        <w:t xml:space="preserve"> 2019; </w:t>
      </w:r>
      <w:r w:rsidRPr="003C5516">
        <w:rPr>
          <w:rFonts w:ascii="Book Antiqua" w:hAnsi="Book Antiqua"/>
          <w:b/>
          <w:bCs/>
        </w:rPr>
        <w:t>16</w:t>
      </w:r>
      <w:r w:rsidRPr="003C5516">
        <w:rPr>
          <w:rFonts w:ascii="Book Antiqua" w:hAnsi="Book Antiqua"/>
        </w:rPr>
        <w:t>: 79 [PMID: 31788011 DOI: 10.1186/s12986-019-0410-3]</w:t>
      </w:r>
    </w:p>
    <w:p w14:paraId="6859F71F"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134 </w:t>
      </w:r>
      <w:proofErr w:type="spellStart"/>
      <w:r w:rsidRPr="003C5516">
        <w:rPr>
          <w:rFonts w:ascii="Book Antiqua" w:hAnsi="Book Antiqua"/>
          <w:b/>
          <w:bCs/>
        </w:rPr>
        <w:t>Hasanzadeh</w:t>
      </w:r>
      <w:proofErr w:type="spellEnd"/>
      <w:r w:rsidRPr="003C5516">
        <w:rPr>
          <w:rFonts w:ascii="Book Antiqua" w:hAnsi="Book Antiqua"/>
          <w:b/>
          <w:bCs/>
        </w:rPr>
        <w:t xml:space="preserve"> S</w:t>
      </w:r>
      <w:r w:rsidRPr="003C5516">
        <w:rPr>
          <w:rFonts w:ascii="Book Antiqua" w:hAnsi="Book Antiqua"/>
        </w:rPr>
        <w:t xml:space="preserve">, Read MI, Bland AR, Majeed M, </w:t>
      </w:r>
      <w:proofErr w:type="spellStart"/>
      <w:r w:rsidRPr="003C5516">
        <w:rPr>
          <w:rFonts w:ascii="Book Antiqua" w:hAnsi="Book Antiqua"/>
        </w:rPr>
        <w:t>Jamialahmadi</w:t>
      </w:r>
      <w:proofErr w:type="spellEnd"/>
      <w:r w:rsidRPr="003C5516">
        <w:rPr>
          <w:rFonts w:ascii="Book Antiqua" w:hAnsi="Book Antiqua"/>
        </w:rPr>
        <w:t xml:space="preserve"> T, </w:t>
      </w:r>
      <w:proofErr w:type="spellStart"/>
      <w:r w:rsidRPr="003C5516">
        <w:rPr>
          <w:rFonts w:ascii="Book Antiqua" w:hAnsi="Book Antiqua"/>
        </w:rPr>
        <w:t>Sahebkar</w:t>
      </w:r>
      <w:proofErr w:type="spellEnd"/>
      <w:r w:rsidRPr="003C5516">
        <w:rPr>
          <w:rFonts w:ascii="Book Antiqua" w:hAnsi="Book Antiqua"/>
        </w:rPr>
        <w:t xml:space="preserve"> A. Curcumin: an inflammasome silencer. </w:t>
      </w:r>
      <w:proofErr w:type="spellStart"/>
      <w:r w:rsidRPr="003C5516">
        <w:rPr>
          <w:rFonts w:ascii="Book Antiqua" w:hAnsi="Book Antiqua"/>
          <w:i/>
          <w:iCs/>
        </w:rPr>
        <w:t>Pharmacol</w:t>
      </w:r>
      <w:proofErr w:type="spellEnd"/>
      <w:r w:rsidRPr="003C5516">
        <w:rPr>
          <w:rFonts w:ascii="Book Antiqua" w:hAnsi="Book Antiqua"/>
          <w:i/>
          <w:iCs/>
        </w:rPr>
        <w:t xml:space="preserve"> Res</w:t>
      </w:r>
      <w:r w:rsidRPr="003C5516">
        <w:rPr>
          <w:rFonts w:ascii="Book Antiqua" w:hAnsi="Book Antiqua"/>
        </w:rPr>
        <w:t xml:space="preserve"> 2020; </w:t>
      </w:r>
      <w:r w:rsidRPr="003C5516">
        <w:rPr>
          <w:rFonts w:ascii="Book Antiqua" w:hAnsi="Book Antiqua"/>
          <w:b/>
          <w:bCs/>
        </w:rPr>
        <w:t>159</w:t>
      </w:r>
      <w:r w:rsidRPr="003C5516">
        <w:rPr>
          <w:rFonts w:ascii="Book Antiqua" w:hAnsi="Book Antiqua"/>
        </w:rPr>
        <w:t>: 104921 [PMID: 32464325 DOI: 10.1016/j.phrs.2020.104921]</w:t>
      </w:r>
    </w:p>
    <w:p w14:paraId="5E6A42DE"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135 </w:t>
      </w:r>
      <w:proofErr w:type="spellStart"/>
      <w:r w:rsidRPr="003C5516">
        <w:rPr>
          <w:rFonts w:ascii="Book Antiqua" w:hAnsi="Book Antiqua"/>
          <w:b/>
          <w:bCs/>
        </w:rPr>
        <w:t>Inzaugarat</w:t>
      </w:r>
      <w:proofErr w:type="spellEnd"/>
      <w:r w:rsidRPr="003C5516">
        <w:rPr>
          <w:rFonts w:ascii="Book Antiqua" w:hAnsi="Book Antiqua"/>
          <w:b/>
          <w:bCs/>
        </w:rPr>
        <w:t xml:space="preserve"> ME</w:t>
      </w:r>
      <w:r w:rsidRPr="003C5516">
        <w:rPr>
          <w:rFonts w:ascii="Book Antiqua" w:hAnsi="Book Antiqua"/>
        </w:rPr>
        <w:t xml:space="preserve">, De Matteo E, Baz P, Lucero D, García CC, Gonzalez </w:t>
      </w:r>
      <w:proofErr w:type="spellStart"/>
      <w:r w:rsidRPr="003C5516">
        <w:rPr>
          <w:rFonts w:ascii="Book Antiqua" w:hAnsi="Book Antiqua"/>
        </w:rPr>
        <w:t>Ballerga</w:t>
      </w:r>
      <w:proofErr w:type="spellEnd"/>
      <w:r w:rsidRPr="003C5516">
        <w:rPr>
          <w:rFonts w:ascii="Book Antiqua" w:hAnsi="Book Antiqua"/>
        </w:rPr>
        <w:t xml:space="preserve"> E, </w:t>
      </w:r>
      <w:proofErr w:type="spellStart"/>
      <w:r w:rsidRPr="003C5516">
        <w:rPr>
          <w:rFonts w:ascii="Book Antiqua" w:hAnsi="Book Antiqua"/>
        </w:rPr>
        <w:t>Daruich</w:t>
      </w:r>
      <w:proofErr w:type="spellEnd"/>
      <w:r w:rsidRPr="003C5516">
        <w:rPr>
          <w:rFonts w:ascii="Book Antiqua" w:hAnsi="Book Antiqua"/>
        </w:rPr>
        <w:t xml:space="preserve"> J, </w:t>
      </w:r>
      <w:proofErr w:type="spellStart"/>
      <w:r w:rsidRPr="003C5516">
        <w:rPr>
          <w:rFonts w:ascii="Book Antiqua" w:hAnsi="Book Antiqua"/>
        </w:rPr>
        <w:t>Sorda</w:t>
      </w:r>
      <w:proofErr w:type="spellEnd"/>
      <w:r w:rsidRPr="003C5516">
        <w:rPr>
          <w:rFonts w:ascii="Book Antiqua" w:hAnsi="Book Antiqua"/>
        </w:rPr>
        <w:t xml:space="preserve"> JA, Wald MR, </w:t>
      </w:r>
      <w:proofErr w:type="spellStart"/>
      <w:r w:rsidRPr="003C5516">
        <w:rPr>
          <w:rFonts w:ascii="Book Antiqua" w:hAnsi="Book Antiqua"/>
        </w:rPr>
        <w:t>Cherñavsky</w:t>
      </w:r>
      <w:proofErr w:type="spellEnd"/>
      <w:r w:rsidRPr="003C5516">
        <w:rPr>
          <w:rFonts w:ascii="Book Antiqua" w:hAnsi="Book Antiqua"/>
        </w:rPr>
        <w:t xml:space="preserve"> AC. New evidence for the therapeutic potential of curcumin to treat nonalcoholic fatty liver disease in humans. </w:t>
      </w:r>
      <w:proofErr w:type="spellStart"/>
      <w:r w:rsidRPr="003C5516">
        <w:rPr>
          <w:rFonts w:ascii="Book Antiqua" w:hAnsi="Book Antiqua"/>
          <w:i/>
          <w:iCs/>
        </w:rPr>
        <w:t>PLoS</w:t>
      </w:r>
      <w:proofErr w:type="spellEnd"/>
      <w:r w:rsidRPr="003C5516">
        <w:rPr>
          <w:rFonts w:ascii="Book Antiqua" w:hAnsi="Book Antiqua"/>
          <w:i/>
          <w:iCs/>
        </w:rPr>
        <w:t xml:space="preserve"> One</w:t>
      </w:r>
      <w:r w:rsidRPr="003C5516">
        <w:rPr>
          <w:rFonts w:ascii="Book Antiqua" w:hAnsi="Book Antiqua"/>
        </w:rPr>
        <w:t xml:space="preserve"> 2017; </w:t>
      </w:r>
      <w:r w:rsidRPr="003C5516">
        <w:rPr>
          <w:rFonts w:ascii="Book Antiqua" w:hAnsi="Book Antiqua"/>
          <w:b/>
          <w:bCs/>
        </w:rPr>
        <w:t>12</w:t>
      </w:r>
      <w:r w:rsidRPr="003C5516">
        <w:rPr>
          <w:rFonts w:ascii="Book Antiqua" w:hAnsi="Book Antiqua"/>
        </w:rPr>
        <w:t>: e0172900 [PMID: 28257515 DOI: 10.1371/journal.pone.0172900]</w:t>
      </w:r>
    </w:p>
    <w:p w14:paraId="2D9419F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136 </w:t>
      </w:r>
      <w:r w:rsidRPr="003C5516">
        <w:rPr>
          <w:rFonts w:ascii="Book Antiqua" w:hAnsi="Book Antiqua"/>
          <w:b/>
          <w:bCs/>
        </w:rPr>
        <w:t>Panahi Y</w:t>
      </w:r>
      <w:r w:rsidRPr="003C5516">
        <w:rPr>
          <w:rFonts w:ascii="Book Antiqua" w:hAnsi="Book Antiqua"/>
        </w:rPr>
        <w:t xml:space="preserve">, </w:t>
      </w:r>
      <w:proofErr w:type="spellStart"/>
      <w:r w:rsidRPr="003C5516">
        <w:rPr>
          <w:rFonts w:ascii="Book Antiqua" w:hAnsi="Book Antiqua"/>
        </w:rPr>
        <w:t>Kianpour</w:t>
      </w:r>
      <w:proofErr w:type="spellEnd"/>
      <w:r w:rsidRPr="003C5516">
        <w:rPr>
          <w:rFonts w:ascii="Book Antiqua" w:hAnsi="Book Antiqua"/>
        </w:rPr>
        <w:t xml:space="preserve"> P, </w:t>
      </w:r>
      <w:proofErr w:type="spellStart"/>
      <w:r w:rsidRPr="003C5516">
        <w:rPr>
          <w:rFonts w:ascii="Book Antiqua" w:hAnsi="Book Antiqua"/>
        </w:rPr>
        <w:t>Mohtashami</w:t>
      </w:r>
      <w:proofErr w:type="spellEnd"/>
      <w:r w:rsidRPr="003C5516">
        <w:rPr>
          <w:rFonts w:ascii="Book Antiqua" w:hAnsi="Book Antiqua"/>
        </w:rPr>
        <w:t xml:space="preserve"> R, Jafari R, Simental-</w:t>
      </w:r>
      <w:proofErr w:type="spellStart"/>
      <w:r w:rsidRPr="003C5516">
        <w:rPr>
          <w:rFonts w:ascii="Book Antiqua" w:hAnsi="Book Antiqua"/>
        </w:rPr>
        <w:t>Mendía</w:t>
      </w:r>
      <w:proofErr w:type="spellEnd"/>
      <w:r w:rsidRPr="003C5516">
        <w:rPr>
          <w:rFonts w:ascii="Book Antiqua" w:hAnsi="Book Antiqua"/>
        </w:rPr>
        <w:t xml:space="preserve"> LE, </w:t>
      </w:r>
      <w:proofErr w:type="spellStart"/>
      <w:r w:rsidRPr="003C5516">
        <w:rPr>
          <w:rFonts w:ascii="Book Antiqua" w:hAnsi="Book Antiqua"/>
        </w:rPr>
        <w:t>Sahebkar</w:t>
      </w:r>
      <w:proofErr w:type="spellEnd"/>
      <w:r w:rsidRPr="003C5516">
        <w:rPr>
          <w:rFonts w:ascii="Book Antiqua" w:hAnsi="Book Antiqua"/>
        </w:rPr>
        <w:t xml:space="preserve"> A. Efficacy and Safety of </w:t>
      </w:r>
      <w:proofErr w:type="spellStart"/>
      <w:r w:rsidRPr="003C5516">
        <w:rPr>
          <w:rFonts w:ascii="Book Antiqua" w:hAnsi="Book Antiqua"/>
        </w:rPr>
        <w:t>Phytosomal</w:t>
      </w:r>
      <w:proofErr w:type="spellEnd"/>
      <w:r w:rsidRPr="003C5516">
        <w:rPr>
          <w:rFonts w:ascii="Book Antiqua" w:hAnsi="Book Antiqua"/>
        </w:rPr>
        <w:t xml:space="preserve"> Curcumin in Non-Alcoholic Fatty Liver Disease: A Randomized Controlled Trial. </w:t>
      </w:r>
      <w:r w:rsidRPr="003C5516">
        <w:rPr>
          <w:rFonts w:ascii="Book Antiqua" w:hAnsi="Book Antiqua"/>
          <w:i/>
          <w:iCs/>
        </w:rPr>
        <w:t>Drug Res (</w:t>
      </w:r>
      <w:proofErr w:type="spellStart"/>
      <w:r w:rsidRPr="003C5516">
        <w:rPr>
          <w:rFonts w:ascii="Book Antiqua" w:hAnsi="Book Antiqua"/>
          <w:i/>
          <w:iCs/>
        </w:rPr>
        <w:t>Stuttg</w:t>
      </w:r>
      <w:proofErr w:type="spellEnd"/>
      <w:r w:rsidRPr="003C5516">
        <w:rPr>
          <w:rFonts w:ascii="Book Antiqua" w:hAnsi="Book Antiqua"/>
          <w:i/>
          <w:iCs/>
        </w:rPr>
        <w:t>)</w:t>
      </w:r>
      <w:r w:rsidRPr="003C5516">
        <w:rPr>
          <w:rFonts w:ascii="Book Antiqua" w:hAnsi="Book Antiqua"/>
        </w:rPr>
        <w:t xml:space="preserve"> 2017; </w:t>
      </w:r>
      <w:r w:rsidRPr="003C5516">
        <w:rPr>
          <w:rFonts w:ascii="Book Antiqua" w:hAnsi="Book Antiqua"/>
          <w:b/>
          <w:bCs/>
        </w:rPr>
        <w:t>67</w:t>
      </w:r>
      <w:r w:rsidRPr="003C5516">
        <w:rPr>
          <w:rFonts w:ascii="Book Antiqua" w:hAnsi="Book Antiqua"/>
        </w:rPr>
        <w:t>: 244-251 [PMID: 28158893 DOI: 10.1055/s-0043-100019]</w:t>
      </w:r>
    </w:p>
    <w:p w14:paraId="25B5C27F"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137 </w:t>
      </w:r>
      <w:proofErr w:type="spellStart"/>
      <w:r w:rsidRPr="003C5516">
        <w:rPr>
          <w:rFonts w:ascii="Book Antiqua" w:hAnsi="Book Antiqua"/>
          <w:b/>
          <w:bCs/>
        </w:rPr>
        <w:t>Mirhafez</w:t>
      </w:r>
      <w:proofErr w:type="spellEnd"/>
      <w:r w:rsidRPr="003C5516">
        <w:rPr>
          <w:rFonts w:ascii="Book Antiqua" w:hAnsi="Book Antiqua"/>
          <w:b/>
          <w:bCs/>
        </w:rPr>
        <w:t xml:space="preserve"> SR</w:t>
      </w:r>
      <w:r w:rsidRPr="003C5516">
        <w:rPr>
          <w:rFonts w:ascii="Book Antiqua" w:hAnsi="Book Antiqua"/>
        </w:rPr>
        <w:t xml:space="preserve">, </w:t>
      </w:r>
      <w:proofErr w:type="spellStart"/>
      <w:r w:rsidRPr="003C5516">
        <w:rPr>
          <w:rFonts w:ascii="Book Antiqua" w:hAnsi="Book Antiqua"/>
        </w:rPr>
        <w:t>Azimi</w:t>
      </w:r>
      <w:proofErr w:type="spellEnd"/>
      <w:r w:rsidRPr="003C5516">
        <w:rPr>
          <w:rFonts w:ascii="Book Antiqua" w:hAnsi="Book Antiqua"/>
        </w:rPr>
        <w:t xml:space="preserve">-Nezhad M, </w:t>
      </w:r>
      <w:proofErr w:type="spellStart"/>
      <w:r w:rsidRPr="003C5516">
        <w:rPr>
          <w:rFonts w:ascii="Book Antiqua" w:hAnsi="Book Antiqua"/>
        </w:rPr>
        <w:t>Dehabeh</w:t>
      </w:r>
      <w:proofErr w:type="spellEnd"/>
      <w:r w:rsidRPr="003C5516">
        <w:rPr>
          <w:rFonts w:ascii="Book Antiqua" w:hAnsi="Book Antiqua"/>
        </w:rPr>
        <w:t xml:space="preserve"> M, Hariri M, </w:t>
      </w:r>
      <w:proofErr w:type="spellStart"/>
      <w:r w:rsidRPr="003C5516">
        <w:rPr>
          <w:rFonts w:ascii="Book Antiqua" w:hAnsi="Book Antiqua"/>
        </w:rPr>
        <w:t>Naderan</w:t>
      </w:r>
      <w:proofErr w:type="spellEnd"/>
      <w:r w:rsidRPr="003C5516">
        <w:rPr>
          <w:rFonts w:ascii="Book Antiqua" w:hAnsi="Book Antiqua"/>
        </w:rPr>
        <w:t xml:space="preserve"> RD, </w:t>
      </w:r>
      <w:proofErr w:type="spellStart"/>
      <w:r w:rsidRPr="003C5516">
        <w:rPr>
          <w:rFonts w:ascii="Book Antiqua" w:hAnsi="Book Antiqua"/>
        </w:rPr>
        <w:t>Movahedi</w:t>
      </w:r>
      <w:proofErr w:type="spellEnd"/>
      <w:r w:rsidRPr="003C5516">
        <w:rPr>
          <w:rFonts w:ascii="Book Antiqua" w:hAnsi="Book Antiqua"/>
        </w:rPr>
        <w:t xml:space="preserve"> A, Abdalla M, </w:t>
      </w:r>
      <w:proofErr w:type="spellStart"/>
      <w:r w:rsidRPr="003C5516">
        <w:rPr>
          <w:rFonts w:ascii="Book Antiqua" w:hAnsi="Book Antiqua"/>
        </w:rPr>
        <w:t>Sathyapalan</w:t>
      </w:r>
      <w:proofErr w:type="spellEnd"/>
      <w:r w:rsidRPr="003C5516">
        <w:rPr>
          <w:rFonts w:ascii="Book Antiqua" w:hAnsi="Book Antiqua"/>
        </w:rPr>
        <w:t xml:space="preserve"> T, </w:t>
      </w:r>
      <w:proofErr w:type="spellStart"/>
      <w:r w:rsidRPr="003C5516">
        <w:rPr>
          <w:rFonts w:ascii="Book Antiqua" w:hAnsi="Book Antiqua"/>
        </w:rPr>
        <w:t>Sahebkar</w:t>
      </w:r>
      <w:proofErr w:type="spellEnd"/>
      <w:r w:rsidRPr="003C5516">
        <w:rPr>
          <w:rFonts w:ascii="Book Antiqua" w:hAnsi="Book Antiqua"/>
        </w:rPr>
        <w:t xml:space="preserve"> A. The Effect of Curcumin </w:t>
      </w:r>
      <w:proofErr w:type="spellStart"/>
      <w:r w:rsidRPr="003C5516">
        <w:rPr>
          <w:rFonts w:ascii="Book Antiqua" w:hAnsi="Book Antiqua"/>
        </w:rPr>
        <w:t>Phytosome</w:t>
      </w:r>
      <w:proofErr w:type="spellEnd"/>
      <w:r w:rsidRPr="003C5516">
        <w:rPr>
          <w:rFonts w:ascii="Book Antiqua" w:hAnsi="Book Antiqua"/>
        </w:rPr>
        <w:t xml:space="preserve"> on the Treatment of Patients with Non-alcoholic Fatty Liver Disease: A Double-Blind, </w:t>
      </w:r>
      <w:r w:rsidRPr="003C5516">
        <w:rPr>
          <w:rFonts w:ascii="Book Antiqua" w:hAnsi="Book Antiqua"/>
        </w:rPr>
        <w:lastRenderedPageBreak/>
        <w:t xml:space="preserve">Randomized, Placebo-Controlled Trial. </w:t>
      </w:r>
      <w:r w:rsidRPr="003C5516">
        <w:rPr>
          <w:rFonts w:ascii="Book Antiqua" w:hAnsi="Book Antiqua"/>
          <w:i/>
          <w:iCs/>
        </w:rPr>
        <w:t>Adv Exp Med Biol</w:t>
      </w:r>
      <w:r w:rsidRPr="003C5516">
        <w:rPr>
          <w:rFonts w:ascii="Book Antiqua" w:hAnsi="Book Antiqua"/>
        </w:rPr>
        <w:t xml:space="preserve"> 2021; </w:t>
      </w:r>
      <w:r w:rsidRPr="003C5516">
        <w:rPr>
          <w:rFonts w:ascii="Book Antiqua" w:hAnsi="Book Antiqua"/>
          <w:b/>
          <w:bCs/>
        </w:rPr>
        <w:t>1308</w:t>
      </w:r>
      <w:r w:rsidRPr="003C5516">
        <w:rPr>
          <w:rFonts w:ascii="Book Antiqua" w:hAnsi="Book Antiqua"/>
        </w:rPr>
        <w:t>: 25-35 [PMID: 33861434 DOI: 10.1007/978-3-030-64872-5_3]</w:t>
      </w:r>
    </w:p>
    <w:p w14:paraId="48F355D5"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138 </w:t>
      </w:r>
      <w:proofErr w:type="spellStart"/>
      <w:r w:rsidRPr="003C5516">
        <w:rPr>
          <w:rFonts w:ascii="Book Antiqua" w:hAnsi="Book Antiqua"/>
          <w:b/>
          <w:bCs/>
        </w:rPr>
        <w:t>Derosa</w:t>
      </w:r>
      <w:proofErr w:type="spellEnd"/>
      <w:r w:rsidRPr="003C5516">
        <w:rPr>
          <w:rFonts w:ascii="Book Antiqua" w:hAnsi="Book Antiqua"/>
          <w:b/>
          <w:bCs/>
        </w:rPr>
        <w:t xml:space="preserve"> G</w:t>
      </w:r>
      <w:r w:rsidRPr="003C5516">
        <w:rPr>
          <w:rFonts w:ascii="Book Antiqua" w:hAnsi="Book Antiqua"/>
        </w:rPr>
        <w:t xml:space="preserve">, </w:t>
      </w:r>
      <w:proofErr w:type="spellStart"/>
      <w:r w:rsidRPr="003C5516">
        <w:rPr>
          <w:rFonts w:ascii="Book Antiqua" w:hAnsi="Book Antiqua"/>
        </w:rPr>
        <w:t>Maffioli</w:t>
      </w:r>
      <w:proofErr w:type="spellEnd"/>
      <w:r w:rsidRPr="003C5516">
        <w:rPr>
          <w:rFonts w:ascii="Book Antiqua" w:hAnsi="Book Antiqua"/>
        </w:rPr>
        <w:t xml:space="preserve"> P, </w:t>
      </w:r>
      <w:proofErr w:type="spellStart"/>
      <w:r w:rsidRPr="003C5516">
        <w:rPr>
          <w:rFonts w:ascii="Book Antiqua" w:hAnsi="Book Antiqua"/>
        </w:rPr>
        <w:t>Sahebkar</w:t>
      </w:r>
      <w:proofErr w:type="spellEnd"/>
      <w:r w:rsidRPr="003C5516">
        <w:rPr>
          <w:rFonts w:ascii="Book Antiqua" w:hAnsi="Book Antiqua"/>
        </w:rPr>
        <w:t xml:space="preserve"> A. </w:t>
      </w:r>
      <w:proofErr w:type="spellStart"/>
      <w:r w:rsidRPr="003C5516">
        <w:rPr>
          <w:rFonts w:ascii="Book Antiqua" w:hAnsi="Book Antiqua"/>
        </w:rPr>
        <w:t>Piperine</w:t>
      </w:r>
      <w:proofErr w:type="spellEnd"/>
      <w:r w:rsidRPr="003C5516">
        <w:rPr>
          <w:rFonts w:ascii="Book Antiqua" w:hAnsi="Book Antiqua"/>
        </w:rPr>
        <w:t xml:space="preserve"> and Its Role in Chronic Diseases. </w:t>
      </w:r>
      <w:r w:rsidRPr="003C5516">
        <w:rPr>
          <w:rFonts w:ascii="Book Antiqua" w:hAnsi="Book Antiqua"/>
          <w:i/>
          <w:iCs/>
        </w:rPr>
        <w:t>Adv Exp Med Biol</w:t>
      </w:r>
      <w:r w:rsidRPr="003C5516">
        <w:rPr>
          <w:rFonts w:ascii="Book Antiqua" w:hAnsi="Book Antiqua"/>
        </w:rPr>
        <w:t xml:space="preserve"> 2016; </w:t>
      </w:r>
      <w:r w:rsidRPr="003C5516">
        <w:rPr>
          <w:rFonts w:ascii="Book Antiqua" w:hAnsi="Book Antiqua"/>
          <w:b/>
          <w:bCs/>
        </w:rPr>
        <w:t>928</w:t>
      </w:r>
      <w:r w:rsidRPr="003C5516">
        <w:rPr>
          <w:rFonts w:ascii="Book Antiqua" w:hAnsi="Book Antiqua"/>
        </w:rPr>
        <w:t>: 173-184 [PMID: 27671817 DOI: 10.1007/978-3-319-41334-1_8]</w:t>
      </w:r>
    </w:p>
    <w:p w14:paraId="3A30A219"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139 </w:t>
      </w:r>
      <w:proofErr w:type="spellStart"/>
      <w:r w:rsidRPr="003C5516">
        <w:rPr>
          <w:rFonts w:ascii="Book Antiqua" w:hAnsi="Book Antiqua"/>
          <w:b/>
          <w:bCs/>
        </w:rPr>
        <w:t>Mirhafez</w:t>
      </w:r>
      <w:proofErr w:type="spellEnd"/>
      <w:r w:rsidRPr="003C5516">
        <w:rPr>
          <w:rFonts w:ascii="Book Antiqua" w:hAnsi="Book Antiqua"/>
          <w:b/>
          <w:bCs/>
        </w:rPr>
        <w:t xml:space="preserve"> SR</w:t>
      </w:r>
      <w:r w:rsidRPr="003C5516">
        <w:rPr>
          <w:rFonts w:ascii="Book Antiqua" w:hAnsi="Book Antiqua"/>
        </w:rPr>
        <w:t xml:space="preserve">, </w:t>
      </w:r>
      <w:proofErr w:type="spellStart"/>
      <w:r w:rsidRPr="003C5516">
        <w:rPr>
          <w:rFonts w:ascii="Book Antiqua" w:hAnsi="Book Antiqua"/>
        </w:rPr>
        <w:t>Dehabeh</w:t>
      </w:r>
      <w:proofErr w:type="spellEnd"/>
      <w:r w:rsidRPr="003C5516">
        <w:rPr>
          <w:rFonts w:ascii="Book Antiqua" w:hAnsi="Book Antiqua"/>
        </w:rPr>
        <w:t xml:space="preserve"> M, Hariri M, </w:t>
      </w:r>
      <w:proofErr w:type="spellStart"/>
      <w:r w:rsidRPr="003C5516">
        <w:rPr>
          <w:rFonts w:ascii="Book Antiqua" w:hAnsi="Book Antiqua"/>
        </w:rPr>
        <w:t>Farimani</w:t>
      </w:r>
      <w:proofErr w:type="spellEnd"/>
      <w:r w:rsidRPr="003C5516">
        <w:rPr>
          <w:rFonts w:ascii="Book Antiqua" w:hAnsi="Book Antiqua"/>
        </w:rPr>
        <w:t xml:space="preserve"> AR, </w:t>
      </w:r>
      <w:proofErr w:type="spellStart"/>
      <w:r w:rsidRPr="003C5516">
        <w:rPr>
          <w:rFonts w:ascii="Book Antiqua" w:hAnsi="Book Antiqua"/>
        </w:rPr>
        <w:t>Movahedi</w:t>
      </w:r>
      <w:proofErr w:type="spellEnd"/>
      <w:r w:rsidRPr="003C5516">
        <w:rPr>
          <w:rFonts w:ascii="Book Antiqua" w:hAnsi="Book Antiqua"/>
        </w:rPr>
        <w:t xml:space="preserve"> A, </w:t>
      </w:r>
      <w:proofErr w:type="spellStart"/>
      <w:r w:rsidRPr="003C5516">
        <w:rPr>
          <w:rFonts w:ascii="Book Antiqua" w:hAnsi="Book Antiqua"/>
        </w:rPr>
        <w:t>Naderan</w:t>
      </w:r>
      <w:proofErr w:type="spellEnd"/>
      <w:r w:rsidRPr="003C5516">
        <w:rPr>
          <w:rFonts w:ascii="Book Antiqua" w:hAnsi="Book Antiqua"/>
        </w:rPr>
        <w:t xml:space="preserve"> RD, </w:t>
      </w:r>
      <w:proofErr w:type="spellStart"/>
      <w:r w:rsidRPr="003C5516">
        <w:rPr>
          <w:rFonts w:ascii="Book Antiqua" w:hAnsi="Book Antiqua"/>
        </w:rPr>
        <w:t>Jamialahmadi</w:t>
      </w:r>
      <w:proofErr w:type="spellEnd"/>
      <w:r w:rsidRPr="003C5516">
        <w:rPr>
          <w:rFonts w:ascii="Book Antiqua" w:hAnsi="Book Antiqua"/>
        </w:rPr>
        <w:t xml:space="preserve"> T, Simental-</w:t>
      </w:r>
      <w:proofErr w:type="spellStart"/>
      <w:r w:rsidRPr="003C5516">
        <w:rPr>
          <w:rFonts w:ascii="Book Antiqua" w:hAnsi="Book Antiqua"/>
        </w:rPr>
        <w:t>Mendía</w:t>
      </w:r>
      <w:proofErr w:type="spellEnd"/>
      <w:r w:rsidRPr="003C5516">
        <w:rPr>
          <w:rFonts w:ascii="Book Antiqua" w:hAnsi="Book Antiqua"/>
        </w:rPr>
        <w:t xml:space="preserve"> LE, </w:t>
      </w:r>
      <w:proofErr w:type="spellStart"/>
      <w:r w:rsidRPr="003C5516">
        <w:rPr>
          <w:rFonts w:ascii="Book Antiqua" w:hAnsi="Book Antiqua"/>
        </w:rPr>
        <w:t>Sahebkar</w:t>
      </w:r>
      <w:proofErr w:type="spellEnd"/>
      <w:r w:rsidRPr="003C5516">
        <w:rPr>
          <w:rFonts w:ascii="Book Antiqua" w:hAnsi="Book Antiqua"/>
        </w:rPr>
        <w:t xml:space="preserve"> A. Curcumin and </w:t>
      </w:r>
      <w:proofErr w:type="spellStart"/>
      <w:r w:rsidRPr="003C5516">
        <w:rPr>
          <w:rFonts w:ascii="Book Antiqua" w:hAnsi="Book Antiqua"/>
        </w:rPr>
        <w:t>Piperine</w:t>
      </w:r>
      <w:proofErr w:type="spellEnd"/>
      <w:r w:rsidRPr="003C5516">
        <w:rPr>
          <w:rFonts w:ascii="Book Antiqua" w:hAnsi="Book Antiqua"/>
        </w:rPr>
        <w:t xml:space="preserve"> Combination for the Treatment of Patients with Non-alcoholic Fatty Liver Disease: A Double-Blind Randomized Placebo-Controlled Trial. </w:t>
      </w:r>
      <w:r w:rsidRPr="003C5516">
        <w:rPr>
          <w:rFonts w:ascii="Book Antiqua" w:hAnsi="Book Antiqua"/>
          <w:i/>
          <w:iCs/>
        </w:rPr>
        <w:t>Adv Exp Med Biol</w:t>
      </w:r>
      <w:r w:rsidRPr="003C5516">
        <w:rPr>
          <w:rFonts w:ascii="Book Antiqua" w:hAnsi="Book Antiqua"/>
        </w:rPr>
        <w:t xml:space="preserve"> 2021; </w:t>
      </w:r>
      <w:r w:rsidRPr="003C5516">
        <w:rPr>
          <w:rFonts w:ascii="Book Antiqua" w:hAnsi="Book Antiqua"/>
          <w:b/>
          <w:bCs/>
        </w:rPr>
        <w:t>1328</w:t>
      </w:r>
      <w:r w:rsidRPr="003C5516">
        <w:rPr>
          <w:rFonts w:ascii="Book Antiqua" w:hAnsi="Book Antiqua"/>
        </w:rPr>
        <w:t>: 11-19 [PMID: 34981468 DOI: 10.1007/978-3-030-73234-9_2]</w:t>
      </w:r>
    </w:p>
    <w:p w14:paraId="76C76B20"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140 </w:t>
      </w:r>
      <w:r w:rsidRPr="003C5516">
        <w:rPr>
          <w:rFonts w:ascii="Book Antiqua" w:hAnsi="Book Antiqua"/>
          <w:b/>
          <w:bCs/>
        </w:rPr>
        <w:t>Ma Y</w:t>
      </w:r>
      <w:r w:rsidRPr="003C5516">
        <w:rPr>
          <w:rFonts w:ascii="Book Antiqua" w:hAnsi="Book Antiqua"/>
        </w:rPr>
        <w:t xml:space="preserve">, Zhang G, </w:t>
      </w:r>
      <w:proofErr w:type="spellStart"/>
      <w:r w:rsidRPr="003C5516">
        <w:rPr>
          <w:rFonts w:ascii="Book Antiqua" w:hAnsi="Book Antiqua"/>
        </w:rPr>
        <w:t>Kuang</w:t>
      </w:r>
      <w:proofErr w:type="spellEnd"/>
      <w:r w:rsidRPr="003C5516">
        <w:rPr>
          <w:rFonts w:ascii="Book Antiqua" w:hAnsi="Book Antiqua"/>
        </w:rPr>
        <w:t xml:space="preserve"> Z, Xu Q, Ye T, Li X, Qu N, Han F, Kan C, Sun X. Empagliflozin activates Sestrin2-mediated AMPK/mTOR pathway and ameliorates lipid accumulation in obesity-related nonalcoholic fatty liver disease. </w:t>
      </w:r>
      <w:r w:rsidRPr="003C5516">
        <w:rPr>
          <w:rFonts w:ascii="Book Antiqua" w:hAnsi="Book Antiqua"/>
          <w:i/>
          <w:iCs/>
        </w:rPr>
        <w:t xml:space="preserve">Front </w:t>
      </w:r>
      <w:proofErr w:type="spellStart"/>
      <w:r w:rsidRPr="003C5516">
        <w:rPr>
          <w:rFonts w:ascii="Book Antiqua" w:hAnsi="Book Antiqua"/>
          <w:i/>
          <w:iCs/>
        </w:rPr>
        <w:t>Pharmacol</w:t>
      </w:r>
      <w:proofErr w:type="spellEnd"/>
      <w:r w:rsidRPr="003C5516">
        <w:rPr>
          <w:rFonts w:ascii="Book Antiqua" w:hAnsi="Book Antiqua"/>
        </w:rPr>
        <w:t xml:space="preserve"> 2022; </w:t>
      </w:r>
      <w:r w:rsidRPr="003C5516">
        <w:rPr>
          <w:rFonts w:ascii="Book Antiqua" w:hAnsi="Book Antiqua"/>
          <w:b/>
          <w:bCs/>
        </w:rPr>
        <w:t>13</w:t>
      </w:r>
      <w:r w:rsidRPr="003C5516">
        <w:rPr>
          <w:rFonts w:ascii="Book Antiqua" w:hAnsi="Book Antiqua"/>
        </w:rPr>
        <w:t>: 944886 [PMID: 36133815 DOI: 10.3389/fphar.2022.944886]</w:t>
      </w:r>
    </w:p>
    <w:p w14:paraId="5B65A6D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141 </w:t>
      </w:r>
      <w:r w:rsidRPr="003C5516">
        <w:rPr>
          <w:rFonts w:ascii="Book Antiqua" w:hAnsi="Book Antiqua"/>
          <w:b/>
          <w:bCs/>
        </w:rPr>
        <w:t>Wang Y</w:t>
      </w:r>
      <w:r w:rsidRPr="003C5516">
        <w:rPr>
          <w:rFonts w:ascii="Book Antiqua" w:hAnsi="Book Antiqua"/>
        </w:rPr>
        <w:t xml:space="preserve">, Shen QL, Xin Q, Sun B, Zhang S, Fang QH, Shi YX, </w:t>
      </w:r>
      <w:proofErr w:type="spellStart"/>
      <w:r w:rsidRPr="003C5516">
        <w:rPr>
          <w:rFonts w:ascii="Book Antiqua" w:hAnsi="Book Antiqua"/>
        </w:rPr>
        <w:t>Niu</w:t>
      </w:r>
      <w:proofErr w:type="spellEnd"/>
      <w:r w:rsidRPr="003C5516">
        <w:rPr>
          <w:rFonts w:ascii="Book Antiqua" w:hAnsi="Book Antiqua"/>
        </w:rPr>
        <w:t xml:space="preserve"> WY, Lin JN, Li CJ. MCAD activation by empagliflozin promotes fatty acid oxidation and reduces lipid deposition in NASH. </w:t>
      </w:r>
      <w:r w:rsidRPr="003C5516">
        <w:rPr>
          <w:rFonts w:ascii="Book Antiqua" w:hAnsi="Book Antiqua"/>
          <w:i/>
          <w:iCs/>
        </w:rPr>
        <w:t>J Mol Endocrinol</w:t>
      </w:r>
      <w:r w:rsidRPr="003C5516">
        <w:rPr>
          <w:rFonts w:ascii="Book Antiqua" w:hAnsi="Book Antiqua"/>
        </w:rPr>
        <w:t xml:space="preserve"> 2022; </w:t>
      </w:r>
      <w:r w:rsidRPr="003C5516">
        <w:rPr>
          <w:rFonts w:ascii="Book Antiqua" w:hAnsi="Book Antiqua"/>
          <w:b/>
          <w:bCs/>
        </w:rPr>
        <w:t>69</w:t>
      </w:r>
      <w:r w:rsidRPr="003C5516">
        <w:rPr>
          <w:rFonts w:ascii="Book Antiqua" w:hAnsi="Book Antiqua"/>
        </w:rPr>
        <w:t>: 415-430 [PMID: 35900373 DOI: 10.1530/JME-22-0022]</w:t>
      </w:r>
    </w:p>
    <w:p w14:paraId="65BEFF8A"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142 </w:t>
      </w:r>
      <w:r w:rsidRPr="003C5516">
        <w:rPr>
          <w:rFonts w:ascii="Book Antiqua" w:hAnsi="Book Antiqua"/>
          <w:b/>
          <w:bCs/>
        </w:rPr>
        <w:t>Zhang Y</w:t>
      </w:r>
      <w:r w:rsidRPr="003C5516">
        <w:rPr>
          <w:rFonts w:ascii="Book Antiqua" w:hAnsi="Book Antiqua"/>
        </w:rPr>
        <w:t xml:space="preserve">, Liu X, Zhang H, Wang X. Efficacy and Safety of Empagliflozin on Nonalcoholic Fatty Liver Disease: A Systematic Review and Meta-Analysis. </w:t>
      </w:r>
      <w:r w:rsidRPr="003C5516">
        <w:rPr>
          <w:rFonts w:ascii="Book Antiqua" w:hAnsi="Book Antiqua"/>
          <w:i/>
          <w:iCs/>
        </w:rPr>
        <w:t>Front Endocrinol (Lausanne)</w:t>
      </w:r>
      <w:r w:rsidRPr="003C5516">
        <w:rPr>
          <w:rFonts w:ascii="Book Antiqua" w:hAnsi="Book Antiqua"/>
        </w:rPr>
        <w:t xml:space="preserve"> 2022; </w:t>
      </w:r>
      <w:r w:rsidRPr="003C5516">
        <w:rPr>
          <w:rFonts w:ascii="Book Antiqua" w:hAnsi="Book Antiqua"/>
          <w:b/>
          <w:bCs/>
        </w:rPr>
        <w:t>13</w:t>
      </w:r>
      <w:r w:rsidRPr="003C5516">
        <w:rPr>
          <w:rFonts w:ascii="Book Antiqua" w:hAnsi="Book Antiqua"/>
        </w:rPr>
        <w:t>: 836455 [PMID: 35282455 DOI: 10.3389/fendo.2022.836455]</w:t>
      </w:r>
    </w:p>
    <w:p w14:paraId="6B5E451F"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143 </w:t>
      </w:r>
      <w:r w:rsidRPr="003C5516">
        <w:rPr>
          <w:rFonts w:ascii="Book Antiqua" w:hAnsi="Book Antiqua"/>
          <w:b/>
          <w:bCs/>
        </w:rPr>
        <w:t>Ohki T</w:t>
      </w:r>
      <w:r w:rsidRPr="003C5516">
        <w:rPr>
          <w:rFonts w:ascii="Book Antiqua" w:hAnsi="Book Antiqua"/>
        </w:rPr>
        <w:t xml:space="preserve">, </w:t>
      </w:r>
      <w:proofErr w:type="spellStart"/>
      <w:r w:rsidRPr="003C5516">
        <w:rPr>
          <w:rFonts w:ascii="Book Antiqua" w:hAnsi="Book Antiqua"/>
        </w:rPr>
        <w:t>Isogawa</w:t>
      </w:r>
      <w:proofErr w:type="spellEnd"/>
      <w:r w:rsidRPr="003C5516">
        <w:rPr>
          <w:rFonts w:ascii="Book Antiqua" w:hAnsi="Book Antiqua"/>
        </w:rPr>
        <w:t xml:space="preserve"> A, Toda N, Tagawa K. Effectiveness of Ipragliflozin, a Sodium-Glucose Co-transporter 2 Inhibitor, as a Second-line Treatment for Non-Alcoholic Fatty Liver Disease Patients with Type 2 Diabetes Mellitus Who Do Not Respond to Incretin-Based Therapies Including Glucagon-like Peptide-1 Analogs and Dipeptidyl Peptidase-4 Inhibitors. </w:t>
      </w:r>
      <w:r w:rsidRPr="003C5516">
        <w:rPr>
          <w:rFonts w:ascii="Book Antiqua" w:hAnsi="Book Antiqua"/>
          <w:i/>
          <w:iCs/>
        </w:rPr>
        <w:t xml:space="preserve">Clin Drug </w:t>
      </w:r>
      <w:proofErr w:type="spellStart"/>
      <w:r w:rsidRPr="003C5516">
        <w:rPr>
          <w:rFonts w:ascii="Book Antiqua" w:hAnsi="Book Antiqua"/>
          <w:i/>
          <w:iCs/>
        </w:rPr>
        <w:t>Investig</w:t>
      </w:r>
      <w:proofErr w:type="spellEnd"/>
      <w:r w:rsidRPr="003C5516">
        <w:rPr>
          <w:rFonts w:ascii="Book Antiqua" w:hAnsi="Book Antiqua"/>
        </w:rPr>
        <w:t xml:space="preserve"> 2016; </w:t>
      </w:r>
      <w:r w:rsidRPr="003C5516">
        <w:rPr>
          <w:rFonts w:ascii="Book Antiqua" w:hAnsi="Book Antiqua"/>
          <w:b/>
          <w:bCs/>
        </w:rPr>
        <w:t>36</w:t>
      </w:r>
      <w:r w:rsidRPr="003C5516">
        <w:rPr>
          <w:rFonts w:ascii="Book Antiqua" w:hAnsi="Book Antiqua"/>
        </w:rPr>
        <w:t>: 313-319 [PMID: 26914659 DOI: 10.1007/s40261-016-0383-1]</w:t>
      </w:r>
    </w:p>
    <w:p w14:paraId="1A8E96FF"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144 </w:t>
      </w:r>
      <w:r w:rsidRPr="003C5516">
        <w:rPr>
          <w:rFonts w:ascii="Book Antiqua" w:hAnsi="Book Antiqua"/>
          <w:b/>
          <w:bCs/>
        </w:rPr>
        <w:t>Harrison SA</w:t>
      </w:r>
      <w:r w:rsidRPr="003C5516">
        <w:rPr>
          <w:rFonts w:ascii="Book Antiqua" w:hAnsi="Book Antiqua"/>
        </w:rPr>
        <w:t xml:space="preserve">, </w:t>
      </w:r>
      <w:proofErr w:type="spellStart"/>
      <w:r w:rsidRPr="003C5516">
        <w:rPr>
          <w:rFonts w:ascii="Book Antiqua" w:hAnsi="Book Antiqua"/>
        </w:rPr>
        <w:t>Manghi</w:t>
      </w:r>
      <w:proofErr w:type="spellEnd"/>
      <w:r w:rsidRPr="003C5516">
        <w:rPr>
          <w:rFonts w:ascii="Book Antiqua" w:hAnsi="Book Antiqua"/>
        </w:rPr>
        <w:t xml:space="preserve"> FP, Smith WB, </w:t>
      </w:r>
      <w:proofErr w:type="spellStart"/>
      <w:r w:rsidRPr="003C5516">
        <w:rPr>
          <w:rFonts w:ascii="Book Antiqua" w:hAnsi="Book Antiqua"/>
        </w:rPr>
        <w:t>Alpenidze</w:t>
      </w:r>
      <w:proofErr w:type="spellEnd"/>
      <w:r w:rsidRPr="003C5516">
        <w:rPr>
          <w:rFonts w:ascii="Book Antiqua" w:hAnsi="Book Antiqua"/>
        </w:rPr>
        <w:t xml:space="preserve"> D, Aizenberg D, </w:t>
      </w:r>
      <w:proofErr w:type="spellStart"/>
      <w:r w:rsidRPr="003C5516">
        <w:rPr>
          <w:rFonts w:ascii="Book Antiqua" w:hAnsi="Book Antiqua"/>
        </w:rPr>
        <w:t>Klarenbeek</w:t>
      </w:r>
      <w:proofErr w:type="spellEnd"/>
      <w:r w:rsidRPr="003C5516">
        <w:rPr>
          <w:rFonts w:ascii="Book Antiqua" w:hAnsi="Book Antiqua"/>
        </w:rPr>
        <w:t xml:space="preserve"> N, Chen CY, Zuckerman E, </w:t>
      </w:r>
      <w:proofErr w:type="spellStart"/>
      <w:r w:rsidRPr="003C5516">
        <w:rPr>
          <w:rFonts w:ascii="Book Antiqua" w:hAnsi="Book Antiqua"/>
        </w:rPr>
        <w:t>Ravussin</w:t>
      </w:r>
      <w:proofErr w:type="spellEnd"/>
      <w:r w:rsidRPr="003C5516">
        <w:rPr>
          <w:rFonts w:ascii="Book Antiqua" w:hAnsi="Book Antiqua"/>
        </w:rPr>
        <w:t xml:space="preserve"> E, </w:t>
      </w:r>
      <w:proofErr w:type="spellStart"/>
      <w:r w:rsidRPr="003C5516">
        <w:rPr>
          <w:rFonts w:ascii="Book Antiqua" w:hAnsi="Book Antiqua"/>
        </w:rPr>
        <w:t>Charatcharoenwitthaya</w:t>
      </w:r>
      <w:proofErr w:type="spellEnd"/>
      <w:r w:rsidRPr="003C5516">
        <w:rPr>
          <w:rFonts w:ascii="Book Antiqua" w:hAnsi="Book Antiqua"/>
        </w:rPr>
        <w:t xml:space="preserve"> P, Cheng PN, </w:t>
      </w:r>
      <w:proofErr w:type="spellStart"/>
      <w:r w:rsidRPr="003C5516">
        <w:rPr>
          <w:rFonts w:ascii="Book Antiqua" w:hAnsi="Book Antiqua"/>
        </w:rPr>
        <w:t>Katchman</w:t>
      </w:r>
      <w:proofErr w:type="spellEnd"/>
      <w:r w:rsidRPr="003C5516">
        <w:rPr>
          <w:rFonts w:ascii="Book Antiqua" w:hAnsi="Book Antiqua"/>
        </w:rPr>
        <w:t xml:space="preserve"> H, Klein S, Ben-Ari Z, </w:t>
      </w:r>
      <w:proofErr w:type="spellStart"/>
      <w:r w:rsidRPr="003C5516">
        <w:rPr>
          <w:rFonts w:ascii="Book Antiqua" w:hAnsi="Book Antiqua"/>
        </w:rPr>
        <w:t>Mendonza</w:t>
      </w:r>
      <w:proofErr w:type="spellEnd"/>
      <w:r w:rsidRPr="003C5516">
        <w:rPr>
          <w:rFonts w:ascii="Book Antiqua" w:hAnsi="Book Antiqua"/>
        </w:rPr>
        <w:t xml:space="preserve"> AE, Zhang Y, </w:t>
      </w:r>
      <w:proofErr w:type="spellStart"/>
      <w:r w:rsidRPr="003C5516">
        <w:rPr>
          <w:rFonts w:ascii="Book Antiqua" w:hAnsi="Book Antiqua"/>
        </w:rPr>
        <w:t>Martic</w:t>
      </w:r>
      <w:proofErr w:type="spellEnd"/>
      <w:r w:rsidRPr="003C5516">
        <w:rPr>
          <w:rFonts w:ascii="Book Antiqua" w:hAnsi="Book Antiqua"/>
        </w:rPr>
        <w:t xml:space="preserve"> M, Ma S, Kao S, Tanner S, </w:t>
      </w:r>
      <w:proofErr w:type="spellStart"/>
      <w:r w:rsidRPr="003C5516">
        <w:rPr>
          <w:rFonts w:ascii="Book Antiqua" w:hAnsi="Book Antiqua"/>
        </w:rPr>
        <w:t>Pachori</w:t>
      </w:r>
      <w:proofErr w:type="spellEnd"/>
      <w:r w:rsidRPr="003C5516">
        <w:rPr>
          <w:rFonts w:ascii="Book Antiqua" w:hAnsi="Book Antiqua"/>
        </w:rPr>
        <w:t xml:space="preserve"> A, Badman MK, He Y, </w:t>
      </w:r>
      <w:proofErr w:type="spellStart"/>
      <w:r w:rsidRPr="003C5516">
        <w:rPr>
          <w:rFonts w:ascii="Book Antiqua" w:hAnsi="Book Antiqua"/>
        </w:rPr>
        <w:t>Ukomadu</w:t>
      </w:r>
      <w:proofErr w:type="spellEnd"/>
      <w:r w:rsidRPr="003C5516">
        <w:rPr>
          <w:rFonts w:ascii="Book Antiqua" w:hAnsi="Book Antiqua"/>
        </w:rPr>
        <w:t xml:space="preserve"> C, Sicard E. </w:t>
      </w:r>
      <w:proofErr w:type="spellStart"/>
      <w:r w:rsidRPr="003C5516">
        <w:rPr>
          <w:rFonts w:ascii="Book Antiqua" w:hAnsi="Book Antiqua"/>
        </w:rPr>
        <w:t>Licogliflozin</w:t>
      </w:r>
      <w:proofErr w:type="spellEnd"/>
      <w:r w:rsidRPr="003C5516">
        <w:rPr>
          <w:rFonts w:ascii="Book Antiqua" w:hAnsi="Book Antiqua"/>
        </w:rPr>
        <w:t xml:space="preserve"> for nonalcoholic steatohepatitis: </w:t>
      </w:r>
      <w:r w:rsidRPr="003C5516">
        <w:rPr>
          <w:rFonts w:ascii="Book Antiqua" w:hAnsi="Book Antiqua"/>
        </w:rPr>
        <w:lastRenderedPageBreak/>
        <w:t xml:space="preserve">a randomized, double-blind, placebo-controlled, phase 2a study. </w:t>
      </w:r>
      <w:r w:rsidRPr="003C5516">
        <w:rPr>
          <w:rFonts w:ascii="Book Antiqua" w:hAnsi="Book Antiqua"/>
          <w:i/>
          <w:iCs/>
        </w:rPr>
        <w:t>Nat Med</w:t>
      </w:r>
      <w:r w:rsidRPr="003C5516">
        <w:rPr>
          <w:rFonts w:ascii="Book Antiqua" w:hAnsi="Book Antiqua"/>
        </w:rPr>
        <w:t xml:space="preserve"> 2022; </w:t>
      </w:r>
      <w:r w:rsidRPr="003C5516">
        <w:rPr>
          <w:rFonts w:ascii="Book Antiqua" w:hAnsi="Book Antiqua"/>
          <w:b/>
          <w:bCs/>
        </w:rPr>
        <w:t>28</w:t>
      </w:r>
      <w:r w:rsidRPr="003C5516">
        <w:rPr>
          <w:rFonts w:ascii="Book Antiqua" w:hAnsi="Book Antiqua"/>
        </w:rPr>
        <w:t>: 1432-1438 [PMID: 35725922 DOI: 10.1038/s41591-022-01861-9]</w:t>
      </w:r>
    </w:p>
    <w:p w14:paraId="6B437B4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145 </w:t>
      </w:r>
      <w:proofErr w:type="spellStart"/>
      <w:r w:rsidRPr="003C5516">
        <w:rPr>
          <w:rFonts w:ascii="Book Antiqua" w:hAnsi="Book Antiqua"/>
          <w:b/>
          <w:bCs/>
        </w:rPr>
        <w:t>Qiao</w:t>
      </w:r>
      <w:proofErr w:type="spellEnd"/>
      <w:r w:rsidRPr="003C5516">
        <w:rPr>
          <w:rFonts w:ascii="Book Antiqua" w:hAnsi="Book Antiqua"/>
          <w:b/>
          <w:bCs/>
        </w:rPr>
        <w:t xml:space="preserve"> P</w:t>
      </w:r>
      <w:r w:rsidRPr="003C5516">
        <w:rPr>
          <w:rFonts w:ascii="Book Antiqua" w:hAnsi="Book Antiqua"/>
        </w:rPr>
        <w:t xml:space="preserve">, Jia Y, Ma A, He J, Shao C, Li X, Wang S, Yang B, Zhou H. Dapagliflozin protects against nonalcoholic steatohepatitis in </w:t>
      </w:r>
      <w:proofErr w:type="spellStart"/>
      <w:r w:rsidRPr="003C5516">
        <w:rPr>
          <w:rFonts w:ascii="Book Antiqua" w:hAnsi="Book Antiqua"/>
        </w:rPr>
        <w:t>db</w:t>
      </w:r>
      <w:proofErr w:type="spellEnd"/>
      <w:r w:rsidRPr="003C5516">
        <w:rPr>
          <w:rFonts w:ascii="Book Antiqua" w:hAnsi="Book Antiqua"/>
        </w:rPr>
        <w:t>/</w:t>
      </w:r>
      <w:proofErr w:type="spellStart"/>
      <w:r w:rsidRPr="003C5516">
        <w:rPr>
          <w:rFonts w:ascii="Book Antiqua" w:hAnsi="Book Antiqua"/>
        </w:rPr>
        <w:t>db</w:t>
      </w:r>
      <w:proofErr w:type="spellEnd"/>
      <w:r w:rsidRPr="003C5516">
        <w:rPr>
          <w:rFonts w:ascii="Book Antiqua" w:hAnsi="Book Antiqua"/>
        </w:rPr>
        <w:t xml:space="preserve"> mice. </w:t>
      </w:r>
      <w:r w:rsidRPr="003C5516">
        <w:rPr>
          <w:rFonts w:ascii="Book Antiqua" w:hAnsi="Book Antiqua"/>
          <w:i/>
          <w:iCs/>
        </w:rPr>
        <w:t xml:space="preserve">Front </w:t>
      </w:r>
      <w:proofErr w:type="spellStart"/>
      <w:r w:rsidRPr="003C5516">
        <w:rPr>
          <w:rFonts w:ascii="Book Antiqua" w:hAnsi="Book Antiqua"/>
          <w:i/>
          <w:iCs/>
        </w:rPr>
        <w:t>Pharmacol</w:t>
      </w:r>
      <w:proofErr w:type="spellEnd"/>
      <w:r w:rsidRPr="003C5516">
        <w:rPr>
          <w:rFonts w:ascii="Book Antiqua" w:hAnsi="Book Antiqua"/>
        </w:rPr>
        <w:t xml:space="preserve"> 2022; </w:t>
      </w:r>
      <w:r w:rsidRPr="003C5516">
        <w:rPr>
          <w:rFonts w:ascii="Book Antiqua" w:hAnsi="Book Antiqua"/>
          <w:b/>
          <w:bCs/>
        </w:rPr>
        <w:t>13</w:t>
      </w:r>
      <w:r w:rsidRPr="003C5516">
        <w:rPr>
          <w:rFonts w:ascii="Book Antiqua" w:hAnsi="Book Antiqua"/>
        </w:rPr>
        <w:t>: 934136 [PMID: 36059948 DOI: 10.3389/fphar.2022.934136]</w:t>
      </w:r>
    </w:p>
    <w:p w14:paraId="16DDD11A"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146 </w:t>
      </w:r>
      <w:r w:rsidRPr="003C5516">
        <w:rPr>
          <w:rFonts w:ascii="Book Antiqua" w:hAnsi="Book Antiqua"/>
          <w:b/>
          <w:bCs/>
        </w:rPr>
        <w:t>He K</w:t>
      </w:r>
      <w:r w:rsidRPr="003C5516">
        <w:rPr>
          <w:rFonts w:ascii="Book Antiqua" w:hAnsi="Book Antiqua"/>
        </w:rPr>
        <w:t xml:space="preserve">, Li J, Xi W, Ge J, Sun J, Jing Z. Dapagliflozin for nonalcoholic fatty liver disease: A systematic review and meta-analysis. </w:t>
      </w:r>
      <w:r w:rsidRPr="003C5516">
        <w:rPr>
          <w:rFonts w:ascii="Book Antiqua" w:hAnsi="Book Antiqua"/>
          <w:i/>
          <w:iCs/>
        </w:rPr>
        <w:t xml:space="preserve">Diabetes Res Clin </w:t>
      </w:r>
      <w:proofErr w:type="spellStart"/>
      <w:r w:rsidRPr="003C5516">
        <w:rPr>
          <w:rFonts w:ascii="Book Antiqua" w:hAnsi="Book Antiqua"/>
          <w:i/>
          <w:iCs/>
        </w:rPr>
        <w:t>Pract</w:t>
      </w:r>
      <w:proofErr w:type="spellEnd"/>
      <w:r w:rsidRPr="003C5516">
        <w:rPr>
          <w:rFonts w:ascii="Book Antiqua" w:hAnsi="Book Antiqua"/>
        </w:rPr>
        <w:t xml:space="preserve"> 2022; </w:t>
      </w:r>
      <w:r w:rsidRPr="003C5516">
        <w:rPr>
          <w:rFonts w:ascii="Book Antiqua" w:hAnsi="Book Antiqua"/>
          <w:b/>
          <w:bCs/>
        </w:rPr>
        <w:t>185</w:t>
      </w:r>
      <w:r w:rsidRPr="003C5516">
        <w:rPr>
          <w:rFonts w:ascii="Book Antiqua" w:hAnsi="Book Antiqua"/>
        </w:rPr>
        <w:t>: 109791 [PMID: 35202771 DOI: 10.1016/j.diabres.2022.109791]</w:t>
      </w:r>
    </w:p>
    <w:p w14:paraId="56AB98A7"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147 </w:t>
      </w:r>
      <w:r w:rsidRPr="003C5516">
        <w:rPr>
          <w:rFonts w:ascii="Book Antiqua" w:hAnsi="Book Antiqua"/>
          <w:b/>
          <w:bCs/>
        </w:rPr>
        <w:t>Wan J</w:t>
      </w:r>
      <w:r w:rsidRPr="003C5516">
        <w:rPr>
          <w:rFonts w:ascii="Book Antiqua" w:hAnsi="Book Antiqua"/>
        </w:rPr>
        <w:t xml:space="preserve">, Zhang Y, Yang D, Liang Y, Yang L, Hu S, Liu Z, Fang Q, Tian S, Ding Y. </w:t>
      </w:r>
      <w:proofErr w:type="spellStart"/>
      <w:r w:rsidRPr="003C5516">
        <w:rPr>
          <w:rFonts w:ascii="Book Antiqua" w:hAnsi="Book Antiqua"/>
        </w:rPr>
        <w:t>Gastrodin</w:t>
      </w:r>
      <w:proofErr w:type="spellEnd"/>
      <w:r w:rsidRPr="003C5516">
        <w:rPr>
          <w:rFonts w:ascii="Book Antiqua" w:hAnsi="Book Antiqua"/>
        </w:rPr>
        <w:t xml:space="preserve"> Improves Nonalcoholic Fatty Liver Disease Through Activation of the Adenosine Monophosphate-Activated Protein Kinase Signaling Pathway. </w:t>
      </w:r>
      <w:r w:rsidRPr="003C5516">
        <w:rPr>
          <w:rFonts w:ascii="Book Antiqua" w:hAnsi="Book Antiqua"/>
          <w:i/>
          <w:iCs/>
        </w:rPr>
        <w:t>Hepatology</w:t>
      </w:r>
      <w:r w:rsidRPr="003C5516">
        <w:rPr>
          <w:rFonts w:ascii="Book Antiqua" w:hAnsi="Book Antiqua"/>
        </w:rPr>
        <w:t xml:space="preserve"> 2021; </w:t>
      </w:r>
      <w:r w:rsidRPr="003C5516">
        <w:rPr>
          <w:rFonts w:ascii="Book Antiqua" w:hAnsi="Book Antiqua"/>
          <w:b/>
          <w:bCs/>
        </w:rPr>
        <w:t>74</w:t>
      </w:r>
      <w:r w:rsidRPr="003C5516">
        <w:rPr>
          <w:rFonts w:ascii="Book Antiqua" w:hAnsi="Book Antiqua"/>
        </w:rPr>
        <w:t>: 3074-3090 [PMID: 34297426 DOI: 10.1002/hep.32068]</w:t>
      </w:r>
    </w:p>
    <w:p w14:paraId="100C2014"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148 </w:t>
      </w:r>
      <w:r w:rsidRPr="003C5516">
        <w:rPr>
          <w:rFonts w:ascii="Book Antiqua" w:hAnsi="Book Antiqua"/>
          <w:b/>
          <w:bCs/>
        </w:rPr>
        <w:t>Ahmad O</w:t>
      </w:r>
      <w:r w:rsidRPr="003C5516">
        <w:rPr>
          <w:rFonts w:ascii="Book Antiqua" w:hAnsi="Book Antiqua"/>
        </w:rPr>
        <w:t>, Wang B, Ma K, Deng Y, Li M, Yang L, Yang Y, Zhao J, Cheng L, Zhou Q, Shang J. Lipid Modulating Anti-</w:t>
      </w:r>
      <w:proofErr w:type="gramStart"/>
      <w:r w:rsidRPr="003C5516">
        <w:rPr>
          <w:rFonts w:ascii="Book Antiqua" w:hAnsi="Book Antiqua"/>
        </w:rPr>
        <w:t>oxidant</w:t>
      </w:r>
      <w:proofErr w:type="gramEnd"/>
      <w:r w:rsidRPr="003C5516">
        <w:rPr>
          <w:rFonts w:ascii="Book Antiqua" w:hAnsi="Book Antiqua"/>
        </w:rPr>
        <w:t xml:space="preserve"> Stress Activity of </w:t>
      </w:r>
      <w:proofErr w:type="spellStart"/>
      <w:r w:rsidRPr="003C5516">
        <w:rPr>
          <w:rFonts w:ascii="Book Antiqua" w:hAnsi="Book Antiqua"/>
        </w:rPr>
        <w:t>Gastrodin</w:t>
      </w:r>
      <w:proofErr w:type="spellEnd"/>
      <w:r w:rsidRPr="003C5516">
        <w:rPr>
          <w:rFonts w:ascii="Book Antiqua" w:hAnsi="Book Antiqua"/>
        </w:rPr>
        <w:t xml:space="preserve"> on Nonalcoholic Fatty Liver Disease Larval Zebrafish Model. </w:t>
      </w:r>
      <w:r w:rsidRPr="003C5516">
        <w:rPr>
          <w:rFonts w:ascii="Book Antiqua" w:hAnsi="Book Antiqua"/>
          <w:i/>
          <w:iCs/>
        </w:rPr>
        <w:t>Int J Mol Sci</w:t>
      </w:r>
      <w:r w:rsidRPr="003C5516">
        <w:rPr>
          <w:rFonts w:ascii="Book Antiqua" w:hAnsi="Book Antiqua"/>
        </w:rPr>
        <w:t xml:space="preserve"> 2019; </w:t>
      </w:r>
      <w:r w:rsidRPr="003C5516">
        <w:rPr>
          <w:rFonts w:ascii="Book Antiqua" w:hAnsi="Book Antiqua"/>
          <w:b/>
          <w:bCs/>
        </w:rPr>
        <w:t>20</w:t>
      </w:r>
      <w:r w:rsidRPr="003C5516">
        <w:rPr>
          <w:rFonts w:ascii="Book Antiqua" w:hAnsi="Book Antiqua"/>
        </w:rPr>
        <w:t xml:space="preserve"> [PMID: 31018538 DOI: 10.3390/ijms20081984]</w:t>
      </w:r>
    </w:p>
    <w:p w14:paraId="3C3757D6"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149 </w:t>
      </w:r>
      <w:r w:rsidRPr="003C5516">
        <w:rPr>
          <w:rFonts w:ascii="Book Antiqua" w:hAnsi="Book Antiqua"/>
          <w:b/>
          <w:bCs/>
        </w:rPr>
        <w:t>Yin Y</w:t>
      </w:r>
      <w:r w:rsidRPr="003C5516">
        <w:rPr>
          <w:rFonts w:ascii="Book Antiqua" w:hAnsi="Book Antiqua"/>
        </w:rPr>
        <w:t xml:space="preserve">, Liu H, Zheng Z, Lu R, Jiang Z. Genistein can ameliorate hepatic inflammatory reaction in nonalcoholic steatohepatitis rats. </w:t>
      </w:r>
      <w:r w:rsidRPr="003C5516">
        <w:rPr>
          <w:rFonts w:ascii="Book Antiqua" w:hAnsi="Book Antiqua"/>
          <w:i/>
          <w:iCs/>
        </w:rPr>
        <w:t xml:space="preserve">Biomed </w:t>
      </w:r>
      <w:proofErr w:type="spellStart"/>
      <w:r w:rsidRPr="003C5516">
        <w:rPr>
          <w:rFonts w:ascii="Book Antiqua" w:hAnsi="Book Antiqua"/>
          <w:i/>
          <w:iCs/>
        </w:rPr>
        <w:t>Pharmacother</w:t>
      </w:r>
      <w:proofErr w:type="spellEnd"/>
      <w:r w:rsidRPr="003C5516">
        <w:rPr>
          <w:rFonts w:ascii="Book Antiqua" w:hAnsi="Book Antiqua"/>
        </w:rPr>
        <w:t xml:space="preserve"> 2019; </w:t>
      </w:r>
      <w:r w:rsidRPr="003C5516">
        <w:rPr>
          <w:rFonts w:ascii="Book Antiqua" w:hAnsi="Book Antiqua"/>
          <w:b/>
          <w:bCs/>
        </w:rPr>
        <w:t>111</w:t>
      </w:r>
      <w:r w:rsidRPr="003C5516">
        <w:rPr>
          <w:rFonts w:ascii="Book Antiqua" w:hAnsi="Book Antiqua"/>
        </w:rPr>
        <w:t>: 1290-1296 [PMID: 30841442 DOI: 10.1016/j.biopha.2019.01.004]</w:t>
      </w:r>
    </w:p>
    <w:p w14:paraId="32318BE7"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150 </w:t>
      </w:r>
      <w:r w:rsidRPr="003C5516">
        <w:rPr>
          <w:rFonts w:ascii="Book Antiqua" w:hAnsi="Book Antiqua"/>
          <w:b/>
          <w:bCs/>
        </w:rPr>
        <w:t>Zamani-</w:t>
      </w:r>
      <w:proofErr w:type="spellStart"/>
      <w:r w:rsidRPr="003C5516">
        <w:rPr>
          <w:rFonts w:ascii="Book Antiqua" w:hAnsi="Book Antiqua"/>
          <w:b/>
          <w:bCs/>
        </w:rPr>
        <w:t>Garmsiri</w:t>
      </w:r>
      <w:proofErr w:type="spellEnd"/>
      <w:r w:rsidRPr="003C5516">
        <w:rPr>
          <w:rFonts w:ascii="Book Antiqua" w:hAnsi="Book Antiqua"/>
          <w:b/>
          <w:bCs/>
        </w:rPr>
        <w:t xml:space="preserve"> F</w:t>
      </w:r>
      <w:r w:rsidRPr="003C5516">
        <w:rPr>
          <w:rFonts w:ascii="Book Antiqua" w:hAnsi="Book Antiqua"/>
        </w:rPr>
        <w:t xml:space="preserve">, </w:t>
      </w:r>
      <w:proofErr w:type="spellStart"/>
      <w:r w:rsidRPr="003C5516">
        <w:rPr>
          <w:rFonts w:ascii="Book Antiqua" w:hAnsi="Book Antiqua"/>
        </w:rPr>
        <w:t>Hashemnia</w:t>
      </w:r>
      <w:proofErr w:type="spellEnd"/>
      <w:r w:rsidRPr="003C5516">
        <w:rPr>
          <w:rFonts w:ascii="Book Antiqua" w:hAnsi="Book Antiqua"/>
        </w:rPr>
        <w:t xml:space="preserve"> SMR, </w:t>
      </w:r>
      <w:proofErr w:type="spellStart"/>
      <w:r w:rsidRPr="003C5516">
        <w:rPr>
          <w:rFonts w:ascii="Book Antiqua" w:hAnsi="Book Antiqua"/>
        </w:rPr>
        <w:t>Shabani</w:t>
      </w:r>
      <w:proofErr w:type="spellEnd"/>
      <w:r w:rsidRPr="003C5516">
        <w:rPr>
          <w:rFonts w:ascii="Book Antiqua" w:hAnsi="Book Antiqua"/>
        </w:rPr>
        <w:t xml:space="preserve"> M, </w:t>
      </w:r>
      <w:proofErr w:type="spellStart"/>
      <w:r w:rsidRPr="003C5516">
        <w:rPr>
          <w:rFonts w:ascii="Book Antiqua" w:hAnsi="Book Antiqua"/>
        </w:rPr>
        <w:t>Bagherieh</w:t>
      </w:r>
      <w:proofErr w:type="spellEnd"/>
      <w:r w:rsidRPr="003C5516">
        <w:rPr>
          <w:rFonts w:ascii="Book Antiqua" w:hAnsi="Book Antiqua"/>
        </w:rPr>
        <w:t xml:space="preserve"> M, </w:t>
      </w:r>
      <w:proofErr w:type="spellStart"/>
      <w:r w:rsidRPr="003C5516">
        <w:rPr>
          <w:rFonts w:ascii="Book Antiqua" w:hAnsi="Book Antiqua"/>
        </w:rPr>
        <w:t>Emamgholipour</w:t>
      </w:r>
      <w:proofErr w:type="spellEnd"/>
      <w:r w:rsidRPr="003C5516">
        <w:rPr>
          <w:rFonts w:ascii="Book Antiqua" w:hAnsi="Book Antiqua"/>
        </w:rPr>
        <w:t xml:space="preserve"> S, </w:t>
      </w:r>
      <w:proofErr w:type="spellStart"/>
      <w:r w:rsidRPr="003C5516">
        <w:rPr>
          <w:rFonts w:ascii="Book Antiqua" w:hAnsi="Book Antiqua"/>
        </w:rPr>
        <w:t>Meshkani</w:t>
      </w:r>
      <w:proofErr w:type="spellEnd"/>
      <w:r w:rsidRPr="003C5516">
        <w:rPr>
          <w:rFonts w:ascii="Book Antiqua" w:hAnsi="Book Antiqua"/>
        </w:rPr>
        <w:t xml:space="preserve"> R. Combination of metformin and genistein alleviates non-alcoholic fatty liver disease in high-fat diet-fed mice. </w:t>
      </w:r>
      <w:r w:rsidRPr="003C5516">
        <w:rPr>
          <w:rFonts w:ascii="Book Antiqua" w:hAnsi="Book Antiqua"/>
          <w:i/>
          <w:iCs/>
        </w:rPr>
        <w:t xml:space="preserve">J </w:t>
      </w:r>
      <w:proofErr w:type="spellStart"/>
      <w:r w:rsidRPr="003C5516">
        <w:rPr>
          <w:rFonts w:ascii="Book Antiqua" w:hAnsi="Book Antiqua"/>
          <w:i/>
          <w:iCs/>
        </w:rPr>
        <w:t>Nutr</w:t>
      </w:r>
      <w:proofErr w:type="spellEnd"/>
      <w:r w:rsidRPr="003C5516">
        <w:rPr>
          <w:rFonts w:ascii="Book Antiqua" w:hAnsi="Book Antiqua"/>
          <w:i/>
          <w:iCs/>
        </w:rPr>
        <w:t xml:space="preserve"> </w:t>
      </w:r>
      <w:proofErr w:type="spellStart"/>
      <w:r w:rsidRPr="003C5516">
        <w:rPr>
          <w:rFonts w:ascii="Book Antiqua" w:hAnsi="Book Antiqua"/>
          <w:i/>
          <w:iCs/>
        </w:rPr>
        <w:t>Biochem</w:t>
      </w:r>
      <w:proofErr w:type="spellEnd"/>
      <w:r w:rsidRPr="003C5516">
        <w:rPr>
          <w:rFonts w:ascii="Book Antiqua" w:hAnsi="Book Antiqua"/>
        </w:rPr>
        <w:t xml:space="preserve"> 2021; </w:t>
      </w:r>
      <w:r w:rsidRPr="003C5516">
        <w:rPr>
          <w:rFonts w:ascii="Book Antiqua" w:hAnsi="Book Antiqua"/>
          <w:b/>
          <w:bCs/>
        </w:rPr>
        <w:t>87</w:t>
      </w:r>
      <w:r w:rsidRPr="003C5516">
        <w:rPr>
          <w:rFonts w:ascii="Book Antiqua" w:hAnsi="Book Antiqua"/>
        </w:rPr>
        <w:t>: 108505 [PMID: 32956824 DOI: 10.1016/j.jnutbio.2020.108505]</w:t>
      </w:r>
    </w:p>
    <w:p w14:paraId="31D0EA9F"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151 </w:t>
      </w:r>
      <w:proofErr w:type="spellStart"/>
      <w:r w:rsidRPr="003C5516">
        <w:rPr>
          <w:rFonts w:ascii="Book Antiqua" w:hAnsi="Book Antiqua"/>
          <w:b/>
          <w:bCs/>
        </w:rPr>
        <w:t>Witayavanitkul</w:t>
      </w:r>
      <w:proofErr w:type="spellEnd"/>
      <w:r w:rsidRPr="003C5516">
        <w:rPr>
          <w:rFonts w:ascii="Book Antiqua" w:hAnsi="Book Antiqua"/>
          <w:b/>
          <w:bCs/>
        </w:rPr>
        <w:t xml:space="preserve"> N</w:t>
      </w:r>
      <w:r w:rsidRPr="003C5516">
        <w:rPr>
          <w:rFonts w:ascii="Book Antiqua" w:hAnsi="Book Antiqua"/>
        </w:rPr>
        <w:t xml:space="preserve">, </w:t>
      </w:r>
      <w:proofErr w:type="spellStart"/>
      <w:r w:rsidRPr="003C5516">
        <w:rPr>
          <w:rFonts w:ascii="Book Antiqua" w:hAnsi="Book Antiqua"/>
        </w:rPr>
        <w:t>Werawatganon</w:t>
      </w:r>
      <w:proofErr w:type="spellEnd"/>
      <w:r w:rsidRPr="003C5516">
        <w:rPr>
          <w:rFonts w:ascii="Book Antiqua" w:hAnsi="Book Antiqua"/>
        </w:rPr>
        <w:t xml:space="preserve"> D, </w:t>
      </w:r>
      <w:proofErr w:type="spellStart"/>
      <w:r w:rsidRPr="003C5516">
        <w:rPr>
          <w:rFonts w:ascii="Book Antiqua" w:hAnsi="Book Antiqua"/>
        </w:rPr>
        <w:t>Chayanupatkul</w:t>
      </w:r>
      <w:proofErr w:type="spellEnd"/>
      <w:r w:rsidRPr="003C5516">
        <w:rPr>
          <w:rFonts w:ascii="Book Antiqua" w:hAnsi="Book Antiqua"/>
        </w:rPr>
        <w:t xml:space="preserve"> M, </w:t>
      </w:r>
      <w:proofErr w:type="spellStart"/>
      <w:r w:rsidRPr="003C5516">
        <w:rPr>
          <w:rFonts w:ascii="Book Antiqua" w:hAnsi="Book Antiqua"/>
        </w:rPr>
        <w:t>Klaikeaw</w:t>
      </w:r>
      <w:proofErr w:type="spellEnd"/>
      <w:r w:rsidRPr="003C5516">
        <w:rPr>
          <w:rFonts w:ascii="Book Antiqua" w:hAnsi="Book Antiqua"/>
        </w:rPr>
        <w:t xml:space="preserve"> N, </w:t>
      </w:r>
      <w:proofErr w:type="spellStart"/>
      <w:r w:rsidRPr="003C5516">
        <w:rPr>
          <w:rFonts w:ascii="Book Antiqua" w:hAnsi="Book Antiqua"/>
        </w:rPr>
        <w:t>Sanguanrungsirikul</w:t>
      </w:r>
      <w:proofErr w:type="spellEnd"/>
      <w:r w:rsidRPr="003C5516">
        <w:rPr>
          <w:rFonts w:ascii="Book Antiqua" w:hAnsi="Book Antiqua"/>
        </w:rPr>
        <w:t xml:space="preserve"> S, </w:t>
      </w:r>
      <w:proofErr w:type="spellStart"/>
      <w:r w:rsidRPr="003C5516">
        <w:rPr>
          <w:rFonts w:ascii="Book Antiqua" w:hAnsi="Book Antiqua"/>
        </w:rPr>
        <w:t>Siriviriyakul</w:t>
      </w:r>
      <w:proofErr w:type="spellEnd"/>
      <w:r w:rsidRPr="003C5516">
        <w:rPr>
          <w:rFonts w:ascii="Book Antiqua" w:hAnsi="Book Antiqua"/>
        </w:rPr>
        <w:t xml:space="preserve"> P. Genistein and exercise modulated lipid peroxidation and improved steatohepatitis in ovariectomized rats. </w:t>
      </w:r>
      <w:r w:rsidRPr="003C5516">
        <w:rPr>
          <w:rFonts w:ascii="Book Antiqua" w:hAnsi="Book Antiqua"/>
          <w:i/>
          <w:iCs/>
        </w:rPr>
        <w:t xml:space="preserve">BMC Complement Med </w:t>
      </w:r>
      <w:proofErr w:type="spellStart"/>
      <w:r w:rsidRPr="003C5516">
        <w:rPr>
          <w:rFonts w:ascii="Book Antiqua" w:hAnsi="Book Antiqua"/>
          <w:i/>
          <w:iCs/>
        </w:rPr>
        <w:t>Ther</w:t>
      </w:r>
      <w:proofErr w:type="spellEnd"/>
      <w:r w:rsidRPr="003C5516">
        <w:rPr>
          <w:rFonts w:ascii="Book Antiqua" w:hAnsi="Book Antiqua"/>
        </w:rPr>
        <w:t xml:space="preserve"> 2020; </w:t>
      </w:r>
      <w:r w:rsidRPr="003C5516">
        <w:rPr>
          <w:rFonts w:ascii="Book Antiqua" w:hAnsi="Book Antiqua"/>
          <w:b/>
          <w:bCs/>
        </w:rPr>
        <w:t>20</w:t>
      </w:r>
      <w:r w:rsidRPr="003C5516">
        <w:rPr>
          <w:rFonts w:ascii="Book Antiqua" w:hAnsi="Book Antiqua"/>
        </w:rPr>
        <w:t>: 162 [PMID: 32482167 DOI: 10.1186/s12906-020-02962-z]</w:t>
      </w:r>
    </w:p>
    <w:p w14:paraId="36C5971A"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152 </w:t>
      </w:r>
      <w:r w:rsidRPr="003C5516">
        <w:rPr>
          <w:rFonts w:ascii="Book Antiqua" w:hAnsi="Book Antiqua"/>
          <w:b/>
          <w:bCs/>
        </w:rPr>
        <w:t>Wang X</w:t>
      </w:r>
      <w:r w:rsidRPr="003C5516">
        <w:rPr>
          <w:rFonts w:ascii="Book Antiqua" w:hAnsi="Book Antiqua"/>
        </w:rPr>
        <w:t xml:space="preserve">, Wang Y, Xu W, Lan L, Li Y, Wang L, Sun X, Yang C, Jiang Y, Feng R. Dietary isoflavones intake is inversely associated with non-alcoholic fatty liver disease, </w:t>
      </w:r>
      <w:proofErr w:type="spellStart"/>
      <w:r w:rsidRPr="003C5516">
        <w:rPr>
          <w:rFonts w:ascii="Book Antiqua" w:hAnsi="Book Antiqua"/>
        </w:rPr>
        <w:lastRenderedPageBreak/>
        <w:t>hyperlipidaemia</w:t>
      </w:r>
      <w:proofErr w:type="spellEnd"/>
      <w:r w:rsidRPr="003C5516">
        <w:rPr>
          <w:rFonts w:ascii="Book Antiqua" w:hAnsi="Book Antiqua"/>
        </w:rPr>
        <w:t xml:space="preserve"> and hypertension. </w:t>
      </w:r>
      <w:r w:rsidRPr="003C5516">
        <w:rPr>
          <w:rFonts w:ascii="Book Antiqua" w:hAnsi="Book Antiqua"/>
          <w:i/>
          <w:iCs/>
        </w:rPr>
        <w:t xml:space="preserve">Int J Food Sci </w:t>
      </w:r>
      <w:proofErr w:type="spellStart"/>
      <w:r w:rsidRPr="003C5516">
        <w:rPr>
          <w:rFonts w:ascii="Book Antiqua" w:hAnsi="Book Antiqua"/>
          <w:i/>
          <w:iCs/>
        </w:rPr>
        <w:t>Nutr</w:t>
      </w:r>
      <w:proofErr w:type="spellEnd"/>
      <w:r w:rsidRPr="003C5516">
        <w:rPr>
          <w:rFonts w:ascii="Book Antiqua" w:hAnsi="Book Antiqua"/>
        </w:rPr>
        <w:t xml:space="preserve"> 2022; </w:t>
      </w:r>
      <w:r w:rsidRPr="003C5516">
        <w:rPr>
          <w:rFonts w:ascii="Book Antiqua" w:hAnsi="Book Antiqua"/>
          <w:b/>
          <w:bCs/>
        </w:rPr>
        <w:t>73</w:t>
      </w:r>
      <w:r w:rsidRPr="003C5516">
        <w:rPr>
          <w:rFonts w:ascii="Book Antiqua" w:hAnsi="Book Antiqua"/>
        </w:rPr>
        <w:t>: 60-70 [PMID: 33899670 DOI: 10.1080/09637486.2021.1910630]</w:t>
      </w:r>
    </w:p>
    <w:p w14:paraId="554282E8"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153 </w:t>
      </w:r>
      <w:r w:rsidRPr="003C5516">
        <w:rPr>
          <w:rFonts w:ascii="Book Antiqua" w:hAnsi="Book Antiqua"/>
          <w:b/>
          <w:bCs/>
        </w:rPr>
        <w:t>Seidemann L</w:t>
      </w:r>
      <w:r w:rsidRPr="003C5516">
        <w:rPr>
          <w:rFonts w:ascii="Book Antiqua" w:hAnsi="Book Antiqua"/>
        </w:rPr>
        <w:t xml:space="preserve">, </w:t>
      </w:r>
      <w:proofErr w:type="spellStart"/>
      <w:r w:rsidRPr="003C5516">
        <w:rPr>
          <w:rFonts w:ascii="Book Antiqua" w:hAnsi="Book Antiqua"/>
        </w:rPr>
        <w:t>Krüger</w:t>
      </w:r>
      <w:proofErr w:type="spellEnd"/>
      <w:r w:rsidRPr="003C5516">
        <w:rPr>
          <w:rFonts w:ascii="Book Antiqua" w:hAnsi="Book Antiqua"/>
        </w:rPr>
        <w:t xml:space="preserve"> A, Kegel-</w:t>
      </w:r>
      <w:proofErr w:type="spellStart"/>
      <w:r w:rsidRPr="003C5516">
        <w:rPr>
          <w:rFonts w:ascii="Book Antiqua" w:hAnsi="Book Antiqua"/>
        </w:rPr>
        <w:t>Hübner</w:t>
      </w:r>
      <w:proofErr w:type="spellEnd"/>
      <w:r w:rsidRPr="003C5516">
        <w:rPr>
          <w:rFonts w:ascii="Book Antiqua" w:hAnsi="Book Antiqua"/>
        </w:rPr>
        <w:t xml:space="preserve"> V, Seehofer D, </w:t>
      </w:r>
      <w:proofErr w:type="spellStart"/>
      <w:r w:rsidRPr="003C5516">
        <w:rPr>
          <w:rFonts w:ascii="Book Antiqua" w:hAnsi="Book Antiqua"/>
        </w:rPr>
        <w:t>Damm</w:t>
      </w:r>
      <w:proofErr w:type="spellEnd"/>
      <w:r w:rsidRPr="003C5516">
        <w:rPr>
          <w:rFonts w:ascii="Book Antiqua" w:hAnsi="Book Antiqua"/>
        </w:rPr>
        <w:t xml:space="preserve"> G. Influence of Genistein on Hepatic Lipid Metabolism in an In Vitro Model of Hepatic Steatosis. </w:t>
      </w:r>
      <w:r w:rsidRPr="003C5516">
        <w:rPr>
          <w:rFonts w:ascii="Book Antiqua" w:hAnsi="Book Antiqua"/>
          <w:i/>
          <w:iCs/>
        </w:rPr>
        <w:t>Molecules</w:t>
      </w:r>
      <w:r w:rsidRPr="003C5516">
        <w:rPr>
          <w:rFonts w:ascii="Book Antiqua" w:hAnsi="Book Antiqua"/>
        </w:rPr>
        <w:t xml:space="preserve"> 2021; </w:t>
      </w:r>
      <w:r w:rsidRPr="003C5516">
        <w:rPr>
          <w:rFonts w:ascii="Book Antiqua" w:hAnsi="Book Antiqua"/>
          <w:b/>
          <w:bCs/>
        </w:rPr>
        <w:t>26</w:t>
      </w:r>
      <w:r w:rsidRPr="003C5516">
        <w:rPr>
          <w:rFonts w:ascii="Book Antiqua" w:hAnsi="Book Antiqua"/>
        </w:rPr>
        <w:t xml:space="preserve"> [PMID: 33671486 DOI: 10.3390/molecules26041156]</w:t>
      </w:r>
    </w:p>
    <w:p w14:paraId="73A4DC8A"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154 </w:t>
      </w:r>
      <w:r w:rsidRPr="003C5516">
        <w:rPr>
          <w:rFonts w:ascii="Book Antiqua" w:hAnsi="Book Antiqua"/>
          <w:b/>
          <w:bCs/>
        </w:rPr>
        <w:t>Aoyama Y</w:t>
      </w:r>
      <w:r w:rsidRPr="003C5516">
        <w:rPr>
          <w:rFonts w:ascii="Book Antiqua" w:hAnsi="Book Antiqua"/>
        </w:rPr>
        <w:t xml:space="preserve">, </w:t>
      </w:r>
      <w:proofErr w:type="spellStart"/>
      <w:r w:rsidRPr="003C5516">
        <w:rPr>
          <w:rFonts w:ascii="Book Antiqua" w:hAnsi="Book Antiqua"/>
        </w:rPr>
        <w:t>Naiki</w:t>
      </w:r>
      <w:proofErr w:type="spellEnd"/>
      <w:r w:rsidRPr="003C5516">
        <w:rPr>
          <w:rFonts w:ascii="Book Antiqua" w:hAnsi="Book Antiqua"/>
        </w:rPr>
        <w:t xml:space="preserve">-Ito A, </w:t>
      </w:r>
      <w:proofErr w:type="spellStart"/>
      <w:r w:rsidRPr="003C5516">
        <w:rPr>
          <w:rFonts w:ascii="Book Antiqua" w:hAnsi="Book Antiqua"/>
        </w:rPr>
        <w:t>Xiaochen</w:t>
      </w:r>
      <w:proofErr w:type="spellEnd"/>
      <w:r w:rsidRPr="003C5516">
        <w:rPr>
          <w:rFonts w:ascii="Book Antiqua" w:hAnsi="Book Antiqua"/>
        </w:rPr>
        <w:t xml:space="preserve"> K, Komura M, Kato H, </w:t>
      </w:r>
      <w:proofErr w:type="spellStart"/>
      <w:r w:rsidRPr="003C5516">
        <w:rPr>
          <w:rFonts w:ascii="Book Antiqua" w:hAnsi="Book Antiqua"/>
        </w:rPr>
        <w:t>Nagayasu</w:t>
      </w:r>
      <w:proofErr w:type="spellEnd"/>
      <w:r w:rsidRPr="003C5516">
        <w:rPr>
          <w:rFonts w:ascii="Book Antiqua" w:hAnsi="Book Antiqua"/>
        </w:rPr>
        <w:t xml:space="preserve"> Y, </w:t>
      </w:r>
      <w:proofErr w:type="spellStart"/>
      <w:r w:rsidRPr="003C5516">
        <w:rPr>
          <w:rFonts w:ascii="Book Antiqua" w:hAnsi="Book Antiqua"/>
        </w:rPr>
        <w:t>Inaguma</w:t>
      </w:r>
      <w:proofErr w:type="spellEnd"/>
      <w:r w:rsidRPr="003C5516">
        <w:rPr>
          <w:rFonts w:ascii="Book Antiqua" w:hAnsi="Book Antiqua"/>
        </w:rPr>
        <w:t xml:space="preserve"> S, Tsuda H, Tomita M, Matsuo Y, </w:t>
      </w:r>
      <w:proofErr w:type="spellStart"/>
      <w:r w:rsidRPr="003C5516">
        <w:rPr>
          <w:rFonts w:ascii="Book Antiqua" w:hAnsi="Book Antiqua"/>
        </w:rPr>
        <w:t>Takiguchi</w:t>
      </w:r>
      <w:proofErr w:type="spellEnd"/>
      <w:r w:rsidRPr="003C5516">
        <w:rPr>
          <w:rFonts w:ascii="Book Antiqua" w:hAnsi="Book Antiqua"/>
        </w:rPr>
        <w:t xml:space="preserve"> S, Takahashi S. Lactoferrin Prevents Hepatic Injury and Fibrosis via the Inhibition of NF-</w:t>
      </w:r>
      <w:proofErr w:type="spellStart"/>
      <w:r w:rsidRPr="003C5516">
        <w:rPr>
          <w:rFonts w:ascii="Book Antiqua" w:hAnsi="Book Antiqua"/>
        </w:rPr>
        <w:t>κB</w:t>
      </w:r>
      <w:proofErr w:type="spellEnd"/>
      <w:r w:rsidRPr="003C5516">
        <w:rPr>
          <w:rFonts w:ascii="Book Antiqua" w:hAnsi="Book Antiqua"/>
        </w:rPr>
        <w:t xml:space="preserve"> Signaling in a Rat Non-Alcoholic Steatohepatitis Model. </w:t>
      </w:r>
      <w:r w:rsidRPr="003C5516">
        <w:rPr>
          <w:rFonts w:ascii="Book Antiqua" w:hAnsi="Book Antiqua"/>
          <w:i/>
          <w:iCs/>
        </w:rPr>
        <w:t>Nutrients</w:t>
      </w:r>
      <w:r w:rsidRPr="003C5516">
        <w:rPr>
          <w:rFonts w:ascii="Book Antiqua" w:hAnsi="Book Antiqua"/>
        </w:rPr>
        <w:t xml:space="preserve"> 2021; </w:t>
      </w:r>
      <w:r w:rsidRPr="003C5516">
        <w:rPr>
          <w:rFonts w:ascii="Book Antiqua" w:hAnsi="Book Antiqua"/>
          <w:b/>
          <w:bCs/>
        </w:rPr>
        <w:t>14</w:t>
      </w:r>
      <w:r w:rsidRPr="003C5516">
        <w:rPr>
          <w:rFonts w:ascii="Book Antiqua" w:hAnsi="Book Antiqua"/>
        </w:rPr>
        <w:t xml:space="preserve"> [PMID: 35010924 DOI: 10.3390/nu14010042]</w:t>
      </w:r>
    </w:p>
    <w:p w14:paraId="16AD874E"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155 </w:t>
      </w:r>
      <w:r w:rsidRPr="003C5516">
        <w:rPr>
          <w:rFonts w:ascii="Book Antiqua" w:hAnsi="Book Antiqua"/>
          <w:b/>
          <w:bCs/>
        </w:rPr>
        <w:t>Guo C</w:t>
      </w:r>
      <w:r w:rsidRPr="003C5516">
        <w:rPr>
          <w:rFonts w:ascii="Book Antiqua" w:hAnsi="Book Antiqua"/>
        </w:rPr>
        <w:t xml:space="preserve">, </w:t>
      </w:r>
      <w:proofErr w:type="spellStart"/>
      <w:r w:rsidRPr="003C5516">
        <w:rPr>
          <w:rFonts w:ascii="Book Antiqua" w:hAnsi="Book Antiqua"/>
        </w:rPr>
        <w:t>Xue</w:t>
      </w:r>
      <w:proofErr w:type="spellEnd"/>
      <w:r w:rsidRPr="003C5516">
        <w:rPr>
          <w:rFonts w:ascii="Book Antiqua" w:hAnsi="Book Antiqua"/>
        </w:rPr>
        <w:t xml:space="preserve"> H, Guo T, Zhang W, Xuan WQ, Ren YT, Wang D, Chen YH, Meng YH, Gao HL, Zhao P. Recombinant human lactoferrin attenuates the progression of </w:t>
      </w:r>
      <w:proofErr w:type="spellStart"/>
      <w:r w:rsidRPr="003C5516">
        <w:rPr>
          <w:rFonts w:ascii="Book Antiqua" w:hAnsi="Book Antiqua"/>
        </w:rPr>
        <w:t>hepatosteatosis</w:t>
      </w:r>
      <w:proofErr w:type="spellEnd"/>
      <w:r w:rsidRPr="003C5516">
        <w:rPr>
          <w:rFonts w:ascii="Book Antiqua" w:hAnsi="Book Antiqua"/>
        </w:rPr>
        <w:t xml:space="preserve"> and hepatocellular death by regulating iron and lipid homeostasis in </w:t>
      </w:r>
      <w:proofErr w:type="spellStart"/>
      <w:r w:rsidRPr="003C5516">
        <w:rPr>
          <w:rFonts w:ascii="Book Antiqua" w:hAnsi="Book Antiqua"/>
        </w:rPr>
        <w:t>ob</w:t>
      </w:r>
      <w:proofErr w:type="spellEnd"/>
      <w:r w:rsidRPr="003C5516">
        <w:rPr>
          <w:rFonts w:ascii="Book Antiqua" w:hAnsi="Book Antiqua"/>
        </w:rPr>
        <w:t>/</w:t>
      </w:r>
      <w:proofErr w:type="spellStart"/>
      <w:r w:rsidRPr="003C5516">
        <w:rPr>
          <w:rFonts w:ascii="Book Antiqua" w:hAnsi="Book Antiqua"/>
        </w:rPr>
        <w:t>ob</w:t>
      </w:r>
      <w:proofErr w:type="spellEnd"/>
      <w:r w:rsidRPr="003C5516">
        <w:rPr>
          <w:rFonts w:ascii="Book Antiqua" w:hAnsi="Book Antiqua"/>
        </w:rPr>
        <w:t xml:space="preserve"> mice. </w:t>
      </w:r>
      <w:r w:rsidRPr="003C5516">
        <w:rPr>
          <w:rFonts w:ascii="Book Antiqua" w:hAnsi="Book Antiqua"/>
          <w:i/>
          <w:iCs/>
        </w:rPr>
        <w:t xml:space="preserve">Food </w:t>
      </w:r>
      <w:proofErr w:type="spellStart"/>
      <w:r w:rsidRPr="003C5516">
        <w:rPr>
          <w:rFonts w:ascii="Book Antiqua" w:hAnsi="Book Antiqua"/>
          <w:i/>
          <w:iCs/>
        </w:rPr>
        <w:t>Funct</w:t>
      </w:r>
      <w:proofErr w:type="spellEnd"/>
      <w:r w:rsidRPr="003C5516">
        <w:rPr>
          <w:rFonts w:ascii="Book Antiqua" w:hAnsi="Book Antiqua"/>
        </w:rPr>
        <w:t xml:space="preserve"> 2020; </w:t>
      </w:r>
      <w:r w:rsidRPr="003C5516">
        <w:rPr>
          <w:rFonts w:ascii="Book Antiqua" w:hAnsi="Book Antiqua"/>
          <w:b/>
          <w:bCs/>
        </w:rPr>
        <w:t>11</w:t>
      </w:r>
      <w:r w:rsidRPr="003C5516">
        <w:rPr>
          <w:rFonts w:ascii="Book Antiqua" w:hAnsi="Book Antiqua"/>
        </w:rPr>
        <w:t>: 7183-7196 [PMID: 32756704 DOI: 10.1039/d0fo00910e]</w:t>
      </w:r>
    </w:p>
    <w:p w14:paraId="1A2C87D7"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156 </w:t>
      </w:r>
      <w:proofErr w:type="spellStart"/>
      <w:r w:rsidRPr="003C5516">
        <w:rPr>
          <w:rFonts w:ascii="Book Antiqua" w:hAnsi="Book Antiqua"/>
          <w:b/>
          <w:bCs/>
        </w:rPr>
        <w:t>Soulaidopoulos</w:t>
      </w:r>
      <w:proofErr w:type="spellEnd"/>
      <w:r w:rsidRPr="003C5516">
        <w:rPr>
          <w:rFonts w:ascii="Book Antiqua" w:hAnsi="Book Antiqua"/>
          <w:b/>
          <w:bCs/>
        </w:rPr>
        <w:t xml:space="preserve"> S</w:t>
      </w:r>
      <w:r w:rsidRPr="003C5516">
        <w:rPr>
          <w:rFonts w:ascii="Book Antiqua" w:hAnsi="Book Antiqua"/>
        </w:rPr>
        <w:t xml:space="preserve">, </w:t>
      </w:r>
      <w:proofErr w:type="spellStart"/>
      <w:r w:rsidRPr="003C5516">
        <w:rPr>
          <w:rFonts w:ascii="Book Antiqua" w:hAnsi="Book Antiqua"/>
        </w:rPr>
        <w:t>Tsiogka</w:t>
      </w:r>
      <w:proofErr w:type="spellEnd"/>
      <w:r w:rsidRPr="003C5516">
        <w:rPr>
          <w:rFonts w:ascii="Book Antiqua" w:hAnsi="Book Antiqua"/>
        </w:rPr>
        <w:t xml:space="preserve"> A, </w:t>
      </w:r>
      <w:proofErr w:type="spellStart"/>
      <w:r w:rsidRPr="003C5516">
        <w:rPr>
          <w:rFonts w:ascii="Book Antiqua" w:hAnsi="Book Antiqua"/>
        </w:rPr>
        <w:t>Chrysohoou</w:t>
      </w:r>
      <w:proofErr w:type="spellEnd"/>
      <w:r w:rsidRPr="003C5516">
        <w:rPr>
          <w:rFonts w:ascii="Book Antiqua" w:hAnsi="Book Antiqua"/>
        </w:rPr>
        <w:t xml:space="preserve"> C, </w:t>
      </w:r>
      <w:proofErr w:type="spellStart"/>
      <w:r w:rsidRPr="003C5516">
        <w:rPr>
          <w:rFonts w:ascii="Book Antiqua" w:hAnsi="Book Antiqua"/>
        </w:rPr>
        <w:t>Lazarou</w:t>
      </w:r>
      <w:proofErr w:type="spellEnd"/>
      <w:r w:rsidRPr="003C5516">
        <w:rPr>
          <w:rFonts w:ascii="Book Antiqua" w:hAnsi="Book Antiqua"/>
        </w:rPr>
        <w:t xml:space="preserve"> E, </w:t>
      </w:r>
      <w:proofErr w:type="spellStart"/>
      <w:r w:rsidRPr="003C5516">
        <w:rPr>
          <w:rFonts w:ascii="Book Antiqua" w:hAnsi="Book Antiqua"/>
        </w:rPr>
        <w:t>Aznaouridis</w:t>
      </w:r>
      <w:proofErr w:type="spellEnd"/>
      <w:r w:rsidRPr="003C5516">
        <w:rPr>
          <w:rFonts w:ascii="Book Antiqua" w:hAnsi="Book Antiqua"/>
        </w:rPr>
        <w:t xml:space="preserve"> K, </w:t>
      </w:r>
      <w:proofErr w:type="spellStart"/>
      <w:r w:rsidRPr="003C5516">
        <w:rPr>
          <w:rFonts w:ascii="Book Antiqua" w:hAnsi="Book Antiqua"/>
        </w:rPr>
        <w:t>Doundoulakis</w:t>
      </w:r>
      <w:proofErr w:type="spellEnd"/>
      <w:r w:rsidRPr="003C5516">
        <w:rPr>
          <w:rFonts w:ascii="Book Antiqua" w:hAnsi="Book Antiqua"/>
        </w:rPr>
        <w:t xml:space="preserve"> I, </w:t>
      </w:r>
      <w:proofErr w:type="spellStart"/>
      <w:r w:rsidRPr="003C5516">
        <w:rPr>
          <w:rFonts w:ascii="Book Antiqua" w:hAnsi="Book Antiqua"/>
        </w:rPr>
        <w:t>Tyrovola</w:t>
      </w:r>
      <w:proofErr w:type="spellEnd"/>
      <w:r w:rsidRPr="003C5516">
        <w:rPr>
          <w:rFonts w:ascii="Book Antiqua" w:hAnsi="Book Antiqua"/>
        </w:rPr>
        <w:t xml:space="preserve"> D, </w:t>
      </w:r>
      <w:proofErr w:type="spellStart"/>
      <w:r w:rsidRPr="003C5516">
        <w:rPr>
          <w:rFonts w:ascii="Book Antiqua" w:hAnsi="Book Antiqua"/>
        </w:rPr>
        <w:t>Tousoulis</w:t>
      </w:r>
      <w:proofErr w:type="spellEnd"/>
      <w:r w:rsidRPr="003C5516">
        <w:rPr>
          <w:rFonts w:ascii="Book Antiqua" w:hAnsi="Book Antiqua"/>
        </w:rPr>
        <w:t xml:space="preserve"> D, </w:t>
      </w:r>
      <w:proofErr w:type="spellStart"/>
      <w:r w:rsidRPr="003C5516">
        <w:rPr>
          <w:rFonts w:ascii="Book Antiqua" w:hAnsi="Book Antiqua"/>
        </w:rPr>
        <w:t>Tsioufis</w:t>
      </w:r>
      <w:proofErr w:type="spellEnd"/>
      <w:r w:rsidRPr="003C5516">
        <w:rPr>
          <w:rFonts w:ascii="Book Antiqua" w:hAnsi="Book Antiqua"/>
        </w:rPr>
        <w:t xml:space="preserve"> K, </w:t>
      </w:r>
      <w:proofErr w:type="spellStart"/>
      <w:r w:rsidRPr="003C5516">
        <w:rPr>
          <w:rFonts w:ascii="Book Antiqua" w:hAnsi="Book Antiqua"/>
        </w:rPr>
        <w:t>Vlachopoulos</w:t>
      </w:r>
      <w:proofErr w:type="spellEnd"/>
      <w:r w:rsidRPr="003C5516">
        <w:rPr>
          <w:rFonts w:ascii="Book Antiqua" w:hAnsi="Book Antiqua"/>
        </w:rPr>
        <w:t xml:space="preserve"> C, </w:t>
      </w:r>
      <w:proofErr w:type="spellStart"/>
      <w:r w:rsidRPr="003C5516">
        <w:rPr>
          <w:rFonts w:ascii="Book Antiqua" w:hAnsi="Book Antiqua"/>
        </w:rPr>
        <w:t>Lazaros</w:t>
      </w:r>
      <w:proofErr w:type="spellEnd"/>
      <w:r w:rsidRPr="003C5516">
        <w:rPr>
          <w:rFonts w:ascii="Book Antiqua" w:hAnsi="Book Antiqua"/>
        </w:rPr>
        <w:t xml:space="preserve"> G. Overview of Chios Mastic Gum (Pistacia lentiscus) Effects on Human Health. </w:t>
      </w:r>
      <w:r w:rsidRPr="003C5516">
        <w:rPr>
          <w:rFonts w:ascii="Book Antiqua" w:hAnsi="Book Antiqua"/>
          <w:i/>
          <w:iCs/>
        </w:rPr>
        <w:t>Nutrients</w:t>
      </w:r>
      <w:r w:rsidRPr="003C5516">
        <w:rPr>
          <w:rFonts w:ascii="Book Antiqua" w:hAnsi="Book Antiqua"/>
        </w:rPr>
        <w:t xml:space="preserve"> 2022; </w:t>
      </w:r>
      <w:r w:rsidRPr="003C5516">
        <w:rPr>
          <w:rFonts w:ascii="Book Antiqua" w:hAnsi="Book Antiqua"/>
          <w:b/>
          <w:bCs/>
        </w:rPr>
        <w:t>14</w:t>
      </w:r>
      <w:r w:rsidRPr="003C5516">
        <w:rPr>
          <w:rFonts w:ascii="Book Antiqua" w:hAnsi="Book Antiqua"/>
        </w:rPr>
        <w:t xml:space="preserve"> [PMID: 35276949 DOI: 10.3390/nu14030590]</w:t>
      </w:r>
    </w:p>
    <w:p w14:paraId="3964080A"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157 </w:t>
      </w:r>
      <w:proofErr w:type="spellStart"/>
      <w:r w:rsidRPr="003C5516">
        <w:rPr>
          <w:rFonts w:ascii="Book Antiqua" w:hAnsi="Book Antiqua"/>
          <w:b/>
          <w:bCs/>
        </w:rPr>
        <w:t>Kannt</w:t>
      </w:r>
      <w:proofErr w:type="spellEnd"/>
      <w:r w:rsidRPr="003C5516">
        <w:rPr>
          <w:rFonts w:ascii="Book Antiqua" w:hAnsi="Book Antiqua"/>
          <w:b/>
          <w:bCs/>
        </w:rPr>
        <w:t xml:space="preserve"> A</w:t>
      </w:r>
      <w:r w:rsidRPr="003C5516">
        <w:rPr>
          <w:rFonts w:ascii="Book Antiqua" w:hAnsi="Book Antiqua"/>
        </w:rPr>
        <w:t xml:space="preserve">, </w:t>
      </w:r>
      <w:proofErr w:type="spellStart"/>
      <w:r w:rsidRPr="003C5516">
        <w:rPr>
          <w:rFonts w:ascii="Book Antiqua" w:hAnsi="Book Antiqua"/>
        </w:rPr>
        <w:t>Papada</w:t>
      </w:r>
      <w:proofErr w:type="spellEnd"/>
      <w:r w:rsidRPr="003C5516">
        <w:rPr>
          <w:rFonts w:ascii="Book Antiqua" w:hAnsi="Book Antiqua"/>
        </w:rPr>
        <w:t xml:space="preserve"> E, </w:t>
      </w:r>
      <w:proofErr w:type="spellStart"/>
      <w:r w:rsidRPr="003C5516">
        <w:rPr>
          <w:rFonts w:ascii="Book Antiqua" w:hAnsi="Book Antiqua"/>
        </w:rPr>
        <w:t>Kammermeier</w:t>
      </w:r>
      <w:proofErr w:type="spellEnd"/>
      <w:r w:rsidRPr="003C5516">
        <w:rPr>
          <w:rFonts w:ascii="Book Antiqua" w:hAnsi="Book Antiqua"/>
        </w:rPr>
        <w:t xml:space="preserve"> C, </w:t>
      </w:r>
      <w:proofErr w:type="spellStart"/>
      <w:r w:rsidRPr="003C5516">
        <w:rPr>
          <w:rFonts w:ascii="Book Antiqua" w:hAnsi="Book Antiqua"/>
        </w:rPr>
        <w:t>D'Auria</w:t>
      </w:r>
      <w:proofErr w:type="spellEnd"/>
      <w:r w:rsidRPr="003C5516">
        <w:rPr>
          <w:rFonts w:ascii="Book Antiqua" w:hAnsi="Book Antiqua"/>
        </w:rPr>
        <w:t xml:space="preserve"> G, Jiménez-Hernández N, Stephan M, </w:t>
      </w:r>
      <w:proofErr w:type="spellStart"/>
      <w:r w:rsidRPr="003C5516">
        <w:rPr>
          <w:rFonts w:ascii="Book Antiqua" w:hAnsi="Book Antiqua"/>
        </w:rPr>
        <w:t>Schwahn</w:t>
      </w:r>
      <w:proofErr w:type="spellEnd"/>
      <w:r w:rsidRPr="003C5516">
        <w:rPr>
          <w:rFonts w:ascii="Book Antiqua" w:hAnsi="Book Antiqua"/>
        </w:rPr>
        <w:t xml:space="preserve"> U, Madsen AN, </w:t>
      </w:r>
      <w:proofErr w:type="spellStart"/>
      <w:r w:rsidRPr="003C5516">
        <w:rPr>
          <w:rFonts w:ascii="Book Antiqua" w:hAnsi="Book Antiqua"/>
        </w:rPr>
        <w:t>Østergaard</w:t>
      </w:r>
      <w:proofErr w:type="spellEnd"/>
      <w:r w:rsidRPr="003C5516">
        <w:rPr>
          <w:rFonts w:ascii="Book Antiqua" w:hAnsi="Book Antiqua"/>
        </w:rPr>
        <w:t xml:space="preserve"> MV, </w:t>
      </w:r>
      <w:proofErr w:type="spellStart"/>
      <w:r w:rsidRPr="003C5516">
        <w:rPr>
          <w:rFonts w:ascii="Book Antiqua" w:hAnsi="Book Antiqua"/>
        </w:rPr>
        <w:t>Dedoussis</w:t>
      </w:r>
      <w:proofErr w:type="spellEnd"/>
      <w:r w:rsidRPr="003C5516">
        <w:rPr>
          <w:rFonts w:ascii="Book Antiqua" w:hAnsi="Book Antiqua"/>
        </w:rPr>
        <w:t xml:space="preserve"> G, </w:t>
      </w:r>
      <w:proofErr w:type="spellStart"/>
      <w:r w:rsidRPr="003C5516">
        <w:rPr>
          <w:rFonts w:ascii="Book Antiqua" w:hAnsi="Book Antiqua"/>
        </w:rPr>
        <w:t>Francino</w:t>
      </w:r>
      <w:proofErr w:type="spellEnd"/>
      <w:r w:rsidRPr="003C5516">
        <w:rPr>
          <w:rFonts w:ascii="Book Antiqua" w:hAnsi="Book Antiqua"/>
        </w:rPr>
        <w:t xml:space="preserve"> MP; MAST4HEALTH consortium. </w:t>
      </w:r>
      <w:proofErr w:type="spellStart"/>
      <w:r w:rsidRPr="003C5516">
        <w:rPr>
          <w:rFonts w:ascii="Book Antiqua" w:hAnsi="Book Antiqua"/>
        </w:rPr>
        <w:t>Mastiha</w:t>
      </w:r>
      <w:proofErr w:type="spellEnd"/>
      <w:r w:rsidRPr="003C5516">
        <w:rPr>
          <w:rFonts w:ascii="Book Antiqua" w:hAnsi="Book Antiqua"/>
        </w:rPr>
        <w:t xml:space="preserve"> (Pistacia lentiscus) Improves Gut Microbiota Diversity, Hepatic Steatosis, and Disease Activity in a Biopsy-Confirmed Mouse Model of Advanced Non-Alcoholic Steatohepatitis and Fibrosis. </w:t>
      </w:r>
      <w:r w:rsidRPr="003C5516">
        <w:rPr>
          <w:rFonts w:ascii="Book Antiqua" w:hAnsi="Book Antiqua"/>
          <w:i/>
          <w:iCs/>
        </w:rPr>
        <w:t xml:space="preserve">Mol </w:t>
      </w:r>
      <w:proofErr w:type="spellStart"/>
      <w:r w:rsidRPr="003C5516">
        <w:rPr>
          <w:rFonts w:ascii="Book Antiqua" w:hAnsi="Book Antiqua"/>
          <w:i/>
          <w:iCs/>
        </w:rPr>
        <w:t>Nutr</w:t>
      </w:r>
      <w:proofErr w:type="spellEnd"/>
      <w:r w:rsidRPr="003C5516">
        <w:rPr>
          <w:rFonts w:ascii="Book Antiqua" w:hAnsi="Book Antiqua"/>
          <w:i/>
          <w:iCs/>
        </w:rPr>
        <w:t xml:space="preserve"> Food Res</w:t>
      </w:r>
      <w:r w:rsidRPr="003C5516">
        <w:rPr>
          <w:rFonts w:ascii="Book Antiqua" w:hAnsi="Book Antiqua"/>
        </w:rPr>
        <w:t xml:space="preserve"> 2019; </w:t>
      </w:r>
      <w:r w:rsidRPr="003C5516">
        <w:rPr>
          <w:rFonts w:ascii="Book Antiqua" w:hAnsi="Book Antiqua"/>
          <w:b/>
          <w:bCs/>
        </w:rPr>
        <w:t>63</w:t>
      </w:r>
      <w:r w:rsidRPr="003C5516">
        <w:rPr>
          <w:rFonts w:ascii="Book Antiqua" w:hAnsi="Book Antiqua"/>
        </w:rPr>
        <w:t>: e1900927 [PMID: 31599067 DOI: 10.1002/mnfr.201900927]</w:t>
      </w:r>
    </w:p>
    <w:p w14:paraId="4D9545A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158 </w:t>
      </w:r>
      <w:proofErr w:type="spellStart"/>
      <w:r w:rsidRPr="003C5516">
        <w:rPr>
          <w:rFonts w:ascii="Book Antiqua" w:hAnsi="Book Antiqua"/>
          <w:b/>
          <w:bCs/>
        </w:rPr>
        <w:t>Kanoni</w:t>
      </w:r>
      <w:proofErr w:type="spellEnd"/>
      <w:r w:rsidRPr="003C5516">
        <w:rPr>
          <w:rFonts w:ascii="Book Antiqua" w:hAnsi="Book Antiqua"/>
          <w:b/>
          <w:bCs/>
        </w:rPr>
        <w:t xml:space="preserve"> S</w:t>
      </w:r>
      <w:r w:rsidRPr="003C5516">
        <w:rPr>
          <w:rFonts w:ascii="Book Antiqua" w:hAnsi="Book Antiqua"/>
        </w:rPr>
        <w:t xml:space="preserve">, Kumar S, </w:t>
      </w:r>
      <w:proofErr w:type="spellStart"/>
      <w:r w:rsidRPr="003C5516">
        <w:rPr>
          <w:rFonts w:ascii="Book Antiqua" w:hAnsi="Book Antiqua"/>
        </w:rPr>
        <w:t>Amerikanou</w:t>
      </w:r>
      <w:proofErr w:type="spellEnd"/>
      <w:r w:rsidRPr="003C5516">
        <w:rPr>
          <w:rFonts w:ascii="Book Antiqua" w:hAnsi="Book Antiqua"/>
        </w:rPr>
        <w:t xml:space="preserve"> C, </w:t>
      </w:r>
      <w:proofErr w:type="spellStart"/>
      <w:r w:rsidRPr="003C5516">
        <w:rPr>
          <w:rFonts w:ascii="Book Antiqua" w:hAnsi="Book Antiqua"/>
        </w:rPr>
        <w:t>Kurth</w:t>
      </w:r>
      <w:proofErr w:type="spellEnd"/>
      <w:r w:rsidRPr="003C5516">
        <w:rPr>
          <w:rFonts w:ascii="Book Antiqua" w:hAnsi="Book Antiqua"/>
        </w:rPr>
        <w:t xml:space="preserve"> MJ, </w:t>
      </w:r>
      <w:proofErr w:type="spellStart"/>
      <w:r w:rsidRPr="003C5516">
        <w:rPr>
          <w:rFonts w:ascii="Book Antiqua" w:hAnsi="Book Antiqua"/>
        </w:rPr>
        <w:t>Stathopoulou</w:t>
      </w:r>
      <w:proofErr w:type="spellEnd"/>
      <w:r w:rsidRPr="003C5516">
        <w:rPr>
          <w:rFonts w:ascii="Book Antiqua" w:hAnsi="Book Antiqua"/>
        </w:rPr>
        <w:t xml:space="preserve"> MG, Bourgeois S, Masson C, </w:t>
      </w:r>
      <w:proofErr w:type="spellStart"/>
      <w:r w:rsidRPr="003C5516">
        <w:rPr>
          <w:rFonts w:ascii="Book Antiqua" w:hAnsi="Book Antiqua"/>
        </w:rPr>
        <w:t>Kannt</w:t>
      </w:r>
      <w:proofErr w:type="spellEnd"/>
      <w:r w:rsidRPr="003C5516">
        <w:rPr>
          <w:rFonts w:ascii="Book Antiqua" w:hAnsi="Book Antiqua"/>
        </w:rPr>
        <w:t xml:space="preserve"> A, </w:t>
      </w:r>
      <w:proofErr w:type="spellStart"/>
      <w:r w:rsidRPr="003C5516">
        <w:rPr>
          <w:rFonts w:ascii="Book Antiqua" w:hAnsi="Book Antiqua"/>
        </w:rPr>
        <w:t>Cesarini</w:t>
      </w:r>
      <w:proofErr w:type="spellEnd"/>
      <w:r w:rsidRPr="003C5516">
        <w:rPr>
          <w:rFonts w:ascii="Book Antiqua" w:hAnsi="Book Antiqua"/>
        </w:rPr>
        <w:t xml:space="preserve"> L, </w:t>
      </w:r>
      <w:proofErr w:type="spellStart"/>
      <w:r w:rsidRPr="003C5516">
        <w:rPr>
          <w:rFonts w:ascii="Book Antiqua" w:hAnsi="Book Antiqua"/>
        </w:rPr>
        <w:t>Kontoe</w:t>
      </w:r>
      <w:proofErr w:type="spellEnd"/>
      <w:r w:rsidRPr="003C5516">
        <w:rPr>
          <w:rFonts w:ascii="Book Antiqua" w:hAnsi="Book Antiqua"/>
        </w:rPr>
        <w:t xml:space="preserve"> MS, </w:t>
      </w:r>
      <w:proofErr w:type="spellStart"/>
      <w:r w:rsidRPr="003C5516">
        <w:rPr>
          <w:rFonts w:ascii="Book Antiqua" w:hAnsi="Book Antiqua"/>
        </w:rPr>
        <w:t>Milanović</w:t>
      </w:r>
      <w:proofErr w:type="spellEnd"/>
      <w:r w:rsidRPr="003C5516">
        <w:rPr>
          <w:rFonts w:ascii="Book Antiqua" w:hAnsi="Book Antiqua"/>
        </w:rPr>
        <w:t xml:space="preserve"> M, </w:t>
      </w:r>
      <w:proofErr w:type="spellStart"/>
      <w:r w:rsidRPr="003C5516">
        <w:rPr>
          <w:rFonts w:ascii="Book Antiqua" w:hAnsi="Book Antiqua"/>
        </w:rPr>
        <w:t>Roig</w:t>
      </w:r>
      <w:proofErr w:type="spellEnd"/>
      <w:r w:rsidRPr="003C5516">
        <w:rPr>
          <w:rFonts w:ascii="Book Antiqua" w:hAnsi="Book Antiqua"/>
        </w:rPr>
        <w:t xml:space="preserve"> FJ, </w:t>
      </w:r>
      <w:proofErr w:type="spellStart"/>
      <w:r w:rsidRPr="003C5516">
        <w:rPr>
          <w:rFonts w:ascii="Book Antiqua" w:hAnsi="Book Antiqua"/>
        </w:rPr>
        <w:t>Beribaka</w:t>
      </w:r>
      <w:proofErr w:type="spellEnd"/>
      <w:r w:rsidRPr="003C5516">
        <w:rPr>
          <w:rFonts w:ascii="Book Antiqua" w:hAnsi="Book Antiqua"/>
        </w:rPr>
        <w:t xml:space="preserve"> M, </w:t>
      </w:r>
      <w:proofErr w:type="spellStart"/>
      <w:r w:rsidRPr="003C5516">
        <w:rPr>
          <w:rFonts w:ascii="Book Antiqua" w:hAnsi="Book Antiqua"/>
        </w:rPr>
        <w:t>Campolo</w:t>
      </w:r>
      <w:proofErr w:type="spellEnd"/>
      <w:r w:rsidRPr="003C5516">
        <w:rPr>
          <w:rFonts w:ascii="Book Antiqua" w:hAnsi="Book Antiqua"/>
        </w:rPr>
        <w:t xml:space="preserve"> J, Jiménez-Hernández N, </w:t>
      </w:r>
      <w:proofErr w:type="spellStart"/>
      <w:r w:rsidRPr="003C5516">
        <w:rPr>
          <w:rFonts w:ascii="Book Antiqua" w:hAnsi="Book Antiqua"/>
        </w:rPr>
        <w:t>Milošević</w:t>
      </w:r>
      <w:proofErr w:type="spellEnd"/>
      <w:r w:rsidRPr="003C5516">
        <w:rPr>
          <w:rFonts w:ascii="Book Antiqua" w:hAnsi="Book Antiqua"/>
        </w:rPr>
        <w:t xml:space="preserve"> N, </w:t>
      </w:r>
      <w:proofErr w:type="spellStart"/>
      <w:r w:rsidRPr="003C5516">
        <w:rPr>
          <w:rFonts w:ascii="Book Antiqua" w:hAnsi="Book Antiqua"/>
        </w:rPr>
        <w:t>Llorens</w:t>
      </w:r>
      <w:proofErr w:type="spellEnd"/>
      <w:r w:rsidRPr="003C5516">
        <w:rPr>
          <w:rFonts w:ascii="Book Antiqua" w:hAnsi="Book Antiqua"/>
        </w:rPr>
        <w:t xml:space="preserve"> C, </w:t>
      </w:r>
      <w:proofErr w:type="spellStart"/>
      <w:r w:rsidRPr="003C5516">
        <w:rPr>
          <w:rFonts w:ascii="Book Antiqua" w:hAnsi="Book Antiqua"/>
        </w:rPr>
        <w:t>Smyrnioudis</w:t>
      </w:r>
      <w:proofErr w:type="spellEnd"/>
      <w:r w:rsidRPr="003C5516">
        <w:rPr>
          <w:rFonts w:ascii="Book Antiqua" w:hAnsi="Book Antiqua"/>
        </w:rPr>
        <w:t xml:space="preserve"> I, </w:t>
      </w:r>
      <w:proofErr w:type="spellStart"/>
      <w:r w:rsidRPr="003C5516">
        <w:rPr>
          <w:rFonts w:ascii="Book Antiqua" w:hAnsi="Book Antiqua"/>
        </w:rPr>
        <w:t>Francino</w:t>
      </w:r>
      <w:proofErr w:type="spellEnd"/>
      <w:r w:rsidRPr="003C5516">
        <w:rPr>
          <w:rFonts w:ascii="Book Antiqua" w:hAnsi="Book Antiqua"/>
        </w:rPr>
        <w:t xml:space="preserve"> MP, </w:t>
      </w:r>
      <w:proofErr w:type="spellStart"/>
      <w:r w:rsidRPr="003C5516">
        <w:rPr>
          <w:rFonts w:ascii="Book Antiqua" w:hAnsi="Book Antiqua"/>
        </w:rPr>
        <w:t>Milić</w:t>
      </w:r>
      <w:proofErr w:type="spellEnd"/>
      <w:r w:rsidRPr="003C5516">
        <w:rPr>
          <w:rFonts w:ascii="Book Antiqua" w:hAnsi="Book Antiqua"/>
        </w:rPr>
        <w:t xml:space="preserve"> N, </w:t>
      </w:r>
      <w:proofErr w:type="spellStart"/>
      <w:r w:rsidRPr="003C5516">
        <w:rPr>
          <w:rFonts w:ascii="Book Antiqua" w:hAnsi="Book Antiqua"/>
        </w:rPr>
        <w:t>Kaliora</w:t>
      </w:r>
      <w:proofErr w:type="spellEnd"/>
      <w:r w:rsidRPr="003C5516">
        <w:rPr>
          <w:rFonts w:ascii="Book Antiqua" w:hAnsi="Book Antiqua"/>
        </w:rPr>
        <w:t xml:space="preserve"> AC, </w:t>
      </w:r>
      <w:proofErr w:type="spellStart"/>
      <w:r w:rsidRPr="003C5516">
        <w:rPr>
          <w:rFonts w:ascii="Book Antiqua" w:hAnsi="Book Antiqua"/>
        </w:rPr>
        <w:t>Trivella</w:t>
      </w:r>
      <w:proofErr w:type="spellEnd"/>
      <w:r w:rsidRPr="003C5516">
        <w:rPr>
          <w:rFonts w:ascii="Book Antiqua" w:hAnsi="Book Antiqua"/>
        </w:rPr>
        <w:t xml:space="preserve"> MG, Ruddock MW, </w:t>
      </w:r>
      <w:proofErr w:type="spellStart"/>
      <w:r w:rsidRPr="003C5516">
        <w:rPr>
          <w:rFonts w:ascii="Book Antiqua" w:hAnsi="Book Antiqua"/>
        </w:rPr>
        <w:t>Medić-Stojanoska</w:t>
      </w:r>
      <w:proofErr w:type="spellEnd"/>
      <w:r w:rsidRPr="003C5516">
        <w:rPr>
          <w:rFonts w:ascii="Book Antiqua" w:hAnsi="Book Antiqua"/>
        </w:rPr>
        <w:t xml:space="preserve"> M, </w:t>
      </w:r>
      <w:proofErr w:type="spellStart"/>
      <w:r w:rsidRPr="003C5516">
        <w:rPr>
          <w:rFonts w:ascii="Book Antiqua" w:hAnsi="Book Antiqua"/>
        </w:rPr>
        <w:t>Gastaldelli</w:t>
      </w:r>
      <w:proofErr w:type="spellEnd"/>
      <w:r w:rsidRPr="003C5516">
        <w:rPr>
          <w:rFonts w:ascii="Book Antiqua" w:hAnsi="Book Antiqua"/>
        </w:rPr>
        <w:t xml:space="preserve"> A, Lamont J, </w:t>
      </w:r>
      <w:proofErr w:type="spellStart"/>
      <w:r w:rsidRPr="003C5516">
        <w:rPr>
          <w:rFonts w:ascii="Book Antiqua" w:hAnsi="Book Antiqua"/>
        </w:rPr>
        <w:t>Deloukas</w:t>
      </w:r>
      <w:proofErr w:type="spellEnd"/>
      <w:r w:rsidRPr="003C5516">
        <w:rPr>
          <w:rFonts w:ascii="Book Antiqua" w:hAnsi="Book Antiqua"/>
        </w:rPr>
        <w:t xml:space="preserve"> P, </w:t>
      </w:r>
      <w:proofErr w:type="spellStart"/>
      <w:r w:rsidRPr="003C5516">
        <w:rPr>
          <w:rFonts w:ascii="Book Antiqua" w:hAnsi="Book Antiqua"/>
        </w:rPr>
        <w:t>Dedoussis</w:t>
      </w:r>
      <w:proofErr w:type="spellEnd"/>
      <w:r w:rsidRPr="003C5516">
        <w:rPr>
          <w:rFonts w:ascii="Book Antiqua" w:hAnsi="Book Antiqua"/>
        </w:rPr>
        <w:t xml:space="preserve"> GV, </w:t>
      </w:r>
      <w:proofErr w:type="spellStart"/>
      <w:r w:rsidRPr="003C5516">
        <w:rPr>
          <w:rFonts w:ascii="Book Antiqua" w:hAnsi="Book Antiqua"/>
        </w:rPr>
        <w:t>Visvikis-Siest</w:t>
      </w:r>
      <w:proofErr w:type="spellEnd"/>
      <w:r w:rsidRPr="003C5516">
        <w:rPr>
          <w:rFonts w:ascii="Book Antiqua" w:hAnsi="Book Antiqua"/>
        </w:rPr>
        <w:t xml:space="preserve"> S. Nutrigenetic Interactions Might Modulate the Antioxidant and Anti-Inflammatory Status in </w:t>
      </w:r>
      <w:proofErr w:type="spellStart"/>
      <w:r w:rsidRPr="003C5516">
        <w:rPr>
          <w:rFonts w:ascii="Book Antiqua" w:hAnsi="Book Antiqua"/>
        </w:rPr>
        <w:t>Mastiha</w:t>
      </w:r>
      <w:proofErr w:type="spellEnd"/>
      <w:r w:rsidRPr="003C5516">
        <w:rPr>
          <w:rFonts w:ascii="Book Antiqua" w:hAnsi="Book Antiqua"/>
        </w:rPr>
        <w:t xml:space="preserve">-Supplemented Patients With </w:t>
      </w:r>
      <w:r w:rsidRPr="003C5516">
        <w:rPr>
          <w:rFonts w:ascii="Book Antiqua" w:hAnsi="Book Antiqua"/>
        </w:rPr>
        <w:lastRenderedPageBreak/>
        <w:t xml:space="preserve">NAFLD. </w:t>
      </w:r>
      <w:r w:rsidRPr="003C5516">
        <w:rPr>
          <w:rFonts w:ascii="Book Antiqua" w:hAnsi="Book Antiqua"/>
          <w:i/>
          <w:iCs/>
        </w:rPr>
        <w:t>Front Immunol</w:t>
      </w:r>
      <w:r w:rsidRPr="003C5516">
        <w:rPr>
          <w:rFonts w:ascii="Book Antiqua" w:hAnsi="Book Antiqua"/>
        </w:rPr>
        <w:t xml:space="preserve"> 2021; </w:t>
      </w:r>
      <w:r w:rsidRPr="003C5516">
        <w:rPr>
          <w:rFonts w:ascii="Book Antiqua" w:hAnsi="Book Antiqua"/>
          <w:b/>
          <w:bCs/>
        </w:rPr>
        <w:t>12</w:t>
      </w:r>
      <w:r w:rsidRPr="003C5516">
        <w:rPr>
          <w:rFonts w:ascii="Book Antiqua" w:hAnsi="Book Antiqua"/>
        </w:rPr>
        <w:t>: 683028 [PMID: 34025683 DOI: 10.3389/fimmu.2021.683028]</w:t>
      </w:r>
    </w:p>
    <w:p w14:paraId="729E8962"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159 </w:t>
      </w:r>
      <w:proofErr w:type="spellStart"/>
      <w:r w:rsidRPr="003C5516">
        <w:rPr>
          <w:rFonts w:ascii="Book Antiqua" w:hAnsi="Book Antiqua"/>
          <w:b/>
          <w:bCs/>
        </w:rPr>
        <w:t>Amerikanou</w:t>
      </w:r>
      <w:proofErr w:type="spellEnd"/>
      <w:r w:rsidRPr="003C5516">
        <w:rPr>
          <w:rFonts w:ascii="Book Antiqua" w:hAnsi="Book Antiqua"/>
          <w:b/>
          <w:bCs/>
        </w:rPr>
        <w:t xml:space="preserve"> C</w:t>
      </w:r>
      <w:r w:rsidRPr="003C5516">
        <w:rPr>
          <w:rFonts w:ascii="Book Antiqua" w:hAnsi="Book Antiqua"/>
        </w:rPr>
        <w:t xml:space="preserve">, </w:t>
      </w:r>
      <w:proofErr w:type="spellStart"/>
      <w:r w:rsidRPr="003C5516">
        <w:rPr>
          <w:rFonts w:ascii="Book Antiqua" w:hAnsi="Book Antiqua"/>
        </w:rPr>
        <w:t>Papada</w:t>
      </w:r>
      <w:proofErr w:type="spellEnd"/>
      <w:r w:rsidRPr="003C5516">
        <w:rPr>
          <w:rFonts w:ascii="Book Antiqua" w:hAnsi="Book Antiqua"/>
        </w:rPr>
        <w:t xml:space="preserve"> E, </w:t>
      </w:r>
      <w:proofErr w:type="spellStart"/>
      <w:r w:rsidRPr="003C5516">
        <w:rPr>
          <w:rFonts w:ascii="Book Antiqua" w:hAnsi="Book Antiqua"/>
        </w:rPr>
        <w:t>Gioxari</w:t>
      </w:r>
      <w:proofErr w:type="spellEnd"/>
      <w:r w:rsidRPr="003C5516">
        <w:rPr>
          <w:rFonts w:ascii="Book Antiqua" w:hAnsi="Book Antiqua"/>
        </w:rPr>
        <w:t xml:space="preserve"> A, </w:t>
      </w:r>
      <w:proofErr w:type="spellStart"/>
      <w:r w:rsidRPr="003C5516">
        <w:rPr>
          <w:rFonts w:ascii="Book Antiqua" w:hAnsi="Book Antiqua"/>
        </w:rPr>
        <w:t>Smyrnioudis</w:t>
      </w:r>
      <w:proofErr w:type="spellEnd"/>
      <w:r w:rsidRPr="003C5516">
        <w:rPr>
          <w:rFonts w:ascii="Book Antiqua" w:hAnsi="Book Antiqua"/>
        </w:rPr>
        <w:t xml:space="preserve"> I, </w:t>
      </w:r>
      <w:proofErr w:type="spellStart"/>
      <w:r w:rsidRPr="003C5516">
        <w:rPr>
          <w:rFonts w:ascii="Book Antiqua" w:hAnsi="Book Antiqua"/>
        </w:rPr>
        <w:t>Kleftaki</w:t>
      </w:r>
      <w:proofErr w:type="spellEnd"/>
      <w:r w:rsidRPr="003C5516">
        <w:rPr>
          <w:rFonts w:ascii="Book Antiqua" w:hAnsi="Book Antiqua"/>
        </w:rPr>
        <w:t xml:space="preserve"> SA, </w:t>
      </w:r>
      <w:proofErr w:type="spellStart"/>
      <w:r w:rsidRPr="003C5516">
        <w:rPr>
          <w:rFonts w:ascii="Book Antiqua" w:hAnsi="Book Antiqua"/>
        </w:rPr>
        <w:t>Valsamidou</w:t>
      </w:r>
      <w:proofErr w:type="spellEnd"/>
      <w:r w:rsidRPr="003C5516">
        <w:rPr>
          <w:rFonts w:ascii="Book Antiqua" w:hAnsi="Book Antiqua"/>
        </w:rPr>
        <w:t xml:space="preserve"> E, Bruns V, Banerjee R, </w:t>
      </w:r>
      <w:proofErr w:type="spellStart"/>
      <w:r w:rsidRPr="003C5516">
        <w:rPr>
          <w:rFonts w:ascii="Book Antiqua" w:hAnsi="Book Antiqua"/>
        </w:rPr>
        <w:t>Trivella</w:t>
      </w:r>
      <w:proofErr w:type="spellEnd"/>
      <w:r w:rsidRPr="003C5516">
        <w:rPr>
          <w:rFonts w:ascii="Book Antiqua" w:hAnsi="Book Antiqua"/>
        </w:rPr>
        <w:t xml:space="preserve"> MG, Milic N, </w:t>
      </w:r>
      <w:proofErr w:type="spellStart"/>
      <w:r w:rsidRPr="003C5516">
        <w:rPr>
          <w:rFonts w:ascii="Book Antiqua" w:hAnsi="Book Antiqua"/>
        </w:rPr>
        <w:t>Medić-Stojanoska</w:t>
      </w:r>
      <w:proofErr w:type="spellEnd"/>
      <w:r w:rsidRPr="003C5516">
        <w:rPr>
          <w:rFonts w:ascii="Book Antiqua" w:hAnsi="Book Antiqua"/>
        </w:rPr>
        <w:t xml:space="preserve"> M, </w:t>
      </w:r>
      <w:proofErr w:type="spellStart"/>
      <w:r w:rsidRPr="003C5516">
        <w:rPr>
          <w:rFonts w:ascii="Book Antiqua" w:hAnsi="Book Antiqua"/>
        </w:rPr>
        <w:t>Gastaldelli</w:t>
      </w:r>
      <w:proofErr w:type="spellEnd"/>
      <w:r w:rsidRPr="003C5516">
        <w:rPr>
          <w:rFonts w:ascii="Book Antiqua" w:hAnsi="Book Antiqua"/>
        </w:rPr>
        <w:t xml:space="preserve"> A, </w:t>
      </w:r>
      <w:proofErr w:type="spellStart"/>
      <w:r w:rsidRPr="003C5516">
        <w:rPr>
          <w:rFonts w:ascii="Book Antiqua" w:hAnsi="Book Antiqua"/>
        </w:rPr>
        <w:t>Kannt</w:t>
      </w:r>
      <w:proofErr w:type="spellEnd"/>
      <w:r w:rsidRPr="003C5516">
        <w:rPr>
          <w:rFonts w:ascii="Book Antiqua" w:hAnsi="Book Antiqua"/>
        </w:rPr>
        <w:t xml:space="preserve"> A; MAST4HEALTH, </w:t>
      </w:r>
      <w:proofErr w:type="spellStart"/>
      <w:r w:rsidRPr="003C5516">
        <w:rPr>
          <w:rFonts w:ascii="Book Antiqua" w:hAnsi="Book Antiqua"/>
        </w:rPr>
        <w:t>Dedoussis</w:t>
      </w:r>
      <w:proofErr w:type="spellEnd"/>
      <w:r w:rsidRPr="003C5516">
        <w:rPr>
          <w:rFonts w:ascii="Book Antiqua" w:hAnsi="Book Antiqua"/>
        </w:rPr>
        <w:t xml:space="preserve"> GV, </w:t>
      </w:r>
      <w:proofErr w:type="spellStart"/>
      <w:r w:rsidRPr="003C5516">
        <w:rPr>
          <w:rFonts w:ascii="Book Antiqua" w:hAnsi="Book Antiqua"/>
        </w:rPr>
        <w:t>Kaliora</w:t>
      </w:r>
      <w:proofErr w:type="spellEnd"/>
      <w:r w:rsidRPr="003C5516">
        <w:rPr>
          <w:rFonts w:ascii="Book Antiqua" w:hAnsi="Book Antiqua"/>
        </w:rPr>
        <w:t xml:space="preserve"> AC. </w:t>
      </w:r>
      <w:proofErr w:type="spellStart"/>
      <w:r w:rsidRPr="003C5516">
        <w:rPr>
          <w:rFonts w:ascii="Book Antiqua" w:hAnsi="Book Antiqua"/>
        </w:rPr>
        <w:t>Mastiha</w:t>
      </w:r>
      <w:proofErr w:type="spellEnd"/>
      <w:r w:rsidRPr="003C5516">
        <w:rPr>
          <w:rFonts w:ascii="Book Antiqua" w:hAnsi="Book Antiqua"/>
        </w:rPr>
        <w:t xml:space="preserve"> has efficacy in immune-mediated inflammatory diseases through a microRNA-155 Th17 dependent action. </w:t>
      </w:r>
      <w:proofErr w:type="spellStart"/>
      <w:r w:rsidRPr="003C5516">
        <w:rPr>
          <w:rFonts w:ascii="Book Antiqua" w:hAnsi="Book Antiqua"/>
          <w:i/>
          <w:iCs/>
        </w:rPr>
        <w:t>Pharmacol</w:t>
      </w:r>
      <w:proofErr w:type="spellEnd"/>
      <w:r w:rsidRPr="003C5516">
        <w:rPr>
          <w:rFonts w:ascii="Book Antiqua" w:hAnsi="Book Antiqua"/>
          <w:i/>
          <w:iCs/>
        </w:rPr>
        <w:t xml:space="preserve"> Res</w:t>
      </w:r>
      <w:r w:rsidRPr="003C5516">
        <w:rPr>
          <w:rFonts w:ascii="Book Antiqua" w:hAnsi="Book Antiqua"/>
        </w:rPr>
        <w:t xml:space="preserve"> 2021; </w:t>
      </w:r>
      <w:r w:rsidRPr="003C5516">
        <w:rPr>
          <w:rFonts w:ascii="Book Antiqua" w:hAnsi="Book Antiqua"/>
          <w:b/>
          <w:bCs/>
        </w:rPr>
        <w:t>171</w:t>
      </w:r>
      <w:r w:rsidRPr="003C5516">
        <w:rPr>
          <w:rFonts w:ascii="Book Antiqua" w:hAnsi="Book Antiqua"/>
        </w:rPr>
        <w:t>: 105753 [PMID: 34224858 DOI: 10.1016/j.phrs.2021.105753]</w:t>
      </w:r>
    </w:p>
    <w:p w14:paraId="470973C1"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160 </w:t>
      </w:r>
      <w:r w:rsidRPr="003C5516">
        <w:rPr>
          <w:rFonts w:ascii="Book Antiqua" w:hAnsi="Book Antiqua"/>
          <w:b/>
          <w:bCs/>
        </w:rPr>
        <w:t>Zhou DD</w:t>
      </w:r>
      <w:r w:rsidRPr="003C5516">
        <w:rPr>
          <w:rFonts w:ascii="Book Antiqua" w:hAnsi="Book Antiqua"/>
        </w:rPr>
        <w:t xml:space="preserve">, Mao QQ, Li BY, </w:t>
      </w:r>
      <w:proofErr w:type="spellStart"/>
      <w:r w:rsidRPr="003C5516">
        <w:rPr>
          <w:rFonts w:ascii="Book Antiqua" w:hAnsi="Book Antiqua"/>
        </w:rPr>
        <w:t>Saimaiti</w:t>
      </w:r>
      <w:proofErr w:type="spellEnd"/>
      <w:r w:rsidRPr="003C5516">
        <w:rPr>
          <w:rFonts w:ascii="Book Antiqua" w:hAnsi="Book Antiqua"/>
        </w:rPr>
        <w:t xml:space="preserve"> A, Huang SY, </w:t>
      </w:r>
      <w:proofErr w:type="spellStart"/>
      <w:r w:rsidRPr="003C5516">
        <w:rPr>
          <w:rFonts w:ascii="Book Antiqua" w:hAnsi="Book Antiqua"/>
        </w:rPr>
        <w:t>Xiong</w:t>
      </w:r>
      <w:proofErr w:type="spellEnd"/>
      <w:r w:rsidRPr="003C5516">
        <w:rPr>
          <w:rFonts w:ascii="Book Antiqua" w:hAnsi="Book Antiqua"/>
        </w:rPr>
        <w:t xml:space="preserve"> RG, Shang A, Luo M, Li HY, Gan RY, Li HB, Li S. Effects of Different Green Teas on Obesity and Non-Alcoholic Fatty Liver Disease Induced by a High-Fat Diet in Mice. </w:t>
      </w:r>
      <w:r w:rsidRPr="003C5516">
        <w:rPr>
          <w:rFonts w:ascii="Book Antiqua" w:hAnsi="Book Antiqua"/>
          <w:i/>
          <w:iCs/>
        </w:rPr>
        <w:t xml:space="preserve">Front </w:t>
      </w:r>
      <w:proofErr w:type="spellStart"/>
      <w:r w:rsidRPr="003C5516">
        <w:rPr>
          <w:rFonts w:ascii="Book Antiqua" w:hAnsi="Book Antiqua"/>
          <w:i/>
          <w:iCs/>
        </w:rPr>
        <w:t>Nutr</w:t>
      </w:r>
      <w:proofErr w:type="spellEnd"/>
      <w:r w:rsidRPr="003C5516">
        <w:rPr>
          <w:rFonts w:ascii="Book Antiqua" w:hAnsi="Book Antiqua"/>
        </w:rPr>
        <w:t xml:space="preserve"> 2022; </w:t>
      </w:r>
      <w:r w:rsidRPr="003C5516">
        <w:rPr>
          <w:rFonts w:ascii="Book Antiqua" w:hAnsi="Book Antiqua"/>
          <w:b/>
          <w:bCs/>
        </w:rPr>
        <w:t>9</w:t>
      </w:r>
      <w:r w:rsidRPr="003C5516">
        <w:rPr>
          <w:rFonts w:ascii="Book Antiqua" w:hAnsi="Book Antiqua"/>
        </w:rPr>
        <w:t>: 929210 [PMID: 35811941 DOI: 10.3389/fnut.2022.929210]</w:t>
      </w:r>
    </w:p>
    <w:p w14:paraId="50AA9664"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161 </w:t>
      </w:r>
      <w:r w:rsidRPr="003C5516">
        <w:rPr>
          <w:rFonts w:ascii="Book Antiqua" w:hAnsi="Book Antiqua"/>
          <w:b/>
          <w:bCs/>
        </w:rPr>
        <w:t>Abdallah AAM</w:t>
      </w:r>
      <w:r w:rsidRPr="003C5516">
        <w:rPr>
          <w:rFonts w:ascii="Book Antiqua" w:hAnsi="Book Antiqua"/>
        </w:rPr>
        <w:t xml:space="preserve">, Abdelrahman MM, Attia HMAS, Hafez A, Anwar Rashed S, Amin YA, </w:t>
      </w:r>
      <w:proofErr w:type="spellStart"/>
      <w:r w:rsidRPr="003C5516">
        <w:rPr>
          <w:rFonts w:ascii="Book Antiqua" w:hAnsi="Book Antiqua"/>
        </w:rPr>
        <w:t>Hemdan</w:t>
      </w:r>
      <w:proofErr w:type="spellEnd"/>
      <w:r w:rsidRPr="003C5516">
        <w:rPr>
          <w:rFonts w:ascii="Book Antiqua" w:hAnsi="Book Antiqua"/>
        </w:rPr>
        <w:t xml:space="preserve"> SB. Decreased Serum zinc, selenium, and vitamin E as possible risk factors of hepatic fibrosis in non-alcoholic fatty liver disease. </w:t>
      </w:r>
      <w:proofErr w:type="spellStart"/>
      <w:r w:rsidRPr="003C5516">
        <w:rPr>
          <w:rFonts w:ascii="Book Antiqua" w:hAnsi="Book Antiqua"/>
          <w:i/>
          <w:iCs/>
        </w:rPr>
        <w:t>Nutr</w:t>
      </w:r>
      <w:proofErr w:type="spellEnd"/>
      <w:r w:rsidRPr="003C5516">
        <w:rPr>
          <w:rFonts w:ascii="Book Antiqua" w:hAnsi="Book Antiqua"/>
          <w:i/>
          <w:iCs/>
        </w:rPr>
        <w:t xml:space="preserve"> Health</w:t>
      </w:r>
      <w:r w:rsidRPr="003C5516">
        <w:rPr>
          <w:rFonts w:ascii="Book Antiqua" w:hAnsi="Book Antiqua"/>
        </w:rPr>
        <w:t xml:space="preserve"> 2022: 2601060221103032 [PMID: 35603860 DOI: 10.1177/02601060221103032]</w:t>
      </w:r>
    </w:p>
    <w:p w14:paraId="3B586E05"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162 </w:t>
      </w:r>
      <w:r w:rsidRPr="003C5516">
        <w:rPr>
          <w:rFonts w:ascii="Book Antiqua" w:hAnsi="Book Antiqua"/>
          <w:b/>
          <w:bCs/>
        </w:rPr>
        <w:t>Tang C</w:t>
      </w:r>
      <w:r w:rsidRPr="003C5516">
        <w:rPr>
          <w:rFonts w:ascii="Book Antiqua" w:hAnsi="Book Antiqua"/>
        </w:rPr>
        <w:t xml:space="preserve">, Li S, Zhang K, Li J, Han Y, Zhan T, Zhao Q, Guo X, Zhang J. Selenium deficiency-induced redox imbalance leads to metabolic reprogramming and inflammation in the liver. </w:t>
      </w:r>
      <w:r w:rsidRPr="003C5516">
        <w:rPr>
          <w:rFonts w:ascii="Book Antiqua" w:hAnsi="Book Antiqua"/>
          <w:i/>
          <w:iCs/>
        </w:rPr>
        <w:t>Redox Biol</w:t>
      </w:r>
      <w:r w:rsidRPr="003C5516">
        <w:rPr>
          <w:rFonts w:ascii="Book Antiqua" w:hAnsi="Book Antiqua"/>
        </w:rPr>
        <w:t xml:space="preserve"> 2020; </w:t>
      </w:r>
      <w:r w:rsidRPr="003C5516">
        <w:rPr>
          <w:rFonts w:ascii="Book Antiqua" w:hAnsi="Book Antiqua"/>
          <w:b/>
          <w:bCs/>
        </w:rPr>
        <w:t>36</w:t>
      </w:r>
      <w:r w:rsidRPr="003C5516">
        <w:rPr>
          <w:rFonts w:ascii="Book Antiqua" w:hAnsi="Book Antiqua"/>
        </w:rPr>
        <w:t>: 101519 [PMID: 32531544 DOI: 10.1016/j.redox.2020.101519]</w:t>
      </w:r>
    </w:p>
    <w:p w14:paraId="4A817AA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163 </w:t>
      </w:r>
      <w:r w:rsidRPr="003C5516">
        <w:rPr>
          <w:rFonts w:ascii="Book Antiqua" w:hAnsi="Book Antiqua"/>
          <w:b/>
          <w:bCs/>
        </w:rPr>
        <w:t>Pant R</w:t>
      </w:r>
      <w:r w:rsidRPr="003C5516">
        <w:rPr>
          <w:rFonts w:ascii="Book Antiqua" w:hAnsi="Book Antiqua"/>
        </w:rPr>
        <w:t xml:space="preserve">, Sharma N, Kabeer SW, Sharma S, </w:t>
      </w:r>
      <w:proofErr w:type="spellStart"/>
      <w:r w:rsidRPr="003C5516">
        <w:rPr>
          <w:rFonts w:ascii="Book Antiqua" w:hAnsi="Book Antiqua"/>
        </w:rPr>
        <w:t>Tikoo</w:t>
      </w:r>
      <w:proofErr w:type="spellEnd"/>
      <w:r w:rsidRPr="003C5516">
        <w:rPr>
          <w:rFonts w:ascii="Book Antiqua" w:hAnsi="Book Antiqua"/>
        </w:rPr>
        <w:t xml:space="preserve"> K. Selenium-Enriched Probiotic Alleviates Western Diet-Induced Non-alcoholic Fatty Liver Disease in Rats via Modulation of Autophagy Through AMPK/SIRT-1 Pathway. </w:t>
      </w:r>
      <w:r w:rsidRPr="003C5516">
        <w:rPr>
          <w:rFonts w:ascii="Book Antiqua" w:hAnsi="Book Antiqua"/>
          <w:i/>
          <w:iCs/>
        </w:rPr>
        <w:t>Biol Trace Elem Res</w:t>
      </w:r>
      <w:r w:rsidRPr="003C5516">
        <w:rPr>
          <w:rFonts w:ascii="Book Antiqua" w:hAnsi="Book Antiqua"/>
        </w:rPr>
        <w:t xml:space="preserve"> 2022 [PMID: 35499800 DOI: 10.1007/s12011-022-03247-x]</w:t>
      </w:r>
    </w:p>
    <w:p w14:paraId="644C15EA"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164 </w:t>
      </w:r>
      <w:r w:rsidRPr="003C5516">
        <w:rPr>
          <w:rFonts w:ascii="Book Antiqua" w:hAnsi="Book Antiqua"/>
          <w:b/>
          <w:bCs/>
        </w:rPr>
        <w:t>Zhang Q</w:t>
      </w:r>
      <w:r w:rsidRPr="003C5516">
        <w:rPr>
          <w:rFonts w:ascii="Book Antiqua" w:hAnsi="Book Antiqua"/>
        </w:rPr>
        <w:t xml:space="preserve">, Zhou X, Zhang J, Li Q, Qian Z. Selenium and vitamin </w:t>
      </w:r>
      <w:proofErr w:type="gramStart"/>
      <w:r w:rsidRPr="003C5516">
        <w:rPr>
          <w:rFonts w:ascii="Book Antiqua" w:hAnsi="Book Antiqua"/>
        </w:rPr>
        <w:t>B(</w:t>
      </w:r>
      <w:proofErr w:type="gramEnd"/>
      <w:r w:rsidRPr="003C5516">
        <w:rPr>
          <w:rFonts w:ascii="Book Antiqua" w:hAnsi="Book Antiqua"/>
        </w:rPr>
        <w:t xml:space="preserve">6) </w:t>
      </w:r>
      <w:proofErr w:type="spellStart"/>
      <w:r w:rsidRPr="003C5516">
        <w:rPr>
          <w:rFonts w:ascii="Book Antiqua" w:hAnsi="Book Antiqua"/>
        </w:rPr>
        <w:t>cosupplementation</w:t>
      </w:r>
      <w:proofErr w:type="spellEnd"/>
      <w:r w:rsidRPr="003C5516">
        <w:rPr>
          <w:rFonts w:ascii="Book Antiqua" w:hAnsi="Book Antiqua"/>
        </w:rPr>
        <w:t xml:space="preserve"> improves dyslipidemia and fatty liver syndrome by SIRT1/SREBP-1c pathway in hyperlipidemic Sprague-Dawley rats induced by high-fat diet. </w:t>
      </w:r>
      <w:proofErr w:type="spellStart"/>
      <w:r w:rsidRPr="003C5516">
        <w:rPr>
          <w:rFonts w:ascii="Book Antiqua" w:hAnsi="Book Antiqua"/>
          <w:i/>
          <w:iCs/>
        </w:rPr>
        <w:t>Nutr</w:t>
      </w:r>
      <w:proofErr w:type="spellEnd"/>
      <w:r w:rsidRPr="003C5516">
        <w:rPr>
          <w:rFonts w:ascii="Book Antiqua" w:hAnsi="Book Antiqua"/>
          <w:i/>
          <w:iCs/>
        </w:rPr>
        <w:t xml:space="preserve"> Res</w:t>
      </w:r>
      <w:r w:rsidRPr="003C5516">
        <w:rPr>
          <w:rFonts w:ascii="Book Antiqua" w:hAnsi="Book Antiqua"/>
        </w:rPr>
        <w:t xml:space="preserve"> 2022; </w:t>
      </w:r>
      <w:r w:rsidRPr="003C5516">
        <w:rPr>
          <w:rFonts w:ascii="Book Antiqua" w:hAnsi="Book Antiqua"/>
          <w:b/>
          <w:bCs/>
        </w:rPr>
        <w:t>106</w:t>
      </w:r>
      <w:r w:rsidRPr="003C5516">
        <w:rPr>
          <w:rFonts w:ascii="Book Antiqua" w:hAnsi="Book Antiqua"/>
        </w:rPr>
        <w:t>: 101-118 [PMID: 36183668 DOI: 10.1016/j.nutres.2022.06.010]</w:t>
      </w:r>
    </w:p>
    <w:p w14:paraId="55F18E65"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165 </w:t>
      </w:r>
      <w:r w:rsidRPr="003C5516">
        <w:rPr>
          <w:rFonts w:ascii="Book Antiqua" w:hAnsi="Book Antiqua"/>
          <w:b/>
          <w:bCs/>
        </w:rPr>
        <w:t>Cui S</w:t>
      </w:r>
      <w:r w:rsidRPr="003C5516">
        <w:rPr>
          <w:rFonts w:ascii="Book Antiqua" w:hAnsi="Book Antiqua"/>
        </w:rPr>
        <w:t xml:space="preserve">, Pan XJ, Ge CL, Guo YT, Zhang PF, Yan TT, Zhou JY, He QX, Cheng LH, Wang GJ, Hao HP, Wang H. Silybin alleviates hepatic lipid accumulation in methionine-choline deficient diet-induced nonalcoholic fatty liver disease in mice </w:t>
      </w:r>
      <w:r w:rsidRPr="003B61FC">
        <w:rPr>
          <w:rFonts w:ascii="Book Antiqua" w:hAnsi="Book Antiqua"/>
          <w:i/>
        </w:rPr>
        <w:t>via</w:t>
      </w:r>
      <w:r w:rsidRPr="003C5516">
        <w:rPr>
          <w:rFonts w:ascii="Book Antiqua" w:hAnsi="Book Antiqua"/>
        </w:rPr>
        <w:t xml:space="preserve"> peroxisome </w:t>
      </w:r>
      <w:r w:rsidRPr="003C5516">
        <w:rPr>
          <w:rFonts w:ascii="Book Antiqua" w:hAnsi="Book Antiqua"/>
        </w:rPr>
        <w:lastRenderedPageBreak/>
        <w:t xml:space="preserve">proliferator-activated receptor α. </w:t>
      </w:r>
      <w:r w:rsidRPr="003C5516">
        <w:rPr>
          <w:rFonts w:ascii="Book Antiqua" w:hAnsi="Book Antiqua"/>
          <w:i/>
          <w:iCs/>
        </w:rPr>
        <w:t>Chin J Nat Med</w:t>
      </w:r>
      <w:r w:rsidRPr="003C5516">
        <w:rPr>
          <w:rFonts w:ascii="Book Antiqua" w:hAnsi="Book Antiqua"/>
        </w:rPr>
        <w:t xml:space="preserve"> 2021; </w:t>
      </w:r>
      <w:r w:rsidRPr="003C5516">
        <w:rPr>
          <w:rFonts w:ascii="Book Antiqua" w:hAnsi="Book Antiqua"/>
          <w:b/>
          <w:bCs/>
        </w:rPr>
        <w:t>19</w:t>
      </w:r>
      <w:r w:rsidRPr="003C5516">
        <w:rPr>
          <w:rFonts w:ascii="Book Antiqua" w:hAnsi="Book Antiqua"/>
        </w:rPr>
        <w:t>: 401-411 [PMID: 34092291 DOI: 10.1016/S1875-5364(21)60039-0]</w:t>
      </w:r>
    </w:p>
    <w:p w14:paraId="2EF0911C"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166 </w:t>
      </w:r>
      <w:r w:rsidRPr="003C5516">
        <w:rPr>
          <w:rFonts w:ascii="Book Antiqua" w:hAnsi="Book Antiqua"/>
          <w:b/>
          <w:bCs/>
        </w:rPr>
        <w:t>Stephen Robert JM</w:t>
      </w:r>
      <w:r w:rsidRPr="003C5516">
        <w:rPr>
          <w:rFonts w:ascii="Book Antiqua" w:hAnsi="Book Antiqua"/>
        </w:rPr>
        <w:t xml:space="preserve">, </w:t>
      </w:r>
      <w:proofErr w:type="spellStart"/>
      <w:r w:rsidRPr="003C5516">
        <w:rPr>
          <w:rFonts w:ascii="Book Antiqua" w:hAnsi="Book Antiqua"/>
        </w:rPr>
        <w:t>Peddha</w:t>
      </w:r>
      <w:proofErr w:type="spellEnd"/>
      <w:r w:rsidRPr="003C5516">
        <w:rPr>
          <w:rFonts w:ascii="Book Antiqua" w:hAnsi="Book Antiqua"/>
        </w:rPr>
        <w:t xml:space="preserve"> MS, Srivastava AK. Effect of Silymarin and Quercetin in a Miniaturized Scaffold in Wistar Rats against Non-alcoholic Fatty Liver Disease. </w:t>
      </w:r>
      <w:r w:rsidRPr="003C5516">
        <w:rPr>
          <w:rFonts w:ascii="Book Antiqua" w:hAnsi="Book Antiqua"/>
          <w:i/>
          <w:iCs/>
        </w:rPr>
        <w:t>ACS Omega</w:t>
      </w:r>
      <w:r w:rsidRPr="003C5516">
        <w:rPr>
          <w:rFonts w:ascii="Book Antiqua" w:hAnsi="Book Antiqua"/>
        </w:rPr>
        <w:t xml:space="preserve"> 2021; </w:t>
      </w:r>
      <w:r w:rsidRPr="003C5516">
        <w:rPr>
          <w:rFonts w:ascii="Book Antiqua" w:hAnsi="Book Antiqua"/>
          <w:b/>
          <w:bCs/>
        </w:rPr>
        <w:t>6</w:t>
      </w:r>
      <w:r w:rsidRPr="003C5516">
        <w:rPr>
          <w:rFonts w:ascii="Book Antiqua" w:hAnsi="Book Antiqua"/>
        </w:rPr>
        <w:t>: 20735-20745 [PMID: 34423182 DOI: 10.1021/acsomega.1c00555]</w:t>
      </w:r>
    </w:p>
    <w:p w14:paraId="5DFB9F89"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167 </w:t>
      </w:r>
      <w:proofErr w:type="spellStart"/>
      <w:r w:rsidRPr="003C5516">
        <w:rPr>
          <w:rFonts w:ascii="Book Antiqua" w:hAnsi="Book Antiqua"/>
          <w:b/>
          <w:bCs/>
        </w:rPr>
        <w:t>Mengesha</w:t>
      </w:r>
      <w:proofErr w:type="spellEnd"/>
      <w:r w:rsidRPr="003C5516">
        <w:rPr>
          <w:rFonts w:ascii="Book Antiqua" w:hAnsi="Book Antiqua"/>
          <w:b/>
          <w:bCs/>
        </w:rPr>
        <w:t xml:space="preserve"> T</w:t>
      </w:r>
      <w:r w:rsidRPr="003C5516">
        <w:rPr>
          <w:rFonts w:ascii="Book Antiqua" w:hAnsi="Book Antiqua"/>
        </w:rPr>
        <w:t xml:space="preserve">, </w:t>
      </w:r>
      <w:proofErr w:type="spellStart"/>
      <w:r w:rsidRPr="003C5516">
        <w:rPr>
          <w:rFonts w:ascii="Book Antiqua" w:hAnsi="Book Antiqua"/>
        </w:rPr>
        <w:t>Gnanasekaran</w:t>
      </w:r>
      <w:proofErr w:type="spellEnd"/>
      <w:r w:rsidRPr="003C5516">
        <w:rPr>
          <w:rFonts w:ascii="Book Antiqua" w:hAnsi="Book Antiqua"/>
        </w:rPr>
        <w:t xml:space="preserve"> N, </w:t>
      </w:r>
      <w:proofErr w:type="spellStart"/>
      <w:r w:rsidRPr="003C5516">
        <w:rPr>
          <w:rFonts w:ascii="Book Antiqua" w:hAnsi="Book Antiqua"/>
        </w:rPr>
        <w:t>Mehare</w:t>
      </w:r>
      <w:proofErr w:type="spellEnd"/>
      <w:r w:rsidRPr="003C5516">
        <w:rPr>
          <w:rFonts w:ascii="Book Antiqua" w:hAnsi="Book Antiqua"/>
        </w:rPr>
        <w:t xml:space="preserve"> T. Hepatoprotective effect of silymarin on fructose induced nonalcoholic fatty liver disease in male albino </w:t>
      </w:r>
      <w:proofErr w:type="spellStart"/>
      <w:r w:rsidRPr="003C5516">
        <w:rPr>
          <w:rFonts w:ascii="Book Antiqua" w:hAnsi="Book Antiqua"/>
        </w:rPr>
        <w:t>wistar</w:t>
      </w:r>
      <w:proofErr w:type="spellEnd"/>
      <w:r w:rsidRPr="003C5516">
        <w:rPr>
          <w:rFonts w:ascii="Book Antiqua" w:hAnsi="Book Antiqua"/>
        </w:rPr>
        <w:t xml:space="preserve"> rats. </w:t>
      </w:r>
      <w:r w:rsidRPr="003C5516">
        <w:rPr>
          <w:rFonts w:ascii="Book Antiqua" w:hAnsi="Book Antiqua"/>
          <w:i/>
          <w:iCs/>
        </w:rPr>
        <w:t xml:space="preserve">BMC Complement Med </w:t>
      </w:r>
      <w:proofErr w:type="spellStart"/>
      <w:r w:rsidRPr="003C5516">
        <w:rPr>
          <w:rFonts w:ascii="Book Antiqua" w:hAnsi="Book Antiqua"/>
          <w:i/>
          <w:iCs/>
        </w:rPr>
        <w:t>Ther</w:t>
      </w:r>
      <w:proofErr w:type="spellEnd"/>
      <w:r w:rsidRPr="003C5516">
        <w:rPr>
          <w:rFonts w:ascii="Book Antiqua" w:hAnsi="Book Antiqua"/>
        </w:rPr>
        <w:t xml:space="preserve"> 2021; </w:t>
      </w:r>
      <w:r w:rsidRPr="003C5516">
        <w:rPr>
          <w:rFonts w:ascii="Book Antiqua" w:hAnsi="Book Antiqua"/>
          <w:b/>
          <w:bCs/>
        </w:rPr>
        <w:t>21</w:t>
      </w:r>
      <w:r w:rsidRPr="003C5516">
        <w:rPr>
          <w:rFonts w:ascii="Book Antiqua" w:hAnsi="Book Antiqua"/>
        </w:rPr>
        <w:t>: 104 [PMID: 33785007 DOI: 10.1186/s12906-021-03275-5]</w:t>
      </w:r>
    </w:p>
    <w:p w14:paraId="192425BC"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168 </w:t>
      </w:r>
      <w:proofErr w:type="spellStart"/>
      <w:r w:rsidRPr="003C5516">
        <w:rPr>
          <w:rFonts w:ascii="Book Antiqua" w:hAnsi="Book Antiqua"/>
          <w:b/>
          <w:bCs/>
        </w:rPr>
        <w:t>Mirhashemi</w:t>
      </w:r>
      <w:proofErr w:type="spellEnd"/>
      <w:r w:rsidRPr="003C5516">
        <w:rPr>
          <w:rFonts w:ascii="Book Antiqua" w:hAnsi="Book Antiqua"/>
          <w:b/>
          <w:bCs/>
        </w:rPr>
        <w:t xml:space="preserve"> SH</w:t>
      </w:r>
      <w:r w:rsidRPr="003C5516">
        <w:rPr>
          <w:rFonts w:ascii="Book Antiqua" w:hAnsi="Book Antiqua"/>
        </w:rPr>
        <w:t xml:space="preserve">, </w:t>
      </w:r>
      <w:proofErr w:type="spellStart"/>
      <w:r w:rsidRPr="003C5516">
        <w:rPr>
          <w:rFonts w:ascii="Book Antiqua" w:hAnsi="Book Antiqua"/>
        </w:rPr>
        <w:t>Hakakzadeh</w:t>
      </w:r>
      <w:proofErr w:type="spellEnd"/>
      <w:r w:rsidRPr="003C5516">
        <w:rPr>
          <w:rFonts w:ascii="Book Antiqua" w:hAnsi="Book Antiqua"/>
        </w:rPr>
        <w:t xml:space="preserve"> A, Yeganeh FE, </w:t>
      </w:r>
      <w:proofErr w:type="spellStart"/>
      <w:r w:rsidRPr="003C5516">
        <w:rPr>
          <w:rFonts w:ascii="Book Antiqua" w:hAnsi="Book Antiqua"/>
        </w:rPr>
        <w:t>Oshidari</w:t>
      </w:r>
      <w:proofErr w:type="spellEnd"/>
      <w:r w:rsidRPr="003C5516">
        <w:rPr>
          <w:rFonts w:ascii="Book Antiqua" w:hAnsi="Book Antiqua"/>
        </w:rPr>
        <w:t xml:space="preserve"> B, </w:t>
      </w:r>
      <w:proofErr w:type="spellStart"/>
      <w:r w:rsidRPr="003C5516">
        <w:rPr>
          <w:rFonts w:ascii="Book Antiqua" w:hAnsi="Book Antiqua"/>
        </w:rPr>
        <w:t>Rezaee</w:t>
      </w:r>
      <w:proofErr w:type="spellEnd"/>
      <w:r w:rsidRPr="003C5516">
        <w:rPr>
          <w:rFonts w:ascii="Book Antiqua" w:hAnsi="Book Antiqua"/>
        </w:rPr>
        <w:t xml:space="preserve"> SP. Effect of 8 Weeks milk thistle powder (silymarin extract) supplementation on fatty liver disease in </w:t>
      </w:r>
      <w:proofErr w:type="gramStart"/>
      <w:r w:rsidRPr="003C5516">
        <w:rPr>
          <w:rFonts w:ascii="Book Antiqua" w:hAnsi="Book Antiqua"/>
        </w:rPr>
        <w:t>patients</w:t>
      </w:r>
      <w:proofErr w:type="gramEnd"/>
      <w:r w:rsidRPr="003C5516">
        <w:rPr>
          <w:rFonts w:ascii="Book Antiqua" w:hAnsi="Book Antiqua"/>
        </w:rPr>
        <w:t xml:space="preserve"> candidates for bariatric surgery. </w:t>
      </w:r>
      <w:proofErr w:type="spellStart"/>
      <w:r w:rsidRPr="003C5516">
        <w:rPr>
          <w:rFonts w:ascii="Book Antiqua" w:hAnsi="Book Antiqua"/>
          <w:i/>
          <w:iCs/>
        </w:rPr>
        <w:t>Metabol</w:t>
      </w:r>
      <w:proofErr w:type="spellEnd"/>
      <w:r w:rsidRPr="003C5516">
        <w:rPr>
          <w:rFonts w:ascii="Book Antiqua" w:hAnsi="Book Antiqua"/>
          <w:i/>
          <w:iCs/>
        </w:rPr>
        <w:t xml:space="preserve"> Open</w:t>
      </w:r>
      <w:r w:rsidRPr="003C5516">
        <w:rPr>
          <w:rFonts w:ascii="Book Antiqua" w:hAnsi="Book Antiqua"/>
        </w:rPr>
        <w:t xml:space="preserve"> 2022; </w:t>
      </w:r>
      <w:r w:rsidRPr="003C5516">
        <w:rPr>
          <w:rFonts w:ascii="Book Antiqua" w:hAnsi="Book Antiqua"/>
          <w:b/>
          <w:bCs/>
        </w:rPr>
        <w:t>14</w:t>
      </w:r>
      <w:r w:rsidRPr="003C5516">
        <w:rPr>
          <w:rFonts w:ascii="Book Antiqua" w:hAnsi="Book Antiqua"/>
        </w:rPr>
        <w:t>: 100190 [PMID: 35651885 DOI: 10.1016/j.metop.2022.100190]</w:t>
      </w:r>
    </w:p>
    <w:p w14:paraId="1AC86468"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169 </w:t>
      </w:r>
      <w:r w:rsidRPr="003C5516">
        <w:rPr>
          <w:rFonts w:ascii="Book Antiqua" w:hAnsi="Book Antiqua"/>
          <w:b/>
          <w:bCs/>
        </w:rPr>
        <w:t>Zhang QZ</w:t>
      </w:r>
      <w:r w:rsidRPr="003C5516">
        <w:rPr>
          <w:rFonts w:ascii="Book Antiqua" w:hAnsi="Book Antiqua"/>
        </w:rPr>
        <w:t xml:space="preserve">, Liu YL, Wang YR, Fu LN, Zhang J, Wang XR, Wang BM. Effects of telmisartan on improving leptin resistance and inhibiting hepatic fibrosis in rats with non-alcoholic fatty liver disease. </w:t>
      </w:r>
      <w:r w:rsidRPr="003C5516">
        <w:rPr>
          <w:rFonts w:ascii="Book Antiqua" w:hAnsi="Book Antiqua"/>
          <w:i/>
          <w:iCs/>
        </w:rPr>
        <w:t xml:space="preserve">Exp </w:t>
      </w:r>
      <w:proofErr w:type="spellStart"/>
      <w:r w:rsidRPr="003C5516">
        <w:rPr>
          <w:rFonts w:ascii="Book Antiqua" w:hAnsi="Book Antiqua"/>
          <w:i/>
          <w:iCs/>
        </w:rPr>
        <w:t>Ther</w:t>
      </w:r>
      <w:proofErr w:type="spellEnd"/>
      <w:r w:rsidRPr="003C5516">
        <w:rPr>
          <w:rFonts w:ascii="Book Antiqua" w:hAnsi="Book Antiqua"/>
          <w:i/>
          <w:iCs/>
        </w:rPr>
        <w:t xml:space="preserve"> Med</w:t>
      </w:r>
      <w:r w:rsidRPr="003C5516">
        <w:rPr>
          <w:rFonts w:ascii="Book Antiqua" w:hAnsi="Book Antiqua"/>
        </w:rPr>
        <w:t xml:space="preserve"> 2017; </w:t>
      </w:r>
      <w:r w:rsidRPr="003C5516">
        <w:rPr>
          <w:rFonts w:ascii="Book Antiqua" w:hAnsi="Book Antiqua"/>
          <w:b/>
          <w:bCs/>
        </w:rPr>
        <w:t>14</w:t>
      </w:r>
      <w:r w:rsidRPr="003C5516">
        <w:rPr>
          <w:rFonts w:ascii="Book Antiqua" w:hAnsi="Book Antiqua"/>
        </w:rPr>
        <w:t>: 2689-2694 [PMID: 28962213 DOI: 10.3892/etm.2017.4809]</w:t>
      </w:r>
    </w:p>
    <w:p w14:paraId="14C0ABB9"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170 </w:t>
      </w:r>
      <w:r w:rsidRPr="003C5516">
        <w:rPr>
          <w:rFonts w:ascii="Book Antiqua" w:hAnsi="Book Antiqua"/>
          <w:b/>
          <w:bCs/>
        </w:rPr>
        <w:t>Wasta Esmail VA</w:t>
      </w:r>
      <w:r w:rsidRPr="003C5516">
        <w:rPr>
          <w:rFonts w:ascii="Book Antiqua" w:hAnsi="Book Antiqua"/>
        </w:rPr>
        <w:t>, Al-</w:t>
      </w:r>
      <w:proofErr w:type="spellStart"/>
      <w:r w:rsidRPr="003C5516">
        <w:rPr>
          <w:rFonts w:ascii="Book Antiqua" w:hAnsi="Book Antiqua"/>
        </w:rPr>
        <w:t>Nimer</w:t>
      </w:r>
      <w:proofErr w:type="spellEnd"/>
      <w:r w:rsidRPr="003C5516">
        <w:rPr>
          <w:rFonts w:ascii="Book Antiqua" w:hAnsi="Book Antiqua"/>
        </w:rPr>
        <w:t xml:space="preserve"> MSM, Mohammed MO. Effects of Orlistat or Telmisartan on the Serum Free Fatty Acids in Non-alcoholic Fatty Liver Disease Patients: An Open-Labeled Randomized Controlled Study. </w:t>
      </w:r>
      <w:r w:rsidRPr="003C5516">
        <w:rPr>
          <w:rFonts w:ascii="Book Antiqua" w:hAnsi="Book Antiqua"/>
          <w:i/>
          <w:iCs/>
        </w:rPr>
        <w:t>Turk J Gastroenterol</w:t>
      </w:r>
      <w:r w:rsidRPr="003C5516">
        <w:rPr>
          <w:rFonts w:ascii="Book Antiqua" w:hAnsi="Book Antiqua"/>
        </w:rPr>
        <w:t xml:space="preserve"> 2022; </w:t>
      </w:r>
      <w:r w:rsidRPr="003C5516">
        <w:rPr>
          <w:rFonts w:ascii="Book Antiqua" w:hAnsi="Book Antiqua"/>
          <w:b/>
          <w:bCs/>
        </w:rPr>
        <w:t>33</w:t>
      </w:r>
      <w:r w:rsidRPr="003C5516">
        <w:rPr>
          <w:rFonts w:ascii="Book Antiqua" w:hAnsi="Book Antiqua"/>
        </w:rPr>
        <w:t>: 421-426 [PMID: 35678800 DOI: 10.5152/tjg.2020.19365]</w:t>
      </w:r>
    </w:p>
    <w:p w14:paraId="3E8885B0"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171 </w:t>
      </w:r>
      <w:proofErr w:type="spellStart"/>
      <w:r w:rsidRPr="003C5516">
        <w:rPr>
          <w:rFonts w:ascii="Book Antiqua" w:hAnsi="Book Antiqua"/>
          <w:b/>
          <w:bCs/>
        </w:rPr>
        <w:t>Alam</w:t>
      </w:r>
      <w:proofErr w:type="spellEnd"/>
      <w:r w:rsidRPr="003C5516">
        <w:rPr>
          <w:rFonts w:ascii="Book Antiqua" w:hAnsi="Book Antiqua"/>
          <w:b/>
          <w:bCs/>
        </w:rPr>
        <w:t xml:space="preserve"> S</w:t>
      </w:r>
      <w:r w:rsidRPr="003C5516">
        <w:rPr>
          <w:rFonts w:ascii="Book Antiqua" w:hAnsi="Book Antiqua"/>
        </w:rPr>
        <w:t xml:space="preserve">, Abrar M, Islam S, Kamal M, Hasan MJ, Khan MAS, Ahmad N. Effect of telmisartan and vitamin E on liver histopathology with non-alcoholic steatohepatitis: A randomized, open-label, noninferiority trial. </w:t>
      </w:r>
      <w:r w:rsidRPr="003C5516">
        <w:rPr>
          <w:rFonts w:ascii="Book Antiqua" w:hAnsi="Book Antiqua"/>
          <w:i/>
          <w:iCs/>
        </w:rPr>
        <w:t>JGH Open</w:t>
      </w:r>
      <w:r w:rsidRPr="003C5516">
        <w:rPr>
          <w:rFonts w:ascii="Book Antiqua" w:hAnsi="Book Antiqua"/>
        </w:rPr>
        <w:t xml:space="preserve"> 2020; </w:t>
      </w:r>
      <w:r w:rsidRPr="003C5516">
        <w:rPr>
          <w:rFonts w:ascii="Book Antiqua" w:hAnsi="Book Antiqua"/>
          <w:b/>
          <w:bCs/>
        </w:rPr>
        <w:t>4</w:t>
      </w:r>
      <w:r w:rsidRPr="003C5516">
        <w:rPr>
          <w:rFonts w:ascii="Book Antiqua" w:hAnsi="Book Antiqua"/>
        </w:rPr>
        <w:t>: 663-669 [PMID: 32782954 DOI: 10.1002/jgh3.12315]</w:t>
      </w:r>
    </w:p>
    <w:p w14:paraId="167D9498"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172 </w:t>
      </w:r>
      <w:r w:rsidRPr="003C5516">
        <w:rPr>
          <w:rFonts w:ascii="Book Antiqua" w:hAnsi="Book Antiqua"/>
          <w:b/>
          <w:bCs/>
        </w:rPr>
        <w:t>Devan AR</w:t>
      </w:r>
      <w:r w:rsidRPr="003C5516">
        <w:rPr>
          <w:rFonts w:ascii="Book Antiqua" w:hAnsi="Book Antiqua"/>
        </w:rPr>
        <w:t xml:space="preserve">, Nair B, Kumar AR, Nath LR. An insight into the role of telmisartan as PPAR-γ/α dual activator in the management of nonalcoholic fatty liver disease. </w:t>
      </w:r>
      <w:proofErr w:type="spellStart"/>
      <w:r w:rsidRPr="003C5516">
        <w:rPr>
          <w:rFonts w:ascii="Book Antiqua" w:hAnsi="Book Antiqua"/>
          <w:i/>
          <w:iCs/>
        </w:rPr>
        <w:t>Biotechnol</w:t>
      </w:r>
      <w:proofErr w:type="spellEnd"/>
      <w:r w:rsidRPr="003C5516">
        <w:rPr>
          <w:rFonts w:ascii="Book Antiqua" w:hAnsi="Book Antiqua"/>
          <w:i/>
          <w:iCs/>
        </w:rPr>
        <w:t xml:space="preserve"> Appl </w:t>
      </w:r>
      <w:proofErr w:type="spellStart"/>
      <w:r w:rsidRPr="003C5516">
        <w:rPr>
          <w:rFonts w:ascii="Book Antiqua" w:hAnsi="Book Antiqua"/>
          <w:i/>
          <w:iCs/>
        </w:rPr>
        <w:t>Biochem</w:t>
      </w:r>
      <w:proofErr w:type="spellEnd"/>
      <w:r w:rsidRPr="003C5516">
        <w:rPr>
          <w:rFonts w:ascii="Book Antiqua" w:hAnsi="Book Antiqua"/>
        </w:rPr>
        <w:t xml:space="preserve"> 2022; </w:t>
      </w:r>
      <w:r w:rsidRPr="003C5516">
        <w:rPr>
          <w:rFonts w:ascii="Book Antiqua" w:hAnsi="Book Antiqua"/>
          <w:b/>
          <w:bCs/>
        </w:rPr>
        <w:t>69</w:t>
      </w:r>
      <w:r w:rsidRPr="003C5516">
        <w:rPr>
          <w:rFonts w:ascii="Book Antiqua" w:hAnsi="Book Antiqua"/>
        </w:rPr>
        <w:t>: 461-468 [PMID: 33578449 DOI: 10.1002/bab.2123]</w:t>
      </w:r>
    </w:p>
    <w:p w14:paraId="6ABA5505"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173 </w:t>
      </w:r>
      <w:r w:rsidRPr="003C5516">
        <w:rPr>
          <w:rFonts w:ascii="Book Antiqua" w:hAnsi="Book Antiqua"/>
          <w:b/>
          <w:bCs/>
        </w:rPr>
        <w:t>Sen CK</w:t>
      </w:r>
      <w:r w:rsidRPr="003C5516">
        <w:rPr>
          <w:rFonts w:ascii="Book Antiqua" w:hAnsi="Book Antiqua"/>
        </w:rPr>
        <w:t xml:space="preserve">, Khanna S, Roy S. Tocotrienols: Vitamin E beyond tocopherols. </w:t>
      </w:r>
      <w:r w:rsidRPr="003C5516">
        <w:rPr>
          <w:rFonts w:ascii="Book Antiqua" w:hAnsi="Book Antiqua"/>
          <w:i/>
          <w:iCs/>
        </w:rPr>
        <w:t>Life Sci</w:t>
      </w:r>
      <w:r w:rsidRPr="003C5516">
        <w:rPr>
          <w:rFonts w:ascii="Book Antiqua" w:hAnsi="Book Antiqua"/>
        </w:rPr>
        <w:t xml:space="preserve"> 2006; </w:t>
      </w:r>
      <w:r w:rsidRPr="003C5516">
        <w:rPr>
          <w:rFonts w:ascii="Book Antiqua" w:hAnsi="Book Antiqua"/>
          <w:b/>
          <w:bCs/>
        </w:rPr>
        <w:t>78</w:t>
      </w:r>
      <w:r w:rsidRPr="003C5516">
        <w:rPr>
          <w:rFonts w:ascii="Book Antiqua" w:hAnsi="Book Antiqua"/>
        </w:rPr>
        <w:t>: 2088-2098 [PMID: 16458936 DOI: 10.1016/j.lfs.2005.12.001]</w:t>
      </w:r>
    </w:p>
    <w:p w14:paraId="095C9DCD" w14:textId="77777777" w:rsidR="003C5516" w:rsidRPr="003C5516" w:rsidRDefault="003C5516" w:rsidP="003C5516">
      <w:pPr>
        <w:spacing w:line="360" w:lineRule="auto"/>
        <w:jc w:val="both"/>
        <w:rPr>
          <w:rFonts w:ascii="Book Antiqua" w:hAnsi="Book Antiqua"/>
        </w:rPr>
      </w:pPr>
      <w:r w:rsidRPr="003C5516">
        <w:rPr>
          <w:rFonts w:ascii="Book Antiqua" w:hAnsi="Book Antiqua"/>
        </w:rPr>
        <w:lastRenderedPageBreak/>
        <w:t xml:space="preserve">174 </w:t>
      </w:r>
      <w:r w:rsidRPr="003C5516">
        <w:rPr>
          <w:rFonts w:ascii="Book Antiqua" w:hAnsi="Book Antiqua"/>
          <w:b/>
          <w:bCs/>
        </w:rPr>
        <w:t>Wong WY</w:t>
      </w:r>
      <w:r w:rsidRPr="003C5516">
        <w:rPr>
          <w:rFonts w:ascii="Book Antiqua" w:hAnsi="Book Antiqua"/>
        </w:rPr>
        <w:t xml:space="preserve">, Ward LC, Fong CW, Yap WN, Brown L. Anti-inflammatory γ- and δ-tocotrienols improve cardiovascular, liver and metabolic function in diet-induced obese rats. </w:t>
      </w:r>
      <w:proofErr w:type="spellStart"/>
      <w:r w:rsidRPr="003C5516">
        <w:rPr>
          <w:rFonts w:ascii="Book Antiqua" w:hAnsi="Book Antiqua"/>
          <w:i/>
          <w:iCs/>
        </w:rPr>
        <w:t>Eur</w:t>
      </w:r>
      <w:proofErr w:type="spellEnd"/>
      <w:r w:rsidRPr="003C5516">
        <w:rPr>
          <w:rFonts w:ascii="Book Antiqua" w:hAnsi="Book Antiqua"/>
          <w:i/>
          <w:iCs/>
        </w:rPr>
        <w:t xml:space="preserve"> J </w:t>
      </w:r>
      <w:proofErr w:type="spellStart"/>
      <w:r w:rsidRPr="003C5516">
        <w:rPr>
          <w:rFonts w:ascii="Book Antiqua" w:hAnsi="Book Antiqua"/>
          <w:i/>
          <w:iCs/>
        </w:rPr>
        <w:t>Nutr</w:t>
      </w:r>
      <w:proofErr w:type="spellEnd"/>
      <w:r w:rsidRPr="003C5516">
        <w:rPr>
          <w:rFonts w:ascii="Book Antiqua" w:hAnsi="Book Antiqua"/>
        </w:rPr>
        <w:t xml:space="preserve"> 2017; </w:t>
      </w:r>
      <w:r w:rsidRPr="003C5516">
        <w:rPr>
          <w:rFonts w:ascii="Book Antiqua" w:hAnsi="Book Antiqua"/>
          <w:b/>
          <w:bCs/>
        </w:rPr>
        <w:t>56</w:t>
      </w:r>
      <w:r w:rsidRPr="003C5516">
        <w:rPr>
          <w:rFonts w:ascii="Book Antiqua" w:hAnsi="Book Antiqua"/>
        </w:rPr>
        <w:t>: 133-150 [PMID: 26446095 DOI: 10.1007/s00394-015-1064-1]</w:t>
      </w:r>
    </w:p>
    <w:p w14:paraId="411E740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175 </w:t>
      </w:r>
      <w:r w:rsidRPr="003C5516">
        <w:rPr>
          <w:rFonts w:ascii="Book Antiqua" w:hAnsi="Book Antiqua"/>
          <w:b/>
          <w:bCs/>
        </w:rPr>
        <w:t>Wang H</w:t>
      </w:r>
      <w:r w:rsidRPr="003C5516">
        <w:rPr>
          <w:rFonts w:ascii="Book Antiqua" w:hAnsi="Book Antiqua"/>
        </w:rPr>
        <w:t xml:space="preserve">, Yan W, Sun Y, Yang CS. δ-Tocotrienol is the Most Potent Vitamin E Form in Inhibiting Prostate Cancer Cell Growth and Inhibits Prostate Carcinogenesis in </w:t>
      </w:r>
      <w:proofErr w:type="spellStart"/>
      <w:r w:rsidRPr="003C5516">
        <w:rPr>
          <w:rFonts w:ascii="Book Antiqua" w:hAnsi="Book Antiqua"/>
        </w:rPr>
        <w:t>Ptenp</w:t>
      </w:r>
      <w:proofErr w:type="spellEnd"/>
      <w:r w:rsidRPr="003C5516">
        <w:rPr>
          <w:rFonts w:ascii="Book Antiqua" w:hAnsi="Book Antiqua"/>
        </w:rPr>
        <w:t xml:space="preserve">-/- Mice. </w:t>
      </w:r>
      <w:r w:rsidRPr="003C5516">
        <w:rPr>
          <w:rFonts w:ascii="Book Antiqua" w:hAnsi="Book Antiqua"/>
          <w:i/>
          <w:iCs/>
        </w:rPr>
        <w:t xml:space="preserve">Cancer </w:t>
      </w:r>
      <w:proofErr w:type="spellStart"/>
      <w:r w:rsidRPr="003C5516">
        <w:rPr>
          <w:rFonts w:ascii="Book Antiqua" w:hAnsi="Book Antiqua"/>
          <w:i/>
          <w:iCs/>
        </w:rPr>
        <w:t>Prev</w:t>
      </w:r>
      <w:proofErr w:type="spellEnd"/>
      <w:r w:rsidRPr="003C5516">
        <w:rPr>
          <w:rFonts w:ascii="Book Antiqua" w:hAnsi="Book Antiqua"/>
          <w:i/>
          <w:iCs/>
        </w:rPr>
        <w:t xml:space="preserve"> Res (Phila)</w:t>
      </w:r>
      <w:r w:rsidRPr="003C5516">
        <w:rPr>
          <w:rFonts w:ascii="Book Antiqua" w:hAnsi="Book Antiqua"/>
        </w:rPr>
        <w:t xml:space="preserve"> 2022; </w:t>
      </w:r>
      <w:r w:rsidRPr="003C5516">
        <w:rPr>
          <w:rFonts w:ascii="Book Antiqua" w:hAnsi="Book Antiqua"/>
          <w:b/>
          <w:bCs/>
        </w:rPr>
        <w:t>15</w:t>
      </w:r>
      <w:r w:rsidRPr="003C5516">
        <w:rPr>
          <w:rFonts w:ascii="Book Antiqua" w:hAnsi="Book Antiqua"/>
        </w:rPr>
        <w:t>: 233-245 [PMID: 35144931 DOI: 10.1158/1940-6207.CAPR-21-0508]</w:t>
      </w:r>
    </w:p>
    <w:p w14:paraId="4856E180"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176 </w:t>
      </w:r>
      <w:r w:rsidRPr="003C5516">
        <w:rPr>
          <w:rFonts w:ascii="Book Antiqua" w:hAnsi="Book Antiqua"/>
          <w:b/>
          <w:bCs/>
        </w:rPr>
        <w:t>Pervez MA</w:t>
      </w:r>
      <w:r w:rsidRPr="003C5516">
        <w:rPr>
          <w:rFonts w:ascii="Book Antiqua" w:hAnsi="Book Antiqua"/>
        </w:rPr>
        <w:t xml:space="preserve">, Khan DA, Ijaz A, Khan S. Effects of Delta-tocotrienol Supplementation on Liver Enzymes, Inflammation, Oxidative stress and Hepatic Steatosis in Patients with Nonalcoholic Fatty Liver Disease. </w:t>
      </w:r>
      <w:r w:rsidRPr="003C5516">
        <w:rPr>
          <w:rFonts w:ascii="Book Antiqua" w:hAnsi="Book Antiqua"/>
          <w:i/>
          <w:iCs/>
        </w:rPr>
        <w:t>Turk J Gastroenterol</w:t>
      </w:r>
      <w:r w:rsidRPr="003C5516">
        <w:rPr>
          <w:rFonts w:ascii="Book Antiqua" w:hAnsi="Book Antiqua"/>
        </w:rPr>
        <w:t xml:space="preserve"> 2018; </w:t>
      </w:r>
      <w:r w:rsidRPr="003C5516">
        <w:rPr>
          <w:rFonts w:ascii="Book Antiqua" w:hAnsi="Book Antiqua"/>
          <w:b/>
          <w:bCs/>
        </w:rPr>
        <w:t>29</w:t>
      </w:r>
      <w:r w:rsidRPr="003C5516">
        <w:rPr>
          <w:rFonts w:ascii="Book Antiqua" w:hAnsi="Book Antiqua"/>
        </w:rPr>
        <w:t>: 170-176 [PMID: 29749323 DOI: 10.5152/tjg.2018.17297]</w:t>
      </w:r>
    </w:p>
    <w:p w14:paraId="4815CFF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177 </w:t>
      </w:r>
      <w:r w:rsidRPr="003C5516">
        <w:rPr>
          <w:rFonts w:ascii="Book Antiqua" w:hAnsi="Book Antiqua"/>
          <w:b/>
          <w:bCs/>
        </w:rPr>
        <w:t>Suleman F</w:t>
      </w:r>
      <w:r w:rsidRPr="003C5516">
        <w:rPr>
          <w:rFonts w:ascii="Book Antiqua" w:hAnsi="Book Antiqua"/>
        </w:rPr>
        <w:t xml:space="preserve">, Khan DA, Pervez MA, Aamir M. Effects of delta-tocotrienol supplementation on </w:t>
      </w:r>
      <w:proofErr w:type="spellStart"/>
      <w:r w:rsidRPr="003C5516">
        <w:rPr>
          <w:rFonts w:ascii="Book Antiqua" w:hAnsi="Book Antiqua"/>
        </w:rPr>
        <w:t>glycaemic</w:t>
      </w:r>
      <w:proofErr w:type="spellEnd"/>
      <w:r w:rsidRPr="003C5516">
        <w:rPr>
          <w:rFonts w:ascii="Book Antiqua" w:hAnsi="Book Antiqua"/>
        </w:rPr>
        <w:t xml:space="preserve"> control in individuals with prediabetes: A randomized controlled study. </w:t>
      </w:r>
      <w:r w:rsidRPr="003C5516">
        <w:rPr>
          <w:rFonts w:ascii="Book Antiqua" w:hAnsi="Book Antiqua"/>
          <w:i/>
          <w:iCs/>
        </w:rPr>
        <w:t>J Pak Med Assoc</w:t>
      </w:r>
      <w:r w:rsidRPr="003C5516">
        <w:rPr>
          <w:rFonts w:ascii="Book Antiqua" w:hAnsi="Book Antiqua"/>
        </w:rPr>
        <w:t xml:space="preserve"> 2022; </w:t>
      </w:r>
      <w:r w:rsidRPr="003C5516">
        <w:rPr>
          <w:rFonts w:ascii="Book Antiqua" w:hAnsi="Book Antiqua"/>
          <w:b/>
          <w:bCs/>
        </w:rPr>
        <w:t>72</w:t>
      </w:r>
      <w:r w:rsidRPr="003C5516">
        <w:rPr>
          <w:rFonts w:ascii="Book Antiqua" w:hAnsi="Book Antiqua"/>
        </w:rPr>
        <w:t>: 4-7 [PMID: 35099428 DOI: 10.47391/JPMA.966]</w:t>
      </w:r>
    </w:p>
    <w:p w14:paraId="07D899E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178 </w:t>
      </w:r>
      <w:proofErr w:type="spellStart"/>
      <w:r w:rsidRPr="003C5516">
        <w:rPr>
          <w:rFonts w:ascii="Book Antiqua" w:hAnsi="Book Antiqua"/>
          <w:b/>
          <w:bCs/>
        </w:rPr>
        <w:t>Mahjabeen</w:t>
      </w:r>
      <w:proofErr w:type="spellEnd"/>
      <w:r w:rsidRPr="003C5516">
        <w:rPr>
          <w:rFonts w:ascii="Book Antiqua" w:hAnsi="Book Antiqua"/>
          <w:b/>
          <w:bCs/>
        </w:rPr>
        <w:t xml:space="preserve"> W</w:t>
      </w:r>
      <w:r w:rsidRPr="003C5516">
        <w:rPr>
          <w:rFonts w:ascii="Book Antiqua" w:hAnsi="Book Antiqua"/>
        </w:rPr>
        <w:t xml:space="preserve">, Khan DA, Mirza SA, Pervez MA. Effects of delta-tocotrienol supplementation on Glycemic Control, oxidative stress, inflammatory biomarkers and miRNA expression in type 2 diabetes mellitus: A randomized control trial. </w:t>
      </w:r>
      <w:proofErr w:type="spellStart"/>
      <w:r w:rsidRPr="003C5516">
        <w:rPr>
          <w:rFonts w:ascii="Book Antiqua" w:hAnsi="Book Antiqua"/>
          <w:i/>
          <w:iCs/>
        </w:rPr>
        <w:t>Phytother</w:t>
      </w:r>
      <w:proofErr w:type="spellEnd"/>
      <w:r w:rsidRPr="003C5516">
        <w:rPr>
          <w:rFonts w:ascii="Book Antiqua" w:hAnsi="Book Antiqua"/>
          <w:i/>
          <w:iCs/>
        </w:rPr>
        <w:t xml:space="preserve"> Res</w:t>
      </w:r>
      <w:r w:rsidRPr="003C5516">
        <w:rPr>
          <w:rFonts w:ascii="Book Antiqua" w:hAnsi="Book Antiqua"/>
        </w:rPr>
        <w:t xml:space="preserve"> 2021; </w:t>
      </w:r>
      <w:r w:rsidRPr="003C5516">
        <w:rPr>
          <w:rFonts w:ascii="Book Antiqua" w:hAnsi="Book Antiqua"/>
          <w:b/>
          <w:bCs/>
        </w:rPr>
        <w:t>35</w:t>
      </w:r>
      <w:r w:rsidRPr="003C5516">
        <w:rPr>
          <w:rFonts w:ascii="Book Antiqua" w:hAnsi="Book Antiqua"/>
        </w:rPr>
        <w:t>: 3968-3976 [PMID: 33899292 DOI: 10.1002/ptr.7113]</w:t>
      </w:r>
    </w:p>
    <w:p w14:paraId="1B9575A9"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179 </w:t>
      </w:r>
      <w:r w:rsidRPr="003C5516">
        <w:rPr>
          <w:rFonts w:ascii="Book Antiqua" w:hAnsi="Book Antiqua"/>
          <w:b/>
          <w:bCs/>
        </w:rPr>
        <w:t>Pervez MA</w:t>
      </w:r>
      <w:r w:rsidRPr="003C5516">
        <w:rPr>
          <w:rFonts w:ascii="Book Antiqua" w:hAnsi="Book Antiqua"/>
        </w:rPr>
        <w:t xml:space="preserve">, Khan DA, </w:t>
      </w:r>
      <w:proofErr w:type="spellStart"/>
      <w:r w:rsidRPr="003C5516">
        <w:rPr>
          <w:rFonts w:ascii="Book Antiqua" w:hAnsi="Book Antiqua"/>
        </w:rPr>
        <w:t>Slehria</w:t>
      </w:r>
      <w:proofErr w:type="spellEnd"/>
      <w:r w:rsidRPr="003C5516">
        <w:rPr>
          <w:rFonts w:ascii="Book Antiqua" w:hAnsi="Book Antiqua"/>
        </w:rPr>
        <w:t xml:space="preserve"> AUR, Ijaz A. Delta-tocotrienol supplementation improves biochemical markers of hepatocellular injury and steatosis in patients with nonalcoholic fatty liver disease: A randomized, placebo-controlled trial. </w:t>
      </w:r>
      <w:r w:rsidRPr="003C5516">
        <w:rPr>
          <w:rFonts w:ascii="Book Antiqua" w:hAnsi="Book Antiqua"/>
          <w:i/>
          <w:iCs/>
        </w:rPr>
        <w:t xml:space="preserve">Complement </w:t>
      </w:r>
      <w:proofErr w:type="spellStart"/>
      <w:r w:rsidRPr="003C5516">
        <w:rPr>
          <w:rFonts w:ascii="Book Antiqua" w:hAnsi="Book Antiqua"/>
          <w:i/>
          <w:iCs/>
        </w:rPr>
        <w:t>Ther</w:t>
      </w:r>
      <w:proofErr w:type="spellEnd"/>
      <w:r w:rsidRPr="003C5516">
        <w:rPr>
          <w:rFonts w:ascii="Book Antiqua" w:hAnsi="Book Antiqua"/>
          <w:i/>
          <w:iCs/>
        </w:rPr>
        <w:t xml:space="preserve"> Med</w:t>
      </w:r>
      <w:r w:rsidRPr="003C5516">
        <w:rPr>
          <w:rFonts w:ascii="Book Antiqua" w:hAnsi="Book Antiqua"/>
        </w:rPr>
        <w:t xml:space="preserve"> 2020; </w:t>
      </w:r>
      <w:r w:rsidRPr="003C5516">
        <w:rPr>
          <w:rFonts w:ascii="Book Antiqua" w:hAnsi="Book Antiqua"/>
          <w:b/>
          <w:bCs/>
        </w:rPr>
        <w:t>52</w:t>
      </w:r>
      <w:r w:rsidRPr="003C5516">
        <w:rPr>
          <w:rFonts w:ascii="Book Antiqua" w:hAnsi="Book Antiqua"/>
        </w:rPr>
        <w:t>: 102494 [PMID: 32951743 DOI: 10.1016/j.ctim.2020.102494]</w:t>
      </w:r>
    </w:p>
    <w:p w14:paraId="4FCF8B17"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180 </w:t>
      </w:r>
      <w:r w:rsidRPr="003C5516">
        <w:rPr>
          <w:rFonts w:ascii="Book Antiqua" w:hAnsi="Book Antiqua"/>
          <w:b/>
          <w:bCs/>
        </w:rPr>
        <w:t>Nisha R</w:t>
      </w:r>
      <w:r w:rsidRPr="003C5516">
        <w:rPr>
          <w:rFonts w:ascii="Book Antiqua" w:hAnsi="Book Antiqua"/>
        </w:rPr>
        <w:t xml:space="preserve">, Kumar P, Gautam AK, </w:t>
      </w:r>
      <w:proofErr w:type="spellStart"/>
      <w:r w:rsidRPr="003C5516">
        <w:rPr>
          <w:rFonts w:ascii="Book Antiqua" w:hAnsi="Book Antiqua"/>
        </w:rPr>
        <w:t>Bera</w:t>
      </w:r>
      <w:proofErr w:type="spellEnd"/>
      <w:r w:rsidRPr="003C5516">
        <w:rPr>
          <w:rFonts w:ascii="Book Antiqua" w:hAnsi="Book Antiqua"/>
        </w:rPr>
        <w:t xml:space="preserve"> H, Bhattacharya B, Parashar P, Saraf SA, </w:t>
      </w:r>
      <w:proofErr w:type="spellStart"/>
      <w:r w:rsidRPr="003C5516">
        <w:rPr>
          <w:rFonts w:ascii="Book Antiqua" w:hAnsi="Book Antiqua"/>
        </w:rPr>
        <w:t>Saha</w:t>
      </w:r>
      <w:proofErr w:type="spellEnd"/>
      <w:r w:rsidRPr="003C5516">
        <w:rPr>
          <w:rFonts w:ascii="Book Antiqua" w:hAnsi="Book Antiqua"/>
        </w:rPr>
        <w:t xml:space="preserve"> S. Assessments of in vitro and in vivo antineoplastic potentials of β-sitosterol-loaded PEGylated </w:t>
      </w:r>
      <w:proofErr w:type="spellStart"/>
      <w:r w:rsidRPr="003C5516">
        <w:rPr>
          <w:rFonts w:ascii="Book Antiqua" w:hAnsi="Book Antiqua"/>
        </w:rPr>
        <w:t>niosomes</w:t>
      </w:r>
      <w:proofErr w:type="spellEnd"/>
      <w:r w:rsidRPr="003C5516">
        <w:rPr>
          <w:rFonts w:ascii="Book Antiqua" w:hAnsi="Book Antiqua"/>
        </w:rPr>
        <w:t xml:space="preserve"> against hepatocellular carcinoma. </w:t>
      </w:r>
      <w:r w:rsidRPr="003C5516">
        <w:rPr>
          <w:rFonts w:ascii="Book Antiqua" w:hAnsi="Book Antiqua"/>
          <w:i/>
          <w:iCs/>
        </w:rPr>
        <w:t>J Liposome Res</w:t>
      </w:r>
      <w:r w:rsidRPr="003C5516">
        <w:rPr>
          <w:rFonts w:ascii="Book Antiqua" w:hAnsi="Book Antiqua"/>
        </w:rPr>
        <w:t xml:space="preserve"> 2021; </w:t>
      </w:r>
      <w:r w:rsidRPr="003C5516">
        <w:rPr>
          <w:rFonts w:ascii="Book Antiqua" w:hAnsi="Book Antiqua"/>
          <w:b/>
          <w:bCs/>
        </w:rPr>
        <w:t>31</w:t>
      </w:r>
      <w:r w:rsidRPr="003C5516">
        <w:rPr>
          <w:rFonts w:ascii="Book Antiqua" w:hAnsi="Book Antiqua"/>
        </w:rPr>
        <w:t>: 304-315 [PMID: 32901571 DOI: 10.1080/08982104.2020.1820520]</w:t>
      </w:r>
    </w:p>
    <w:p w14:paraId="6817E21F"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181 </w:t>
      </w:r>
      <w:r w:rsidRPr="003C5516">
        <w:rPr>
          <w:rFonts w:ascii="Book Antiqua" w:hAnsi="Book Antiqua"/>
          <w:b/>
          <w:bCs/>
        </w:rPr>
        <w:t>Raj R K</w:t>
      </w:r>
      <w:r w:rsidRPr="003C5516">
        <w:rPr>
          <w:rFonts w:ascii="Book Antiqua" w:hAnsi="Book Antiqua"/>
        </w:rPr>
        <w:t xml:space="preserve">, D E, S R. β-Sitosterol-assisted silver nanoparticles activates Nrf2 and triggers mitochondrial apoptosis </w:t>
      </w:r>
      <w:r w:rsidRPr="003B61FC">
        <w:rPr>
          <w:rFonts w:ascii="Book Antiqua" w:hAnsi="Book Antiqua"/>
          <w:i/>
        </w:rPr>
        <w:t>via</w:t>
      </w:r>
      <w:r w:rsidRPr="003C5516">
        <w:rPr>
          <w:rFonts w:ascii="Book Antiqua" w:hAnsi="Book Antiqua"/>
        </w:rPr>
        <w:t xml:space="preserve"> oxidative stress in human hepatocellular cancer cell line. </w:t>
      </w:r>
      <w:r w:rsidRPr="003C5516">
        <w:rPr>
          <w:rFonts w:ascii="Book Antiqua" w:hAnsi="Book Antiqua"/>
          <w:i/>
          <w:iCs/>
        </w:rPr>
        <w:t>J Biomed Mater Res A</w:t>
      </w:r>
      <w:r w:rsidRPr="003C5516">
        <w:rPr>
          <w:rFonts w:ascii="Book Antiqua" w:hAnsi="Book Antiqua"/>
        </w:rPr>
        <w:t xml:space="preserve"> 2020; </w:t>
      </w:r>
      <w:r w:rsidRPr="003C5516">
        <w:rPr>
          <w:rFonts w:ascii="Book Antiqua" w:hAnsi="Book Antiqua"/>
          <w:b/>
          <w:bCs/>
        </w:rPr>
        <w:t>108</w:t>
      </w:r>
      <w:r w:rsidRPr="003C5516">
        <w:rPr>
          <w:rFonts w:ascii="Book Antiqua" w:hAnsi="Book Antiqua"/>
        </w:rPr>
        <w:t>: 1899-1908 [PMID: 32319188 DOI: 10.1002/jbm.a.36953]</w:t>
      </w:r>
    </w:p>
    <w:p w14:paraId="774AA742" w14:textId="77777777" w:rsidR="003C5516" w:rsidRPr="003C5516" w:rsidRDefault="003C5516" w:rsidP="003C5516">
      <w:pPr>
        <w:spacing w:line="360" w:lineRule="auto"/>
        <w:jc w:val="both"/>
        <w:rPr>
          <w:rFonts w:ascii="Book Antiqua" w:hAnsi="Book Antiqua"/>
        </w:rPr>
      </w:pPr>
      <w:r w:rsidRPr="003C5516">
        <w:rPr>
          <w:rFonts w:ascii="Book Antiqua" w:hAnsi="Book Antiqua"/>
        </w:rPr>
        <w:lastRenderedPageBreak/>
        <w:t xml:space="preserve">182 </w:t>
      </w:r>
      <w:r w:rsidRPr="003C5516">
        <w:rPr>
          <w:rFonts w:ascii="Book Antiqua" w:hAnsi="Book Antiqua"/>
          <w:b/>
          <w:bCs/>
        </w:rPr>
        <w:t>Bai C</w:t>
      </w:r>
      <w:r w:rsidRPr="003C5516">
        <w:rPr>
          <w:rFonts w:ascii="Book Antiqua" w:hAnsi="Book Antiqua"/>
        </w:rPr>
        <w:t xml:space="preserve">, Zhao J, </w:t>
      </w:r>
      <w:proofErr w:type="spellStart"/>
      <w:r w:rsidRPr="003C5516">
        <w:rPr>
          <w:rFonts w:ascii="Book Antiqua" w:hAnsi="Book Antiqua"/>
        </w:rPr>
        <w:t>Su</w:t>
      </w:r>
      <w:proofErr w:type="spellEnd"/>
      <w:r w:rsidRPr="003C5516">
        <w:rPr>
          <w:rFonts w:ascii="Book Antiqua" w:hAnsi="Book Antiqua"/>
        </w:rPr>
        <w:t xml:space="preserve"> J, Chen J, Cui X, Sun M, Zhang X. Curcumin induces mitochondrial apoptosis in human hepatoma cells through BCLAF1-mediated modulation of PI3K/AKT/GSK-3β signaling. </w:t>
      </w:r>
      <w:r w:rsidRPr="003C5516">
        <w:rPr>
          <w:rFonts w:ascii="Book Antiqua" w:hAnsi="Book Antiqua"/>
          <w:i/>
          <w:iCs/>
        </w:rPr>
        <w:t>Life Sci</w:t>
      </w:r>
      <w:r w:rsidRPr="003C5516">
        <w:rPr>
          <w:rFonts w:ascii="Book Antiqua" w:hAnsi="Book Antiqua"/>
        </w:rPr>
        <w:t xml:space="preserve"> 2022; </w:t>
      </w:r>
      <w:r w:rsidRPr="003C5516">
        <w:rPr>
          <w:rFonts w:ascii="Book Antiqua" w:hAnsi="Book Antiqua"/>
          <w:b/>
          <w:bCs/>
        </w:rPr>
        <w:t>306</w:t>
      </w:r>
      <w:r w:rsidRPr="003C5516">
        <w:rPr>
          <w:rFonts w:ascii="Book Antiqua" w:hAnsi="Book Antiqua"/>
        </w:rPr>
        <w:t>: 120804 [PMID: 35882275 DOI: 10.1016/j.lfs.2022.120804]</w:t>
      </w:r>
    </w:p>
    <w:p w14:paraId="05FF93AE"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183 </w:t>
      </w:r>
      <w:r w:rsidRPr="003C5516">
        <w:rPr>
          <w:rFonts w:ascii="Book Antiqua" w:hAnsi="Book Antiqua"/>
          <w:b/>
          <w:bCs/>
        </w:rPr>
        <w:t>Abdelhamid AM</w:t>
      </w:r>
      <w:r w:rsidRPr="003C5516">
        <w:rPr>
          <w:rFonts w:ascii="Book Antiqua" w:hAnsi="Book Antiqua"/>
        </w:rPr>
        <w:t xml:space="preserve">, Saber S, Youssef ME, </w:t>
      </w:r>
      <w:proofErr w:type="spellStart"/>
      <w:r w:rsidRPr="003C5516">
        <w:rPr>
          <w:rFonts w:ascii="Book Antiqua" w:hAnsi="Book Antiqua"/>
        </w:rPr>
        <w:t>Gaafar</w:t>
      </w:r>
      <w:proofErr w:type="spellEnd"/>
      <w:r w:rsidRPr="003C5516">
        <w:rPr>
          <w:rFonts w:ascii="Book Antiqua" w:hAnsi="Book Antiqua"/>
        </w:rPr>
        <w:t xml:space="preserve"> AGA, </w:t>
      </w:r>
      <w:proofErr w:type="spellStart"/>
      <w:r w:rsidRPr="003C5516">
        <w:rPr>
          <w:rFonts w:ascii="Book Antiqua" w:hAnsi="Book Antiqua"/>
        </w:rPr>
        <w:t>Eissa</w:t>
      </w:r>
      <w:proofErr w:type="spellEnd"/>
      <w:r w:rsidRPr="003C5516">
        <w:rPr>
          <w:rFonts w:ascii="Book Antiqua" w:hAnsi="Book Antiqua"/>
        </w:rPr>
        <w:t xml:space="preserve"> H, Abd-</w:t>
      </w:r>
      <w:proofErr w:type="spellStart"/>
      <w:r w:rsidRPr="003C5516">
        <w:rPr>
          <w:rFonts w:ascii="Book Antiqua" w:hAnsi="Book Antiqua"/>
        </w:rPr>
        <w:t>Eldayem</w:t>
      </w:r>
      <w:proofErr w:type="spellEnd"/>
      <w:r w:rsidRPr="003C5516">
        <w:rPr>
          <w:rFonts w:ascii="Book Antiqua" w:hAnsi="Book Antiqua"/>
        </w:rPr>
        <w:t xml:space="preserve"> MA, </w:t>
      </w:r>
      <w:proofErr w:type="spellStart"/>
      <w:r w:rsidRPr="003C5516">
        <w:rPr>
          <w:rFonts w:ascii="Book Antiqua" w:hAnsi="Book Antiqua"/>
        </w:rPr>
        <w:t>Alqarni</w:t>
      </w:r>
      <w:proofErr w:type="spellEnd"/>
      <w:r w:rsidRPr="003C5516">
        <w:rPr>
          <w:rFonts w:ascii="Book Antiqua" w:hAnsi="Book Antiqua"/>
        </w:rPr>
        <w:t xml:space="preserve"> M, </w:t>
      </w:r>
      <w:proofErr w:type="spellStart"/>
      <w:r w:rsidRPr="003C5516">
        <w:rPr>
          <w:rFonts w:ascii="Book Antiqua" w:hAnsi="Book Antiqua"/>
        </w:rPr>
        <w:t>Batiha</w:t>
      </w:r>
      <w:proofErr w:type="spellEnd"/>
      <w:r w:rsidRPr="003C5516">
        <w:rPr>
          <w:rFonts w:ascii="Book Antiqua" w:hAnsi="Book Antiqua"/>
        </w:rPr>
        <w:t xml:space="preserve"> GE, Obaidullah AJ, </w:t>
      </w:r>
      <w:proofErr w:type="spellStart"/>
      <w:r w:rsidRPr="003C5516">
        <w:rPr>
          <w:rFonts w:ascii="Book Antiqua" w:hAnsi="Book Antiqua"/>
        </w:rPr>
        <w:t>Shahien</w:t>
      </w:r>
      <w:proofErr w:type="spellEnd"/>
      <w:r w:rsidRPr="003C5516">
        <w:rPr>
          <w:rFonts w:ascii="Book Antiqua" w:hAnsi="Book Antiqua"/>
        </w:rPr>
        <w:t xml:space="preserve"> MA, El-</w:t>
      </w:r>
      <w:proofErr w:type="spellStart"/>
      <w:r w:rsidRPr="003C5516">
        <w:rPr>
          <w:rFonts w:ascii="Book Antiqua" w:hAnsi="Book Antiqua"/>
        </w:rPr>
        <w:t>Ahwany</w:t>
      </w:r>
      <w:proofErr w:type="spellEnd"/>
      <w:r w:rsidRPr="003C5516">
        <w:rPr>
          <w:rFonts w:ascii="Book Antiqua" w:hAnsi="Book Antiqua"/>
        </w:rPr>
        <w:t xml:space="preserve"> E, Amin NA, </w:t>
      </w:r>
      <w:proofErr w:type="spellStart"/>
      <w:r w:rsidRPr="003C5516">
        <w:rPr>
          <w:rFonts w:ascii="Book Antiqua" w:hAnsi="Book Antiqua"/>
        </w:rPr>
        <w:t>Etman</w:t>
      </w:r>
      <w:proofErr w:type="spellEnd"/>
      <w:r w:rsidRPr="003C5516">
        <w:rPr>
          <w:rFonts w:ascii="Book Antiqua" w:hAnsi="Book Antiqua"/>
        </w:rPr>
        <w:t xml:space="preserve"> MA, </w:t>
      </w:r>
      <w:proofErr w:type="spellStart"/>
      <w:r w:rsidRPr="003C5516">
        <w:rPr>
          <w:rFonts w:ascii="Book Antiqua" w:hAnsi="Book Antiqua"/>
        </w:rPr>
        <w:t>Kaddah</w:t>
      </w:r>
      <w:proofErr w:type="spellEnd"/>
      <w:r w:rsidRPr="003C5516">
        <w:rPr>
          <w:rFonts w:ascii="Book Antiqua" w:hAnsi="Book Antiqua"/>
        </w:rPr>
        <w:t xml:space="preserve"> MMY, Abd El-Fattah EE. Empagliflozin adjunct with metformin for the inhibition of hepatocellular carcinoma progression: Emerging approach for new application. </w:t>
      </w:r>
      <w:r w:rsidRPr="003C5516">
        <w:rPr>
          <w:rFonts w:ascii="Book Antiqua" w:hAnsi="Book Antiqua"/>
          <w:i/>
          <w:iCs/>
        </w:rPr>
        <w:t xml:space="preserve">Biomed </w:t>
      </w:r>
      <w:proofErr w:type="spellStart"/>
      <w:r w:rsidRPr="003C5516">
        <w:rPr>
          <w:rFonts w:ascii="Book Antiqua" w:hAnsi="Book Antiqua"/>
          <w:i/>
          <w:iCs/>
        </w:rPr>
        <w:t>Pharmacother</w:t>
      </w:r>
      <w:proofErr w:type="spellEnd"/>
      <w:r w:rsidRPr="003C5516">
        <w:rPr>
          <w:rFonts w:ascii="Book Antiqua" w:hAnsi="Book Antiqua"/>
        </w:rPr>
        <w:t xml:space="preserve"> 2022; </w:t>
      </w:r>
      <w:r w:rsidRPr="003C5516">
        <w:rPr>
          <w:rFonts w:ascii="Book Antiqua" w:hAnsi="Book Antiqua"/>
          <w:b/>
          <w:bCs/>
        </w:rPr>
        <w:t>145</w:t>
      </w:r>
      <w:r w:rsidRPr="003C5516">
        <w:rPr>
          <w:rFonts w:ascii="Book Antiqua" w:hAnsi="Book Antiqua"/>
        </w:rPr>
        <w:t>: 112455 [PMID: 34844106 DOI: 10.1016/j.biopha.2021.112455]</w:t>
      </w:r>
    </w:p>
    <w:p w14:paraId="38D121B3"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184 </w:t>
      </w:r>
      <w:r w:rsidRPr="003C5516">
        <w:rPr>
          <w:rFonts w:ascii="Book Antiqua" w:hAnsi="Book Antiqua"/>
          <w:b/>
          <w:bCs/>
        </w:rPr>
        <w:t>Shu G</w:t>
      </w:r>
      <w:r w:rsidRPr="003C5516">
        <w:rPr>
          <w:rFonts w:ascii="Book Antiqua" w:hAnsi="Book Antiqua"/>
        </w:rPr>
        <w:t xml:space="preserve">, Yang T, Wang C, </w:t>
      </w:r>
      <w:proofErr w:type="spellStart"/>
      <w:r w:rsidRPr="003C5516">
        <w:rPr>
          <w:rFonts w:ascii="Book Antiqua" w:hAnsi="Book Antiqua"/>
        </w:rPr>
        <w:t>Su</w:t>
      </w:r>
      <w:proofErr w:type="spellEnd"/>
      <w:r w:rsidRPr="003C5516">
        <w:rPr>
          <w:rFonts w:ascii="Book Antiqua" w:hAnsi="Book Antiqua"/>
        </w:rPr>
        <w:t xml:space="preserve"> H, Xiang M. </w:t>
      </w:r>
      <w:proofErr w:type="spellStart"/>
      <w:r w:rsidRPr="003C5516">
        <w:rPr>
          <w:rFonts w:ascii="Book Antiqua" w:hAnsi="Book Antiqua"/>
        </w:rPr>
        <w:t>Gastrodin</w:t>
      </w:r>
      <w:proofErr w:type="spellEnd"/>
      <w:r w:rsidRPr="003C5516">
        <w:rPr>
          <w:rFonts w:ascii="Book Antiqua" w:hAnsi="Book Antiqua"/>
        </w:rPr>
        <w:t xml:space="preserve"> stimulates anticancer immune response and represses transplanted H22 hepatic ascitic tumor cell growth: Involvement of NF-</w:t>
      </w:r>
      <w:proofErr w:type="spellStart"/>
      <w:r w:rsidRPr="003C5516">
        <w:rPr>
          <w:rFonts w:ascii="Book Antiqua" w:hAnsi="Book Antiqua"/>
        </w:rPr>
        <w:t>κB</w:t>
      </w:r>
      <w:proofErr w:type="spellEnd"/>
      <w:r w:rsidRPr="003C5516">
        <w:rPr>
          <w:rFonts w:ascii="Book Antiqua" w:hAnsi="Book Antiqua"/>
        </w:rPr>
        <w:t xml:space="preserve"> signaling activation in CD4+ T cells. </w:t>
      </w:r>
      <w:proofErr w:type="spellStart"/>
      <w:r w:rsidRPr="003C5516">
        <w:rPr>
          <w:rFonts w:ascii="Book Antiqua" w:hAnsi="Book Antiqua"/>
          <w:i/>
          <w:iCs/>
        </w:rPr>
        <w:t>Toxicol</w:t>
      </w:r>
      <w:proofErr w:type="spellEnd"/>
      <w:r w:rsidRPr="003C5516">
        <w:rPr>
          <w:rFonts w:ascii="Book Antiqua" w:hAnsi="Book Antiqua"/>
          <w:i/>
          <w:iCs/>
        </w:rPr>
        <w:t xml:space="preserve"> Appl </w:t>
      </w:r>
      <w:proofErr w:type="spellStart"/>
      <w:r w:rsidRPr="003C5516">
        <w:rPr>
          <w:rFonts w:ascii="Book Antiqua" w:hAnsi="Book Antiqua"/>
          <w:i/>
          <w:iCs/>
        </w:rPr>
        <w:t>Pharmacol</w:t>
      </w:r>
      <w:proofErr w:type="spellEnd"/>
      <w:r w:rsidRPr="003C5516">
        <w:rPr>
          <w:rFonts w:ascii="Book Antiqua" w:hAnsi="Book Antiqua"/>
        </w:rPr>
        <w:t xml:space="preserve"> 2013; </w:t>
      </w:r>
      <w:r w:rsidRPr="003C5516">
        <w:rPr>
          <w:rFonts w:ascii="Book Antiqua" w:hAnsi="Book Antiqua"/>
          <w:b/>
          <w:bCs/>
        </w:rPr>
        <w:t>269</w:t>
      </w:r>
      <w:r w:rsidRPr="003C5516">
        <w:rPr>
          <w:rFonts w:ascii="Book Antiqua" w:hAnsi="Book Antiqua"/>
        </w:rPr>
        <w:t>: 270-279 [PMID: 23578476 DOI: 10.1016/j.taap.2013.02.019]</w:t>
      </w:r>
    </w:p>
    <w:p w14:paraId="4A069F4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185 </w:t>
      </w:r>
      <w:r w:rsidRPr="003C5516">
        <w:rPr>
          <w:rFonts w:ascii="Book Antiqua" w:hAnsi="Book Antiqua"/>
          <w:b/>
          <w:bCs/>
        </w:rPr>
        <w:t>El-Far YM</w:t>
      </w:r>
      <w:r w:rsidRPr="003C5516">
        <w:rPr>
          <w:rFonts w:ascii="Book Antiqua" w:hAnsi="Book Antiqua"/>
        </w:rPr>
        <w:t xml:space="preserve">, </w:t>
      </w:r>
      <w:proofErr w:type="spellStart"/>
      <w:r w:rsidRPr="003C5516">
        <w:rPr>
          <w:rFonts w:ascii="Book Antiqua" w:hAnsi="Book Antiqua"/>
        </w:rPr>
        <w:t>Khodir</w:t>
      </w:r>
      <w:proofErr w:type="spellEnd"/>
      <w:r w:rsidRPr="003C5516">
        <w:rPr>
          <w:rFonts w:ascii="Book Antiqua" w:hAnsi="Book Antiqua"/>
        </w:rPr>
        <w:t xml:space="preserve"> AE, </w:t>
      </w:r>
      <w:proofErr w:type="spellStart"/>
      <w:r w:rsidRPr="003C5516">
        <w:rPr>
          <w:rFonts w:ascii="Book Antiqua" w:hAnsi="Book Antiqua"/>
        </w:rPr>
        <w:t>Emarah</w:t>
      </w:r>
      <w:proofErr w:type="spellEnd"/>
      <w:r w:rsidRPr="003C5516">
        <w:rPr>
          <w:rFonts w:ascii="Book Antiqua" w:hAnsi="Book Antiqua"/>
        </w:rPr>
        <w:t xml:space="preserve"> ZA, Ebrahim MA, Al-</w:t>
      </w:r>
      <w:proofErr w:type="spellStart"/>
      <w:r w:rsidRPr="003C5516">
        <w:rPr>
          <w:rFonts w:ascii="Book Antiqua" w:hAnsi="Book Antiqua"/>
        </w:rPr>
        <w:t>Gayyar</w:t>
      </w:r>
      <w:proofErr w:type="spellEnd"/>
      <w:r w:rsidRPr="003C5516">
        <w:rPr>
          <w:rFonts w:ascii="Book Antiqua" w:hAnsi="Book Antiqua"/>
        </w:rPr>
        <w:t xml:space="preserve"> MMH. </w:t>
      </w:r>
      <w:proofErr w:type="spellStart"/>
      <w:r w:rsidRPr="003C5516">
        <w:rPr>
          <w:rFonts w:ascii="Book Antiqua" w:hAnsi="Book Antiqua"/>
        </w:rPr>
        <w:t>Chemopreventive</w:t>
      </w:r>
      <w:proofErr w:type="spellEnd"/>
      <w:r w:rsidRPr="003C5516">
        <w:rPr>
          <w:rFonts w:ascii="Book Antiqua" w:hAnsi="Book Antiqua"/>
        </w:rPr>
        <w:t xml:space="preserve"> and hepatoprotective effects of genistein </w:t>
      </w:r>
      <w:r w:rsidRPr="003B61FC">
        <w:rPr>
          <w:rFonts w:ascii="Book Antiqua" w:hAnsi="Book Antiqua"/>
          <w:i/>
        </w:rPr>
        <w:t>via</w:t>
      </w:r>
      <w:r w:rsidRPr="003C5516">
        <w:rPr>
          <w:rFonts w:ascii="Book Antiqua" w:hAnsi="Book Antiqua"/>
        </w:rPr>
        <w:t xml:space="preserve"> inhibition of oxidative stress and the </w:t>
      </w:r>
      <w:proofErr w:type="spellStart"/>
      <w:r w:rsidRPr="003C5516">
        <w:rPr>
          <w:rFonts w:ascii="Book Antiqua" w:hAnsi="Book Antiqua"/>
        </w:rPr>
        <w:t>versican</w:t>
      </w:r>
      <w:proofErr w:type="spellEnd"/>
      <w:r w:rsidRPr="003C5516">
        <w:rPr>
          <w:rFonts w:ascii="Book Antiqua" w:hAnsi="Book Antiqua"/>
        </w:rPr>
        <w:t xml:space="preserve">/PDGF/PKC signaling pathway in experimentally induced hepatocellular carcinoma in rats by thioacetamide. </w:t>
      </w:r>
      <w:r w:rsidRPr="003C5516">
        <w:rPr>
          <w:rFonts w:ascii="Book Antiqua" w:hAnsi="Book Antiqua"/>
          <w:i/>
          <w:iCs/>
        </w:rPr>
        <w:t>Redox Rep</w:t>
      </w:r>
      <w:r w:rsidRPr="003C5516">
        <w:rPr>
          <w:rFonts w:ascii="Book Antiqua" w:hAnsi="Book Antiqua"/>
        </w:rPr>
        <w:t xml:space="preserve"> 2022; </w:t>
      </w:r>
      <w:r w:rsidRPr="003C5516">
        <w:rPr>
          <w:rFonts w:ascii="Book Antiqua" w:hAnsi="Book Antiqua"/>
          <w:b/>
          <w:bCs/>
        </w:rPr>
        <w:t>27</w:t>
      </w:r>
      <w:r w:rsidRPr="003C5516">
        <w:rPr>
          <w:rFonts w:ascii="Book Antiqua" w:hAnsi="Book Antiqua"/>
        </w:rPr>
        <w:t>: 9-20 [PMID: 35080474 DOI: 10.1080/13510002.2022.2031515]</w:t>
      </w:r>
    </w:p>
    <w:p w14:paraId="7B1A2D8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186 </w:t>
      </w:r>
      <w:proofErr w:type="spellStart"/>
      <w:r w:rsidRPr="003C5516">
        <w:rPr>
          <w:rFonts w:ascii="Book Antiqua" w:hAnsi="Book Antiqua"/>
          <w:b/>
          <w:bCs/>
        </w:rPr>
        <w:t>Hegazy</w:t>
      </w:r>
      <w:proofErr w:type="spellEnd"/>
      <w:r w:rsidRPr="003C5516">
        <w:rPr>
          <w:rFonts w:ascii="Book Antiqua" w:hAnsi="Book Antiqua"/>
          <w:b/>
          <w:bCs/>
        </w:rPr>
        <w:t xml:space="preserve"> RR</w:t>
      </w:r>
      <w:r w:rsidRPr="003C5516">
        <w:rPr>
          <w:rFonts w:ascii="Book Antiqua" w:hAnsi="Book Antiqua"/>
        </w:rPr>
        <w:t xml:space="preserve">, Mansour DF, Salama AA, Abdel-Rahman RF, Hassan AM. Regulation of PKB/Akt-pathway in the </w:t>
      </w:r>
      <w:proofErr w:type="spellStart"/>
      <w:r w:rsidRPr="003C5516">
        <w:rPr>
          <w:rFonts w:ascii="Book Antiqua" w:hAnsi="Book Antiqua"/>
        </w:rPr>
        <w:t>chemopreventive</w:t>
      </w:r>
      <w:proofErr w:type="spellEnd"/>
      <w:r w:rsidRPr="003C5516">
        <w:rPr>
          <w:rFonts w:ascii="Book Antiqua" w:hAnsi="Book Antiqua"/>
        </w:rPr>
        <w:t xml:space="preserve"> effect of lactoferrin against </w:t>
      </w:r>
      <w:proofErr w:type="spellStart"/>
      <w:r w:rsidRPr="003C5516">
        <w:rPr>
          <w:rFonts w:ascii="Book Antiqua" w:hAnsi="Book Antiqua"/>
        </w:rPr>
        <w:t>diethylnitrosamine</w:t>
      </w:r>
      <w:proofErr w:type="spellEnd"/>
      <w:r w:rsidRPr="003C5516">
        <w:rPr>
          <w:rFonts w:ascii="Book Antiqua" w:hAnsi="Book Antiqua"/>
        </w:rPr>
        <w:t xml:space="preserve">-induced hepatocarcinogenesis in rats. </w:t>
      </w:r>
      <w:proofErr w:type="spellStart"/>
      <w:r w:rsidRPr="003C5516">
        <w:rPr>
          <w:rFonts w:ascii="Book Antiqua" w:hAnsi="Book Antiqua"/>
          <w:i/>
          <w:iCs/>
        </w:rPr>
        <w:t>Pharmacol</w:t>
      </w:r>
      <w:proofErr w:type="spellEnd"/>
      <w:r w:rsidRPr="003C5516">
        <w:rPr>
          <w:rFonts w:ascii="Book Antiqua" w:hAnsi="Book Antiqua"/>
          <w:i/>
          <w:iCs/>
        </w:rPr>
        <w:t xml:space="preserve"> Rep</w:t>
      </w:r>
      <w:r w:rsidRPr="003C5516">
        <w:rPr>
          <w:rFonts w:ascii="Book Antiqua" w:hAnsi="Book Antiqua"/>
        </w:rPr>
        <w:t xml:space="preserve"> 2019; </w:t>
      </w:r>
      <w:r w:rsidRPr="003C5516">
        <w:rPr>
          <w:rFonts w:ascii="Book Antiqua" w:hAnsi="Book Antiqua"/>
          <w:b/>
          <w:bCs/>
        </w:rPr>
        <w:t>71</w:t>
      </w:r>
      <w:r w:rsidRPr="003C5516">
        <w:rPr>
          <w:rFonts w:ascii="Book Antiqua" w:hAnsi="Book Antiqua"/>
        </w:rPr>
        <w:t>: 879-891 [PMID: 31442665 DOI: 10.1016/j.pharep.2019.04.019]</w:t>
      </w:r>
    </w:p>
    <w:p w14:paraId="36527F99"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187 </w:t>
      </w:r>
      <w:r w:rsidRPr="003C5516">
        <w:rPr>
          <w:rFonts w:ascii="Book Antiqua" w:hAnsi="Book Antiqua"/>
          <w:b/>
          <w:bCs/>
        </w:rPr>
        <w:t>Al-</w:t>
      </w:r>
      <w:proofErr w:type="spellStart"/>
      <w:r w:rsidRPr="003C5516">
        <w:rPr>
          <w:rFonts w:ascii="Book Antiqua" w:hAnsi="Book Antiqua"/>
          <w:b/>
          <w:bCs/>
        </w:rPr>
        <w:t>Noshokaty</w:t>
      </w:r>
      <w:proofErr w:type="spellEnd"/>
      <w:r w:rsidRPr="003C5516">
        <w:rPr>
          <w:rFonts w:ascii="Book Antiqua" w:hAnsi="Book Antiqua"/>
          <w:b/>
          <w:bCs/>
        </w:rPr>
        <w:t xml:space="preserve"> TM</w:t>
      </w:r>
      <w:r w:rsidRPr="003C5516">
        <w:rPr>
          <w:rFonts w:ascii="Book Antiqua" w:hAnsi="Book Antiqua"/>
        </w:rPr>
        <w:t>, Mesbah NM, Abo-</w:t>
      </w:r>
      <w:proofErr w:type="spellStart"/>
      <w:r w:rsidRPr="003C5516">
        <w:rPr>
          <w:rFonts w:ascii="Book Antiqua" w:hAnsi="Book Antiqua"/>
        </w:rPr>
        <w:t>Elmatty</w:t>
      </w:r>
      <w:proofErr w:type="spellEnd"/>
      <w:r w:rsidRPr="003C5516">
        <w:rPr>
          <w:rFonts w:ascii="Book Antiqua" w:hAnsi="Book Antiqua"/>
        </w:rPr>
        <w:t xml:space="preserve"> DM, </w:t>
      </w:r>
      <w:proofErr w:type="spellStart"/>
      <w:r w:rsidRPr="003C5516">
        <w:rPr>
          <w:rFonts w:ascii="Book Antiqua" w:hAnsi="Book Antiqua"/>
        </w:rPr>
        <w:t>Abulsoud</w:t>
      </w:r>
      <w:proofErr w:type="spellEnd"/>
      <w:r w:rsidRPr="003C5516">
        <w:rPr>
          <w:rFonts w:ascii="Book Antiqua" w:hAnsi="Book Antiqua"/>
        </w:rPr>
        <w:t xml:space="preserve"> AI, Abdel-Hamed AR. Selenium nanoparticles overcomes sorafenib resistance in thioacetamide induced hepatocellular carcinoma in rats by modulation of mTOR, NF-</w:t>
      </w:r>
      <w:proofErr w:type="spellStart"/>
      <w:r w:rsidRPr="003C5516">
        <w:rPr>
          <w:rFonts w:ascii="Book Antiqua" w:hAnsi="Book Antiqua"/>
        </w:rPr>
        <w:t>κB</w:t>
      </w:r>
      <w:proofErr w:type="spellEnd"/>
      <w:r w:rsidRPr="003C5516">
        <w:rPr>
          <w:rFonts w:ascii="Book Antiqua" w:hAnsi="Book Antiqua"/>
        </w:rPr>
        <w:t xml:space="preserve"> pathways and LncRNA-AF085935/GPC3 axis. </w:t>
      </w:r>
      <w:r w:rsidRPr="003C5516">
        <w:rPr>
          <w:rFonts w:ascii="Book Antiqua" w:hAnsi="Book Antiqua"/>
          <w:i/>
          <w:iCs/>
        </w:rPr>
        <w:t>Life Sci</w:t>
      </w:r>
      <w:r w:rsidRPr="003C5516">
        <w:rPr>
          <w:rFonts w:ascii="Book Antiqua" w:hAnsi="Book Antiqua"/>
        </w:rPr>
        <w:t xml:space="preserve"> 2022; </w:t>
      </w:r>
      <w:r w:rsidRPr="003C5516">
        <w:rPr>
          <w:rFonts w:ascii="Book Antiqua" w:hAnsi="Book Antiqua"/>
          <w:b/>
          <w:bCs/>
        </w:rPr>
        <w:t>303</w:t>
      </w:r>
      <w:r w:rsidRPr="003C5516">
        <w:rPr>
          <w:rFonts w:ascii="Book Antiqua" w:hAnsi="Book Antiqua"/>
        </w:rPr>
        <w:t>: 120675 [PMID: 35640776 DOI: 10.1016/j.lfs.2022.120675]</w:t>
      </w:r>
    </w:p>
    <w:p w14:paraId="15F5D059"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188 </w:t>
      </w:r>
      <w:r w:rsidRPr="003C5516">
        <w:rPr>
          <w:rFonts w:ascii="Book Antiqua" w:hAnsi="Book Antiqua"/>
          <w:b/>
          <w:bCs/>
        </w:rPr>
        <w:t>Yassin NYS</w:t>
      </w:r>
      <w:r w:rsidRPr="003C5516">
        <w:rPr>
          <w:rFonts w:ascii="Book Antiqua" w:hAnsi="Book Antiqua"/>
        </w:rPr>
        <w:t xml:space="preserve">, </w:t>
      </w:r>
      <w:proofErr w:type="spellStart"/>
      <w:r w:rsidRPr="003C5516">
        <w:rPr>
          <w:rFonts w:ascii="Book Antiqua" w:hAnsi="Book Antiqua"/>
        </w:rPr>
        <w:t>AbouZid</w:t>
      </w:r>
      <w:proofErr w:type="spellEnd"/>
      <w:r w:rsidRPr="003C5516">
        <w:rPr>
          <w:rFonts w:ascii="Book Antiqua" w:hAnsi="Book Antiqua"/>
        </w:rPr>
        <w:t xml:space="preserve"> SF, El-</w:t>
      </w:r>
      <w:proofErr w:type="spellStart"/>
      <w:r w:rsidRPr="003C5516">
        <w:rPr>
          <w:rFonts w:ascii="Book Antiqua" w:hAnsi="Book Antiqua"/>
        </w:rPr>
        <w:t>Kalaawy</w:t>
      </w:r>
      <w:proofErr w:type="spellEnd"/>
      <w:r w:rsidRPr="003C5516">
        <w:rPr>
          <w:rFonts w:ascii="Book Antiqua" w:hAnsi="Book Antiqua"/>
        </w:rPr>
        <w:t xml:space="preserve"> AM, Ali TM, </w:t>
      </w:r>
      <w:proofErr w:type="spellStart"/>
      <w:r w:rsidRPr="003C5516">
        <w:rPr>
          <w:rFonts w:ascii="Book Antiqua" w:hAnsi="Book Antiqua"/>
        </w:rPr>
        <w:t>Almehmadi</w:t>
      </w:r>
      <w:proofErr w:type="spellEnd"/>
      <w:r w:rsidRPr="003C5516">
        <w:rPr>
          <w:rFonts w:ascii="Book Antiqua" w:hAnsi="Book Antiqua"/>
        </w:rPr>
        <w:t xml:space="preserve"> MM, Ahmed OM. Silybum marianum total extract, silymarin and </w:t>
      </w:r>
      <w:proofErr w:type="spellStart"/>
      <w:r w:rsidRPr="003C5516">
        <w:rPr>
          <w:rFonts w:ascii="Book Antiqua" w:hAnsi="Book Antiqua"/>
        </w:rPr>
        <w:t>silibinin</w:t>
      </w:r>
      <w:proofErr w:type="spellEnd"/>
      <w:r w:rsidRPr="003C5516">
        <w:rPr>
          <w:rFonts w:ascii="Book Antiqua" w:hAnsi="Book Antiqua"/>
        </w:rPr>
        <w:t xml:space="preserve"> abate hepatocarcinogenesis and </w:t>
      </w:r>
      <w:r w:rsidRPr="003C5516">
        <w:rPr>
          <w:rFonts w:ascii="Book Antiqua" w:hAnsi="Book Antiqua"/>
        </w:rPr>
        <w:lastRenderedPageBreak/>
        <w:t xml:space="preserve">hepatocellular carcinoma growth </w:t>
      </w:r>
      <w:r w:rsidRPr="003B61FC">
        <w:rPr>
          <w:rFonts w:ascii="Book Antiqua" w:hAnsi="Book Antiqua"/>
          <w:i/>
        </w:rPr>
        <w:t>via</w:t>
      </w:r>
      <w:r w:rsidRPr="003C5516">
        <w:rPr>
          <w:rFonts w:ascii="Book Antiqua" w:hAnsi="Book Antiqua"/>
        </w:rPr>
        <w:t xml:space="preserve"> modulation of the HGF/c-Met, </w:t>
      </w:r>
      <w:proofErr w:type="spellStart"/>
      <w:r w:rsidRPr="003C5516">
        <w:rPr>
          <w:rFonts w:ascii="Book Antiqua" w:hAnsi="Book Antiqua"/>
        </w:rPr>
        <w:t>Wnt</w:t>
      </w:r>
      <w:proofErr w:type="spellEnd"/>
      <w:r w:rsidRPr="003C5516">
        <w:rPr>
          <w:rFonts w:ascii="Book Antiqua" w:hAnsi="Book Antiqua"/>
        </w:rPr>
        <w:t xml:space="preserve">/β-catenin, and PI3K/Akt/mTOR signaling pathways. </w:t>
      </w:r>
      <w:r w:rsidRPr="003C5516">
        <w:rPr>
          <w:rFonts w:ascii="Book Antiqua" w:hAnsi="Book Antiqua"/>
          <w:i/>
          <w:iCs/>
        </w:rPr>
        <w:t xml:space="preserve">Biomed </w:t>
      </w:r>
      <w:proofErr w:type="spellStart"/>
      <w:r w:rsidRPr="003C5516">
        <w:rPr>
          <w:rFonts w:ascii="Book Antiqua" w:hAnsi="Book Antiqua"/>
          <w:i/>
          <w:iCs/>
        </w:rPr>
        <w:t>Pharmacother</w:t>
      </w:r>
      <w:proofErr w:type="spellEnd"/>
      <w:r w:rsidRPr="003C5516">
        <w:rPr>
          <w:rFonts w:ascii="Book Antiqua" w:hAnsi="Book Antiqua"/>
        </w:rPr>
        <w:t xml:space="preserve"> 2022; </w:t>
      </w:r>
      <w:r w:rsidRPr="003C5516">
        <w:rPr>
          <w:rFonts w:ascii="Book Antiqua" w:hAnsi="Book Antiqua"/>
          <w:b/>
          <w:bCs/>
        </w:rPr>
        <w:t>145</w:t>
      </w:r>
      <w:r w:rsidRPr="003C5516">
        <w:rPr>
          <w:rFonts w:ascii="Book Antiqua" w:hAnsi="Book Antiqua"/>
        </w:rPr>
        <w:t>: 112409 [PMID: 34781148 DOI: 10.1016/j.biopha.2021.112409]</w:t>
      </w:r>
    </w:p>
    <w:p w14:paraId="1246AFEA"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189 </w:t>
      </w:r>
      <w:r w:rsidRPr="003C5516">
        <w:rPr>
          <w:rFonts w:ascii="Book Antiqua" w:hAnsi="Book Antiqua"/>
          <w:b/>
          <w:bCs/>
        </w:rPr>
        <w:t>Ren F</w:t>
      </w:r>
      <w:r w:rsidRPr="003C5516">
        <w:rPr>
          <w:rFonts w:ascii="Book Antiqua" w:hAnsi="Book Antiqua"/>
        </w:rPr>
        <w:t xml:space="preserve">, Zhang Y, Qin Y, Shang J, Wang Y, Wei P, Guo J, Jia H, Zhao T. </w:t>
      </w:r>
      <w:proofErr w:type="spellStart"/>
      <w:r w:rsidRPr="003C5516">
        <w:rPr>
          <w:rFonts w:ascii="Book Antiqua" w:hAnsi="Book Antiqua"/>
        </w:rPr>
        <w:t>Taraxasterol</w:t>
      </w:r>
      <w:proofErr w:type="spellEnd"/>
      <w:r w:rsidRPr="003C5516">
        <w:rPr>
          <w:rFonts w:ascii="Book Antiqua" w:hAnsi="Book Antiqua"/>
        </w:rPr>
        <w:t xml:space="preserve"> prompted the anti-tumor effect in mice burden hepatocellular carcinoma by regulating T lymphocytes. </w:t>
      </w:r>
      <w:r w:rsidRPr="003C5516">
        <w:rPr>
          <w:rFonts w:ascii="Book Antiqua" w:hAnsi="Book Antiqua"/>
          <w:i/>
          <w:iCs/>
        </w:rPr>
        <w:t xml:space="preserve">Cell Death </w:t>
      </w:r>
      <w:proofErr w:type="spellStart"/>
      <w:r w:rsidRPr="003C5516">
        <w:rPr>
          <w:rFonts w:ascii="Book Antiqua" w:hAnsi="Book Antiqua"/>
          <w:i/>
          <w:iCs/>
        </w:rPr>
        <w:t>Discov</w:t>
      </w:r>
      <w:proofErr w:type="spellEnd"/>
      <w:r w:rsidRPr="003C5516">
        <w:rPr>
          <w:rFonts w:ascii="Book Antiqua" w:hAnsi="Book Antiqua"/>
        </w:rPr>
        <w:t xml:space="preserve"> 2022; </w:t>
      </w:r>
      <w:r w:rsidRPr="003C5516">
        <w:rPr>
          <w:rFonts w:ascii="Book Antiqua" w:hAnsi="Book Antiqua"/>
          <w:b/>
          <w:bCs/>
        </w:rPr>
        <w:t>8</w:t>
      </w:r>
      <w:r w:rsidRPr="003C5516">
        <w:rPr>
          <w:rFonts w:ascii="Book Antiqua" w:hAnsi="Book Antiqua"/>
        </w:rPr>
        <w:t>: 264 [PMID: 35577774 DOI: 10.1038/s41420-022-01059-5]</w:t>
      </w:r>
    </w:p>
    <w:p w14:paraId="3CD765B8"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190 </w:t>
      </w:r>
      <w:r w:rsidRPr="003C5516">
        <w:rPr>
          <w:rFonts w:ascii="Book Antiqua" w:hAnsi="Book Antiqua"/>
          <w:b/>
          <w:bCs/>
        </w:rPr>
        <w:t>Saber S</w:t>
      </w:r>
      <w:r w:rsidRPr="003C5516">
        <w:rPr>
          <w:rFonts w:ascii="Book Antiqua" w:hAnsi="Book Antiqua"/>
        </w:rPr>
        <w:t xml:space="preserve">, </w:t>
      </w:r>
      <w:proofErr w:type="spellStart"/>
      <w:r w:rsidRPr="003C5516">
        <w:rPr>
          <w:rFonts w:ascii="Book Antiqua" w:hAnsi="Book Antiqua"/>
        </w:rPr>
        <w:t>Khodir</w:t>
      </w:r>
      <w:proofErr w:type="spellEnd"/>
      <w:r w:rsidRPr="003C5516">
        <w:rPr>
          <w:rFonts w:ascii="Book Antiqua" w:hAnsi="Book Antiqua"/>
        </w:rPr>
        <w:t xml:space="preserve"> AE, Soliman WE, Salama MM, Abdo WS, </w:t>
      </w:r>
      <w:proofErr w:type="spellStart"/>
      <w:r w:rsidRPr="003C5516">
        <w:rPr>
          <w:rFonts w:ascii="Book Antiqua" w:hAnsi="Book Antiqua"/>
        </w:rPr>
        <w:t>Elsaeed</w:t>
      </w:r>
      <w:proofErr w:type="spellEnd"/>
      <w:r w:rsidRPr="003C5516">
        <w:rPr>
          <w:rFonts w:ascii="Book Antiqua" w:hAnsi="Book Antiqua"/>
        </w:rPr>
        <w:t xml:space="preserve"> B, Nader K, </w:t>
      </w:r>
      <w:proofErr w:type="spellStart"/>
      <w:r w:rsidRPr="003C5516">
        <w:rPr>
          <w:rFonts w:ascii="Book Antiqua" w:hAnsi="Book Antiqua"/>
        </w:rPr>
        <w:t>Abdelnasser</w:t>
      </w:r>
      <w:proofErr w:type="spellEnd"/>
      <w:r w:rsidRPr="003C5516">
        <w:rPr>
          <w:rFonts w:ascii="Book Antiqua" w:hAnsi="Book Antiqua"/>
        </w:rPr>
        <w:t xml:space="preserve"> A, </w:t>
      </w:r>
      <w:proofErr w:type="spellStart"/>
      <w:r w:rsidRPr="003C5516">
        <w:rPr>
          <w:rFonts w:ascii="Book Antiqua" w:hAnsi="Book Antiqua"/>
        </w:rPr>
        <w:t>Megahed</w:t>
      </w:r>
      <w:proofErr w:type="spellEnd"/>
      <w:r w:rsidRPr="003C5516">
        <w:rPr>
          <w:rFonts w:ascii="Book Antiqua" w:hAnsi="Book Antiqua"/>
        </w:rPr>
        <w:t xml:space="preserve"> N, </w:t>
      </w:r>
      <w:proofErr w:type="spellStart"/>
      <w:r w:rsidRPr="003C5516">
        <w:rPr>
          <w:rFonts w:ascii="Book Antiqua" w:hAnsi="Book Antiqua"/>
        </w:rPr>
        <w:t>Basuony</w:t>
      </w:r>
      <w:proofErr w:type="spellEnd"/>
      <w:r w:rsidRPr="003C5516">
        <w:rPr>
          <w:rFonts w:ascii="Book Antiqua" w:hAnsi="Book Antiqua"/>
        </w:rPr>
        <w:t xml:space="preserve"> M, Shawky A, Mahmoud M, Medhat R, </w:t>
      </w:r>
      <w:proofErr w:type="spellStart"/>
      <w:r w:rsidRPr="003C5516">
        <w:rPr>
          <w:rFonts w:ascii="Book Antiqua" w:hAnsi="Book Antiqua"/>
        </w:rPr>
        <w:t>Eldin</w:t>
      </w:r>
      <w:proofErr w:type="spellEnd"/>
      <w:r w:rsidRPr="003C5516">
        <w:rPr>
          <w:rFonts w:ascii="Book Antiqua" w:hAnsi="Book Antiqua"/>
        </w:rPr>
        <w:t xml:space="preserve"> AS. Telmisartan attenuates N-</w:t>
      </w:r>
      <w:proofErr w:type="spellStart"/>
      <w:r w:rsidRPr="003C5516">
        <w:rPr>
          <w:rFonts w:ascii="Book Antiqua" w:hAnsi="Book Antiqua"/>
        </w:rPr>
        <w:t>nitrosodiethylamine</w:t>
      </w:r>
      <w:proofErr w:type="spellEnd"/>
      <w:r w:rsidRPr="003C5516">
        <w:rPr>
          <w:rFonts w:ascii="Book Antiqua" w:hAnsi="Book Antiqua"/>
        </w:rPr>
        <w:t xml:space="preserve">-induced hepatocellular carcinoma in mice by modulating the NF-κB-TAK1-ERK1/2 axis in the context of </w:t>
      </w:r>
      <w:proofErr w:type="spellStart"/>
      <w:r w:rsidRPr="003C5516">
        <w:rPr>
          <w:rFonts w:ascii="Book Antiqua" w:hAnsi="Book Antiqua"/>
        </w:rPr>
        <w:t>PPARγ</w:t>
      </w:r>
      <w:proofErr w:type="spellEnd"/>
      <w:r w:rsidRPr="003C5516">
        <w:rPr>
          <w:rFonts w:ascii="Book Antiqua" w:hAnsi="Book Antiqua"/>
        </w:rPr>
        <w:t xml:space="preserve"> agonistic activity. </w:t>
      </w:r>
      <w:proofErr w:type="spellStart"/>
      <w:r w:rsidRPr="003C5516">
        <w:rPr>
          <w:rFonts w:ascii="Book Antiqua" w:hAnsi="Book Antiqua"/>
          <w:i/>
          <w:iCs/>
        </w:rPr>
        <w:t>Naunyn</w:t>
      </w:r>
      <w:proofErr w:type="spellEnd"/>
      <w:r w:rsidRPr="003C5516">
        <w:rPr>
          <w:rFonts w:ascii="Book Antiqua" w:hAnsi="Book Antiqua"/>
          <w:i/>
          <w:iCs/>
        </w:rPr>
        <w:t xml:space="preserve"> </w:t>
      </w:r>
      <w:proofErr w:type="spellStart"/>
      <w:r w:rsidRPr="003C5516">
        <w:rPr>
          <w:rFonts w:ascii="Book Antiqua" w:hAnsi="Book Antiqua"/>
          <w:i/>
          <w:iCs/>
        </w:rPr>
        <w:t>Schmiedebergs</w:t>
      </w:r>
      <w:proofErr w:type="spellEnd"/>
      <w:r w:rsidRPr="003C5516">
        <w:rPr>
          <w:rFonts w:ascii="Book Antiqua" w:hAnsi="Book Antiqua"/>
          <w:i/>
          <w:iCs/>
        </w:rPr>
        <w:t xml:space="preserve"> Arch </w:t>
      </w:r>
      <w:proofErr w:type="spellStart"/>
      <w:r w:rsidRPr="003C5516">
        <w:rPr>
          <w:rFonts w:ascii="Book Antiqua" w:hAnsi="Book Antiqua"/>
          <w:i/>
          <w:iCs/>
        </w:rPr>
        <w:t>Pharmacol</w:t>
      </w:r>
      <w:proofErr w:type="spellEnd"/>
      <w:r w:rsidRPr="003C5516">
        <w:rPr>
          <w:rFonts w:ascii="Book Antiqua" w:hAnsi="Book Antiqua"/>
        </w:rPr>
        <w:t xml:space="preserve"> 2019; </w:t>
      </w:r>
      <w:r w:rsidRPr="003C5516">
        <w:rPr>
          <w:rFonts w:ascii="Book Antiqua" w:hAnsi="Book Antiqua"/>
          <w:b/>
          <w:bCs/>
        </w:rPr>
        <w:t>392</w:t>
      </w:r>
      <w:r w:rsidRPr="003C5516">
        <w:rPr>
          <w:rFonts w:ascii="Book Antiqua" w:hAnsi="Book Antiqua"/>
        </w:rPr>
        <w:t>: 1591-1604 [PMID: 31367864 DOI: 10.1007/s00210-019-01706-2]</w:t>
      </w:r>
    </w:p>
    <w:p w14:paraId="2E662926"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191 </w:t>
      </w:r>
      <w:proofErr w:type="spellStart"/>
      <w:r w:rsidRPr="003C5516">
        <w:rPr>
          <w:rFonts w:ascii="Book Antiqua" w:hAnsi="Book Antiqua"/>
          <w:b/>
          <w:bCs/>
        </w:rPr>
        <w:t>Lucci</w:t>
      </w:r>
      <w:proofErr w:type="spellEnd"/>
      <w:r w:rsidRPr="003C5516">
        <w:rPr>
          <w:rFonts w:ascii="Book Antiqua" w:hAnsi="Book Antiqua"/>
          <w:b/>
          <w:bCs/>
        </w:rPr>
        <w:t xml:space="preserve"> A</w:t>
      </w:r>
      <w:r w:rsidRPr="003C5516">
        <w:rPr>
          <w:rFonts w:ascii="Book Antiqua" w:hAnsi="Book Antiqua"/>
        </w:rPr>
        <w:t xml:space="preserve">, Vera MC, </w:t>
      </w:r>
      <w:proofErr w:type="spellStart"/>
      <w:r w:rsidRPr="003C5516">
        <w:rPr>
          <w:rFonts w:ascii="Book Antiqua" w:hAnsi="Book Antiqua"/>
        </w:rPr>
        <w:t>Comanzo</w:t>
      </w:r>
      <w:proofErr w:type="spellEnd"/>
      <w:r w:rsidRPr="003C5516">
        <w:rPr>
          <w:rFonts w:ascii="Book Antiqua" w:hAnsi="Book Antiqua"/>
        </w:rPr>
        <w:t xml:space="preserve"> CG, Lorenzetti F, Ferretti AC, Ceballos MP, Quiroga AD, Alvarez ML, Carrillo MC. Delta-tocotrienol enhances the anti-tumor effects of interferon alpha through reactive oxygen species and </w:t>
      </w:r>
      <w:proofErr w:type="spellStart"/>
      <w:r w:rsidRPr="003C5516">
        <w:rPr>
          <w:rFonts w:ascii="Book Antiqua" w:hAnsi="Book Antiqua"/>
        </w:rPr>
        <w:t>Erk</w:t>
      </w:r>
      <w:proofErr w:type="spellEnd"/>
      <w:r w:rsidRPr="003C5516">
        <w:rPr>
          <w:rFonts w:ascii="Book Antiqua" w:hAnsi="Book Antiqua"/>
        </w:rPr>
        <w:t xml:space="preserve">/MAPK signaling pathways in hepatocellular carcinoma cells. </w:t>
      </w:r>
      <w:r w:rsidRPr="003C5516">
        <w:rPr>
          <w:rFonts w:ascii="Book Antiqua" w:hAnsi="Book Antiqua"/>
          <w:i/>
          <w:iCs/>
        </w:rPr>
        <w:t xml:space="preserve">Can J </w:t>
      </w:r>
      <w:proofErr w:type="spellStart"/>
      <w:r w:rsidRPr="003C5516">
        <w:rPr>
          <w:rFonts w:ascii="Book Antiqua" w:hAnsi="Book Antiqua"/>
          <w:i/>
          <w:iCs/>
        </w:rPr>
        <w:t>Physiol</w:t>
      </w:r>
      <w:proofErr w:type="spellEnd"/>
      <w:r w:rsidRPr="003C5516">
        <w:rPr>
          <w:rFonts w:ascii="Book Antiqua" w:hAnsi="Book Antiqua"/>
          <w:i/>
          <w:iCs/>
        </w:rPr>
        <w:t xml:space="preserve"> </w:t>
      </w:r>
      <w:proofErr w:type="spellStart"/>
      <w:r w:rsidRPr="003C5516">
        <w:rPr>
          <w:rFonts w:ascii="Book Antiqua" w:hAnsi="Book Antiqua"/>
          <w:i/>
          <w:iCs/>
        </w:rPr>
        <w:t>Pharmacol</w:t>
      </w:r>
      <w:proofErr w:type="spellEnd"/>
      <w:r w:rsidRPr="003C5516">
        <w:rPr>
          <w:rFonts w:ascii="Book Antiqua" w:hAnsi="Book Antiqua"/>
        </w:rPr>
        <w:t xml:space="preserve"> 2022; </w:t>
      </w:r>
      <w:r w:rsidRPr="003C5516">
        <w:rPr>
          <w:rFonts w:ascii="Book Antiqua" w:hAnsi="Book Antiqua"/>
          <w:b/>
          <w:bCs/>
        </w:rPr>
        <w:t>100</w:t>
      </w:r>
      <w:r w:rsidRPr="003C5516">
        <w:rPr>
          <w:rFonts w:ascii="Book Antiqua" w:hAnsi="Book Antiqua"/>
        </w:rPr>
        <w:t>: 453-463 [PMID: 34932399 DOI: 10.1139/cjpp-2021-0606]</w:t>
      </w:r>
    </w:p>
    <w:p w14:paraId="20456076"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192 </w:t>
      </w:r>
      <w:r w:rsidRPr="003C5516">
        <w:rPr>
          <w:rFonts w:ascii="Book Antiqua" w:hAnsi="Book Antiqua"/>
          <w:b/>
          <w:bCs/>
        </w:rPr>
        <w:t>Taheri H</w:t>
      </w:r>
      <w:r w:rsidRPr="003C5516">
        <w:rPr>
          <w:rFonts w:ascii="Book Antiqua" w:hAnsi="Book Antiqua"/>
        </w:rPr>
        <w:t>, Malek M, Ismail-</w:t>
      </w:r>
      <w:proofErr w:type="spellStart"/>
      <w:r w:rsidRPr="003C5516">
        <w:rPr>
          <w:rFonts w:ascii="Book Antiqua" w:hAnsi="Book Antiqua"/>
        </w:rPr>
        <w:t>Beigi</w:t>
      </w:r>
      <w:proofErr w:type="spellEnd"/>
      <w:r w:rsidRPr="003C5516">
        <w:rPr>
          <w:rFonts w:ascii="Book Antiqua" w:hAnsi="Book Antiqua"/>
        </w:rPr>
        <w:t xml:space="preserve"> F, Zamani F, </w:t>
      </w:r>
      <w:proofErr w:type="spellStart"/>
      <w:r w:rsidRPr="003C5516">
        <w:rPr>
          <w:rFonts w:ascii="Book Antiqua" w:hAnsi="Book Antiqua"/>
        </w:rPr>
        <w:t>Sohrabi</w:t>
      </w:r>
      <w:proofErr w:type="spellEnd"/>
      <w:r w:rsidRPr="003C5516">
        <w:rPr>
          <w:rFonts w:ascii="Book Antiqua" w:hAnsi="Book Antiqua"/>
        </w:rPr>
        <w:t xml:space="preserve"> M, Reza </w:t>
      </w:r>
      <w:proofErr w:type="spellStart"/>
      <w:r w:rsidRPr="003C5516">
        <w:rPr>
          <w:rFonts w:ascii="Book Antiqua" w:hAnsi="Book Antiqua"/>
        </w:rPr>
        <w:t>Babaei</w:t>
      </w:r>
      <w:proofErr w:type="spellEnd"/>
      <w:r w:rsidRPr="003C5516">
        <w:rPr>
          <w:rFonts w:ascii="Book Antiqua" w:hAnsi="Book Antiqua"/>
        </w:rPr>
        <w:t xml:space="preserve"> M, </w:t>
      </w:r>
      <w:proofErr w:type="spellStart"/>
      <w:r w:rsidRPr="003C5516">
        <w:rPr>
          <w:rFonts w:ascii="Book Antiqua" w:hAnsi="Book Antiqua"/>
        </w:rPr>
        <w:t>Khamseh</w:t>
      </w:r>
      <w:proofErr w:type="spellEnd"/>
      <w:r w:rsidRPr="003C5516">
        <w:rPr>
          <w:rFonts w:ascii="Book Antiqua" w:hAnsi="Book Antiqua"/>
        </w:rPr>
        <w:t xml:space="preserve"> ME. Effect of Empagliflozin on Liver Steatosis and Fibrosis in Patients </w:t>
      </w:r>
      <w:proofErr w:type="gramStart"/>
      <w:r w:rsidRPr="003C5516">
        <w:rPr>
          <w:rFonts w:ascii="Book Antiqua" w:hAnsi="Book Antiqua"/>
        </w:rPr>
        <w:t>With</w:t>
      </w:r>
      <w:proofErr w:type="gramEnd"/>
      <w:r w:rsidRPr="003C5516">
        <w:rPr>
          <w:rFonts w:ascii="Book Antiqua" w:hAnsi="Book Antiqua"/>
        </w:rPr>
        <w:t xml:space="preserve"> Non-Alcoholic Fatty Liver Disease Without Diabetes: A Randomized, Double-Blind, Placebo-Controlled Trial. </w:t>
      </w:r>
      <w:r w:rsidRPr="003C5516">
        <w:rPr>
          <w:rFonts w:ascii="Book Antiqua" w:hAnsi="Book Antiqua"/>
          <w:i/>
          <w:iCs/>
        </w:rPr>
        <w:t xml:space="preserve">Adv </w:t>
      </w:r>
      <w:proofErr w:type="spellStart"/>
      <w:r w:rsidRPr="003C5516">
        <w:rPr>
          <w:rFonts w:ascii="Book Antiqua" w:hAnsi="Book Antiqua"/>
          <w:i/>
          <w:iCs/>
        </w:rPr>
        <w:t>Ther</w:t>
      </w:r>
      <w:proofErr w:type="spellEnd"/>
      <w:r w:rsidRPr="003C5516">
        <w:rPr>
          <w:rFonts w:ascii="Book Antiqua" w:hAnsi="Book Antiqua"/>
        </w:rPr>
        <w:t xml:space="preserve"> 2020; </w:t>
      </w:r>
      <w:r w:rsidRPr="003C5516">
        <w:rPr>
          <w:rFonts w:ascii="Book Antiqua" w:hAnsi="Book Antiqua"/>
          <w:b/>
          <w:bCs/>
        </w:rPr>
        <w:t>37</w:t>
      </w:r>
      <w:r w:rsidRPr="003C5516">
        <w:rPr>
          <w:rFonts w:ascii="Book Antiqua" w:hAnsi="Book Antiqua"/>
        </w:rPr>
        <w:t>: 4697-4708 [PMID: 32975679 DOI: 10.1007/s12325-020-01498-5]</w:t>
      </w:r>
    </w:p>
    <w:p w14:paraId="2092578D"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193 </w:t>
      </w:r>
      <w:proofErr w:type="spellStart"/>
      <w:r w:rsidRPr="003C5516">
        <w:rPr>
          <w:rFonts w:ascii="Book Antiqua" w:hAnsi="Book Antiqua"/>
          <w:b/>
          <w:bCs/>
        </w:rPr>
        <w:t>Schrieber</w:t>
      </w:r>
      <w:proofErr w:type="spellEnd"/>
      <w:r w:rsidRPr="003C5516">
        <w:rPr>
          <w:rFonts w:ascii="Book Antiqua" w:hAnsi="Book Antiqua"/>
          <w:b/>
          <w:bCs/>
        </w:rPr>
        <w:t xml:space="preserve"> SJ</w:t>
      </w:r>
      <w:r w:rsidRPr="003C5516">
        <w:rPr>
          <w:rFonts w:ascii="Book Antiqua" w:hAnsi="Book Antiqua"/>
        </w:rPr>
        <w:t xml:space="preserve">, Hawke RL, Wen Z, Smith PC, Reddy KR, </w:t>
      </w:r>
      <w:proofErr w:type="spellStart"/>
      <w:r w:rsidRPr="003C5516">
        <w:rPr>
          <w:rFonts w:ascii="Book Antiqua" w:hAnsi="Book Antiqua"/>
        </w:rPr>
        <w:t>Wahed</w:t>
      </w:r>
      <w:proofErr w:type="spellEnd"/>
      <w:r w:rsidRPr="003C5516">
        <w:rPr>
          <w:rFonts w:ascii="Book Antiqua" w:hAnsi="Book Antiqua"/>
        </w:rPr>
        <w:t xml:space="preserve"> AS, Belle SH, </w:t>
      </w:r>
      <w:proofErr w:type="spellStart"/>
      <w:r w:rsidRPr="003C5516">
        <w:rPr>
          <w:rFonts w:ascii="Book Antiqua" w:hAnsi="Book Antiqua"/>
        </w:rPr>
        <w:t>Afdhal</w:t>
      </w:r>
      <w:proofErr w:type="spellEnd"/>
      <w:r w:rsidRPr="003C5516">
        <w:rPr>
          <w:rFonts w:ascii="Book Antiqua" w:hAnsi="Book Antiqua"/>
        </w:rPr>
        <w:t xml:space="preserve"> NH, Navarro VJ, Meyers CM, Doo E, Fried MW. Differences in the disposition of silymarin between patients with nonalcoholic fatty liver disease and chronic hepatitis C. </w:t>
      </w:r>
      <w:r w:rsidRPr="003C5516">
        <w:rPr>
          <w:rFonts w:ascii="Book Antiqua" w:hAnsi="Book Antiqua"/>
          <w:i/>
          <w:iCs/>
        </w:rPr>
        <w:t xml:space="preserve">Drug </w:t>
      </w:r>
      <w:proofErr w:type="spellStart"/>
      <w:r w:rsidRPr="003C5516">
        <w:rPr>
          <w:rFonts w:ascii="Book Antiqua" w:hAnsi="Book Antiqua"/>
          <w:i/>
          <w:iCs/>
        </w:rPr>
        <w:t>Metab</w:t>
      </w:r>
      <w:proofErr w:type="spellEnd"/>
      <w:r w:rsidRPr="003C5516">
        <w:rPr>
          <w:rFonts w:ascii="Book Antiqua" w:hAnsi="Book Antiqua"/>
          <w:i/>
          <w:iCs/>
        </w:rPr>
        <w:t xml:space="preserve"> </w:t>
      </w:r>
      <w:proofErr w:type="spellStart"/>
      <w:r w:rsidRPr="003C5516">
        <w:rPr>
          <w:rFonts w:ascii="Book Antiqua" w:hAnsi="Book Antiqua"/>
          <w:i/>
          <w:iCs/>
        </w:rPr>
        <w:t>Dispos</w:t>
      </w:r>
      <w:proofErr w:type="spellEnd"/>
      <w:r w:rsidRPr="003C5516">
        <w:rPr>
          <w:rFonts w:ascii="Book Antiqua" w:hAnsi="Book Antiqua"/>
        </w:rPr>
        <w:t xml:space="preserve"> 2011; </w:t>
      </w:r>
      <w:r w:rsidRPr="003C5516">
        <w:rPr>
          <w:rFonts w:ascii="Book Antiqua" w:hAnsi="Book Antiqua"/>
          <w:b/>
          <w:bCs/>
        </w:rPr>
        <w:t>39</w:t>
      </w:r>
      <w:r w:rsidRPr="003C5516">
        <w:rPr>
          <w:rFonts w:ascii="Book Antiqua" w:hAnsi="Book Antiqua"/>
        </w:rPr>
        <w:t>: 2182-2190 [PMID: 21865319 DOI: 10.1124/dmd.111.040212]</w:t>
      </w:r>
    </w:p>
    <w:p w14:paraId="2935770B"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194 </w:t>
      </w:r>
      <w:r w:rsidRPr="003C5516">
        <w:rPr>
          <w:rFonts w:ascii="Book Antiqua" w:hAnsi="Book Antiqua"/>
          <w:b/>
          <w:bCs/>
        </w:rPr>
        <w:t>Navarro VJ</w:t>
      </w:r>
      <w:r w:rsidRPr="003C5516">
        <w:rPr>
          <w:rFonts w:ascii="Book Antiqua" w:hAnsi="Book Antiqua"/>
        </w:rPr>
        <w:t xml:space="preserve">, Belle SH, D'Amato M, </w:t>
      </w:r>
      <w:proofErr w:type="spellStart"/>
      <w:r w:rsidRPr="003C5516">
        <w:rPr>
          <w:rFonts w:ascii="Book Antiqua" w:hAnsi="Book Antiqua"/>
        </w:rPr>
        <w:t>Adfhal</w:t>
      </w:r>
      <w:proofErr w:type="spellEnd"/>
      <w:r w:rsidRPr="003C5516">
        <w:rPr>
          <w:rFonts w:ascii="Book Antiqua" w:hAnsi="Book Antiqua"/>
        </w:rPr>
        <w:t xml:space="preserve"> N, Brunt EM, Fried MW, Reddy KR, </w:t>
      </w:r>
      <w:proofErr w:type="spellStart"/>
      <w:r w:rsidRPr="003C5516">
        <w:rPr>
          <w:rFonts w:ascii="Book Antiqua" w:hAnsi="Book Antiqua"/>
        </w:rPr>
        <w:t>Wahed</w:t>
      </w:r>
      <w:proofErr w:type="spellEnd"/>
      <w:r w:rsidRPr="003C5516">
        <w:rPr>
          <w:rFonts w:ascii="Book Antiqua" w:hAnsi="Book Antiqua"/>
        </w:rPr>
        <w:t xml:space="preserve"> AS, Harrison S; Silymarin in NASH and C Hepatitis (</w:t>
      </w:r>
      <w:proofErr w:type="spellStart"/>
      <w:r w:rsidRPr="003C5516">
        <w:rPr>
          <w:rFonts w:ascii="Book Antiqua" w:hAnsi="Book Antiqua"/>
        </w:rPr>
        <w:t>SyNCH</w:t>
      </w:r>
      <w:proofErr w:type="spellEnd"/>
      <w:r w:rsidRPr="003C5516">
        <w:rPr>
          <w:rFonts w:ascii="Book Antiqua" w:hAnsi="Book Antiqua"/>
        </w:rPr>
        <w:t>) Study Group. Silymarin in non-</w:t>
      </w:r>
      <w:proofErr w:type="spellStart"/>
      <w:r w:rsidRPr="003C5516">
        <w:rPr>
          <w:rFonts w:ascii="Book Antiqua" w:hAnsi="Book Antiqua"/>
        </w:rPr>
        <w:t>cirrhotics</w:t>
      </w:r>
      <w:proofErr w:type="spellEnd"/>
      <w:r w:rsidRPr="003C5516">
        <w:rPr>
          <w:rFonts w:ascii="Book Antiqua" w:hAnsi="Book Antiqua"/>
        </w:rPr>
        <w:t xml:space="preserve"> with non-alcoholic steatohepatitis: A randomized, double-</w:t>
      </w:r>
      <w:r w:rsidRPr="003C5516">
        <w:rPr>
          <w:rFonts w:ascii="Book Antiqua" w:hAnsi="Book Antiqua"/>
        </w:rPr>
        <w:lastRenderedPageBreak/>
        <w:t xml:space="preserve">blind, </w:t>
      </w:r>
      <w:proofErr w:type="gramStart"/>
      <w:r w:rsidRPr="003C5516">
        <w:rPr>
          <w:rFonts w:ascii="Book Antiqua" w:hAnsi="Book Antiqua"/>
        </w:rPr>
        <w:t>placebo controlled</w:t>
      </w:r>
      <w:proofErr w:type="gramEnd"/>
      <w:r w:rsidRPr="003C5516">
        <w:rPr>
          <w:rFonts w:ascii="Book Antiqua" w:hAnsi="Book Antiqua"/>
        </w:rPr>
        <w:t xml:space="preserve"> trial. </w:t>
      </w:r>
      <w:proofErr w:type="spellStart"/>
      <w:r w:rsidRPr="003C5516">
        <w:rPr>
          <w:rFonts w:ascii="Book Antiqua" w:hAnsi="Book Antiqua"/>
          <w:i/>
          <w:iCs/>
        </w:rPr>
        <w:t>PLoS</w:t>
      </w:r>
      <w:proofErr w:type="spellEnd"/>
      <w:r w:rsidRPr="003C5516">
        <w:rPr>
          <w:rFonts w:ascii="Book Antiqua" w:hAnsi="Book Antiqua"/>
          <w:i/>
          <w:iCs/>
        </w:rPr>
        <w:t xml:space="preserve"> One</w:t>
      </w:r>
      <w:r w:rsidRPr="003C5516">
        <w:rPr>
          <w:rFonts w:ascii="Book Antiqua" w:hAnsi="Book Antiqua"/>
        </w:rPr>
        <w:t xml:space="preserve"> 2019; </w:t>
      </w:r>
      <w:r w:rsidRPr="003C5516">
        <w:rPr>
          <w:rFonts w:ascii="Book Antiqua" w:hAnsi="Book Antiqua"/>
          <w:b/>
          <w:bCs/>
        </w:rPr>
        <w:t>14</w:t>
      </w:r>
      <w:r w:rsidRPr="003C5516">
        <w:rPr>
          <w:rFonts w:ascii="Book Antiqua" w:hAnsi="Book Antiqua"/>
        </w:rPr>
        <w:t>: e0221683 [PMID: 31536511 DOI: 10.1371/journal.pone.0221683]</w:t>
      </w:r>
    </w:p>
    <w:p w14:paraId="0324AB07" w14:textId="77777777" w:rsidR="003C5516" w:rsidRPr="003C5516" w:rsidRDefault="003C5516" w:rsidP="003C5516">
      <w:pPr>
        <w:spacing w:line="360" w:lineRule="auto"/>
        <w:jc w:val="both"/>
        <w:rPr>
          <w:rFonts w:ascii="Book Antiqua" w:hAnsi="Book Antiqua"/>
        </w:rPr>
      </w:pPr>
      <w:r w:rsidRPr="003C5516">
        <w:rPr>
          <w:rFonts w:ascii="Book Antiqua" w:hAnsi="Book Antiqua"/>
        </w:rPr>
        <w:t xml:space="preserve">195 </w:t>
      </w:r>
      <w:proofErr w:type="spellStart"/>
      <w:r w:rsidRPr="003C5516">
        <w:rPr>
          <w:rFonts w:ascii="Book Antiqua" w:hAnsi="Book Antiqua"/>
          <w:b/>
          <w:bCs/>
        </w:rPr>
        <w:t>Amanat</w:t>
      </w:r>
      <w:proofErr w:type="spellEnd"/>
      <w:r w:rsidRPr="003C5516">
        <w:rPr>
          <w:rFonts w:ascii="Book Antiqua" w:hAnsi="Book Antiqua"/>
          <w:b/>
          <w:bCs/>
        </w:rPr>
        <w:t xml:space="preserve"> S</w:t>
      </w:r>
      <w:r w:rsidRPr="003C5516">
        <w:rPr>
          <w:rFonts w:ascii="Book Antiqua" w:hAnsi="Book Antiqua"/>
        </w:rPr>
        <w:t xml:space="preserve">, </w:t>
      </w:r>
      <w:proofErr w:type="spellStart"/>
      <w:r w:rsidRPr="003C5516">
        <w:rPr>
          <w:rFonts w:ascii="Book Antiqua" w:hAnsi="Book Antiqua"/>
        </w:rPr>
        <w:t>Eftekhari</w:t>
      </w:r>
      <w:proofErr w:type="spellEnd"/>
      <w:r w:rsidRPr="003C5516">
        <w:rPr>
          <w:rFonts w:ascii="Book Antiqua" w:hAnsi="Book Antiqua"/>
        </w:rPr>
        <w:t xml:space="preserve"> MH, </w:t>
      </w:r>
      <w:proofErr w:type="spellStart"/>
      <w:r w:rsidRPr="003C5516">
        <w:rPr>
          <w:rFonts w:ascii="Book Antiqua" w:hAnsi="Book Antiqua"/>
        </w:rPr>
        <w:t>Fararouei</w:t>
      </w:r>
      <w:proofErr w:type="spellEnd"/>
      <w:r w:rsidRPr="003C5516">
        <w:rPr>
          <w:rFonts w:ascii="Book Antiqua" w:hAnsi="Book Antiqua"/>
        </w:rPr>
        <w:t xml:space="preserve"> M, Bagheri </w:t>
      </w:r>
      <w:proofErr w:type="spellStart"/>
      <w:r w:rsidRPr="003C5516">
        <w:rPr>
          <w:rFonts w:ascii="Book Antiqua" w:hAnsi="Book Antiqua"/>
        </w:rPr>
        <w:t>Lankarani</w:t>
      </w:r>
      <w:proofErr w:type="spellEnd"/>
      <w:r w:rsidRPr="003C5516">
        <w:rPr>
          <w:rFonts w:ascii="Book Antiqua" w:hAnsi="Book Antiqua"/>
        </w:rPr>
        <w:t xml:space="preserve"> K, </w:t>
      </w:r>
      <w:proofErr w:type="spellStart"/>
      <w:r w:rsidRPr="003C5516">
        <w:rPr>
          <w:rFonts w:ascii="Book Antiqua" w:hAnsi="Book Antiqua"/>
        </w:rPr>
        <w:t>Massoumi</w:t>
      </w:r>
      <w:proofErr w:type="spellEnd"/>
      <w:r w:rsidRPr="003C5516">
        <w:rPr>
          <w:rFonts w:ascii="Book Antiqua" w:hAnsi="Book Antiqua"/>
        </w:rPr>
        <w:t xml:space="preserve"> SJ. Genistein supplementation improves insulin resistance and inflammatory state in non-alcoholic fatty liver patients: A randomized, controlled trial. </w:t>
      </w:r>
      <w:r w:rsidRPr="003C5516">
        <w:rPr>
          <w:rFonts w:ascii="Book Antiqua" w:hAnsi="Book Antiqua"/>
          <w:i/>
          <w:iCs/>
        </w:rPr>
        <w:t xml:space="preserve">Clin </w:t>
      </w:r>
      <w:proofErr w:type="spellStart"/>
      <w:r w:rsidRPr="003C5516">
        <w:rPr>
          <w:rFonts w:ascii="Book Antiqua" w:hAnsi="Book Antiqua"/>
          <w:i/>
          <w:iCs/>
        </w:rPr>
        <w:t>Nutr</w:t>
      </w:r>
      <w:proofErr w:type="spellEnd"/>
      <w:r w:rsidRPr="003C5516">
        <w:rPr>
          <w:rFonts w:ascii="Book Antiqua" w:hAnsi="Book Antiqua"/>
        </w:rPr>
        <w:t xml:space="preserve"> 2018; </w:t>
      </w:r>
      <w:r w:rsidRPr="003C5516">
        <w:rPr>
          <w:rFonts w:ascii="Book Antiqua" w:hAnsi="Book Antiqua"/>
          <w:b/>
          <w:bCs/>
        </w:rPr>
        <w:t>37</w:t>
      </w:r>
      <w:r w:rsidRPr="003C5516">
        <w:rPr>
          <w:rFonts w:ascii="Book Antiqua" w:hAnsi="Book Antiqua"/>
        </w:rPr>
        <w:t>: 1210-1215 [PMID: 28647291 DOI: 10.1016/j.clnu.2017.05.028]</w:t>
      </w:r>
    </w:p>
    <w:p w14:paraId="2225D84A" w14:textId="77777777" w:rsidR="00B23712" w:rsidRPr="003C5516" w:rsidRDefault="00B23712" w:rsidP="003C5516">
      <w:pPr>
        <w:spacing w:line="360" w:lineRule="auto"/>
        <w:jc w:val="both"/>
        <w:rPr>
          <w:rFonts w:ascii="Book Antiqua" w:hAnsi="Book Antiqua" w:cs="Book Antiqua"/>
          <w:color w:val="000000"/>
          <w:lang w:eastAsia="zh-CN"/>
        </w:rPr>
      </w:pPr>
    </w:p>
    <w:p w14:paraId="1E070A01" w14:textId="734D8F51" w:rsidR="008E65D3" w:rsidRPr="003C5516" w:rsidRDefault="008E65D3" w:rsidP="003C5516">
      <w:pPr>
        <w:spacing w:line="360" w:lineRule="auto"/>
        <w:jc w:val="both"/>
        <w:rPr>
          <w:rFonts w:ascii="Book Antiqua" w:eastAsia="Book Antiqua" w:hAnsi="Book Antiqua" w:cs="Book Antiqua"/>
          <w:b/>
          <w:color w:val="000000"/>
        </w:rPr>
      </w:pPr>
      <w:r w:rsidRPr="003C5516">
        <w:rPr>
          <w:rFonts w:ascii="Book Antiqua" w:eastAsia="Book Antiqua" w:hAnsi="Book Antiqua" w:cs="Book Antiqua"/>
          <w:b/>
          <w:color w:val="000000"/>
        </w:rPr>
        <w:br w:type="page"/>
      </w:r>
    </w:p>
    <w:p w14:paraId="1356AC41" w14:textId="2BD17876" w:rsidR="008E65D3" w:rsidRPr="003C5516" w:rsidRDefault="008E65D3" w:rsidP="003C5516">
      <w:pPr>
        <w:spacing w:line="360" w:lineRule="auto"/>
        <w:jc w:val="both"/>
        <w:rPr>
          <w:rFonts w:ascii="Book Antiqua" w:hAnsi="Book Antiqua"/>
        </w:rPr>
      </w:pPr>
      <w:r w:rsidRPr="003C5516">
        <w:rPr>
          <w:rFonts w:ascii="Book Antiqua" w:eastAsia="Book Antiqua" w:hAnsi="Book Antiqua" w:cs="Book Antiqua"/>
          <w:b/>
          <w:color w:val="000000"/>
        </w:rPr>
        <w:lastRenderedPageBreak/>
        <w:t>Footnotes</w:t>
      </w:r>
    </w:p>
    <w:p w14:paraId="7F1B05F6" w14:textId="6F14198A" w:rsidR="008E65D3" w:rsidRPr="003C5516" w:rsidRDefault="008E65D3" w:rsidP="003C5516">
      <w:pPr>
        <w:spacing w:line="360" w:lineRule="auto"/>
        <w:jc w:val="both"/>
        <w:rPr>
          <w:rFonts w:ascii="Book Antiqua" w:hAnsi="Book Antiqua"/>
        </w:rPr>
      </w:pPr>
      <w:r w:rsidRPr="003C5516">
        <w:rPr>
          <w:rFonts w:ascii="Book Antiqua" w:eastAsia="Book Antiqua" w:hAnsi="Book Antiqua" w:cs="Book Antiqua"/>
          <w:b/>
          <w:bCs/>
          <w:color w:val="000000"/>
        </w:rPr>
        <w:t xml:space="preserve">Conflict-of-interest statement: </w:t>
      </w:r>
      <w:r w:rsidR="005533E8" w:rsidRPr="003C5516">
        <w:rPr>
          <w:rFonts w:ascii="Book Antiqua" w:hAnsi="Book Antiqua" w:cs="Book Antiqua"/>
          <w:bCs/>
          <w:color w:val="000000"/>
        </w:rPr>
        <w:t>All the</w:t>
      </w:r>
      <w:r w:rsidR="005533E8" w:rsidRPr="003C5516">
        <w:rPr>
          <w:rFonts w:ascii="Book Antiqua" w:hAnsi="Book Antiqua" w:cs="Book Antiqua"/>
          <w:b/>
          <w:bCs/>
          <w:color w:val="000000"/>
        </w:rPr>
        <w:t xml:space="preserve"> </w:t>
      </w:r>
      <w:r w:rsidR="005533E8" w:rsidRPr="003C5516">
        <w:rPr>
          <w:rFonts w:ascii="Book Antiqua" w:hAnsi="Book Antiqua" w:cs="Book Antiqua"/>
          <w:color w:val="000000"/>
        </w:rPr>
        <w:t>a</w:t>
      </w:r>
      <w:r w:rsidR="005533E8" w:rsidRPr="003C5516">
        <w:rPr>
          <w:rFonts w:ascii="Book Antiqua" w:eastAsia="Book Antiqua" w:hAnsi="Book Antiqua" w:cs="Book Antiqua"/>
          <w:color w:val="000000"/>
        </w:rPr>
        <w:t xml:space="preserve">uthors </w:t>
      </w:r>
      <w:r w:rsidR="005533E8" w:rsidRPr="003C5516">
        <w:rPr>
          <w:rFonts w:ascii="Book Antiqua" w:hAnsi="Book Antiqua" w:cs="Book Antiqua"/>
          <w:color w:val="000000"/>
        </w:rPr>
        <w:t>report</w:t>
      </w:r>
      <w:r w:rsidR="005533E8" w:rsidRPr="003C5516">
        <w:rPr>
          <w:rFonts w:ascii="Book Antiqua" w:eastAsia="Book Antiqua" w:hAnsi="Book Antiqua" w:cs="Book Antiqua"/>
          <w:color w:val="000000"/>
        </w:rPr>
        <w:t xml:space="preserve"> no </w:t>
      </w:r>
      <w:r w:rsidR="005533E8" w:rsidRPr="003C5516">
        <w:rPr>
          <w:rFonts w:ascii="Book Antiqua" w:hAnsi="Book Antiqua" w:cs="Book Antiqua"/>
          <w:color w:val="000000"/>
        </w:rPr>
        <w:t xml:space="preserve">relevant </w:t>
      </w:r>
      <w:r w:rsidR="005533E8" w:rsidRPr="003C5516">
        <w:rPr>
          <w:rFonts w:ascii="Book Antiqua" w:eastAsia="Book Antiqua" w:hAnsi="Book Antiqua" w:cs="Book Antiqua"/>
          <w:color w:val="000000"/>
        </w:rPr>
        <w:t>conflict</w:t>
      </w:r>
      <w:r w:rsidR="005533E8" w:rsidRPr="003C5516">
        <w:rPr>
          <w:rFonts w:ascii="Book Antiqua" w:hAnsi="Book Antiqua" w:cs="Book Antiqua"/>
          <w:color w:val="000000"/>
        </w:rPr>
        <w:t>s</w:t>
      </w:r>
      <w:r w:rsidR="005533E8" w:rsidRPr="003C5516">
        <w:rPr>
          <w:rFonts w:ascii="Book Antiqua" w:eastAsia="Book Antiqua" w:hAnsi="Book Antiqua" w:cs="Book Antiqua"/>
          <w:color w:val="000000"/>
        </w:rPr>
        <w:t xml:space="preserve"> of interest for this article.</w:t>
      </w:r>
    </w:p>
    <w:p w14:paraId="4AC0B217" w14:textId="77777777" w:rsidR="008E65D3" w:rsidRPr="003C5516" w:rsidRDefault="008E65D3" w:rsidP="003C5516">
      <w:pPr>
        <w:spacing w:line="360" w:lineRule="auto"/>
        <w:jc w:val="both"/>
        <w:rPr>
          <w:rFonts w:ascii="Book Antiqua" w:hAnsi="Book Antiqua"/>
        </w:rPr>
      </w:pPr>
    </w:p>
    <w:p w14:paraId="5D7D02C8" w14:textId="77777777" w:rsidR="008E65D3" w:rsidRPr="003C5516" w:rsidRDefault="008E65D3" w:rsidP="003C5516">
      <w:pPr>
        <w:spacing w:line="360" w:lineRule="auto"/>
        <w:jc w:val="both"/>
        <w:rPr>
          <w:rFonts w:ascii="Book Antiqua" w:hAnsi="Book Antiqua"/>
        </w:rPr>
      </w:pPr>
      <w:r w:rsidRPr="003C5516">
        <w:rPr>
          <w:rFonts w:ascii="Book Antiqua" w:eastAsia="Book Antiqua" w:hAnsi="Book Antiqua" w:cs="Book Antiqua"/>
          <w:b/>
          <w:bCs/>
          <w:color w:val="000000"/>
        </w:rPr>
        <w:t xml:space="preserve">Open-Access: </w:t>
      </w:r>
      <w:r w:rsidRPr="003C551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C5516">
        <w:rPr>
          <w:rFonts w:ascii="Book Antiqua" w:eastAsia="Book Antiqua" w:hAnsi="Book Antiqua" w:cs="Book Antiqua"/>
          <w:color w:val="000000"/>
        </w:rPr>
        <w:t>NonCommercial</w:t>
      </w:r>
      <w:proofErr w:type="spellEnd"/>
      <w:r w:rsidRPr="003C551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E0981D" w14:textId="77777777" w:rsidR="008E65D3" w:rsidRPr="003C5516" w:rsidRDefault="008E65D3" w:rsidP="003C5516">
      <w:pPr>
        <w:spacing w:line="360" w:lineRule="auto"/>
        <w:jc w:val="both"/>
        <w:rPr>
          <w:rFonts w:ascii="Book Antiqua" w:hAnsi="Book Antiqua"/>
        </w:rPr>
      </w:pPr>
    </w:p>
    <w:p w14:paraId="063841C4" w14:textId="77777777" w:rsidR="008E65D3" w:rsidRPr="003C5516" w:rsidRDefault="008E65D3" w:rsidP="003C5516">
      <w:pPr>
        <w:spacing w:line="360" w:lineRule="auto"/>
        <w:jc w:val="both"/>
        <w:rPr>
          <w:rFonts w:ascii="Book Antiqua" w:hAnsi="Book Antiqua" w:cs="Book Antiqua"/>
          <w:color w:val="000000"/>
          <w:lang w:eastAsia="zh-CN"/>
        </w:rPr>
      </w:pPr>
      <w:r w:rsidRPr="003C5516">
        <w:rPr>
          <w:rFonts w:ascii="Book Antiqua" w:eastAsia="Book Antiqua" w:hAnsi="Book Antiqua" w:cs="Book Antiqua"/>
          <w:b/>
          <w:color w:val="000000"/>
        </w:rPr>
        <w:t xml:space="preserve">Provenance and peer review: </w:t>
      </w:r>
      <w:r w:rsidRPr="003C5516">
        <w:rPr>
          <w:rFonts w:ascii="Book Antiqua" w:eastAsia="Book Antiqua" w:hAnsi="Book Antiqua" w:cs="Book Antiqua"/>
          <w:color w:val="000000"/>
        </w:rPr>
        <w:t>Invited article; Externally peer reviewed.</w:t>
      </w:r>
    </w:p>
    <w:p w14:paraId="0B9899AE" w14:textId="77777777" w:rsidR="005533E8" w:rsidRPr="003C5516" w:rsidRDefault="005533E8" w:rsidP="003C5516">
      <w:pPr>
        <w:spacing w:line="360" w:lineRule="auto"/>
        <w:jc w:val="both"/>
        <w:rPr>
          <w:rFonts w:ascii="Book Antiqua" w:hAnsi="Book Antiqua"/>
          <w:lang w:eastAsia="zh-CN"/>
        </w:rPr>
      </w:pPr>
    </w:p>
    <w:p w14:paraId="373FBCA4" w14:textId="77777777" w:rsidR="008E65D3" w:rsidRPr="003C5516" w:rsidRDefault="008E65D3" w:rsidP="003C5516">
      <w:pPr>
        <w:spacing w:line="360" w:lineRule="auto"/>
        <w:jc w:val="both"/>
        <w:rPr>
          <w:rFonts w:ascii="Book Antiqua" w:hAnsi="Book Antiqua"/>
        </w:rPr>
      </w:pPr>
      <w:r w:rsidRPr="003C5516">
        <w:rPr>
          <w:rFonts w:ascii="Book Antiqua" w:eastAsia="Book Antiqua" w:hAnsi="Book Antiqua" w:cs="Book Antiqua"/>
          <w:b/>
          <w:color w:val="000000"/>
        </w:rPr>
        <w:t xml:space="preserve">Peer-review model: </w:t>
      </w:r>
      <w:r w:rsidRPr="003C5516">
        <w:rPr>
          <w:rFonts w:ascii="Book Antiqua" w:eastAsia="Book Antiqua" w:hAnsi="Book Antiqua" w:cs="Book Antiqua"/>
          <w:color w:val="000000"/>
        </w:rPr>
        <w:t>Single blind</w:t>
      </w:r>
    </w:p>
    <w:p w14:paraId="2334C183" w14:textId="77777777" w:rsidR="008E65D3" w:rsidRPr="003C5516" w:rsidRDefault="008E65D3" w:rsidP="003C5516">
      <w:pPr>
        <w:spacing w:line="360" w:lineRule="auto"/>
        <w:jc w:val="both"/>
        <w:rPr>
          <w:rFonts w:ascii="Book Antiqua" w:hAnsi="Book Antiqua"/>
        </w:rPr>
      </w:pPr>
    </w:p>
    <w:p w14:paraId="39F08194" w14:textId="77777777" w:rsidR="008E65D3" w:rsidRPr="003C5516" w:rsidRDefault="008E65D3" w:rsidP="003C5516">
      <w:pPr>
        <w:spacing w:line="360" w:lineRule="auto"/>
        <w:jc w:val="both"/>
        <w:rPr>
          <w:rFonts w:ascii="Book Antiqua" w:hAnsi="Book Antiqua"/>
        </w:rPr>
      </w:pPr>
      <w:r w:rsidRPr="003C5516">
        <w:rPr>
          <w:rFonts w:ascii="Book Antiqua" w:eastAsia="Book Antiqua" w:hAnsi="Book Antiqua" w:cs="Book Antiqua"/>
          <w:b/>
          <w:color w:val="000000"/>
        </w:rPr>
        <w:t xml:space="preserve">Peer-review started: </w:t>
      </w:r>
      <w:r w:rsidRPr="003C5516">
        <w:rPr>
          <w:rFonts w:ascii="Book Antiqua" w:eastAsia="Book Antiqua" w:hAnsi="Book Antiqua" w:cs="Book Antiqua"/>
          <w:color w:val="000000"/>
        </w:rPr>
        <w:t>November 9, 2022</w:t>
      </w:r>
    </w:p>
    <w:p w14:paraId="5AA7CD13" w14:textId="77777777" w:rsidR="008E65D3" w:rsidRPr="003C5516" w:rsidRDefault="008E65D3" w:rsidP="003C5516">
      <w:pPr>
        <w:spacing w:line="360" w:lineRule="auto"/>
        <w:jc w:val="both"/>
        <w:rPr>
          <w:rFonts w:ascii="Book Antiqua" w:hAnsi="Book Antiqua"/>
        </w:rPr>
      </w:pPr>
      <w:r w:rsidRPr="003C5516">
        <w:rPr>
          <w:rFonts w:ascii="Book Antiqua" w:eastAsia="Book Antiqua" w:hAnsi="Book Antiqua" w:cs="Book Antiqua"/>
          <w:b/>
          <w:color w:val="000000"/>
        </w:rPr>
        <w:t xml:space="preserve">First decision: </w:t>
      </w:r>
      <w:r w:rsidRPr="003C5516">
        <w:rPr>
          <w:rFonts w:ascii="Book Antiqua" w:eastAsia="Book Antiqua" w:hAnsi="Book Antiqua" w:cs="Book Antiqua"/>
          <w:color w:val="000000"/>
        </w:rPr>
        <w:t>November 23, 2022</w:t>
      </w:r>
    </w:p>
    <w:p w14:paraId="72734896" w14:textId="77777777" w:rsidR="008E65D3" w:rsidRPr="003C5516" w:rsidRDefault="008E65D3" w:rsidP="003C5516">
      <w:pPr>
        <w:spacing w:line="360" w:lineRule="auto"/>
        <w:jc w:val="both"/>
        <w:rPr>
          <w:rFonts w:ascii="Book Antiqua" w:hAnsi="Book Antiqua"/>
        </w:rPr>
      </w:pPr>
      <w:r w:rsidRPr="003C5516">
        <w:rPr>
          <w:rFonts w:ascii="Book Antiqua" w:eastAsia="Book Antiqua" w:hAnsi="Book Antiqua" w:cs="Book Antiqua"/>
          <w:b/>
          <w:color w:val="000000"/>
        </w:rPr>
        <w:t xml:space="preserve">Article in press: </w:t>
      </w:r>
    </w:p>
    <w:p w14:paraId="4BB497E8" w14:textId="77777777" w:rsidR="008E65D3" w:rsidRPr="003C5516" w:rsidRDefault="008E65D3" w:rsidP="003C5516">
      <w:pPr>
        <w:spacing w:line="360" w:lineRule="auto"/>
        <w:jc w:val="both"/>
        <w:rPr>
          <w:rFonts w:ascii="Book Antiqua" w:hAnsi="Book Antiqua"/>
        </w:rPr>
      </w:pPr>
    </w:p>
    <w:p w14:paraId="6A346B08" w14:textId="3324D1DD" w:rsidR="008E65D3" w:rsidRPr="003C5516" w:rsidRDefault="008E65D3" w:rsidP="003C5516">
      <w:pPr>
        <w:spacing w:line="360" w:lineRule="auto"/>
        <w:jc w:val="both"/>
        <w:rPr>
          <w:rFonts w:ascii="Book Antiqua" w:hAnsi="Book Antiqua"/>
        </w:rPr>
      </w:pPr>
      <w:r w:rsidRPr="003C5516">
        <w:rPr>
          <w:rFonts w:ascii="Book Antiqua" w:eastAsia="Book Antiqua" w:hAnsi="Book Antiqua" w:cs="Book Antiqua"/>
          <w:b/>
          <w:color w:val="000000"/>
        </w:rPr>
        <w:t xml:space="preserve">Specialty type: </w:t>
      </w:r>
      <w:r w:rsidRPr="003C5516">
        <w:rPr>
          <w:rFonts w:ascii="Book Antiqua" w:eastAsia="Book Antiqua" w:hAnsi="Book Antiqua" w:cs="Book Antiqua"/>
          <w:color w:val="000000"/>
        </w:rPr>
        <w:t xml:space="preserve">Gastroenterology and </w:t>
      </w:r>
      <w:r w:rsidR="00DE2974" w:rsidRPr="003C5516">
        <w:rPr>
          <w:rFonts w:ascii="Book Antiqua" w:hAnsi="Book Antiqua" w:cs="Book Antiqua"/>
          <w:color w:val="000000"/>
          <w:lang w:eastAsia="zh-CN"/>
        </w:rPr>
        <w:t>h</w:t>
      </w:r>
      <w:r w:rsidRPr="003C5516">
        <w:rPr>
          <w:rFonts w:ascii="Book Antiqua" w:eastAsia="Book Antiqua" w:hAnsi="Book Antiqua" w:cs="Book Antiqua"/>
          <w:color w:val="000000"/>
        </w:rPr>
        <w:t>epatology</w:t>
      </w:r>
    </w:p>
    <w:p w14:paraId="77FB043E" w14:textId="77777777" w:rsidR="008E65D3" w:rsidRPr="003C5516" w:rsidRDefault="008E65D3" w:rsidP="003C5516">
      <w:pPr>
        <w:spacing w:line="360" w:lineRule="auto"/>
        <w:jc w:val="both"/>
        <w:rPr>
          <w:rFonts w:ascii="Book Antiqua" w:hAnsi="Book Antiqua"/>
        </w:rPr>
      </w:pPr>
      <w:r w:rsidRPr="003C5516">
        <w:rPr>
          <w:rFonts w:ascii="Book Antiqua" w:eastAsia="Book Antiqua" w:hAnsi="Book Antiqua" w:cs="Book Antiqua"/>
          <w:b/>
          <w:color w:val="000000"/>
        </w:rPr>
        <w:t xml:space="preserve">Country/Territory of origin: </w:t>
      </w:r>
      <w:r w:rsidRPr="003C5516">
        <w:rPr>
          <w:rFonts w:ascii="Book Antiqua" w:eastAsia="Book Antiqua" w:hAnsi="Book Antiqua" w:cs="Book Antiqua"/>
          <w:color w:val="000000"/>
        </w:rPr>
        <w:t>United States</w:t>
      </w:r>
    </w:p>
    <w:p w14:paraId="73DEC5C4" w14:textId="77777777" w:rsidR="008E65D3" w:rsidRPr="003C5516" w:rsidRDefault="008E65D3" w:rsidP="003C5516">
      <w:pPr>
        <w:spacing w:line="360" w:lineRule="auto"/>
        <w:jc w:val="both"/>
        <w:rPr>
          <w:rFonts w:ascii="Book Antiqua" w:hAnsi="Book Antiqua"/>
        </w:rPr>
      </w:pPr>
      <w:r w:rsidRPr="003C5516">
        <w:rPr>
          <w:rFonts w:ascii="Book Antiqua" w:eastAsia="Book Antiqua" w:hAnsi="Book Antiqua" w:cs="Book Antiqua"/>
          <w:b/>
          <w:color w:val="000000"/>
        </w:rPr>
        <w:t>Peer-review report’s scientific quality classification</w:t>
      </w:r>
    </w:p>
    <w:p w14:paraId="4455EB29" w14:textId="77777777" w:rsidR="008E65D3" w:rsidRPr="003C5516" w:rsidRDefault="008E65D3" w:rsidP="003C5516">
      <w:pPr>
        <w:spacing w:line="360" w:lineRule="auto"/>
        <w:jc w:val="both"/>
        <w:rPr>
          <w:rFonts w:ascii="Book Antiqua" w:hAnsi="Book Antiqua"/>
        </w:rPr>
      </w:pPr>
      <w:r w:rsidRPr="003C5516">
        <w:rPr>
          <w:rFonts w:ascii="Book Antiqua" w:eastAsia="Book Antiqua" w:hAnsi="Book Antiqua" w:cs="Book Antiqua"/>
          <w:color w:val="000000"/>
        </w:rPr>
        <w:t>Grade A (Excellent): 0</w:t>
      </w:r>
    </w:p>
    <w:p w14:paraId="2F2B6095" w14:textId="77777777" w:rsidR="008E65D3" w:rsidRPr="003C5516" w:rsidRDefault="008E65D3" w:rsidP="003C5516">
      <w:pPr>
        <w:spacing w:line="360" w:lineRule="auto"/>
        <w:jc w:val="both"/>
        <w:rPr>
          <w:rFonts w:ascii="Book Antiqua" w:hAnsi="Book Antiqua"/>
        </w:rPr>
      </w:pPr>
      <w:r w:rsidRPr="003C5516">
        <w:rPr>
          <w:rFonts w:ascii="Book Antiqua" w:eastAsia="Book Antiqua" w:hAnsi="Book Antiqua" w:cs="Book Antiqua"/>
          <w:color w:val="000000"/>
        </w:rPr>
        <w:t>Grade B (Very good): B</w:t>
      </w:r>
    </w:p>
    <w:p w14:paraId="2E25020E" w14:textId="77777777" w:rsidR="008E65D3" w:rsidRPr="003C5516" w:rsidRDefault="008E65D3" w:rsidP="003C5516">
      <w:pPr>
        <w:spacing w:line="360" w:lineRule="auto"/>
        <w:jc w:val="both"/>
        <w:rPr>
          <w:rFonts w:ascii="Book Antiqua" w:hAnsi="Book Antiqua"/>
        </w:rPr>
      </w:pPr>
      <w:r w:rsidRPr="003C5516">
        <w:rPr>
          <w:rFonts w:ascii="Book Antiqua" w:eastAsia="Book Antiqua" w:hAnsi="Book Antiqua" w:cs="Book Antiqua"/>
          <w:color w:val="000000"/>
        </w:rPr>
        <w:t>Grade C (Good): C</w:t>
      </w:r>
    </w:p>
    <w:p w14:paraId="5CCCA954" w14:textId="77777777" w:rsidR="008E65D3" w:rsidRPr="003C5516" w:rsidRDefault="008E65D3" w:rsidP="003C5516">
      <w:pPr>
        <w:spacing w:line="360" w:lineRule="auto"/>
        <w:jc w:val="both"/>
        <w:rPr>
          <w:rFonts w:ascii="Book Antiqua" w:hAnsi="Book Antiqua"/>
        </w:rPr>
      </w:pPr>
      <w:r w:rsidRPr="003C5516">
        <w:rPr>
          <w:rFonts w:ascii="Book Antiqua" w:eastAsia="Book Antiqua" w:hAnsi="Book Antiqua" w:cs="Book Antiqua"/>
          <w:color w:val="000000"/>
        </w:rPr>
        <w:t>Grade D (Fair): 0</w:t>
      </w:r>
    </w:p>
    <w:p w14:paraId="3288D7FA" w14:textId="77777777" w:rsidR="008E65D3" w:rsidRPr="003C5516" w:rsidRDefault="008E65D3" w:rsidP="003C5516">
      <w:pPr>
        <w:spacing w:line="360" w:lineRule="auto"/>
        <w:jc w:val="both"/>
        <w:rPr>
          <w:rFonts w:ascii="Book Antiqua" w:hAnsi="Book Antiqua"/>
        </w:rPr>
      </w:pPr>
      <w:r w:rsidRPr="003C5516">
        <w:rPr>
          <w:rFonts w:ascii="Book Antiqua" w:eastAsia="Book Antiqua" w:hAnsi="Book Antiqua" w:cs="Book Antiqua"/>
          <w:color w:val="000000"/>
        </w:rPr>
        <w:t>Grade E (Poor): 0</w:t>
      </w:r>
    </w:p>
    <w:p w14:paraId="46D27134" w14:textId="77777777" w:rsidR="008E65D3" w:rsidRPr="003C5516" w:rsidRDefault="008E65D3" w:rsidP="003C5516">
      <w:pPr>
        <w:spacing w:line="360" w:lineRule="auto"/>
        <w:jc w:val="both"/>
        <w:rPr>
          <w:rFonts w:ascii="Book Antiqua" w:hAnsi="Book Antiqua"/>
        </w:rPr>
      </w:pPr>
    </w:p>
    <w:p w14:paraId="47B041EF" w14:textId="404DAE15" w:rsidR="00305043" w:rsidRPr="003C5516" w:rsidRDefault="008E65D3" w:rsidP="003C5516">
      <w:pPr>
        <w:spacing w:line="360" w:lineRule="auto"/>
        <w:jc w:val="both"/>
        <w:rPr>
          <w:rFonts w:ascii="Book Antiqua" w:hAnsi="Book Antiqua" w:cs="Arial"/>
          <w:noProof/>
          <w:color w:val="000000" w:themeColor="text1"/>
        </w:rPr>
      </w:pPr>
      <w:r w:rsidRPr="003C5516">
        <w:rPr>
          <w:rFonts w:ascii="Book Antiqua" w:eastAsia="Book Antiqua" w:hAnsi="Book Antiqua" w:cs="Book Antiqua"/>
          <w:b/>
          <w:color w:val="000000"/>
        </w:rPr>
        <w:t xml:space="preserve">P-Reviewer: </w:t>
      </w:r>
      <w:r w:rsidRPr="003C5516">
        <w:rPr>
          <w:rFonts w:ascii="Book Antiqua" w:eastAsia="Book Antiqua" w:hAnsi="Book Antiqua" w:cs="Book Antiqua"/>
          <w:color w:val="000000"/>
        </w:rPr>
        <w:t>Ban Q</w:t>
      </w:r>
      <w:r w:rsidR="00810A57" w:rsidRPr="003C5516">
        <w:rPr>
          <w:rFonts w:ascii="Book Antiqua" w:hAnsi="Book Antiqua" w:cs="Book Antiqua"/>
          <w:color w:val="000000"/>
          <w:lang w:eastAsia="zh-CN"/>
        </w:rPr>
        <w:t>, China</w:t>
      </w:r>
      <w:r w:rsidRPr="003C5516">
        <w:rPr>
          <w:rFonts w:ascii="Book Antiqua" w:eastAsia="Book Antiqua" w:hAnsi="Book Antiqua" w:cs="Book Antiqua"/>
          <w:color w:val="000000"/>
        </w:rPr>
        <w:t xml:space="preserve">; </w:t>
      </w:r>
      <w:proofErr w:type="spellStart"/>
      <w:r w:rsidRPr="003C5516">
        <w:rPr>
          <w:rFonts w:ascii="Book Antiqua" w:eastAsia="Book Antiqua" w:hAnsi="Book Antiqua" w:cs="Book Antiqua"/>
          <w:color w:val="000000"/>
        </w:rPr>
        <w:t>Prikhodko</w:t>
      </w:r>
      <w:proofErr w:type="spellEnd"/>
      <w:r w:rsidRPr="003C5516">
        <w:rPr>
          <w:rFonts w:ascii="Book Antiqua" w:eastAsia="Book Antiqua" w:hAnsi="Book Antiqua" w:cs="Book Antiqua"/>
          <w:color w:val="000000"/>
        </w:rPr>
        <w:t xml:space="preserve"> V</w:t>
      </w:r>
      <w:r w:rsidR="00810A57" w:rsidRPr="003C5516">
        <w:rPr>
          <w:rFonts w:ascii="Book Antiqua" w:eastAsia="Book Antiqua" w:hAnsi="Book Antiqua" w:cs="Book Antiqua"/>
          <w:color w:val="000000"/>
        </w:rPr>
        <w:t>, Russia</w:t>
      </w:r>
      <w:r w:rsidRPr="003C5516">
        <w:rPr>
          <w:rFonts w:ascii="Book Antiqua" w:eastAsia="Book Antiqua" w:hAnsi="Book Antiqua" w:cs="Book Antiqua"/>
          <w:color w:val="000000"/>
        </w:rPr>
        <w:t xml:space="preserve"> </w:t>
      </w:r>
      <w:r w:rsidRPr="003C5516">
        <w:rPr>
          <w:rFonts w:ascii="Book Antiqua" w:eastAsia="Book Antiqua" w:hAnsi="Book Antiqua" w:cs="Book Antiqua"/>
          <w:b/>
          <w:color w:val="000000"/>
        </w:rPr>
        <w:t xml:space="preserve">S-Editor: </w:t>
      </w:r>
      <w:r w:rsidR="00C44D52" w:rsidRPr="003C5516">
        <w:rPr>
          <w:rFonts w:ascii="Book Antiqua" w:hAnsi="Book Antiqua" w:cs="Book Antiqua"/>
          <w:color w:val="000000"/>
          <w:lang w:eastAsia="zh-CN"/>
        </w:rPr>
        <w:t>Fan JR</w:t>
      </w:r>
      <w:r w:rsidRPr="003C5516">
        <w:rPr>
          <w:rFonts w:ascii="Book Antiqua" w:eastAsia="Book Antiqua" w:hAnsi="Book Antiqua" w:cs="Book Antiqua"/>
          <w:b/>
          <w:color w:val="000000"/>
        </w:rPr>
        <w:t xml:space="preserve"> L-Editor: </w:t>
      </w:r>
      <w:r w:rsidR="00C44D52" w:rsidRPr="003C5516">
        <w:rPr>
          <w:rFonts w:ascii="Book Antiqua" w:hAnsi="Book Antiqua" w:cs="Book Antiqua"/>
          <w:color w:val="000000"/>
          <w:lang w:eastAsia="zh-CN"/>
        </w:rPr>
        <w:t>A</w:t>
      </w:r>
      <w:r w:rsidRPr="003C5516">
        <w:rPr>
          <w:rFonts w:ascii="Book Antiqua" w:eastAsia="Book Antiqua" w:hAnsi="Book Antiqua" w:cs="Book Antiqua"/>
          <w:b/>
          <w:color w:val="000000"/>
        </w:rPr>
        <w:t xml:space="preserve"> P-Editor: </w:t>
      </w:r>
      <w:r w:rsidR="00C44D52" w:rsidRPr="003C5516">
        <w:rPr>
          <w:rFonts w:ascii="Book Antiqua" w:hAnsi="Book Antiqua" w:cs="Book Antiqua"/>
          <w:color w:val="000000"/>
          <w:lang w:eastAsia="zh-CN"/>
        </w:rPr>
        <w:t>Fan JR</w:t>
      </w:r>
      <w:r w:rsidR="00C44D52" w:rsidRPr="003C5516">
        <w:rPr>
          <w:rFonts w:ascii="Book Antiqua" w:hAnsi="Book Antiqua" w:cs="Arial"/>
          <w:color w:val="000000" w:themeColor="text1"/>
        </w:rPr>
        <w:t xml:space="preserve"> </w:t>
      </w:r>
      <w:r w:rsidR="00305043" w:rsidRPr="003C5516">
        <w:rPr>
          <w:rFonts w:ascii="Book Antiqua" w:hAnsi="Book Antiqua" w:cs="Arial"/>
          <w:color w:val="000000" w:themeColor="text1"/>
        </w:rPr>
        <w:br w:type="page"/>
      </w:r>
    </w:p>
    <w:p w14:paraId="456021FA" w14:textId="77777777" w:rsidR="001B2B70" w:rsidRPr="003C5516" w:rsidRDefault="001B2B70" w:rsidP="003C5516">
      <w:pPr>
        <w:spacing w:line="360" w:lineRule="auto"/>
        <w:jc w:val="both"/>
        <w:rPr>
          <w:rFonts w:ascii="Book Antiqua" w:hAnsi="Book Antiqua" w:cs="Book Antiqua"/>
          <w:b/>
          <w:color w:val="000000"/>
          <w:lang w:eastAsia="zh-CN"/>
        </w:rPr>
      </w:pPr>
      <w:r w:rsidRPr="003C5516">
        <w:rPr>
          <w:rFonts w:ascii="Book Antiqua" w:eastAsia="Book Antiqua" w:hAnsi="Book Antiqua" w:cs="Book Antiqua"/>
          <w:b/>
          <w:color w:val="000000"/>
        </w:rPr>
        <w:lastRenderedPageBreak/>
        <w:t>Figure Legends</w:t>
      </w:r>
    </w:p>
    <w:p w14:paraId="0DE18AAF" w14:textId="2253CF9A" w:rsidR="00252571" w:rsidRPr="003C5516" w:rsidRDefault="00252571" w:rsidP="003C5516">
      <w:pPr>
        <w:spacing w:line="360" w:lineRule="auto"/>
        <w:jc w:val="both"/>
        <w:rPr>
          <w:rFonts w:ascii="Book Antiqua" w:hAnsi="Book Antiqua"/>
          <w:lang w:eastAsia="zh-CN"/>
        </w:rPr>
      </w:pPr>
      <w:r w:rsidRPr="003C5516">
        <w:rPr>
          <w:rFonts w:ascii="Book Antiqua" w:hAnsi="Book Antiqua"/>
          <w:noProof/>
          <w:lang w:eastAsia="zh-CN"/>
        </w:rPr>
        <w:drawing>
          <wp:inline distT="0" distB="0" distL="0" distR="0" wp14:anchorId="04501566" wp14:editId="0F51A45A">
            <wp:extent cx="5467631" cy="3327571"/>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67631" cy="3327571"/>
                    </a:xfrm>
                    <a:prstGeom prst="rect">
                      <a:avLst/>
                    </a:prstGeom>
                  </pic:spPr>
                </pic:pic>
              </a:graphicData>
            </a:graphic>
          </wp:inline>
        </w:drawing>
      </w:r>
    </w:p>
    <w:p w14:paraId="140447E5" w14:textId="60760EAA" w:rsidR="001B2B70" w:rsidRPr="003C5516" w:rsidRDefault="001B2B70" w:rsidP="003C5516">
      <w:pPr>
        <w:spacing w:line="360" w:lineRule="auto"/>
        <w:jc w:val="both"/>
        <w:rPr>
          <w:rFonts w:ascii="Book Antiqua" w:hAnsi="Book Antiqua"/>
          <w:lang w:eastAsia="zh-CN"/>
        </w:rPr>
      </w:pPr>
      <w:r w:rsidRPr="003C5516">
        <w:rPr>
          <w:rFonts w:ascii="Book Antiqua" w:eastAsia="Book Antiqua" w:hAnsi="Book Antiqua" w:cs="Book Antiqua"/>
          <w:b/>
          <w:bCs/>
          <w:color w:val="000000"/>
        </w:rPr>
        <w:t>Figure 1</w:t>
      </w:r>
      <w:r w:rsidR="00252571" w:rsidRPr="003C5516">
        <w:rPr>
          <w:rFonts w:ascii="Book Antiqua" w:hAnsi="Book Antiqua" w:cs="Book Antiqua"/>
          <w:b/>
          <w:bCs/>
          <w:color w:val="000000"/>
          <w:lang w:eastAsia="zh-CN"/>
        </w:rPr>
        <w:t xml:space="preserve"> </w:t>
      </w:r>
      <w:r w:rsidRPr="003C5516">
        <w:rPr>
          <w:rFonts w:ascii="Book Antiqua" w:eastAsia="Book Antiqua" w:hAnsi="Book Antiqua" w:cs="Book Antiqua"/>
          <w:b/>
          <w:color w:val="000000"/>
        </w:rPr>
        <w:t>The development of hepatocellular carcinoma from non-alcoholic fatty liver disease and alcoholic fatty liver disease.</w:t>
      </w:r>
      <w:r w:rsidRPr="003C5516">
        <w:rPr>
          <w:rFonts w:ascii="Book Antiqua" w:eastAsia="Book Antiqua" w:hAnsi="Book Antiqua" w:cs="Book Antiqua"/>
          <w:color w:val="000000"/>
        </w:rPr>
        <w:t xml:space="preserve"> The prevalence (20</w:t>
      </w:r>
      <w:r w:rsidR="00252571" w:rsidRPr="003C5516">
        <w:rPr>
          <w:rFonts w:ascii="Book Antiqua" w:hAnsi="Book Antiqua" w:cs="Book Antiqua"/>
          <w:color w:val="000000"/>
          <w:lang w:eastAsia="zh-CN"/>
        </w:rPr>
        <w:t>%</w:t>
      </w:r>
      <w:r w:rsidRPr="003C5516">
        <w:rPr>
          <w:rFonts w:ascii="Book Antiqua" w:eastAsia="Book Antiqua" w:hAnsi="Book Antiqua" w:cs="Book Antiqua"/>
          <w:color w:val="000000"/>
        </w:rPr>
        <w:t xml:space="preserve">-30%) of </w:t>
      </w:r>
      <w:r w:rsidR="00252571" w:rsidRPr="003C5516">
        <w:rPr>
          <w:rFonts w:ascii="Book Antiqua" w:eastAsia="Book Antiqua" w:hAnsi="Book Antiqua" w:cs="Book Antiqua"/>
          <w:color w:val="000000"/>
        </w:rPr>
        <w:t xml:space="preserve">non-alcoholic fatty liver </w:t>
      </w:r>
      <w:r w:rsidR="00252571" w:rsidRPr="003C5516">
        <w:rPr>
          <w:rFonts w:ascii="Book Antiqua" w:hAnsi="Book Antiqua" w:cs="Book Antiqua"/>
          <w:color w:val="000000"/>
          <w:lang w:eastAsia="zh-CN"/>
        </w:rPr>
        <w:t>(</w:t>
      </w:r>
      <w:r w:rsidRPr="003C5516">
        <w:rPr>
          <w:rFonts w:ascii="Book Antiqua" w:eastAsia="Book Antiqua" w:hAnsi="Book Antiqua" w:cs="Book Antiqua"/>
          <w:color w:val="000000"/>
        </w:rPr>
        <w:t>NAFL</w:t>
      </w:r>
      <w:r w:rsidR="00252571" w:rsidRPr="003C5516">
        <w:rPr>
          <w:rFonts w:ascii="Book Antiqua" w:hAnsi="Book Antiqua" w:cs="Book Antiqua"/>
          <w:color w:val="000000"/>
          <w:lang w:eastAsia="zh-CN"/>
        </w:rPr>
        <w:t>)</w:t>
      </w:r>
      <w:r w:rsidRPr="003C5516">
        <w:rPr>
          <w:rFonts w:ascii="Book Antiqua" w:eastAsia="Book Antiqua" w:hAnsi="Book Antiqua" w:cs="Book Antiqua"/>
          <w:color w:val="000000"/>
        </w:rPr>
        <w:t xml:space="preserve"> in the world population and the following percentages of NAFL into </w:t>
      </w:r>
      <w:r w:rsidR="00252571" w:rsidRPr="003C5516">
        <w:rPr>
          <w:rFonts w:ascii="Book Antiqua" w:hAnsi="Book Antiqua"/>
        </w:rPr>
        <w:t>non-alcoholic steatohepatitis (NASH)</w:t>
      </w:r>
      <w:r w:rsidRPr="003C5516">
        <w:rPr>
          <w:rFonts w:ascii="Book Antiqua" w:eastAsia="Book Antiqua" w:hAnsi="Book Antiqua" w:cs="Book Antiqua"/>
          <w:color w:val="000000"/>
        </w:rPr>
        <w:t xml:space="preserve"> (15</w:t>
      </w:r>
      <w:r w:rsidR="00252571" w:rsidRPr="003C5516">
        <w:rPr>
          <w:rFonts w:ascii="Book Antiqua" w:hAnsi="Book Antiqua" w:cs="Book Antiqua"/>
          <w:color w:val="000000"/>
          <w:lang w:eastAsia="zh-CN"/>
        </w:rPr>
        <w:t>%</w:t>
      </w:r>
      <w:r w:rsidRPr="003C5516">
        <w:rPr>
          <w:rFonts w:ascii="Book Antiqua" w:eastAsia="Book Antiqua" w:hAnsi="Book Antiqua" w:cs="Book Antiqua"/>
          <w:color w:val="000000"/>
        </w:rPr>
        <w:t>-25%), NASH into cirrhosis (5</w:t>
      </w:r>
      <w:r w:rsidR="00252571" w:rsidRPr="003C5516">
        <w:rPr>
          <w:rFonts w:ascii="Book Antiqua" w:hAnsi="Book Antiqua" w:cs="Book Antiqua"/>
          <w:color w:val="000000"/>
          <w:lang w:eastAsia="zh-CN"/>
        </w:rPr>
        <w:t>%</w:t>
      </w:r>
      <w:r w:rsidRPr="003C5516">
        <w:rPr>
          <w:rFonts w:ascii="Book Antiqua" w:eastAsia="Book Antiqua" w:hAnsi="Book Antiqua" w:cs="Book Antiqua"/>
          <w:color w:val="000000"/>
        </w:rPr>
        <w:t xml:space="preserve">-10%), and cirrhosis into </w:t>
      </w:r>
      <w:r w:rsidR="00252571" w:rsidRPr="003C5516">
        <w:rPr>
          <w:rFonts w:ascii="Book Antiqua" w:eastAsia="Book Antiqua" w:hAnsi="Book Antiqua" w:cs="Book Antiqua"/>
          <w:color w:val="000000"/>
        </w:rPr>
        <w:t>hepatocellular carcinoma (HCC)</w:t>
      </w:r>
      <w:r w:rsidRPr="003C5516">
        <w:rPr>
          <w:rFonts w:ascii="Book Antiqua" w:eastAsia="Book Antiqua" w:hAnsi="Book Antiqua" w:cs="Book Antiqua"/>
          <w:color w:val="000000"/>
        </w:rPr>
        <w:t xml:space="preserve"> (2</w:t>
      </w:r>
      <w:r w:rsidR="00252571" w:rsidRPr="003C5516">
        <w:rPr>
          <w:rFonts w:ascii="Book Antiqua" w:hAnsi="Book Antiqua" w:cs="Book Antiqua"/>
          <w:color w:val="000000"/>
          <w:lang w:eastAsia="zh-CN"/>
        </w:rPr>
        <w:t>%</w:t>
      </w:r>
      <w:r w:rsidRPr="003C5516">
        <w:rPr>
          <w:rFonts w:ascii="Book Antiqua" w:eastAsia="Book Antiqua" w:hAnsi="Book Antiqua" w:cs="Book Antiqua"/>
          <w:color w:val="000000"/>
        </w:rPr>
        <w:t>-5%) are labeled.</w:t>
      </w:r>
      <w:r w:rsidR="00252571" w:rsidRPr="003C5516">
        <w:rPr>
          <w:rFonts w:ascii="Book Antiqua" w:hAnsi="Book Antiqua" w:cs="Book Antiqua"/>
          <w:color w:val="000000"/>
          <w:lang w:eastAsia="zh-CN"/>
        </w:rPr>
        <w:t xml:space="preserve"> </w:t>
      </w:r>
      <w:r w:rsidRPr="003C5516">
        <w:rPr>
          <w:rFonts w:ascii="Book Antiqua" w:eastAsia="Book Antiqua" w:hAnsi="Book Antiqua" w:cs="Book Antiqua"/>
          <w:color w:val="000000"/>
        </w:rPr>
        <w:t>Around 90</w:t>
      </w:r>
      <w:r w:rsidR="00252571" w:rsidRPr="003C5516">
        <w:rPr>
          <w:rFonts w:ascii="Book Antiqua" w:hAnsi="Book Antiqua" w:cs="Book Antiqua"/>
          <w:color w:val="000000"/>
          <w:lang w:eastAsia="zh-CN"/>
        </w:rPr>
        <w:t>%</w:t>
      </w:r>
      <w:r w:rsidRPr="003C5516">
        <w:rPr>
          <w:rFonts w:ascii="Book Antiqua" w:eastAsia="Book Antiqua" w:hAnsi="Book Antiqua" w:cs="Book Antiqua"/>
          <w:color w:val="000000"/>
        </w:rPr>
        <w:t xml:space="preserve">-100% of heavy drinkers can develop </w:t>
      </w:r>
      <w:r w:rsidR="00252571" w:rsidRPr="003C5516">
        <w:rPr>
          <w:rFonts w:ascii="Book Antiqua" w:eastAsia="Book Antiqua" w:hAnsi="Book Antiqua" w:cs="Book Antiqua"/>
          <w:color w:val="000000"/>
        </w:rPr>
        <w:t>alcoholic liver disease (ALD)</w:t>
      </w:r>
      <w:r w:rsidRPr="003C5516">
        <w:rPr>
          <w:rFonts w:ascii="Book Antiqua" w:eastAsia="Book Antiqua" w:hAnsi="Book Antiqua" w:cs="Book Antiqua"/>
          <w:color w:val="000000"/>
        </w:rPr>
        <w:t>, then the percentages of progression from simple ALD into alcohol liver steatohepatitis (10</w:t>
      </w:r>
      <w:r w:rsidR="00252571" w:rsidRPr="003C5516">
        <w:rPr>
          <w:rFonts w:ascii="Book Antiqua" w:hAnsi="Book Antiqua" w:cs="Book Antiqua"/>
          <w:color w:val="000000"/>
          <w:lang w:eastAsia="zh-CN"/>
        </w:rPr>
        <w:t>%</w:t>
      </w:r>
      <w:r w:rsidRPr="003C5516">
        <w:rPr>
          <w:rFonts w:ascii="Book Antiqua" w:eastAsia="Book Antiqua" w:hAnsi="Book Antiqua" w:cs="Book Antiqua"/>
          <w:color w:val="000000"/>
        </w:rPr>
        <w:t>-35%), cirrhosis (8</w:t>
      </w:r>
      <w:r w:rsidR="00252571" w:rsidRPr="003C5516">
        <w:rPr>
          <w:rFonts w:ascii="Book Antiqua" w:hAnsi="Book Antiqua" w:cs="Book Antiqua"/>
          <w:color w:val="000000"/>
          <w:lang w:eastAsia="zh-CN"/>
        </w:rPr>
        <w:t>%</w:t>
      </w:r>
      <w:r w:rsidRPr="003C5516">
        <w:rPr>
          <w:rFonts w:ascii="Book Antiqua" w:eastAsia="Book Antiqua" w:hAnsi="Book Antiqua" w:cs="Book Antiqua"/>
          <w:color w:val="000000"/>
        </w:rPr>
        <w:t>-20%), and HCC (2%) are shown in the graphic.</w:t>
      </w:r>
      <w:r w:rsidR="00252571" w:rsidRPr="003C5516">
        <w:rPr>
          <w:rFonts w:ascii="Book Antiqua" w:hAnsi="Book Antiqua" w:cs="Book Antiqua"/>
          <w:color w:val="000000"/>
          <w:lang w:eastAsia="zh-CN"/>
        </w:rPr>
        <w:t xml:space="preserve"> </w:t>
      </w:r>
      <w:r w:rsidRPr="003C5516">
        <w:rPr>
          <w:rFonts w:ascii="Book Antiqua" w:eastAsia="Book Antiqua" w:hAnsi="Book Antiqua" w:cs="Book Antiqua"/>
          <w:color w:val="000000"/>
        </w:rPr>
        <w:t xml:space="preserve">This cartoon was created using </w:t>
      </w:r>
      <w:proofErr w:type="spellStart"/>
      <w:r w:rsidRPr="003C5516">
        <w:rPr>
          <w:rFonts w:ascii="Book Antiqua" w:eastAsia="Book Antiqua" w:hAnsi="Book Antiqua" w:cs="Book Antiqua"/>
          <w:color w:val="000000"/>
        </w:rPr>
        <w:t>Biorender</w:t>
      </w:r>
      <w:proofErr w:type="spellEnd"/>
      <w:r w:rsidRPr="003C5516">
        <w:rPr>
          <w:rFonts w:ascii="Book Antiqua" w:eastAsia="Book Antiqua" w:hAnsi="Book Antiqua" w:cs="Book Antiqua"/>
          <w:color w:val="000000"/>
        </w:rPr>
        <w:t xml:space="preserve"> online tools (https://biorender.com).</w:t>
      </w:r>
      <w:r w:rsidR="00E81F2A" w:rsidRPr="003C5516">
        <w:rPr>
          <w:rFonts w:ascii="Book Antiqua" w:hAnsi="Book Antiqua"/>
        </w:rPr>
        <w:t xml:space="preserve"> NASH</w:t>
      </w:r>
      <w:r w:rsidR="00E81F2A" w:rsidRPr="003C5516">
        <w:rPr>
          <w:rFonts w:ascii="Book Antiqua" w:hAnsi="Book Antiqua"/>
          <w:lang w:eastAsia="zh-CN"/>
        </w:rPr>
        <w:t>:</w:t>
      </w:r>
      <w:r w:rsidR="00E81F2A" w:rsidRPr="003C5516">
        <w:rPr>
          <w:rFonts w:ascii="Book Antiqua" w:hAnsi="Book Antiqua"/>
        </w:rPr>
        <w:t xml:space="preserve"> </w:t>
      </w:r>
      <w:r w:rsidR="00E81F2A" w:rsidRPr="003C5516">
        <w:rPr>
          <w:rFonts w:ascii="Book Antiqua" w:hAnsi="Book Antiqua"/>
          <w:lang w:eastAsia="zh-CN"/>
        </w:rPr>
        <w:t>N</w:t>
      </w:r>
      <w:r w:rsidR="00E81F2A" w:rsidRPr="003C5516">
        <w:rPr>
          <w:rFonts w:ascii="Book Antiqua" w:hAnsi="Book Antiqua"/>
        </w:rPr>
        <w:t>on-alcoholic steatohepatitis</w:t>
      </w:r>
      <w:r w:rsidR="00E81F2A" w:rsidRPr="003C5516">
        <w:rPr>
          <w:rFonts w:ascii="Book Antiqua" w:hAnsi="Book Antiqua"/>
          <w:lang w:eastAsia="zh-CN"/>
        </w:rPr>
        <w:t>.</w:t>
      </w:r>
    </w:p>
    <w:p w14:paraId="6E87A038" w14:textId="77777777" w:rsidR="003B61FC" w:rsidRDefault="003B61FC">
      <w:pPr>
        <w:spacing w:after="160" w:line="259" w:lineRule="auto"/>
        <w:rPr>
          <w:rFonts w:ascii="Book Antiqua" w:hAnsi="Book Antiqua"/>
        </w:rPr>
      </w:pPr>
      <w:r>
        <w:rPr>
          <w:rFonts w:ascii="Book Antiqua" w:hAnsi="Book Antiqua"/>
        </w:rPr>
        <w:br w:type="page"/>
      </w:r>
    </w:p>
    <w:p w14:paraId="641A63F3" w14:textId="77777777" w:rsidR="003B61FC" w:rsidRPr="003C5516" w:rsidRDefault="003B61FC" w:rsidP="003B61FC">
      <w:pPr>
        <w:spacing w:line="360" w:lineRule="auto"/>
        <w:jc w:val="both"/>
        <w:rPr>
          <w:rFonts w:ascii="Book Antiqua" w:hAnsi="Book Antiqua"/>
        </w:rPr>
      </w:pPr>
      <w:r w:rsidRPr="003C5516">
        <w:rPr>
          <w:rFonts w:ascii="Book Antiqua" w:hAnsi="Book Antiqua"/>
          <w:noProof/>
          <w:lang w:eastAsia="zh-CN"/>
        </w:rPr>
        <w:lastRenderedPageBreak/>
        <w:drawing>
          <wp:inline distT="0" distB="0" distL="0" distR="0" wp14:anchorId="41500C5C" wp14:editId="36F6EA22">
            <wp:extent cx="5935672" cy="4253898"/>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38277" cy="4255765"/>
                    </a:xfrm>
                    <a:prstGeom prst="rect">
                      <a:avLst/>
                    </a:prstGeom>
                  </pic:spPr>
                </pic:pic>
              </a:graphicData>
            </a:graphic>
          </wp:inline>
        </w:drawing>
      </w:r>
    </w:p>
    <w:p w14:paraId="637958C9" w14:textId="27CE70CA" w:rsidR="003B61FC" w:rsidRDefault="003B61FC" w:rsidP="003B61FC">
      <w:pPr>
        <w:spacing w:line="360" w:lineRule="auto"/>
        <w:jc w:val="both"/>
        <w:rPr>
          <w:rFonts w:ascii="Book Antiqua" w:hAnsi="Book Antiqua" w:cs="Book Antiqua"/>
          <w:color w:val="000000"/>
          <w:lang w:eastAsia="zh-CN"/>
        </w:rPr>
      </w:pPr>
      <w:r w:rsidRPr="003C5516">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2</w:t>
      </w:r>
      <w:r w:rsidRPr="003C5516">
        <w:rPr>
          <w:rFonts w:ascii="Book Antiqua" w:eastAsia="Book Antiqua" w:hAnsi="Book Antiqua" w:cs="Book Antiqua"/>
          <w:b/>
          <w:color w:val="000000"/>
        </w:rPr>
        <w:t xml:space="preserve"> Molecular signaling pathway in liver inflammation and oxidative stress. </w:t>
      </w:r>
      <w:r w:rsidRPr="003C5516">
        <w:rPr>
          <w:rFonts w:ascii="Book Antiqua" w:eastAsia="Book Antiqua" w:hAnsi="Book Antiqua" w:cs="Book Antiqua"/>
          <w:color w:val="000000"/>
        </w:rPr>
        <w:t xml:space="preserve">Inflammation and oxidative stress are involved in the development of chronic liver diseases such as alcoholic liver disease, non-alcoholic fatty liver disease, non-alcoholic steatohepatitis, fibrosis, and cirrhosis into hepatocellular carcinoma. Many factors including cytokines, growth factors, and gut microbiota-derived products such as lipopolysaccharide can activate their receptors such as peroxisome proliferator-activated receptor-α and toll-like receptor 4, resulting in upregulation or inhibition of downstream genes to induce or prevent inflammatory cytokines and production of reactive oxygen species. This cartoon was created using </w:t>
      </w:r>
      <w:proofErr w:type="spellStart"/>
      <w:r w:rsidRPr="003C5516">
        <w:rPr>
          <w:rFonts w:ascii="Book Antiqua" w:eastAsia="Book Antiqua" w:hAnsi="Book Antiqua" w:cs="Book Antiqua"/>
          <w:color w:val="000000"/>
        </w:rPr>
        <w:t>Biorender</w:t>
      </w:r>
      <w:proofErr w:type="spellEnd"/>
      <w:r w:rsidRPr="003C5516">
        <w:rPr>
          <w:rFonts w:ascii="Book Antiqua" w:eastAsia="Book Antiqua" w:hAnsi="Book Antiqua" w:cs="Book Antiqua"/>
          <w:color w:val="000000"/>
        </w:rPr>
        <w:t xml:space="preserve"> online tools (https://biorender.com). </w:t>
      </w:r>
      <w:r w:rsidRPr="003C5516">
        <w:rPr>
          <w:rFonts w:ascii="Book Antiqua" w:hAnsi="Book Antiqua" w:cs="Book Antiqua"/>
          <w:color w:val="000000"/>
          <w:lang w:eastAsia="zh-CN"/>
        </w:rPr>
        <w:t xml:space="preserve">LPS: </w:t>
      </w:r>
      <w:r w:rsidRPr="003C5516">
        <w:rPr>
          <w:rFonts w:ascii="Book Antiqua" w:hAnsi="Book Antiqua"/>
          <w:lang w:eastAsia="zh-CN"/>
        </w:rPr>
        <w:t>L</w:t>
      </w:r>
      <w:r w:rsidRPr="003C5516">
        <w:rPr>
          <w:rFonts w:ascii="Book Antiqua" w:hAnsi="Book Antiqua"/>
        </w:rPr>
        <w:t>ipopolysaccharide</w:t>
      </w:r>
      <w:r w:rsidRPr="003C5516">
        <w:rPr>
          <w:rFonts w:ascii="Book Antiqua" w:hAnsi="Book Antiqua" w:cs="Book Antiqua"/>
          <w:color w:val="000000"/>
          <w:lang w:eastAsia="zh-CN"/>
        </w:rPr>
        <w:t xml:space="preserve">; </w:t>
      </w:r>
      <w:r w:rsidRPr="003C5516">
        <w:rPr>
          <w:rFonts w:ascii="Book Antiqua" w:eastAsia="Book Antiqua" w:hAnsi="Book Antiqua" w:cs="Book Antiqua"/>
          <w:color w:val="000000"/>
        </w:rPr>
        <w:t xml:space="preserve">TLR4: </w:t>
      </w:r>
      <w:r w:rsidRPr="003C5516">
        <w:rPr>
          <w:rFonts w:ascii="Book Antiqua" w:hAnsi="Book Antiqua" w:cs="Book Antiqua"/>
          <w:color w:val="000000"/>
          <w:lang w:eastAsia="zh-CN"/>
        </w:rPr>
        <w:t>T</w:t>
      </w:r>
      <w:r w:rsidRPr="003C5516">
        <w:rPr>
          <w:rFonts w:ascii="Book Antiqua" w:eastAsia="Book Antiqua" w:hAnsi="Book Antiqua" w:cs="Book Antiqua"/>
          <w:color w:val="000000"/>
        </w:rPr>
        <w:t xml:space="preserve">oll-like receptor 4; </w:t>
      </w:r>
      <w:r w:rsidRPr="003C5516">
        <w:rPr>
          <w:rFonts w:ascii="Book Antiqua" w:hAnsi="Book Antiqua" w:cs="Book Antiqua"/>
          <w:color w:val="000000"/>
          <w:lang w:eastAsia="zh-CN"/>
        </w:rPr>
        <w:t xml:space="preserve">ALD: </w:t>
      </w:r>
      <w:r>
        <w:rPr>
          <w:rFonts w:ascii="Book Antiqua" w:hAnsi="Book Antiqua" w:cs="Book Antiqua" w:hint="eastAsia"/>
          <w:color w:val="000000"/>
          <w:lang w:eastAsia="zh-CN"/>
        </w:rPr>
        <w:t>A</w:t>
      </w:r>
      <w:r w:rsidRPr="003C5516">
        <w:rPr>
          <w:rFonts w:ascii="Book Antiqua" w:eastAsia="Book Antiqua" w:hAnsi="Book Antiqua" w:cs="Book Antiqua"/>
          <w:color w:val="000000"/>
        </w:rPr>
        <w:t>lcoholic liver disease</w:t>
      </w:r>
      <w:r w:rsidRPr="003C5516">
        <w:rPr>
          <w:rFonts w:ascii="Book Antiqua" w:hAnsi="Book Antiqua" w:cs="Book Antiqua"/>
          <w:color w:val="000000"/>
          <w:lang w:eastAsia="zh-CN"/>
        </w:rPr>
        <w:t>; NAFLD: N</w:t>
      </w:r>
      <w:r w:rsidRPr="003C5516">
        <w:rPr>
          <w:rFonts w:ascii="Book Antiqua" w:eastAsia="Book Antiqua" w:hAnsi="Book Antiqua" w:cs="Book Antiqua"/>
          <w:color w:val="000000"/>
        </w:rPr>
        <w:t>on-alcoholic fatty liver diseas</w:t>
      </w:r>
      <w:r w:rsidR="007678B5">
        <w:rPr>
          <w:rFonts w:ascii="Book Antiqua" w:eastAsia="Book Antiqua" w:hAnsi="Book Antiqua" w:cs="Book Antiqua"/>
          <w:color w:val="000000"/>
        </w:rPr>
        <w:t>e</w:t>
      </w:r>
      <w:r w:rsidRPr="003C5516">
        <w:rPr>
          <w:rFonts w:ascii="Book Antiqua" w:hAnsi="Book Antiqua" w:cs="Book Antiqua"/>
          <w:color w:val="000000"/>
          <w:lang w:eastAsia="zh-CN"/>
        </w:rPr>
        <w:t xml:space="preserve">; NASH: </w:t>
      </w:r>
      <w:r w:rsidRPr="003C5516">
        <w:rPr>
          <w:rFonts w:ascii="Book Antiqua" w:hAnsi="Book Antiqua"/>
          <w:lang w:eastAsia="zh-CN"/>
        </w:rPr>
        <w:t>N</w:t>
      </w:r>
      <w:r w:rsidRPr="003C5516">
        <w:rPr>
          <w:rFonts w:ascii="Book Antiqua" w:hAnsi="Book Antiqua"/>
        </w:rPr>
        <w:t>on-alcoholic steatohepatitis</w:t>
      </w:r>
      <w:r w:rsidRPr="003C5516">
        <w:rPr>
          <w:rFonts w:ascii="Book Antiqua" w:hAnsi="Book Antiqua" w:cs="Book Antiqua"/>
          <w:color w:val="000000"/>
          <w:lang w:eastAsia="zh-CN"/>
        </w:rPr>
        <w:t xml:space="preserve">; </w:t>
      </w:r>
      <w:r w:rsidRPr="003C5516">
        <w:rPr>
          <w:rFonts w:ascii="Book Antiqua" w:eastAsia="Book Antiqua" w:hAnsi="Book Antiqua" w:cs="Book Antiqua"/>
          <w:color w:val="000000"/>
        </w:rPr>
        <w:t>PPAR</w:t>
      </w:r>
      <w:r w:rsidRPr="003C5516">
        <w:rPr>
          <w:rFonts w:ascii="Book Antiqua" w:hAnsi="Book Antiqua" w:cs="Book Antiqua"/>
          <w:color w:val="000000"/>
          <w:lang w:eastAsia="zh-CN"/>
        </w:rPr>
        <w:t>-</w:t>
      </w:r>
      <w:r w:rsidRPr="003C5516">
        <w:rPr>
          <w:rFonts w:ascii="Book Antiqua" w:eastAsia="Book Antiqua" w:hAnsi="Book Antiqua" w:cs="Book Antiqua"/>
          <w:color w:val="000000"/>
        </w:rPr>
        <w:t xml:space="preserve">α: </w:t>
      </w:r>
      <w:r w:rsidRPr="003C5516">
        <w:rPr>
          <w:rFonts w:ascii="Book Antiqua" w:hAnsi="Book Antiqua" w:cs="Book Antiqua"/>
          <w:color w:val="000000"/>
          <w:lang w:eastAsia="zh-CN"/>
        </w:rPr>
        <w:t>P</w:t>
      </w:r>
      <w:r w:rsidRPr="003C5516">
        <w:rPr>
          <w:rFonts w:ascii="Book Antiqua" w:eastAsia="Book Antiqua" w:hAnsi="Book Antiqua" w:cs="Book Antiqua"/>
          <w:color w:val="000000"/>
        </w:rPr>
        <w:t>eroxisome proliferator-activated receptor</w:t>
      </w:r>
      <w:r w:rsidRPr="003C5516">
        <w:rPr>
          <w:rFonts w:ascii="Book Antiqua" w:hAnsi="Book Antiqua" w:cs="Book Antiqua"/>
          <w:color w:val="000000"/>
          <w:lang w:eastAsia="zh-CN"/>
        </w:rPr>
        <w:t>-</w:t>
      </w:r>
      <w:r w:rsidRPr="003C5516">
        <w:rPr>
          <w:rFonts w:ascii="Book Antiqua" w:eastAsia="Book Antiqua" w:hAnsi="Book Antiqua" w:cs="Book Antiqua"/>
          <w:color w:val="000000"/>
        </w:rPr>
        <w:t xml:space="preserve">α; SIRT1: </w:t>
      </w:r>
      <w:proofErr w:type="spellStart"/>
      <w:r w:rsidRPr="003C5516">
        <w:rPr>
          <w:rFonts w:ascii="Book Antiqua" w:hAnsi="Book Antiqua" w:cs="Book Antiqua"/>
          <w:color w:val="000000"/>
          <w:lang w:eastAsia="zh-CN"/>
        </w:rPr>
        <w:t>S</w:t>
      </w:r>
      <w:r w:rsidRPr="003C5516">
        <w:rPr>
          <w:rFonts w:ascii="Book Antiqua" w:eastAsia="Book Antiqua" w:hAnsi="Book Antiqua" w:cs="Book Antiqua"/>
          <w:color w:val="000000"/>
        </w:rPr>
        <w:t>irtuin</w:t>
      </w:r>
      <w:proofErr w:type="spellEnd"/>
      <w:r w:rsidRPr="003C5516">
        <w:rPr>
          <w:rFonts w:ascii="Book Antiqua" w:eastAsia="Book Antiqua" w:hAnsi="Book Antiqua" w:cs="Book Antiqua"/>
          <w:color w:val="000000"/>
        </w:rPr>
        <w:t xml:space="preserve"> 1; SREBP-1c: </w:t>
      </w:r>
      <w:r w:rsidRPr="003C5516">
        <w:rPr>
          <w:rFonts w:ascii="Book Antiqua" w:hAnsi="Book Antiqua" w:cs="Book Antiqua"/>
          <w:color w:val="000000"/>
          <w:lang w:eastAsia="zh-CN"/>
        </w:rPr>
        <w:t>S</w:t>
      </w:r>
      <w:r w:rsidRPr="003C5516">
        <w:rPr>
          <w:rFonts w:ascii="Book Antiqua" w:eastAsia="Book Antiqua" w:hAnsi="Book Antiqua" w:cs="Book Antiqua"/>
          <w:color w:val="000000"/>
        </w:rPr>
        <w:t xml:space="preserve">terol regulatory element binding protein 1c; PI3K: </w:t>
      </w:r>
      <w:r w:rsidRPr="003C5516">
        <w:rPr>
          <w:rFonts w:ascii="Book Antiqua" w:hAnsi="Book Antiqua" w:cs="Book Antiqua"/>
          <w:color w:val="000000"/>
          <w:lang w:eastAsia="zh-CN"/>
        </w:rPr>
        <w:t>P</w:t>
      </w:r>
      <w:r w:rsidRPr="003C5516">
        <w:rPr>
          <w:rFonts w:ascii="Book Antiqua" w:eastAsia="Book Antiqua" w:hAnsi="Book Antiqua" w:cs="Book Antiqua"/>
          <w:color w:val="000000"/>
        </w:rPr>
        <w:t xml:space="preserve">hosphatidylinositol-3-kinase; AKT: </w:t>
      </w:r>
      <w:r w:rsidRPr="003C5516">
        <w:rPr>
          <w:rFonts w:ascii="Book Antiqua" w:hAnsi="Book Antiqua" w:cs="Book Antiqua"/>
          <w:color w:val="000000"/>
          <w:lang w:eastAsia="zh-CN"/>
        </w:rPr>
        <w:t>P</w:t>
      </w:r>
      <w:r w:rsidRPr="003C5516">
        <w:rPr>
          <w:rFonts w:ascii="Book Antiqua" w:eastAsia="Book Antiqua" w:hAnsi="Book Antiqua" w:cs="Book Antiqua"/>
          <w:color w:val="000000"/>
        </w:rPr>
        <w:t xml:space="preserve">rotein kinase B; mTOR: </w:t>
      </w:r>
      <w:r w:rsidRPr="003C5516">
        <w:rPr>
          <w:rFonts w:ascii="Book Antiqua" w:hAnsi="Book Antiqua" w:cs="Book Antiqua"/>
          <w:color w:val="000000"/>
          <w:lang w:eastAsia="zh-CN"/>
        </w:rPr>
        <w:t>M</w:t>
      </w:r>
      <w:r w:rsidRPr="003C5516">
        <w:rPr>
          <w:rFonts w:ascii="Book Antiqua" w:eastAsia="Book Antiqua" w:hAnsi="Book Antiqua" w:cs="Book Antiqua"/>
          <w:color w:val="000000"/>
        </w:rPr>
        <w:t xml:space="preserve">ammalian target of rapamycin; FAO: </w:t>
      </w:r>
      <w:r w:rsidRPr="003C5516">
        <w:rPr>
          <w:rFonts w:ascii="Book Antiqua" w:hAnsi="Book Antiqua" w:cs="Book Antiqua"/>
          <w:color w:val="000000"/>
          <w:lang w:eastAsia="zh-CN"/>
        </w:rPr>
        <w:t>F</w:t>
      </w:r>
      <w:r w:rsidRPr="003C5516">
        <w:rPr>
          <w:rFonts w:ascii="Book Antiqua" w:eastAsia="Book Antiqua" w:hAnsi="Book Antiqua" w:cs="Book Antiqua"/>
          <w:color w:val="000000"/>
        </w:rPr>
        <w:t xml:space="preserve">atty acid oxidation; </w:t>
      </w:r>
      <w:r w:rsidRPr="003C5516">
        <w:rPr>
          <w:rFonts w:ascii="Book Antiqua" w:eastAsia="Book Antiqua" w:hAnsi="Book Antiqua" w:cs="Book Antiqua"/>
          <w:color w:val="000000"/>
        </w:rPr>
        <w:lastRenderedPageBreak/>
        <w:t>NLRP3: NOD-like receptor family pyrin domain containing 3;</w:t>
      </w:r>
      <w:r w:rsidRPr="003C5516">
        <w:rPr>
          <w:rFonts w:ascii="Book Antiqua" w:hAnsi="Book Antiqua" w:cs="Book Antiqua"/>
          <w:color w:val="000000"/>
          <w:lang w:eastAsia="zh-CN"/>
        </w:rPr>
        <w:t xml:space="preserve"> </w:t>
      </w:r>
      <w:r w:rsidRPr="003C5516">
        <w:rPr>
          <w:rFonts w:ascii="Book Antiqua" w:hAnsi="Book Antiqua"/>
        </w:rPr>
        <w:t>NF-</w:t>
      </w:r>
      <w:proofErr w:type="spellStart"/>
      <w:r w:rsidRPr="003C5516">
        <w:rPr>
          <w:rFonts w:ascii="Book Antiqua" w:hAnsi="Book Antiqua"/>
        </w:rPr>
        <w:t>κB</w:t>
      </w:r>
      <w:proofErr w:type="spellEnd"/>
      <w:r w:rsidRPr="003C5516">
        <w:rPr>
          <w:rFonts w:ascii="Book Antiqua" w:hAnsi="Book Antiqua"/>
          <w:lang w:eastAsia="zh-CN"/>
        </w:rPr>
        <w:t>:</w:t>
      </w:r>
      <w:r w:rsidRPr="003C5516">
        <w:rPr>
          <w:rFonts w:ascii="Book Antiqua" w:hAnsi="Book Antiqua"/>
        </w:rPr>
        <w:t xml:space="preserve"> </w:t>
      </w:r>
      <w:r w:rsidRPr="003C5516">
        <w:rPr>
          <w:rFonts w:ascii="Book Antiqua" w:hAnsi="Book Antiqua"/>
          <w:lang w:eastAsia="zh-CN"/>
        </w:rPr>
        <w:t>N</w:t>
      </w:r>
      <w:r w:rsidRPr="003C5516">
        <w:rPr>
          <w:rFonts w:ascii="Book Antiqua" w:hAnsi="Book Antiqua"/>
        </w:rPr>
        <w:t>uclear factor kappa B</w:t>
      </w:r>
      <w:r w:rsidRPr="003C5516">
        <w:rPr>
          <w:rFonts w:ascii="Book Antiqua" w:hAnsi="Book Antiqua"/>
          <w:lang w:eastAsia="zh-CN"/>
        </w:rPr>
        <w:t xml:space="preserve">; </w:t>
      </w:r>
      <w:r w:rsidRPr="003C5516">
        <w:rPr>
          <w:rFonts w:ascii="Book Antiqua" w:eastAsia="Book Antiqua" w:hAnsi="Book Antiqua" w:cs="Book Antiqua"/>
          <w:color w:val="000000"/>
        </w:rPr>
        <w:t xml:space="preserve">IL: </w:t>
      </w:r>
      <w:r w:rsidRPr="003C5516">
        <w:rPr>
          <w:rFonts w:ascii="Book Antiqua" w:hAnsi="Book Antiqua" w:cs="Book Antiqua"/>
          <w:color w:val="000000"/>
          <w:lang w:eastAsia="zh-CN"/>
        </w:rPr>
        <w:t>I</w:t>
      </w:r>
      <w:r w:rsidRPr="003C5516">
        <w:rPr>
          <w:rFonts w:ascii="Book Antiqua" w:eastAsia="Book Antiqua" w:hAnsi="Book Antiqua" w:cs="Book Antiqua"/>
          <w:color w:val="000000"/>
        </w:rPr>
        <w:t>nterleukin;</w:t>
      </w:r>
      <w:r w:rsidRPr="003C5516">
        <w:rPr>
          <w:rFonts w:ascii="Book Antiqua" w:hAnsi="Book Antiqua" w:cs="Book Antiqua"/>
          <w:color w:val="000000"/>
          <w:lang w:eastAsia="zh-CN"/>
        </w:rPr>
        <w:t xml:space="preserve"> </w:t>
      </w:r>
      <w:r w:rsidRPr="003C5516">
        <w:rPr>
          <w:rFonts w:ascii="Book Antiqua" w:eastAsia="Book Antiqua" w:hAnsi="Book Antiqua" w:cs="Book Antiqua"/>
          <w:color w:val="000000"/>
        </w:rPr>
        <w:t xml:space="preserve">TNF-α: </w:t>
      </w:r>
      <w:r w:rsidRPr="003C5516">
        <w:rPr>
          <w:rFonts w:ascii="Book Antiqua" w:hAnsi="Book Antiqua" w:cs="Book Antiqua"/>
          <w:color w:val="000000"/>
          <w:lang w:eastAsia="zh-CN"/>
        </w:rPr>
        <w:t>T</w:t>
      </w:r>
      <w:r w:rsidRPr="003C5516">
        <w:rPr>
          <w:rFonts w:ascii="Book Antiqua" w:eastAsia="Book Antiqua" w:hAnsi="Book Antiqua" w:cs="Book Antiqua"/>
          <w:color w:val="000000"/>
        </w:rPr>
        <w:t>umor necrosis factor-α</w:t>
      </w:r>
      <w:r w:rsidRPr="003C5516">
        <w:rPr>
          <w:rFonts w:ascii="Book Antiqua" w:hAnsi="Book Antiqua" w:cs="Book Antiqua"/>
          <w:color w:val="000000"/>
          <w:lang w:eastAsia="zh-CN"/>
        </w:rPr>
        <w:t xml:space="preserve">; NLRP3: </w:t>
      </w:r>
      <w:r w:rsidRPr="003C5516">
        <w:rPr>
          <w:rFonts w:ascii="Book Antiqua" w:hAnsi="Book Antiqua"/>
        </w:rPr>
        <w:t>NOD-like receptor family pyrin domain containing 3</w:t>
      </w:r>
      <w:r w:rsidRPr="003C5516">
        <w:rPr>
          <w:rFonts w:ascii="Book Antiqua" w:hAnsi="Book Antiqua" w:cs="Book Antiqua"/>
          <w:color w:val="000000"/>
          <w:lang w:eastAsia="zh-CN"/>
        </w:rPr>
        <w:t xml:space="preserve">; ROS: </w:t>
      </w:r>
      <w:r w:rsidRPr="003C5516">
        <w:rPr>
          <w:rFonts w:ascii="Book Antiqua" w:hAnsi="Book Antiqua"/>
          <w:lang w:eastAsia="zh-CN"/>
        </w:rPr>
        <w:t>R</w:t>
      </w:r>
      <w:r w:rsidRPr="003C5516">
        <w:rPr>
          <w:rFonts w:ascii="Book Antiqua" w:hAnsi="Book Antiqua"/>
        </w:rPr>
        <w:t>eactive oxygen species</w:t>
      </w:r>
      <w:r w:rsidRPr="003C5516">
        <w:rPr>
          <w:rFonts w:ascii="Book Antiqua" w:hAnsi="Book Antiqua" w:cs="Book Antiqua"/>
          <w:color w:val="000000"/>
          <w:lang w:eastAsia="zh-CN"/>
        </w:rPr>
        <w:t xml:space="preserve">; </w:t>
      </w:r>
      <w:r w:rsidRPr="003C5516">
        <w:rPr>
          <w:rFonts w:ascii="Book Antiqua" w:eastAsia="Book Antiqua" w:hAnsi="Book Antiqua" w:cs="Book Antiqua"/>
          <w:color w:val="000000"/>
        </w:rPr>
        <w:t xml:space="preserve">NOS: </w:t>
      </w:r>
      <w:r w:rsidRPr="003C5516">
        <w:rPr>
          <w:rFonts w:ascii="Book Antiqua" w:hAnsi="Book Antiqua" w:cs="Book Antiqua"/>
          <w:color w:val="000000"/>
          <w:lang w:eastAsia="zh-CN"/>
        </w:rPr>
        <w:t>N</w:t>
      </w:r>
      <w:r w:rsidRPr="003C5516">
        <w:rPr>
          <w:rFonts w:ascii="Book Antiqua" w:eastAsia="Book Antiqua" w:hAnsi="Book Antiqua" w:cs="Book Antiqua"/>
          <w:color w:val="000000"/>
        </w:rPr>
        <w:t>itric oxide synthase.</w:t>
      </w:r>
    </w:p>
    <w:p w14:paraId="3980E37B" w14:textId="20A3CA51" w:rsidR="003B61FC" w:rsidRDefault="003B61FC">
      <w:pPr>
        <w:spacing w:after="160" w:line="259" w:lineRule="auto"/>
        <w:rPr>
          <w:rFonts w:ascii="Book Antiqua" w:hAnsi="Book Antiqua" w:cs="Book Antiqua"/>
          <w:color w:val="000000"/>
          <w:lang w:eastAsia="zh-CN"/>
        </w:rPr>
      </w:pPr>
      <w:r>
        <w:rPr>
          <w:rFonts w:ascii="Book Antiqua" w:hAnsi="Book Antiqua" w:cs="Book Antiqua"/>
          <w:color w:val="000000"/>
          <w:lang w:eastAsia="zh-CN"/>
        </w:rPr>
        <w:br w:type="page"/>
      </w:r>
    </w:p>
    <w:p w14:paraId="3B5A6603" w14:textId="3C7BA577" w:rsidR="001B2B70" w:rsidRPr="003C5516" w:rsidRDefault="009A27E1" w:rsidP="003C5516">
      <w:pPr>
        <w:spacing w:line="360" w:lineRule="auto"/>
        <w:jc w:val="both"/>
        <w:rPr>
          <w:rFonts w:ascii="Book Antiqua" w:hAnsi="Book Antiqua"/>
        </w:rPr>
      </w:pPr>
      <w:r w:rsidRPr="003C5516">
        <w:rPr>
          <w:rFonts w:ascii="Book Antiqua" w:hAnsi="Book Antiqua"/>
          <w:noProof/>
          <w:lang w:eastAsia="zh-CN"/>
        </w:rPr>
        <w:lastRenderedPageBreak/>
        <w:drawing>
          <wp:inline distT="0" distB="0" distL="0" distR="0" wp14:anchorId="4DE2B589" wp14:editId="0D5B302D">
            <wp:extent cx="5251720" cy="4115011"/>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1720" cy="4115011"/>
                    </a:xfrm>
                    <a:prstGeom prst="rect">
                      <a:avLst/>
                    </a:prstGeom>
                  </pic:spPr>
                </pic:pic>
              </a:graphicData>
            </a:graphic>
          </wp:inline>
        </w:drawing>
      </w:r>
    </w:p>
    <w:p w14:paraId="4D7471FC" w14:textId="42344E96" w:rsidR="001B2B70" w:rsidRPr="003C5516" w:rsidRDefault="009A27E1" w:rsidP="003C5516">
      <w:pPr>
        <w:spacing w:line="360" w:lineRule="auto"/>
        <w:jc w:val="both"/>
        <w:rPr>
          <w:rFonts w:ascii="Book Antiqua" w:hAnsi="Book Antiqua"/>
          <w:lang w:eastAsia="zh-CN"/>
        </w:rPr>
      </w:pPr>
      <w:r w:rsidRPr="003C5516">
        <w:rPr>
          <w:rFonts w:ascii="Book Antiqua" w:eastAsia="Book Antiqua" w:hAnsi="Book Antiqua" w:cs="Book Antiqua"/>
          <w:b/>
          <w:bCs/>
          <w:color w:val="000000"/>
        </w:rPr>
        <w:t xml:space="preserve">Figure </w:t>
      </w:r>
      <w:r w:rsidR="003B61FC">
        <w:rPr>
          <w:rFonts w:ascii="Book Antiqua" w:hAnsi="Book Antiqua" w:cs="Book Antiqua" w:hint="eastAsia"/>
          <w:b/>
          <w:bCs/>
          <w:color w:val="000000"/>
          <w:lang w:eastAsia="zh-CN"/>
        </w:rPr>
        <w:t>3</w:t>
      </w:r>
      <w:r w:rsidR="001B2B70" w:rsidRPr="003C5516">
        <w:rPr>
          <w:rFonts w:ascii="Book Antiqua" w:eastAsia="Book Antiqua" w:hAnsi="Book Antiqua" w:cs="Book Antiqua"/>
          <w:b/>
          <w:bCs/>
          <w:color w:val="000000"/>
        </w:rPr>
        <w:t xml:space="preserve"> </w:t>
      </w:r>
      <w:r w:rsidR="001B2B70" w:rsidRPr="003C5516">
        <w:rPr>
          <w:rFonts w:ascii="Book Antiqua" w:eastAsia="Book Antiqua" w:hAnsi="Book Antiqua" w:cs="Book Antiqua"/>
          <w:b/>
          <w:color w:val="000000"/>
        </w:rPr>
        <w:t>Structures of peroxisome proliferator-activated receptor</w:t>
      </w:r>
      <w:r w:rsidR="001B2B70" w:rsidRPr="003C5516">
        <w:rPr>
          <w:rFonts w:ascii="Book Antiqua" w:eastAsia="Book Antiqua" w:hAnsi="Book Antiqua" w:cs="Book Antiqua"/>
          <w:b/>
          <w:bCs/>
          <w:color w:val="000000"/>
        </w:rPr>
        <w:t xml:space="preserve"> </w:t>
      </w:r>
      <w:r w:rsidR="001B2B70" w:rsidRPr="003C5516">
        <w:rPr>
          <w:rFonts w:ascii="Book Antiqua" w:eastAsia="Book Antiqua" w:hAnsi="Book Antiqua" w:cs="Book Antiqua"/>
          <w:b/>
          <w:color w:val="000000"/>
        </w:rPr>
        <w:t>agonists or modulators applied for the treatment of chronic liver disease.</w:t>
      </w:r>
      <w:r w:rsidR="001B2B70" w:rsidRPr="003C5516">
        <w:rPr>
          <w:rFonts w:ascii="Book Antiqua" w:eastAsia="Book Antiqua" w:hAnsi="Book Antiqua" w:cs="Book Antiqua"/>
          <w:color w:val="000000"/>
        </w:rPr>
        <w:t xml:space="preserve"> Many </w:t>
      </w:r>
      <w:proofErr w:type="gramStart"/>
      <w:r w:rsidRPr="003C5516">
        <w:rPr>
          <w:rFonts w:ascii="Book Antiqua" w:eastAsia="Book Antiqua" w:hAnsi="Book Antiqua" w:cs="Book Antiqua"/>
          <w:color w:val="000000"/>
        </w:rPr>
        <w:t>peroxisome</w:t>
      </w:r>
      <w:proofErr w:type="gramEnd"/>
      <w:r w:rsidRPr="003C5516">
        <w:rPr>
          <w:rFonts w:ascii="Book Antiqua" w:eastAsia="Book Antiqua" w:hAnsi="Book Antiqua" w:cs="Book Antiqua"/>
          <w:color w:val="000000"/>
        </w:rPr>
        <w:t xml:space="preserve"> proliferator-activated receptor</w:t>
      </w:r>
      <w:r w:rsidR="001B2B70" w:rsidRPr="003C5516">
        <w:rPr>
          <w:rFonts w:ascii="Book Antiqua" w:eastAsia="Book Antiqua" w:hAnsi="Book Antiqua" w:cs="Book Antiqua"/>
          <w:color w:val="000000"/>
        </w:rPr>
        <w:t xml:space="preserve"> regulators have been evaluated in the clinic, showing promising effects in patients with </w:t>
      </w:r>
      <w:r w:rsidR="00A86CB6" w:rsidRPr="003C5516">
        <w:rPr>
          <w:rFonts w:ascii="Book Antiqua" w:eastAsia="Book Antiqua" w:hAnsi="Book Antiqua" w:cs="Book Antiqua"/>
          <w:color w:val="000000"/>
        </w:rPr>
        <w:t>chronic liver disease</w:t>
      </w:r>
      <w:r w:rsidR="001B2B70" w:rsidRPr="003C5516">
        <w:rPr>
          <w:rFonts w:ascii="Book Antiqua" w:eastAsia="Book Antiqua" w:hAnsi="Book Antiqua" w:cs="Book Antiqua"/>
          <w:color w:val="000000"/>
        </w:rPr>
        <w:t>. All the chemical structures were collected online from the Chemical Book (</w:t>
      </w:r>
      <w:hyperlink r:id="rId10" w:history="1">
        <w:r w:rsidR="001B2B70" w:rsidRPr="003C5516">
          <w:rPr>
            <w:rFonts w:ascii="Book Antiqua" w:eastAsia="Book Antiqua" w:hAnsi="Book Antiqua" w:cs="Book Antiqua"/>
            <w:color w:val="000000"/>
            <w:u w:color="0563C1"/>
          </w:rPr>
          <w:t>https:/</w:t>
        </w:r>
        <w:r w:rsidR="001B2B70" w:rsidRPr="003C5516">
          <w:rPr>
            <w:rFonts w:ascii="Book Antiqua" w:eastAsia="Book Antiqua" w:hAnsi="Book Antiqua" w:cs="Book Antiqua"/>
            <w:color w:val="000000"/>
            <w:u w:color="0563C1"/>
          </w:rPr>
          <w:t>/</w:t>
        </w:r>
        <w:r w:rsidR="001B2B70" w:rsidRPr="003C5516">
          <w:rPr>
            <w:rFonts w:ascii="Book Antiqua" w:eastAsia="Book Antiqua" w:hAnsi="Book Antiqua" w:cs="Book Antiqua"/>
            <w:color w:val="000000"/>
            <w:u w:color="0563C1"/>
          </w:rPr>
          <w:t>www.chemicalbook.com</w:t>
        </w:r>
      </w:hyperlink>
      <w:r w:rsidR="001B2B70" w:rsidRPr="003C5516">
        <w:rPr>
          <w:rFonts w:ascii="Book Antiqua" w:eastAsia="Book Antiqua" w:hAnsi="Book Antiqua" w:cs="Book Antiqua"/>
          <w:color w:val="000000"/>
        </w:rPr>
        <w:t>, accessed on August 10, 2022).</w:t>
      </w:r>
      <w:r w:rsidRPr="003C5516">
        <w:rPr>
          <w:rFonts w:ascii="Book Antiqua" w:hAnsi="Book Antiqua" w:cs="Book Antiqua"/>
          <w:color w:val="000000"/>
          <w:lang w:eastAsia="zh-CN"/>
        </w:rPr>
        <w:t xml:space="preserve"> </w:t>
      </w:r>
      <w:r w:rsidRPr="003C5516">
        <w:rPr>
          <w:rFonts w:ascii="Book Antiqua" w:eastAsia="Book Antiqua" w:hAnsi="Book Antiqua" w:cs="Book Antiqua"/>
          <w:color w:val="000000"/>
        </w:rPr>
        <w:t>PPAR</w:t>
      </w:r>
      <w:r w:rsidRPr="003C5516">
        <w:rPr>
          <w:rFonts w:ascii="Book Antiqua" w:hAnsi="Book Antiqua" w:cs="Book Antiqua"/>
          <w:color w:val="000000"/>
          <w:lang w:eastAsia="zh-CN"/>
        </w:rPr>
        <w:t>:</w:t>
      </w:r>
      <w:r w:rsidRPr="003C5516">
        <w:rPr>
          <w:rFonts w:ascii="Book Antiqua" w:eastAsia="Book Antiqua" w:hAnsi="Book Antiqua" w:cs="Book Antiqua"/>
          <w:color w:val="000000"/>
        </w:rPr>
        <w:t xml:space="preserve"> </w:t>
      </w:r>
      <w:r w:rsidRPr="003C5516">
        <w:rPr>
          <w:rFonts w:ascii="Book Antiqua" w:hAnsi="Book Antiqua" w:cs="Book Antiqua"/>
          <w:color w:val="000000"/>
          <w:lang w:eastAsia="zh-CN"/>
        </w:rPr>
        <w:t>P</w:t>
      </w:r>
      <w:r w:rsidRPr="003C5516">
        <w:rPr>
          <w:rFonts w:ascii="Book Antiqua" w:eastAsia="Book Antiqua" w:hAnsi="Book Antiqua" w:cs="Book Antiqua"/>
          <w:color w:val="000000"/>
        </w:rPr>
        <w:t>eroxisome proliferator-activated receptor</w:t>
      </w:r>
      <w:r w:rsidR="00A86CB6" w:rsidRPr="003C5516">
        <w:rPr>
          <w:rFonts w:ascii="Book Antiqua" w:hAnsi="Book Antiqua" w:cs="Book Antiqua"/>
          <w:color w:val="000000"/>
          <w:lang w:eastAsia="zh-CN"/>
        </w:rPr>
        <w:t>.</w:t>
      </w:r>
    </w:p>
    <w:p w14:paraId="0745A84B" w14:textId="2F52E15F" w:rsidR="00A20DB6" w:rsidRPr="003C5516" w:rsidRDefault="00A20DB6" w:rsidP="003C5516">
      <w:pPr>
        <w:spacing w:line="360" w:lineRule="auto"/>
        <w:jc w:val="both"/>
        <w:rPr>
          <w:rFonts w:ascii="Book Antiqua" w:hAnsi="Book Antiqua"/>
        </w:rPr>
      </w:pPr>
      <w:r w:rsidRPr="003C5516">
        <w:rPr>
          <w:rFonts w:ascii="Book Antiqua" w:hAnsi="Book Antiqua"/>
        </w:rPr>
        <w:br w:type="page"/>
      </w:r>
    </w:p>
    <w:p w14:paraId="26EF383A" w14:textId="7C9A6300" w:rsidR="00701283" w:rsidRPr="003C5516" w:rsidRDefault="00D82E93" w:rsidP="003C5516">
      <w:pPr>
        <w:pStyle w:val="MDPI31text"/>
        <w:spacing w:line="360" w:lineRule="auto"/>
        <w:ind w:left="0" w:firstLine="0"/>
        <w:rPr>
          <w:rFonts w:ascii="Book Antiqua" w:eastAsiaTheme="minorEastAsia" w:hAnsi="Book Antiqua"/>
          <w:b/>
          <w:bCs/>
          <w:sz w:val="24"/>
          <w:szCs w:val="24"/>
          <w:lang w:eastAsia="zh-CN"/>
        </w:rPr>
      </w:pPr>
      <w:r w:rsidRPr="003C5516">
        <w:rPr>
          <w:rFonts w:ascii="Book Antiqua" w:hAnsi="Book Antiqua"/>
          <w:b/>
          <w:bCs/>
          <w:sz w:val="24"/>
          <w:szCs w:val="24"/>
        </w:rPr>
        <w:lastRenderedPageBreak/>
        <w:t>Table 1</w:t>
      </w:r>
      <w:r w:rsidRPr="003C5516">
        <w:rPr>
          <w:rFonts w:ascii="Book Antiqua" w:hAnsi="Book Antiqua"/>
          <w:b/>
          <w:bCs/>
          <w:sz w:val="24"/>
          <w:szCs w:val="24"/>
          <w:lang w:eastAsia="zh-CN"/>
        </w:rPr>
        <w:t xml:space="preserve"> </w:t>
      </w:r>
      <w:r w:rsidRPr="003C5516">
        <w:rPr>
          <w:rFonts w:ascii="Book Antiqua" w:hAnsi="Book Antiqua"/>
          <w:b/>
          <w:bCs/>
          <w:sz w:val="24"/>
          <w:szCs w:val="24"/>
        </w:rPr>
        <w:t xml:space="preserve">Antioxidant and anti-inflammatory agents for the treatment of </w:t>
      </w:r>
      <w:r w:rsidRPr="003C5516">
        <w:rPr>
          <w:rFonts w:ascii="Book Antiqua" w:eastAsia="Book Antiqua" w:hAnsi="Book Antiqua" w:cs="Book Antiqua"/>
          <w:b/>
          <w:sz w:val="24"/>
          <w:szCs w:val="24"/>
        </w:rPr>
        <w:t>hepatocellular carcinoma</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41"/>
        <w:gridCol w:w="2795"/>
        <w:gridCol w:w="3815"/>
        <w:gridCol w:w="1209"/>
      </w:tblGrid>
      <w:tr w:rsidR="00F50100" w:rsidRPr="003C5516" w14:paraId="749434D0" w14:textId="77777777" w:rsidTr="00F45867">
        <w:tc>
          <w:tcPr>
            <w:tcW w:w="823" w:type="pct"/>
            <w:tcBorders>
              <w:top w:val="single" w:sz="4" w:space="0" w:color="auto"/>
              <w:bottom w:val="single" w:sz="4" w:space="0" w:color="auto"/>
            </w:tcBorders>
          </w:tcPr>
          <w:p w14:paraId="0B4C5DC1" w14:textId="77777777" w:rsidR="003C5474" w:rsidRPr="003C5516" w:rsidRDefault="003C5474" w:rsidP="003C5516">
            <w:pPr>
              <w:pStyle w:val="MDPI42tablebody"/>
              <w:spacing w:line="360" w:lineRule="auto"/>
              <w:jc w:val="both"/>
              <w:rPr>
                <w:rFonts w:ascii="Book Antiqua" w:hAnsi="Book Antiqua"/>
                <w:b/>
                <w:snapToGrid/>
                <w:sz w:val="24"/>
                <w:szCs w:val="24"/>
              </w:rPr>
            </w:pPr>
            <w:bookmarkStart w:id="12" w:name="_Hlk118567269"/>
            <w:r w:rsidRPr="003C5516">
              <w:rPr>
                <w:rFonts w:ascii="Book Antiqua" w:hAnsi="Book Antiqua"/>
                <w:b/>
                <w:snapToGrid/>
                <w:sz w:val="24"/>
                <w:szCs w:val="24"/>
              </w:rPr>
              <w:t xml:space="preserve">Molecules </w:t>
            </w:r>
          </w:p>
        </w:tc>
        <w:tc>
          <w:tcPr>
            <w:tcW w:w="1493" w:type="pct"/>
            <w:tcBorders>
              <w:top w:val="single" w:sz="4" w:space="0" w:color="auto"/>
              <w:bottom w:val="single" w:sz="4" w:space="0" w:color="auto"/>
            </w:tcBorders>
            <w:shd w:val="clear" w:color="auto" w:fill="auto"/>
          </w:tcPr>
          <w:p w14:paraId="0BB564FF" w14:textId="77777777" w:rsidR="003C5474" w:rsidRPr="003C5516" w:rsidRDefault="003C5474" w:rsidP="003C5516">
            <w:pPr>
              <w:pStyle w:val="MDPI42tablebody"/>
              <w:spacing w:line="360" w:lineRule="auto"/>
              <w:jc w:val="both"/>
              <w:rPr>
                <w:rFonts w:ascii="Book Antiqua" w:hAnsi="Book Antiqua"/>
                <w:b/>
                <w:snapToGrid/>
                <w:sz w:val="24"/>
                <w:szCs w:val="24"/>
              </w:rPr>
            </w:pPr>
            <w:r w:rsidRPr="003C5516">
              <w:rPr>
                <w:rFonts w:ascii="Book Antiqua" w:hAnsi="Book Antiqua"/>
                <w:b/>
                <w:snapToGrid/>
                <w:sz w:val="24"/>
                <w:szCs w:val="24"/>
              </w:rPr>
              <w:t>Model</w:t>
            </w:r>
          </w:p>
        </w:tc>
        <w:tc>
          <w:tcPr>
            <w:tcW w:w="2038" w:type="pct"/>
            <w:tcBorders>
              <w:top w:val="single" w:sz="4" w:space="0" w:color="auto"/>
              <w:bottom w:val="single" w:sz="4" w:space="0" w:color="auto"/>
            </w:tcBorders>
            <w:shd w:val="clear" w:color="auto" w:fill="auto"/>
          </w:tcPr>
          <w:p w14:paraId="48F040BC" w14:textId="77777777" w:rsidR="003C5474" w:rsidRPr="003C5516" w:rsidRDefault="003C5474" w:rsidP="003C5516">
            <w:pPr>
              <w:pStyle w:val="MDPI42tablebody"/>
              <w:spacing w:line="360" w:lineRule="auto"/>
              <w:jc w:val="both"/>
              <w:rPr>
                <w:rFonts w:ascii="Book Antiqua" w:hAnsi="Book Antiqua"/>
                <w:b/>
                <w:snapToGrid/>
                <w:sz w:val="24"/>
                <w:szCs w:val="24"/>
              </w:rPr>
            </w:pPr>
            <w:r w:rsidRPr="003C5516">
              <w:rPr>
                <w:rFonts w:ascii="Book Antiqua" w:hAnsi="Book Antiqua"/>
                <w:b/>
                <w:snapToGrid/>
                <w:sz w:val="24"/>
                <w:szCs w:val="24"/>
              </w:rPr>
              <w:t>Function</w:t>
            </w:r>
          </w:p>
        </w:tc>
        <w:tc>
          <w:tcPr>
            <w:tcW w:w="646" w:type="pct"/>
            <w:tcBorders>
              <w:top w:val="single" w:sz="4" w:space="0" w:color="auto"/>
              <w:bottom w:val="single" w:sz="4" w:space="0" w:color="auto"/>
            </w:tcBorders>
            <w:shd w:val="clear" w:color="auto" w:fill="auto"/>
          </w:tcPr>
          <w:p w14:paraId="43F04BAE" w14:textId="130DC218" w:rsidR="003C5474" w:rsidRPr="003C5516" w:rsidRDefault="003C5474" w:rsidP="003C5516">
            <w:pPr>
              <w:pStyle w:val="MDPI42tablebody"/>
              <w:spacing w:line="360" w:lineRule="auto"/>
              <w:jc w:val="both"/>
              <w:rPr>
                <w:rFonts w:ascii="Book Antiqua" w:eastAsiaTheme="minorEastAsia" w:hAnsi="Book Antiqua"/>
                <w:b/>
                <w:snapToGrid/>
                <w:sz w:val="24"/>
                <w:szCs w:val="24"/>
                <w:lang w:eastAsia="zh-CN"/>
              </w:rPr>
            </w:pPr>
            <w:r w:rsidRPr="003C5516">
              <w:rPr>
                <w:rFonts w:ascii="Book Antiqua" w:hAnsi="Book Antiqua"/>
                <w:b/>
                <w:snapToGrid/>
                <w:sz w:val="24"/>
                <w:szCs w:val="24"/>
              </w:rPr>
              <w:t>Ref</w:t>
            </w:r>
            <w:r w:rsidR="0004283B" w:rsidRPr="003C5516">
              <w:rPr>
                <w:rFonts w:ascii="Book Antiqua" w:eastAsiaTheme="minorEastAsia" w:hAnsi="Book Antiqua"/>
                <w:b/>
                <w:snapToGrid/>
                <w:sz w:val="24"/>
                <w:szCs w:val="24"/>
                <w:lang w:eastAsia="zh-CN"/>
              </w:rPr>
              <w:t>.</w:t>
            </w:r>
          </w:p>
        </w:tc>
      </w:tr>
      <w:tr w:rsidR="00F50100" w:rsidRPr="003C5516" w14:paraId="7B3FDF28" w14:textId="77777777" w:rsidTr="00F45867">
        <w:tc>
          <w:tcPr>
            <w:tcW w:w="823" w:type="pct"/>
            <w:tcBorders>
              <w:top w:val="single" w:sz="4" w:space="0" w:color="auto"/>
            </w:tcBorders>
          </w:tcPr>
          <w:p w14:paraId="74BB1143"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β-sitosterol</w:t>
            </w:r>
          </w:p>
        </w:tc>
        <w:tc>
          <w:tcPr>
            <w:tcW w:w="1493" w:type="pct"/>
            <w:tcBorders>
              <w:top w:val="single" w:sz="4" w:space="0" w:color="auto"/>
            </w:tcBorders>
            <w:shd w:val="clear" w:color="auto" w:fill="auto"/>
          </w:tcPr>
          <w:p w14:paraId="4C16C786" w14:textId="331F7E53"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HepG2 cells</w:t>
            </w:r>
            <w:r w:rsidR="00335A85" w:rsidRPr="003C5516">
              <w:rPr>
                <w:rFonts w:ascii="Book Antiqua" w:eastAsiaTheme="minorEastAsia" w:hAnsi="Book Antiqua"/>
                <w:sz w:val="24"/>
                <w:szCs w:val="24"/>
                <w:lang w:eastAsia="zh-CN"/>
              </w:rPr>
              <w:t xml:space="preserve">; </w:t>
            </w:r>
            <w:r w:rsidRPr="003C5516">
              <w:rPr>
                <w:rFonts w:ascii="Book Antiqua" w:hAnsi="Book Antiqua"/>
                <w:sz w:val="24"/>
                <w:szCs w:val="24"/>
              </w:rPr>
              <w:t>Rat HCC</w:t>
            </w:r>
          </w:p>
        </w:tc>
        <w:tc>
          <w:tcPr>
            <w:tcW w:w="2038" w:type="pct"/>
            <w:tcBorders>
              <w:top w:val="single" w:sz="4" w:space="0" w:color="auto"/>
            </w:tcBorders>
            <w:shd w:val="clear" w:color="auto" w:fill="auto"/>
          </w:tcPr>
          <w:p w14:paraId="20F1383F" w14:textId="3569A4D8"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 xml:space="preserve">Treatment of β-sitosterol </w:t>
            </w:r>
            <w:proofErr w:type="spellStart"/>
            <w:r w:rsidRPr="003C5516">
              <w:rPr>
                <w:rFonts w:ascii="Book Antiqua" w:hAnsi="Book Antiqua"/>
                <w:sz w:val="24"/>
                <w:szCs w:val="24"/>
              </w:rPr>
              <w:t>niosomes</w:t>
            </w:r>
            <w:proofErr w:type="spellEnd"/>
            <w:r w:rsidRPr="003C5516">
              <w:rPr>
                <w:rFonts w:ascii="Book Antiqua" w:hAnsi="Book Antiqua"/>
                <w:sz w:val="24"/>
                <w:szCs w:val="24"/>
              </w:rPr>
              <w:t xml:space="preserve"> displays direct cytotoxicity to HepG2 cells in vitro and anti-HCC ability</w:t>
            </w:r>
            <w:r w:rsidR="00C23B51" w:rsidRPr="003C5516">
              <w:rPr>
                <w:rFonts w:ascii="Book Antiqua" w:hAnsi="Book Antiqua"/>
                <w:sz w:val="24"/>
                <w:szCs w:val="24"/>
              </w:rPr>
              <w:t xml:space="preserve"> in rats</w:t>
            </w:r>
          </w:p>
        </w:tc>
        <w:tc>
          <w:tcPr>
            <w:tcW w:w="646" w:type="pct"/>
            <w:tcBorders>
              <w:top w:val="single" w:sz="4" w:space="0" w:color="auto"/>
            </w:tcBorders>
            <w:shd w:val="clear" w:color="auto" w:fill="auto"/>
          </w:tcPr>
          <w:p w14:paraId="6107972F"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fldChar w:fldCharType="begin">
                <w:fldData xml:space="preserve">PEVuZE5vdGU+PENpdGU+PEF1dGhvcj5OaXNoYTwvQXV0aG9yPjxZZWFyPjIwMjE8L1llYXI+PFJl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</w:fldData>
              </w:fldChar>
            </w:r>
            <w:r w:rsidRPr="003C5516">
              <w:rPr>
                <w:rFonts w:ascii="Book Antiqua" w:hAnsi="Book Antiqua"/>
                <w:sz w:val="24"/>
                <w:szCs w:val="24"/>
              </w:rPr>
              <w:instrText xml:space="preserve"> ADDIN EN.CITE </w:instrText>
            </w:r>
            <w:r w:rsidRPr="003C5516">
              <w:rPr>
                <w:rFonts w:ascii="Book Antiqua" w:hAnsi="Book Antiqua"/>
                <w:sz w:val="24"/>
                <w:szCs w:val="24"/>
              </w:rPr>
              <w:fldChar w:fldCharType="begin">
                <w:fldData xml:space="preserve">PEVuZE5vdGU+PENpdGU+PEF1dGhvcj5OaXNoYTwvQXV0aG9yPjxZZWFyPjIwMjE8L1llYXI+PFJl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</w:fldData>
              </w:fldChar>
            </w:r>
            <w:r w:rsidRPr="003C5516">
              <w:rPr>
                <w:rFonts w:ascii="Book Antiqua" w:hAnsi="Book Antiqua"/>
                <w:sz w:val="24"/>
                <w:szCs w:val="24"/>
              </w:rPr>
              <w:instrText xml:space="preserve"> ADDIN EN.CITE.DATA </w:instrText>
            </w:r>
            <w:r w:rsidRPr="003C5516">
              <w:rPr>
                <w:rFonts w:ascii="Book Antiqua" w:hAnsi="Book Antiqua"/>
                <w:sz w:val="24"/>
                <w:szCs w:val="24"/>
              </w:rPr>
            </w:r>
            <w:r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Pr="003C5516">
              <w:rPr>
                <w:rFonts w:ascii="Book Antiqua" w:hAnsi="Book Antiqua"/>
                <w:noProof/>
                <w:sz w:val="24"/>
                <w:szCs w:val="24"/>
                <w:vertAlign w:val="superscript"/>
              </w:rPr>
              <w:t>[182]</w:t>
            </w:r>
            <w:r w:rsidRPr="003C5516">
              <w:rPr>
                <w:rFonts w:ascii="Book Antiqua" w:hAnsi="Book Antiqua"/>
                <w:sz w:val="24"/>
                <w:szCs w:val="24"/>
              </w:rPr>
              <w:fldChar w:fldCharType="end"/>
            </w:r>
          </w:p>
        </w:tc>
      </w:tr>
      <w:tr w:rsidR="00F50100" w:rsidRPr="003C5516" w14:paraId="30FABDE1" w14:textId="77777777" w:rsidTr="00F45867">
        <w:tc>
          <w:tcPr>
            <w:tcW w:w="823" w:type="pct"/>
          </w:tcPr>
          <w:p w14:paraId="5C60EFC0"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Curcumin</w:t>
            </w:r>
          </w:p>
        </w:tc>
        <w:tc>
          <w:tcPr>
            <w:tcW w:w="1493" w:type="pct"/>
            <w:shd w:val="clear" w:color="auto" w:fill="auto"/>
          </w:tcPr>
          <w:p w14:paraId="118A4F99" w14:textId="07083F0C"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HepG2 and SK-Hep-1 cells</w:t>
            </w:r>
            <w:r w:rsidR="00C23B51" w:rsidRPr="003C5516">
              <w:rPr>
                <w:rFonts w:ascii="Book Antiqua" w:eastAsiaTheme="minorEastAsia" w:hAnsi="Book Antiqua"/>
                <w:sz w:val="24"/>
                <w:szCs w:val="24"/>
                <w:lang w:eastAsia="zh-CN"/>
              </w:rPr>
              <w:t xml:space="preserve">. </w:t>
            </w:r>
            <w:r w:rsidRPr="003C5516">
              <w:rPr>
                <w:rFonts w:ascii="Book Antiqua" w:hAnsi="Book Antiqua"/>
                <w:sz w:val="24"/>
                <w:szCs w:val="24"/>
              </w:rPr>
              <w:t>A nude mouse xenograft model bearing HepG2 cells</w:t>
            </w:r>
          </w:p>
        </w:tc>
        <w:tc>
          <w:tcPr>
            <w:tcW w:w="2038" w:type="pct"/>
            <w:shd w:val="clear" w:color="auto" w:fill="auto"/>
          </w:tcPr>
          <w:p w14:paraId="021C5D81" w14:textId="786EE04D"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 xml:space="preserve">It can inhibit cell proliferation and increase cell apoptosis and cell cycle arrest at the G0/G1 phase of cancer cells by downregulating the expression of </w:t>
            </w:r>
            <w:bookmarkStart w:id="13" w:name="_Hlk120546484"/>
            <w:r w:rsidRPr="003C5516">
              <w:rPr>
                <w:rFonts w:ascii="Book Antiqua" w:hAnsi="Book Antiqua"/>
                <w:sz w:val="24"/>
                <w:szCs w:val="24"/>
              </w:rPr>
              <w:t xml:space="preserve">BCLAF1 </w:t>
            </w:r>
            <w:bookmarkEnd w:id="13"/>
            <w:r w:rsidRPr="003C5516">
              <w:rPr>
                <w:rFonts w:ascii="Book Antiqua" w:hAnsi="Book Antiqua"/>
                <w:sz w:val="24"/>
                <w:szCs w:val="24"/>
              </w:rPr>
              <w:t>and inhibiting the activation</w:t>
            </w:r>
            <w:r w:rsidR="00C23B51" w:rsidRPr="003C5516">
              <w:rPr>
                <w:rFonts w:ascii="Book Antiqua" w:hAnsi="Book Antiqua"/>
                <w:sz w:val="24"/>
                <w:szCs w:val="24"/>
              </w:rPr>
              <w:t xml:space="preserve"> of the PI3K/AKT/GSK-3β pathway</w:t>
            </w:r>
          </w:p>
        </w:tc>
        <w:tc>
          <w:tcPr>
            <w:tcW w:w="646" w:type="pct"/>
            <w:shd w:val="clear" w:color="auto" w:fill="auto"/>
          </w:tcPr>
          <w:p w14:paraId="153BC4D4"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fldChar w:fldCharType="begin">
                <w:fldData xml:space="preserve">PEVuZE5vdGU+PENpdGU+PEF1dGhvcj5CYWk8L0F1dGhvcj48WWVhcj4yMDIyPC9ZZWFyPjxSZWNO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</w:fldData>
              </w:fldChar>
            </w:r>
            <w:r w:rsidRPr="003C5516">
              <w:rPr>
                <w:rFonts w:ascii="Book Antiqua" w:hAnsi="Book Antiqua"/>
                <w:sz w:val="24"/>
                <w:szCs w:val="24"/>
              </w:rPr>
              <w:instrText xml:space="preserve"> ADDIN EN.CITE </w:instrText>
            </w:r>
            <w:r w:rsidRPr="003C5516">
              <w:rPr>
                <w:rFonts w:ascii="Book Antiqua" w:hAnsi="Book Antiqua"/>
                <w:sz w:val="24"/>
                <w:szCs w:val="24"/>
              </w:rPr>
              <w:fldChar w:fldCharType="begin">
                <w:fldData xml:space="preserve">PEVuZE5vdGU+PENpdGU+PEF1dGhvcj5CYWk8L0F1dGhvcj48WWVhcj4yMDIyPC9ZZWFyPjxSZWNO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</w:fldData>
              </w:fldChar>
            </w:r>
            <w:r w:rsidRPr="003C5516">
              <w:rPr>
                <w:rFonts w:ascii="Book Antiqua" w:hAnsi="Book Antiqua"/>
                <w:sz w:val="24"/>
                <w:szCs w:val="24"/>
              </w:rPr>
              <w:instrText xml:space="preserve"> ADDIN EN.CITE.DATA </w:instrText>
            </w:r>
            <w:r w:rsidRPr="003C5516">
              <w:rPr>
                <w:rFonts w:ascii="Book Antiqua" w:hAnsi="Book Antiqua"/>
                <w:sz w:val="24"/>
                <w:szCs w:val="24"/>
              </w:rPr>
            </w:r>
            <w:r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Pr="003C5516">
              <w:rPr>
                <w:rFonts w:ascii="Book Antiqua" w:hAnsi="Book Antiqua"/>
                <w:noProof/>
                <w:sz w:val="24"/>
                <w:szCs w:val="24"/>
                <w:vertAlign w:val="superscript"/>
              </w:rPr>
              <w:t>[183]</w:t>
            </w:r>
            <w:r w:rsidRPr="003C5516">
              <w:rPr>
                <w:rFonts w:ascii="Book Antiqua" w:hAnsi="Book Antiqua"/>
                <w:sz w:val="24"/>
                <w:szCs w:val="24"/>
              </w:rPr>
              <w:fldChar w:fldCharType="end"/>
            </w:r>
          </w:p>
        </w:tc>
      </w:tr>
      <w:tr w:rsidR="00F50100" w:rsidRPr="003C5516" w14:paraId="174FF62D" w14:textId="77777777" w:rsidTr="00F45867">
        <w:tc>
          <w:tcPr>
            <w:tcW w:w="823" w:type="pct"/>
          </w:tcPr>
          <w:p w14:paraId="1E532872"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Empagliflozin</w:t>
            </w:r>
          </w:p>
        </w:tc>
        <w:tc>
          <w:tcPr>
            <w:tcW w:w="1493" w:type="pct"/>
            <w:shd w:val="clear" w:color="auto" w:fill="auto"/>
          </w:tcPr>
          <w:p w14:paraId="774370BB" w14:textId="3EFEE548" w:rsidR="003C5474" w:rsidRPr="003C5516" w:rsidRDefault="004E498D"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DENA</w:t>
            </w:r>
            <w:r w:rsidR="003C5474" w:rsidRPr="003C5516">
              <w:rPr>
                <w:rFonts w:ascii="Book Antiqua" w:hAnsi="Book Antiqua"/>
                <w:sz w:val="24"/>
                <w:szCs w:val="24"/>
              </w:rPr>
              <w:t>-induced HCC in mice</w:t>
            </w:r>
          </w:p>
        </w:tc>
        <w:tc>
          <w:tcPr>
            <w:tcW w:w="2038" w:type="pct"/>
            <w:shd w:val="clear" w:color="auto" w:fill="auto"/>
          </w:tcPr>
          <w:p w14:paraId="7148B589" w14:textId="758CE80A"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 xml:space="preserve">It shows a synergistic effect on the control of angiogenesis, invasion, and metastasis of tumor cells in mice with DENA-induced HCC by inhibiting the expression of </w:t>
            </w:r>
            <w:bookmarkStart w:id="14" w:name="_Hlk120546523"/>
            <w:r w:rsidRPr="003C5516">
              <w:rPr>
                <w:rFonts w:ascii="Book Antiqua" w:hAnsi="Book Antiqua"/>
                <w:sz w:val="24"/>
                <w:szCs w:val="24"/>
              </w:rPr>
              <w:t>MAPKs</w:t>
            </w:r>
            <w:bookmarkEnd w:id="14"/>
            <w:r w:rsidRPr="003C5516">
              <w:rPr>
                <w:rFonts w:ascii="Book Antiqua" w:hAnsi="Book Antiqua"/>
                <w:sz w:val="24"/>
                <w:szCs w:val="24"/>
              </w:rPr>
              <w:t xml:space="preserve"> an</w:t>
            </w:r>
            <w:r w:rsidR="004E498D" w:rsidRPr="003C5516">
              <w:rPr>
                <w:rFonts w:ascii="Book Antiqua" w:hAnsi="Book Antiqua"/>
                <w:sz w:val="24"/>
                <w:szCs w:val="24"/>
              </w:rPr>
              <w:t>d reducing liver injury enzymes</w:t>
            </w:r>
          </w:p>
        </w:tc>
        <w:tc>
          <w:tcPr>
            <w:tcW w:w="646" w:type="pct"/>
            <w:shd w:val="clear" w:color="auto" w:fill="auto"/>
          </w:tcPr>
          <w:p w14:paraId="0D692F80"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fldChar w:fldCharType="begin">
                <w:fldData xml:space="preserve">PEVuZE5vdGU+PENpdGU+PEF1dGhvcj5BYmRlbGhhbWlkPC9BdXRob3I+PFllYXI+MjAyMjwvWWVh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</w:fldData>
              </w:fldChar>
            </w:r>
            <w:r w:rsidRPr="003C5516">
              <w:rPr>
                <w:rFonts w:ascii="Book Antiqua" w:hAnsi="Book Antiqua"/>
                <w:sz w:val="24"/>
                <w:szCs w:val="24"/>
              </w:rPr>
              <w:instrText xml:space="preserve"> ADDIN EN.CITE </w:instrText>
            </w:r>
            <w:r w:rsidRPr="003C5516">
              <w:rPr>
                <w:rFonts w:ascii="Book Antiqua" w:hAnsi="Book Antiqua"/>
                <w:sz w:val="24"/>
                <w:szCs w:val="24"/>
              </w:rPr>
              <w:fldChar w:fldCharType="begin">
                <w:fldData xml:space="preserve">PEVuZE5vdGU+PENpdGU+PEF1dGhvcj5BYmRlbGhhbWlkPC9BdXRob3I+PFllYXI+MjAyMjwvWWVh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</w:fldData>
              </w:fldChar>
            </w:r>
            <w:r w:rsidRPr="003C5516">
              <w:rPr>
                <w:rFonts w:ascii="Book Antiqua" w:hAnsi="Book Antiqua"/>
                <w:sz w:val="24"/>
                <w:szCs w:val="24"/>
              </w:rPr>
              <w:instrText xml:space="preserve"> ADDIN EN.CITE.DATA </w:instrText>
            </w:r>
            <w:r w:rsidRPr="003C5516">
              <w:rPr>
                <w:rFonts w:ascii="Book Antiqua" w:hAnsi="Book Antiqua"/>
                <w:sz w:val="24"/>
                <w:szCs w:val="24"/>
              </w:rPr>
            </w:r>
            <w:r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Pr="003C5516">
              <w:rPr>
                <w:rFonts w:ascii="Book Antiqua" w:hAnsi="Book Antiqua"/>
                <w:noProof/>
                <w:sz w:val="24"/>
                <w:szCs w:val="24"/>
                <w:vertAlign w:val="superscript"/>
              </w:rPr>
              <w:t>[184]</w:t>
            </w:r>
            <w:r w:rsidRPr="003C5516">
              <w:rPr>
                <w:rFonts w:ascii="Book Antiqua" w:hAnsi="Book Antiqua"/>
                <w:sz w:val="24"/>
                <w:szCs w:val="24"/>
              </w:rPr>
              <w:fldChar w:fldCharType="end"/>
            </w:r>
          </w:p>
        </w:tc>
      </w:tr>
      <w:tr w:rsidR="00F50100" w:rsidRPr="003C5516" w14:paraId="1ADFF0D9" w14:textId="77777777" w:rsidTr="00F45867">
        <w:tc>
          <w:tcPr>
            <w:tcW w:w="823" w:type="pct"/>
          </w:tcPr>
          <w:p w14:paraId="71A3EA6C" w14:textId="77777777" w:rsidR="003C5474" w:rsidRPr="003C5516" w:rsidRDefault="003C5474" w:rsidP="003C5516">
            <w:pPr>
              <w:pStyle w:val="MDPI42tablebody"/>
              <w:spacing w:line="360" w:lineRule="auto"/>
              <w:jc w:val="both"/>
              <w:rPr>
                <w:rFonts w:ascii="Book Antiqua" w:hAnsi="Book Antiqua"/>
                <w:sz w:val="24"/>
                <w:szCs w:val="24"/>
              </w:rPr>
            </w:pPr>
            <w:proofErr w:type="spellStart"/>
            <w:r w:rsidRPr="003C5516">
              <w:rPr>
                <w:rFonts w:ascii="Book Antiqua" w:hAnsi="Book Antiqua"/>
                <w:sz w:val="24"/>
                <w:szCs w:val="24"/>
              </w:rPr>
              <w:t>Gastrodin</w:t>
            </w:r>
            <w:proofErr w:type="spellEnd"/>
          </w:p>
        </w:tc>
        <w:tc>
          <w:tcPr>
            <w:tcW w:w="1493" w:type="pct"/>
            <w:shd w:val="clear" w:color="auto" w:fill="auto"/>
          </w:tcPr>
          <w:p w14:paraId="3865156A"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Subcutaneous H22 cells-induced tumor in mice</w:t>
            </w:r>
          </w:p>
        </w:tc>
        <w:tc>
          <w:tcPr>
            <w:tcW w:w="2038" w:type="pct"/>
            <w:shd w:val="clear" w:color="auto" w:fill="auto"/>
          </w:tcPr>
          <w:p w14:paraId="18F357CE" w14:textId="7E01F345"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 xml:space="preserve">It can specifically increase the expression of </w:t>
            </w:r>
            <w:bookmarkStart w:id="15" w:name="_Hlk120546128"/>
            <w:r w:rsidRPr="003C5516">
              <w:rPr>
                <w:rFonts w:ascii="Book Antiqua" w:hAnsi="Book Antiqua"/>
                <w:sz w:val="24"/>
                <w:szCs w:val="24"/>
              </w:rPr>
              <w:t>NF-</w:t>
            </w:r>
            <w:proofErr w:type="spellStart"/>
            <w:r w:rsidRPr="003C5516">
              <w:rPr>
                <w:rFonts w:ascii="Book Antiqua" w:hAnsi="Book Antiqua"/>
                <w:sz w:val="24"/>
                <w:szCs w:val="24"/>
              </w:rPr>
              <w:t>κB</w:t>
            </w:r>
            <w:proofErr w:type="spellEnd"/>
            <w:r w:rsidRPr="003C5516">
              <w:rPr>
                <w:rFonts w:ascii="Book Antiqua" w:hAnsi="Book Antiqua"/>
                <w:sz w:val="24"/>
                <w:szCs w:val="24"/>
              </w:rPr>
              <w:t xml:space="preserve"> </w:t>
            </w:r>
            <w:bookmarkEnd w:id="15"/>
            <w:r w:rsidRPr="003C5516">
              <w:rPr>
                <w:rFonts w:ascii="Book Antiqua" w:hAnsi="Book Antiqua"/>
                <w:sz w:val="24"/>
                <w:szCs w:val="24"/>
              </w:rPr>
              <w:t xml:space="preserve">downstream genes such as </w:t>
            </w:r>
            <w:bookmarkStart w:id="16" w:name="_Hlk120546579"/>
            <w:proofErr w:type="spellStart"/>
            <w:r w:rsidRPr="003C5516">
              <w:rPr>
                <w:rFonts w:ascii="Book Antiqua" w:hAnsi="Book Antiqua"/>
                <w:sz w:val="24"/>
                <w:szCs w:val="24"/>
              </w:rPr>
              <w:t>Bcl-xL</w:t>
            </w:r>
            <w:bookmarkEnd w:id="16"/>
            <w:proofErr w:type="spellEnd"/>
            <w:r w:rsidRPr="003C5516">
              <w:rPr>
                <w:rFonts w:ascii="Book Antiqua" w:hAnsi="Book Antiqua"/>
                <w:sz w:val="24"/>
                <w:szCs w:val="24"/>
              </w:rPr>
              <w:t xml:space="preserve">, Bcl-2, and IL-2 in </w:t>
            </w:r>
            <w:bookmarkStart w:id="17" w:name="_Hlk120546156"/>
            <w:r w:rsidRPr="003C5516">
              <w:rPr>
                <w:rFonts w:ascii="Book Antiqua" w:hAnsi="Book Antiqua"/>
                <w:sz w:val="24"/>
                <w:szCs w:val="24"/>
              </w:rPr>
              <w:t>CD4</w:t>
            </w:r>
            <w:bookmarkEnd w:id="17"/>
            <w:r w:rsidR="004E498D" w:rsidRPr="003C5516">
              <w:rPr>
                <w:rFonts w:ascii="Book Antiqua" w:hAnsi="Book Antiqua"/>
                <w:sz w:val="24"/>
                <w:szCs w:val="24"/>
              </w:rPr>
              <w:t xml:space="preserve"> but not CD8 T cells</w:t>
            </w:r>
          </w:p>
        </w:tc>
        <w:tc>
          <w:tcPr>
            <w:tcW w:w="646" w:type="pct"/>
            <w:shd w:val="clear" w:color="auto" w:fill="auto"/>
          </w:tcPr>
          <w:p w14:paraId="4A7C3A93"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fldChar w:fldCharType="begin">
                <w:fldData xml:space="preserve">PEVuZE5vdGU+PENpdGU+PEF1dGhvcj5TaHU8L0F1dGhvcj48WWVhcj4yMDEzPC9ZZWFyPjxSZWNO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</w:fldData>
              </w:fldChar>
            </w:r>
            <w:r w:rsidRPr="003C5516">
              <w:rPr>
                <w:rFonts w:ascii="Book Antiqua" w:hAnsi="Book Antiqua"/>
                <w:sz w:val="24"/>
                <w:szCs w:val="24"/>
              </w:rPr>
              <w:instrText xml:space="preserve"> ADDIN EN.CITE </w:instrText>
            </w:r>
            <w:r w:rsidRPr="003C5516">
              <w:rPr>
                <w:rFonts w:ascii="Book Antiqua" w:hAnsi="Book Antiqua"/>
                <w:sz w:val="24"/>
                <w:szCs w:val="24"/>
              </w:rPr>
              <w:fldChar w:fldCharType="begin">
                <w:fldData xml:space="preserve">PEVuZE5vdGU+PENpdGU+PEF1dGhvcj5TaHU8L0F1dGhvcj48WWVhcj4yMDEzPC9ZZWFyPjxSZWNO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</w:fldData>
              </w:fldChar>
            </w:r>
            <w:r w:rsidRPr="003C5516">
              <w:rPr>
                <w:rFonts w:ascii="Book Antiqua" w:hAnsi="Book Antiqua"/>
                <w:sz w:val="24"/>
                <w:szCs w:val="24"/>
              </w:rPr>
              <w:instrText xml:space="preserve"> ADDIN EN.CITE.DATA </w:instrText>
            </w:r>
            <w:r w:rsidRPr="003C5516">
              <w:rPr>
                <w:rFonts w:ascii="Book Antiqua" w:hAnsi="Book Antiqua"/>
                <w:sz w:val="24"/>
                <w:szCs w:val="24"/>
              </w:rPr>
            </w:r>
            <w:r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Pr="003C5516">
              <w:rPr>
                <w:rFonts w:ascii="Book Antiqua" w:hAnsi="Book Antiqua"/>
                <w:noProof/>
                <w:sz w:val="24"/>
                <w:szCs w:val="24"/>
                <w:vertAlign w:val="superscript"/>
              </w:rPr>
              <w:t>[185]</w:t>
            </w:r>
            <w:r w:rsidRPr="003C5516">
              <w:rPr>
                <w:rFonts w:ascii="Book Antiqua" w:hAnsi="Book Antiqua"/>
                <w:sz w:val="24"/>
                <w:szCs w:val="24"/>
              </w:rPr>
              <w:fldChar w:fldCharType="end"/>
            </w:r>
          </w:p>
        </w:tc>
      </w:tr>
      <w:tr w:rsidR="00F50100" w:rsidRPr="003C5516" w14:paraId="3AAD5066" w14:textId="77777777" w:rsidTr="00F45867">
        <w:tc>
          <w:tcPr>
            <w:tcW w:w="823" w:type="pct"/>
          </w:tcPr>
          <w:p w14:paraId="1C276756" w14:textId="77777777" w:rsidR="003C5474" w:rsidRPr="003C5516" w:rsidRDefault="003C5474" w:rsidP="003C5516">
            <w:pPr>
              <w:pStyle w:val="MDPI42tablebody"/>
              <w:spacing w:line="360" w:lineRule="auto"/>
              <w:jc w:val="both"/>
              <w:rPr>
                <w:rFonts w:ascii="Book Antiqua" w:hAnsi="Book Antiqua"/>
                <w:sz w:val="24"/>
                <w:szCs w:val="24"/>
              </w:rPr>
            </w:pPr>
            <w:bookmarkStart w:id="18" w:name="_Hlk118569885"/>
            <w:r w:rsidRPr="003C5516">
              <w:rPr>
                <w:rFonts w:ascii="Book Antiqua" w:hAnsi="Book Antiqua"/>
                <w:sz w:val="24"/>
                <w:szCs w:val="24"/>
              </w:rPr>
              <w:t>Genistein</w:t>
            </w:r>
            <w:bookmarkEnd w:id="18"/>
          </w:p>
        </w:tc>
        <w:tc>
          <w:tcPr>
            <w:tcW w:w="1493" w:type="pct"/>
            <w:shd w:val="clear" w:color="auto" w:fill="auto"/>
          </w:tcPr>
          <w:p w14:paraId="2EB4120E" w14:textId="568DED88" w:rsidR="003C5474" w:rsidRPr="003C5516" w:rsidRDefault="00F45867"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TAA</w:t>
            </w:r>
            <w:r w:rsidR="003C5474" w:rsidRPr="003C5516">
              <w:rPr>
                <w:rFonts w:ascii="Book Antiqua" w:hAnsi="Book Antiqua"/>
                <w:sz w:val="24"/>
                <w:szCs w:val="24"/>
              </w:rPr>
              <w:t>-induced HCC in rats</w:t>
            </w:r>
          </w:p>
        </w:tc>
        <w:tc>
          <w:tcPr>
            <w:tcW w:w="2038" w:type="pct"/>
            <w:shd w:val="clear" w:color="auto" w:fill="auto"/>
          </w:tcPr>
          <w:p w14:paraId="4D256552" w14:textId="2C6D2C4C"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 xml:space="preserve">It displays antioxidant and anti-HCC effects by suppressing the </w:t>
            </w:r>
            <w:proofErr w:type="spellStart"/>
            <w:r w:rsidRPr="003C5516">
              <w:rPr>
                <w:rFonts w:ascii="Book Antiqua" w:hAnsi="Book Antiqua"/>
                <w:sz w:val="24"/>
                <w:szCs w:val="24"/>
              </w:rPr>
              <w:t>versican</w:t>
            </w:r>
            <w:proofErr w:type="spellEnd"/>
            <w:r w:rsidRPr="003C5516">
              <w:rPr>
                <w:rFonts w:ascii="Book Antiqua" w:hAnsi="Book Antiqua"/>
                <w:sz w:val="24"/>
                <w:szCs w:val="24"/>
              </w:rPr>
              <w:t>/</w:t>
            </w:r>
            <w:bookmarkStart w:id="19" w:name="_Hlk120546653"/>
            <w:r w:rsidRPr="003C5516">
              <w:rPr>
                <w:rFonts w:ascii="Book Antiqua" w:hAnsi="Book Antiqua"/>
                <w:sz w:val="24"/>
                <w:szCs w:val="24"/>
              </w:rPr>
              <w:t>PDGF</w:t>
            </w:r>
            <w:bookmarkEnd w:id="19"/>
            <w:r w:rsidRPr="003C5516">
              <w:rPr>
                <w:rFonts w:ascii="Book Antiqua" w:hAnsi="Book Antiqua"/>
                <w:sz w:val="24"/>
                <w:szCs w:val="24"/>
              </w:rPr>
              <w:t xml:space="preserve"> bidirectional axis and protein expression of </w:t>
            </w:r>
            <w:bookmarkStart w:id="20" w:name="_Hlk120546691"/>
            <w:r w:rsidRPr="003C5516">
              <w:rPr>
                <w:rFonts w:ascii="Book Antiqua" w:hAnsi="Book Antiqua"/>
                <w:sz w:val="24"/>
                <w:szCs w:val="24"/>
              </w:rPr>
              <w:t xml:space="preserve">PKC </w:t>
            </w:r>
            <w:bookmarkEnd w:id="20"/>
            <w:r w:rsidRPr="003C5516">
              <w:rPr>
                <w:rFonts w:ascii="Book Antiqua" w:hAnsi="Book Antiqua"/>
                <w:sz w:val="24"/>
                <w:szCs w:val="24"/>
              </w:rPr>
              <w:t xml:space="preserve">and </w:t>
            </w:r>
            <w:bookmarkStart w:id="21" w:name="_Hlk120546724"/>
            <w:r w:rsidRPr="003C5516">
              <w:rPr>
                <w:rFonts w:ascii="Book Antiqua" w:hAnsi="Book Antiqua"/>
                <w:sz w:val="24"/>
                <w:szCs w:val="24"/>
              </w:rPr>
              <w:t>ERK-1</w:t>
            </w:r>
            <w:bookmarkEnd w:id="21"/>
          </w:p>
        </w:tc>
        <w:tc>
          <w:tcPr>
            <w:tcW w:w="646" w:type="pct"/>
            <w:shd w:val="clear" w:color="auto" w:fill="auto"/>
          </w:tcPr>
          <w:p w14:paraId="2EACEA82"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fldChar w:fldCharType="begin">
                <w:fldData xml:space="preserve">PEVuZE5vdGU+PENpdGU+PEF1dGhvcj5FbC1GYXI8L0F1dGhvcj48WWVhcj4yMDIyPC9ZZWFyPjxS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</w:fldData>
              </w:fldChar>
            </w:r>
            <w:r w:rsidRPr="003C5516">
              <w:rPr>
                <w:rFonts w:ascii="Book Antiqua" w:hAnsi="Book Antiqua"/>
                <w:sz w:val="24"/>
                <w:szCs w:val="24"/>
              </w:rPr>
              <w:instrText xml:space="preserve"> ADDIN EN.CITE </w:instrText>
            </w:r>
            <w:r w:rsidRPr="003C5516">
              <w:rPr>
                <w:rFonts w:ascii="Book Antiqua" w:hAnsi="Book Antiqua"/>
                <w:sz w:val="24"/>
                <w:szCs w:val="24"/>
              </w:rPr>
              <w:fldChar w:fldCharType="begin">
                <w:fldData xml:space="preserve">PEVuZE5vdGU+PENpdGU+PEF1dGhvcj5FbC1GYXI8L0F1dGhvcj48WWVhcj4yMDIyPC9ZZWFyPjxS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</w:fldData>
              </w:fldChar>
            </w:r>
            <w:r w:rsidRPr="003C5516">
              <w:rPr>
                <w:rFonts w:ascii="Book Antiqua" w:hAnsi="Book Antiqua"/>
                <w:sz w:val="24"/>
                <w:szCs w:val="24"/>
              </w:rPr>
              <w:instrText xml:space="preserve"> ADDIN EN.CITE.DATA </w:instrText>
            </w:r>
            <w:r w:rsidRPr="003C5516">
              <w:rPr>
                <w:rFonts w:ascii="Book Antiqua" w:hAnsi="Book Antiqua"/>
                <w:sz w:val="24"/>
                <w:szCs w:val="24"/>
              </w:rPr>
            </w:r>
            <w:r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Pr="003C5516">
              <w:rPr>
                <w:rFonts w:ascii="Book Antiqua" w:hAnsi="Book Antiqua"/>
                <w:noProof/>
                <w:sz w:val="24"/>
                <w:szCs w:val="24"/>
                <w:vertAlign w:val="superscript"/>
              </w:rPr>
              <w:t>[186]</w:t>
            </w:r>
            <w:r w:rsidRPr="003C5516">
              <w:rPr>
                <w:rFonts w:ascii="Book Antiqua" w:hAnsi="Book Antiqua"/>
                <w:sz w:val="24"/>
                <w:szCs w:val="24"/>
              </w:rPr>
              <w:fldChar w:fldCharType="end"/>
            </w:r>
          </w:p>
        </w:tc>
      </w:tr>
      <w:tr w:rsidR="00F50100" w:rsidRPr="003C5516" w14:paraId="4EC6C912" w14:textId="77777777" w:rsidTr="00F45867">
        <w:tc>
          <w:tcPr>
            <w:tcW w:w="823" w:type="pct"/>
          </w:tcPr>
          <w:p w14:paraId="25F2245C"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lastRenderedPageBreak/>
              <w:t>Lactoferrin</w:t>
            </w:r>
          </w:p>
        </w:tc>
        <w:tc>
          <w:tcPr>
            <w:tcW w:w="1493" w:type="pct"/>
            <w:shd w:val="clear" w:color="auto" w:fill="auto"/>
          </w:tcPr>
          <w:p w14:paraId="5569A5F4"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DEN-induced HCC in rats</w:t>
            </w:r>
          </w:p>
        </w:tc>
        <w:tc>
          <w:tcPr>
            <w:tcW w:w="2038" w:type="pct"/>
            <w:shd w:val="clear" w:color="auto" w:fill="auto"/>
          </w:tcPr>
          <w:p w14:paraId="511054E3" w14:textId="31A545A2"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 xml:space="preserve">It shows a </w:t>
            </w:r>
            <w:proofErr w:type="spellStart"/>
            <w:r w:rsidRPr="003C5516">
              <w:rPr>
                <w:rFonts w:ascii="Book Antiqua" w:hAnsi="Book Antiqua"/>
                <w:sz w:val="24"/>
                <w:szCs w:val="24"/>
              </w:rPr>
              <w:t>chemopreventive</w:t>
            </w:r>
            <w:proofErr w:type="spellEnd"/>
            <w:r w:rsidRPr="003C5516">
              <w:rPr>
                <w:rFonts w:ascii="Book Antiqua" w:hAnsi="Book Antiqua"/>
                <w:sz w:val="24"/>
                <w:szCs w:val="24"/>
              </w:rPr>
              <w:t xml:space="preserve"> effect against DEN-induced HCC in rats in a dose-dependent manner by suppressing the expression and activation of AKT</w:t>
            </w:r>
          </w:p>
        </w:tc>
        <w:tc>
          <w:tcPr>
            <w:tcW w:w="646" w:type="pct"/>
            <w:shd w:val="clear" w:color="auto" w:fill="auto"/>
          </w:tcPr>
          <w:p w14:paraId="7A955ABC"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fldChar w:fldCharType="begin">
                <w:fldData xml:space="preserve">PEVuZE5vdGU+PENpdGU+PEF1dGhvcj5IZWdhenk8L0F1dGhvcj48WWVhcj4yMDE5PC9ZZWFyPjxS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</w:fldData>
              </w:fldChar>
            </w:r>
            <w:r w:rsidRPr="003C5516">
              <w:rPr>
                <w:rFonts w:ascii="Book Antiqua" w:hAnsi="Book Antiqua"/>
                <w:sz w:val="24"/>
                <w:szCs w:val="24"/>
              </w:rPr>
              <w:instrText xml:space="preserve"> ADDIN EN.CITE </w:instrText>
            </w:r>
            <w:r w:rsidRPr="003C5516">
              <w:rPr>
                <w:rFonts w:ascii="Book Antiqua" w:hAnsi="Book Antiqua"/>
                <w:sz w:val="24"/>
                <w:szCs w:val="24"/>
              </w:rPr>
              <w:fldChar w:fldCharType="begin">
                <w:fldData xml:space="preserve">PEVuZE5vdGU+PENpdGU+PEF1dGhvcj5IZWdhenk8L0F1dGhvcj48WWVhcj4yMDE5PC9ZZWFyPjxS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</w:fldData>
              </w:fldChar>
            </w:r>
            <w:r w:rsidRPr="003C5516">
              <w:rPr>
                <w:rFonts w:ascii="Book Antiqua" w:hAnsi="Book Antiqua"/>
                <w:sz w:val="24"/>
                <w:szCs w:val="24"/>
              </w:rPr>
              <w:instrText xml:space="preserve"> ADDIN EN.CITE.DATA </w:instrText>
            </w:r>
            <w:r w:rsidRPr="003C5516">
              <w:rPr>
                <w:rFonts w:ascii="Book Antiqua" w:hAnsi="Book Antiqua"/>
                <w:sz w:val="24"/>
                <w:szCs w:val="24"/>
              </w:rPr>
            </w:r>
            <w:r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Pr="003C5516">
              <w:rPr>
                <w:rFonts w:ascii="Book Antiqua" w:hAnsi="Book Antiqua"/>
                <w:noProof/>
                <w:sz w:val="24"/>
                <w:szCs w:val="24"/>
                <w:vertAlign w:val="superscript"/>
              </w:rPr>
              <w:t>[187]</w:t>
            </w:r>
            <w:r w:rsidRPr="003C5516">
              <w:rPr>
                <w:rFonts w:ascii="Book Antiqua" w:hAnsi="Book Antiqua"/>
                <w:sz w:val="24"/>
                <w:szCs w:val="24"/>
              </w:rPr>
              <w:fldChar w:fldCharType="end"/>
            </w:r>
          </w:p>
        </w:tc>
      </w:tr>
      <w:tr w:rsidR="00F50100" w:rsidRPr="003C5516" w14:paraId="364009A2" w14:textId="77777777" w:rsidTr="00F45867">
        <w:tc>
          <w:tcPr>
            <w:tcW w:w="823" w:type="pct"/>
          </w:tcPr>
          <w:p w14:paraId="3B1C8B3C"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Selenium</w:t>
            </w:r>
          </w:p>
        </w:tc>
        <w:tc>
          <w:tcPr>
            <w:tcW w:w="1493" w:type="pct"/>
            <w:shd w:val="clear" w:color="auto" w:fill="auto"/>
          </w:tcPr>
          <w:p w14:paraId="51165284"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TAA-induced HCC in rats</w:t>
            </w:r>
          </w:p>
        </w:tc>
        <w:tc>
          <w:tcPr>
            <w:tcW w:w="2038" w:type="pct"/>
            <w:shd w:val="clear" w:color="auto" w:fill="auto"/>
          </w:tcPr>
          <w:p w14:paraId="606863FF" w14:textId="5111C616"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Selenium nanoparticles improve the tumor suppressive effect of sorafenib and overcome drug resistance in rat HCC by inducing apoptosis and targeting AKT/mTOR and NF-</w:t>
            </w:r>
            <w:proofErr w:type="spellStart"/>
            <w:r w:rsidRPr="003C5516">
              <w:rPr>
                <w:rFonts w:ascii="Book Antiqua" w:hAnsi="Book Antiqua"/>
                <w:sz w:val="24"/>
                <w:szCs w:val="24"/>
              </w:rPr>
              <w:t>κB</w:t>
            </w:r>
            <w:proofErr w:type="spellEnd"/>
            <w:r w:rsidRPr="003C5516">
              <w:rPr>
                <w:rFonts w:ascii="Book Antiqua" w:hAnsi="Book Antiqua"/>
                <w:sz w:val="24"/>
                <w:szCs w:val="24"/>
              </w:rPr>
              <w:t xml:space="preserve"> signaling pathways, a</w:t>
            </w:r>
            <w:r w:rsidR="00B55149" w:rsidRPr="003C5516">
              <w:rPr>
                <w:rFonts w:ascii="Book Antiqua" w:hAnsi="Book Antiqua"/>
                <w:sz w:val="24"/>
                <w:szCs w:val="24"/>
              </w:rPr>
              <w:t>s well as epigenetic regulation</w:t>
            </w:r>
          </w:p>
        </w:tc>
        <w:tc>
          <w:tcPr>
            <w:tcW w:w="646" w:type="pct"/>
            <w:shd w:val="clear" w:color="auto" w:fill="auto"/>
          </w:tcPr>
          <w:p w14:paraId="1FD129DF"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fldChar w:fldCharType="begin">
                <w:fldData xml:space="preserve">PEVuZE5vdGU+PENpdGU+PEF1dGhvcj5BbC1Ob3Nob2thdHk8L0F1dGhvcj48WWVhcj4yMDIyPC9Z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</w:fldData>
              </w:fldChar>
            </w:r>
            <w:r w:rsidRPr="003C5516">
              <w:rPr>
                <w:rFonts w:ascii="Book Antiqua" w:hAnsi="Book Antiqua"/>
                <w:sz w:val="24"/>
                <w:szCs w:val="24"/>
              </w:rPr>
              <w:instrText xml:space="preserve"> ADDIN EN.CITE </w:instrText>
            </w:r>
            <w:r w:rsidRPr="003C5516">
              <w:rPr>
                <w:rFonts w:ascii="Book Antiqua" w:hAnsi="Book Antiqua"/>
                <w:sz w:val="24"/>
                <w:szCs w:val="24"/>
              </w:rPr>
              <w:fldChar w:fldCharType="begin">
                <w:fldData xml:space="preserve">PEVuZE5vdGU+PENpdGU+PEF1dGhvcj5BbC1Ob3Nob2thdHk8L0F1dGhvcj48WWVhcj4yMDIyPC9Z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</w:fldData>
              </w:fldChar>
            </w:r>
            <w:r w:rsidRPr="003C5516">
              <w:rPr>
                <w:rFonts w:ascii="Book Antiqua" w:hAnsi="Book Antiqua"/>
                <w:sz w:val="24"/>
                <w:szCs w:val="24"/>
              </w:rPr>
              <w:instrText xml:space="preserve"> ADDIN EN.CITE.DATA </w:instrText>
            </w:r>
            <w:r w:rsidRPr="003C5516">
              <w:rPr>
                <w:rFonts w:ascii="Book Antiqua" w:hAnsi="Book Antiqua"/>
                <w:sz w:val="24"/>
                <w:szCs w:val="24"/>
              </w:rPr>
            </w:r>
            <w:r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Pr="003C5516">
              <w:rPr>
                <w:rFonts w:ascii="Book Antiqua" w:hAnsi="Book Antiqua"/>
                <w:noProof/>
                <w:sz w:val="24"/>
                <w:szCs w:val="24"/>
                <w:vertAlign w:val="superscript"/>
              </w:rPr>
              <w:t>[188]</w:t>
            </w:r>
            <w:r w:rsidRPr="003C5516">
              <w:rPr>
                <w:rFonts w:ascii="Book Antiqua" w:hAnsi="Book Antiqua"/>
                <w:sz w:val="24"/>
                <w:szCs w:val="24"/>
              </w:rPr>
              <w:fldChar w:fldCharType="end"/>
            </w:r>
          </w:p>
        </w:tc>
      </w:tr>
      <w:tr w:rsidR="00F50100" w:rsidRPr="003C5516" w14:paraId="65E66A0E" w14:textId="77777777" w:rsidTr="00F45867">
        <w:tc>
          <w:tcPr>
            <w:tcW w:w="823" w:type="pct"/>
          </w:tcPr>
          <w:p w14:paraId="51BE597A" w14:textId="77777777" w:rsidR="003C5474" w:rsidRPr="003C5516" w:rsidRDefault="003C5474" w:rsidP="003C5516">
            <w:pPr>
              <w:pStyle w:val="MDPI42tablebody"/>
              <w:spacing w:line="360" w:lineRule="auto"/>
              <w:jc w:val="both"/>
              <w:rPr>
                <w:rFonts w:ascii="Book Antiqua" w:hAnsi="Book Antiqua"/>
                <w:sz w:val="24"/>
                <w:szCs w:val="24"/>
              </w:rPr>
            </w:pPr>
            <w:bookmarkStart w:id="22" w:name="_Hlk118571347"/>
            <w:r w:rsidRPr="003C5516">
              <w:rPr>
                <w:rFonts w:ascii="Book Antiqua" w:hAnsi="Book Antiqua"/>
                <w:sz w:val="24"/>
                <w:szCs w:val="24"/>
              </w:rPr>
              <w:t>Silymarin</w:t>
            </w:r>
            <w:bookmarkEnd w:id="22"/>
          </w:p>
        </w:tc>
        <w:tc>
          <w:tcPr>
            <w:tcW w:w="1493" w:type="pct"/>
            <w:shd w:val="clear" w:color="auto" w:fill="auto"/>
          </w:tcPr>
          <w:p w14:paraId="0E7B7E0E" w14:textId="161045E1"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DEN/</w:t>
            </w:r>
            <w:r w:rsidR="00B55149" w:rsidRPr="003C5516">
              <w:rPr>
                <w:rFonts w:ascii="Book Antiqua" w:hAnsi="Book Antiqua"/>
                <w:sz w:val="24"/>
                <w:szCs w:val="24"/>
              </w:rPr>
              <w:t>AAF</w:t>
            </w:r>
            <w:r w:rsidRPr="003C5516">
              <w:rPr>
                <w:rFonts w:ascii="Book Antiqua" w:hAnsi="Book Antiqua"/>
                <w:sz w:val="24"/>
                <w:szCs w:val="24"/>
              </w:rPr>
              <w:t>/CCl</w:t>
            </w:r>
            <w:r w:rsidRPr="003C5516">
              <w:rPr>
                <w:rFonts w:ascii="Book Antiqua" w:hAnsi="Book Antiqua"/>
                <w:sz w:val="24"/>
                <w:szCs w:val="24"/>
                <w:vertAlign w:val="subscript"/>
              </w:rPr>
              <w:t>4</w:t>
            </w:r>
            <w:r w:rsidR="00B55149" w:rsidRPr="003C5516">
              <w:rPr>
                <w:rFonts w:ascii="Book Antiqua" w:eastAsiaTheme="minorEastAsia" w:hAnsi="Book Antiqua"/>
                <w:sz w:val="24"/>
                <w:szCs w:val="24"/>
                <w:lang w:eastAsia="zh-CN"/>
              </w:rPr>
              <w:t xml:space="preserve"> </w:t>
            </w:r>
            <w:r w:rsidRPr="003C5516">
              <w:rPr>
                <w:rFonts w:ascii="Book Antiqua" w:hAnsi="Book Antiqua"/>
                <w:sz w:val="24"/>
                <w:szCs w:val="24"/>
              </w:rPr>
              <w:t>induced HCC in rats</w:t>
            </w:r>
          </w:p>
        </w:tc>
        <w:tc>
          <w:tcPr>
            <w:tcW w:w="2038" w:type="pct"/>
            <w:shd w:val="clear" w:color="auto" w:fill="auto"/>
          </w:tcPr>
          <w:p w14:paraId="329FA5AB" w14:textId="2761C13E"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It suppresses cancer cell growth in rats with DEN/AAF/CCl</w:t>
            </w:r>
            <w:r w:rsidRPr="003C5516">
              <w:rPr>
                <w:rFonts w:ascii="Book Antiqua" w:hAnsi="Book Antiqua"/>
                <w:sz w:val="24"/>
                <w:szCs w:val="24"/>
                <w:vertAlign w:val="subscript"/>
              </w:rPr>
              <w:t>4</w:t>
            </w:r>
            <w:r w:rsidRPr="003C5516">
              <w:rPr>
                <w:rFonts w:ascii="Book Antiqua" w:hAnsi="Book Antiqua"/>
                <w:sz w:val="24"/>
                <w:szCs w:val="24"/>
              </w:rPr>
              <w:t>-induced tumors by inhibiting the expression of Ki-67 and</w:t>
            </w:r>
            <w:bookmarkStart w:id="23" w:name="_Hlk120546787"/>
            <w:r w:rsidRPr="003C5516">
              <w:rPr>
                <w:rFonts w:ascii="Book Antiqua" w:hAnsi="Book Antiqua"/>
                <w:sz w:val="24"/>
                <w:szCs w:val="24"/>
              </w:rPr>
              <w:t xml:space="preserve"> HGF</w:t>
            </w:r>
            <w:bookmarkEnd w:id="23"/>
            <w:r w:rsidRPr="003C5516">
              <w:rPr>
                <w:rFonts w:ascii="Book Antiqua" w:hAnsi="Book Antiqua"/>
                <w:sz w:val="24"/>
                <w:szCs w:val="24"/>
              </w:rPr>
              <w:t>/</w:t>
            </w:r>
            <w:bookmarkStart w:id="24" w:name="_Hlk120546820"/>
            <w:r w:rsidRPr="003C5516">
              <w:rPr>
                <w:rFonts w:ascii="Book Antiqua" w:hAnsi="Book Antiqua"/>
                <w:sz w:val="24"/>
                <w:szCs w:val="24"/>
              </w:rPr>
              <w:t xml:space="preserve">c-Met, </w:t>
            </w:r>
            <w:bookmarkEnd w:id="24"/>
            <w:proofErr w:type="spellStart"/>
            <w:r w:rsidRPr="003C5516">
              <w:rPr>
                <w:rFonts w:ascii="Book Antiqua" w:hAnsi="Book Antiqua"/>
                <w:sz w:val="24"/>
                <w:szCs w:val="24"/>
              </w:rPr>
              <w:t>Wnt</w:t>
            </w:r>
            <w:proofErr w:type="spellEnd"/>
            <w:r w:rsidRPr="003C5516">
              <w:rPr>
                <w:rFonts w:ascii="Book Antiqua" w:hAnsi="Book Antiqua"/>
                <w:sz w:val="24"/>
                <w:szCs w:val="24"/>
              </w:rPr>
              <w:t>/β-catenin, and P</w:t>
            </w:r>
            <w:r w:rsidR="00B55149" w:rsidRPr="003C5516">
              <w:rPr>
                <w:rFonts w:ascii="Book Antiqua" w:hAnsi="Book Antiqua"/>
                <w:sz w:val="24"/>
                <w:szCs w:val="24"/>
              </w:rPr>
              <w:t>I3K/Akt/mTOR signaling pathways</w:t>
            </w:r>
          </w:p>
        </w:tc>
        <w:tc>
          <w:tcPr>
            <w:tcW w:w="646" w:type="pct"/>
            <w:shd w:val="clear" w:color="auto" w:fill="auto"/>
          </w:tcPr>
          <w:p w14:paraId="31A36F02"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fldChar w:fldCharType="begin">
                <w:fldData xml:space="preserve">PEVuZE5vdGU+PENpdGU+PEF1dGhvcj5ZYXNzaW48L0F1dGhvcj48WWVhcj4yMDIyPC9ZZWFyPjxS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</w:fldData>
              </w:fldChar>
            </w:r>
            <w:r w:rsidRPr="003C5516">
              <w:rPr>
                <w:rFonts w:ascii="Book Antiqua" w:hAnsi="Book Antiqua"/>
                <w:sz w:val="24"/>
                <w:szCs w:val="24"/>
              </w:rPr>
              <w:instrText xml:space="preserve"> ADDIN EN.CITE </w:instrText>
            </w:r>
            <w:r w:rsidRPr="003C5516">
              <w:rPr>
                <w:rFonts w:ascii="Book Antiqua" w:hAnsi="Book Antiqua"/>
                <w:sz w:val="24"/>
                <w:szCs w:val="24"/>
              </w:rPr>
              <w:fldChar w:fldCharType="begin">
                <w:fldData xml:space="preserve">PEVuZE5vdGU+PENpdGU+PEF1dGhvcj5ZYXNzaW48L0F1dGhvcj48WWVhcj4yMDIyPC9ZZWFyPjxS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</w:fldData>
              </w:fldChar>
            </w:r>
            <w:r w:rsidRPr="003C5516">
              <w:rPr>
                <w:rFonts w:ascii="Book Antiqua" w:hAnsi="Book Antiqua"/>
                <w:sz w:val="24"/>
                <w:szCs w:val="24"/>
              </w:rPr>
              <w:instrText xml:space="preserve"> ADDIN EN.CITE.DATA </w:instrText>
            </w:r>
            <w:r w:rsidRPr="003C5516">
              <w:rPr>
                <w:rFonts w:ascii="Book Antiqua" w:hAnsi="Book Antiqua"/>
                <w:sz w:val="24"/>
                <w:szCs w:val="24"/>
              </w:rPr>
            </w:r>
            <w:r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Pr="003C5516">
              <w:rPr>
                <w:rFonts w:ascii="Book Antiqua" w:hAnsi="Book Antiqua"/>
                <w:noProof/>
                <w:sz w:val="24"/>
                <w:szCs w:val="24"/>
                <w:vertAlign w:val="superscript"/>
              </w:rPr>
              <w:t>[189]</w:t>
            </w:r>
            <w:r w:rsidRPr="003C5516">
              <w:rPr>
                <w:rFonts w:ascii="Book Antiqua" w:hAnsi="Book Antiqua"/>
                <w:sz w:val="24"/>
                <w:szCs w:val="24"/>
              </w:rPr>
              <w:fldChar w:fldCharType="end"/>
            </w:r>
          </w:p>
        </w:tc>
      </w:tr>
      <w:tr w:rsidR="00F50100" w:rsidRPr="003C5516" w14:paraId="10A85770" w14:textId="77777777" w:rsidTr="00F45867">
        <w:tc>
          <w:tcPr>
            <w:tcW w:w="823" w:type="pct"/>
          </w:tcPr>
          <w:p w14:paraId="537F7C1E" w14:textId="77777777" w:rsidR="003C5474" w:rsidRPr="003C5516" w:rsidRDefault="003C5474" w:rsidP="003C5516">
            <w:pPr>
              <w:pStyle w:val="MDPI42tablebody"/>
              <w:spacing w:line="360" w:lineRule="auto"/>
              <w:jc w:val="both"/>
              <w:rPr>
                <w:rFonts w:ascii="Book Antiqua" w:hAnsi="Book Antiqua"/>
                <w:sz w:val="24"/>
                <w:szCs w:val="24"/>
              </w:rPr>
            </w:pPr>
            <w:proofErr w:type="spellStart"/>
            <w:r w:rsidRPr="003C5516">
              <w:rPr>
                <w:rFonts w:ascii="Book Antiqua" w:hAnsi="Book Antiqua"/>
                <w:sz w:val="24"/>
                <w:szCs w:val="24"/>
              </w:rPr>
              <w:t>Taraxasterol</w:t>
            </w:r>
            <w:proofErr w:type="spellEnd"/>
          </w:p>
        </w:tc>
        <w:tc>
          <w:tcPr>
            <w:tcW w:w="1493" w:type="pct"/>
            <w:shd w:val="clear" w:color="auto" w:fill="auto"/>
          </w:tcPr>
          <w:p w14:paraId="5CC96D5A"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HepG2 and Huh7</w:t>
            </w:r>
          </w:p>
          <w:p w14:paraId="36750976"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H22 bearing mice</w:t>
            </w:r>
          </w:p>
        </w:tc>
        <w:tc>
          <w:tcPr>
            <w:tcW w:w="2038" w:type="pct"/>
            <w:shd w:val="clear" w:color="auto" w:fill="auto"/>
          </w:tcPr>
          <w:p w14:paraId="42F8BFB2" w14:textId="40E574C5"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 xml:space="preserve">It can suppress tumor cell growth by suppressing Ki67 expression and inducing cell apoptosis </w:t>
            </w:r>
            <w:r w:rsidRPr="003B61FC">
              <w:rPr>
                <w:rFonts w:ascii="Book Antiqua" w:hAnsi="Book Antiqua"/>
                <w:i/>
                <w:sz w:val="24"/>
                <w:szCs w:val="24"/>
              </w:rPr>
              <w:t>via</w:t>
            </w:r>
            <w:r w:rsidRPr="003C5516">
              <w:rPr>
                <w:rFonts w:ascii="Book Antiqua" w:hAnsi="Book Antiqua"/>
                <w:sz w:val="24"/>
                <w:szCs w:val="24"/>
              </w:rPr>
              <w:t xml:space="preserve"> suppressing IL-6/STAT3 signaling pathway, as well as promoting T ce</w:t>
            </w:r>
            <w:r w:rsidR="00B55149" w:rsidRPr="003C5516">
              <w:rPr>
                <w:rFonts w:ascii="Book Antiqua" w:hAnsi="Book Antiqua"/>
                <w:sz w:val="24"/>
                <w:szCs w:val="24"/>
              </w:rPr>
              <w:t>ll infiltration in tumor tissue</w:t>
            </w:r>
          </w:p>
        </w:tc>
        <w:tc>
          <w:tcPr>
            <w:tcW w:w="646" w:type="pct"/>
            <w:shd w:val="clear" w:color="auto" w:fill="auto"/>
          </w:tcPr>
          <w:p w14:paraId="5BDEE29C"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fldChar w:fldCharType="begin">
                <w:fldData xml:space="preserve">PEVuZE5vdGU+PENpdGU+PEF1dGhvcj5SZW48L0F1dGhvcj48WWVhcj4yMDIyPC9ZZWFyPjxSZWNO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</w:fldData>
              </w:fldChar>
            </w:r>
            <w:r w:rsidRPr="003C5516">
              <w:rPr>
                <w:rFonts w:ascii="Book Antiqua" w:hAnsi="Book Antiqua"/>
                <w:sz w:val="24"/>
                <w:szCs w:val="24"/>
              </w:rPr>
              <w:instrText xml:space="preserve"> ADDIN EN.CITE </w:instrText>
            </w:r>
            <w:r w:rsidRPr="003C5516">
              <w:rPr>
                <w:rFonts w:ascii="Book Antiqua" w:hAnsi="Book Antiqua"/>
                <w:sz w:val="24"/>
                <w:szCs w:val="24"/>
              </w:rPr>
              <w:fldChar w:fldCharType="begin">
                <w:fldData xml:space="preserve">PEVuZE5vdGU+PENpdGU+PEF1dGhvcj5SZW48L0F1dGhvcj48WWVhcj4yMDIyPC9ZZWFyPjxSZWNO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</w:fldData>
              </w:fldChar>
            </w:r>
            <w:r w:rsidRPr="003C5516">
              <w:rPr>
                <w:rFonts w:ascii="Book Antiqua" w:hAnsi="Book Antiqua"/>
                <w:sz w:val="24"/>
                <w:szCs w:val="24"/>
              </w:rPr>
              <w:instrText xml:space="preserve"> ADDIN EN.CITE.DATA </w:instrText>
            </w:r>
            <w:r w:rsidRPr="003C5516">
              <w:rPr>
                <w:rFonts w:ascii="Book Antiqua" w:hAnsi="Book Antiqua"/>
                <w:sz w:val="24"/>
                <w:szCs w:val="24"/>
              </w:rPr>
            </w:r>
            <w:r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Pr="003C5516">
              <w:rPr>
                <w:rFonts w:ascii="Book Antiqua" w:hAnsi="Book Antiqua"/>
                <w:noProof/>
                <w:sz w:val="24"/>
                <w:szCs w:val="24"/>
                <w:vertAlign w:val="superscript"/>
              </w:rPr>
              <w:t>[190]</w:t>
            </w:r>
            <w:r w:rsidRPr="003C5516">
              <w:rPr>
                <w:rFonts w:ascii="Book Antiqua" w:hAnsi="Book Antiqua"/>
                <w:sz w:val="24"/>
                <w:szCs w:val="24"/>
              </w:rPr>
              <w:fldChar w:fldCharType="end"/>
            </w:r>
          </w:p>
        </w:tc>
      </w:tr>
      <w:tr w:rsidR="00F50100" w:rsidRPr="003C5516" w14:paraId="22E097A3" w14:textId="77777777" w:rsidTr="00F45867">
        <w:tc>
          <w:tcPr>
            <w:tcW w:w="823" w:type="pct"/>
          </w:tcPr>
          <w:p w14:paraId="252F1238"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Telmisartan</w:t>
            </w:r>
          </w:p>
        </w:tc>
        <w:tc>
          <w:tcPr>
            <w:tcW w:w="1493" w:type="pct"/>
            <w:shd w:val="clear" w:color="auto" w:fill="auto"/>
          </w:tcPr>
          <w:p w14:paraId="19DAC078" w14:textId="64B1B895" w:rsidR="003C5474" w:rsidRPr="003C5516" w:rsidRDefault="00B55149"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NDEA</w:t>
            </w:r>
            <w:r w:rsidR="003C5474" w:rsidRPr="003C5516">
              <w:rPr>
                <w:rFonts w:ascii="Book Antiqua" w:hAnsi="Book Antiqua"/>
                <w:sz w:val="24"/>
                <w:szCs w:val="24"/>
              </w:rPr>
              <w:t>-induced HCC in mice</w:t>
            </w:r>
          </w:p>
        </w:tc>
        <w:tc>
          <w:tcPr>
            <w:tcW w:w="2038" w:type="pct"/>
            <w:shd w:val="clear" w:color="auto" w:fill="auto"/>
          </w:tcPr>
          <w:p w14:paraId="78167210" w14:textId="4462E499"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 xml:space="preserve">It exerts an anti-HCC effect and increases tumor cell sensitivity to sorafenib treatment by suppressing phosphorylation-induced activation </w:t>
            </w:r>
            <w:r w:rsidRPr="003C5516">
              <w:rPr>
                <w:rFonts w:ascii="Book Antiqua" w:hAnsi="Book Antiqua"/>
                <w:sz w:val="24"/>
                <w:szCs w:val="24"/>
              </w:rPr>
              <w:lastRenderedPageBreak/>
              <w:t>of TAK1 and the ERK1/</w:t>
            </w:r>
            <w:r w:rsidR="00405DEB" w:rsidRPr="003C5516">
              <w:rPr>
                <w:rFonts w:ascii="Book Antiqua" w:hAnsi="Book Antiqua"/>
                <w:sz w:val="24"/>
                <w:szCs w:val="24"/>
              </w:rPr>
              <w:t>2 and NF-</w:t>
            </w:r>
            <w:proofErr w:type="spellStart"/>
            <w:r w:rsidR="00405DEB" w:rsidRPr="003C5516">
              <w:rPr>
                <w:rFonts w:ascii="Book Antiqua" w:hAnsi="Book Antiqua"/>
                <w:sz w:val="24"/>
                <w:szCs w:val="24"/>
              </w:rPr>
              <w:t>кB</w:t>
            </w:r>
            <w:proofErr w:type="spellEnd"/>
            <w:r w:rsidR="00405DEB" w:rsidRPr="003C5516">
              <w:rPr>
                <w:rFonts w:ascii="Book Antiqua" w:hAnsi="Book Antiqua"/>
                <w:sz w:val="24"/>
                <w:szCs w:val="24"/>
              </w:rPr>
              <w:t xml:space="preserve"> signaling pathways</w:t>
            </w:r>
          </w:p>
        </w:tc>
        <w:tc>
          <w:tcPr>
            <w:tcW w:w="646" w:type="pct"/>
            <w:shd w:val="clear" w:color="auto" w:fill="auto"/>
          </w:tcPr>
          <w:p w14:paraId="1022D20B"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lastRenderedPageBreak/>
              <w:fldChar w:fldCharType="begin">
                <w:fldData xml:space="preserve">PEVuZE5vdGU+PENpdGU+PEF1dGhvcj5TYWJlcjwvQXV0aG9yPjxZZWFyPjIwMTk8L1llYXI+PFJl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</w:fldData>
              </w:fldChar>
            </w:r>
            <w:r w:rsidRPr="003C5516">
              <w:rPr>
                <w:rFonts w:ascii="Book Antiqua" w:hAnsi="Book Antiqua"/>
                <w:sz w:val="24"/>
                <w:szCs w:val="24"/>
              </w:rPr>
              <w:instrText xml:space="preserve"> ADDIN EN.CITE </w:instrText>
            </w:r>
            <w:r w:rsidRPr="003C5516">
              <w:rPr>
                <w:rFonts w:ascii="Book Antiqua" w:hAnsi="Book Antiqua"/>
                <w:sz w:val="24"/>
                <w:szCs w:val="24"/>
              </w:rPr>
              <w:fldChar w:fldCharType="begin">
                <w:fldData xml:space="preserve">PEVuZE5vdGU+PENpdGU+PEF1dGhvcj5TYWJlcjwvQXV0aG9yPjxZZWFyPjIwMTk8L1llYXI+PFJl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</w:fldData>
              </w:fldChar>
            </w:r>
            <w:r w:rsidRPr="003C5516">
              <w:rPr>
                <w:rFonts w:ascii="Book Antiqua" w:hAnsi="Book Antiqua"/>
                <w:sz w:val="24"/>
                <w:szCs w:val="24"/>
              </w:rPr>
              <w:instrText xml:space="preserve"> ADDIN EN.CITE.DATA </w:instrText>
            </w:r>
            <w:r w:rsidRPr="003C5516">
              <w:rPr>
                <w:rFonts w:ascii="Book Antiqua" w:hAnsi="Book Antiqua"/>
                <w:sz w:val="24"/>
                <w:szCs w:val="24"/>
              </w:rPr>
            </w:r>
            <w:r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Pr="003C5516">
              <w:rPr>
                <w:rFonts w:ascii="Book Antiqua" w:hAnsi="Book Antiqua"/>
                <w:noProof/>
                <w:sz w:val="24"/>
                <w:szCs w:val="24"/>
                <w:vertAlign w:val="superscript"/>
              </w:rPr>
              <w:t>[191]</w:t>
            </w:r>
            <w:r w:rsidRPr="003C5516">
              <w:rPr>
                <w:rFonts w:ascii="Book Antiqua" w:hAnsi="Book Antiqua"/>
                <w:sz w:val="24"/>
                <w:szCs w:val="24"/>
              </w:rPr>
              <w:fldChar w:fldCharType="end"/>
            </w:r>
          </w:p>
        </w:tc>
      </w:tr>
      <w:tr w:rsidR="00F50100" w:rsidRPr="003C5516" w14:paraId="4580DCCE" w14:textId="77777777" w:rsidTr="00F45867">
        <w:tc>
          <w:tcPr>
            <w:tcW w:w="823" w:type="pct"/>
          </w:tcPr>
          <w:p w14:paraId="1D25FF11"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Delta-tocotrienol</w:t>
            </w:r>
          </w:p>
        </w:tc>
        <w:tc>
          <w:tcPr>
            <w:tcW w:w="1493" w:type="pct"/>
            <w:shd w:val="clear" w:color="auto" w:fill="auto"/>
          </w:tcPr>
          <w:p w14:paraId="55B6E127"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 xml:space="preserve">HCC cell lines SK Hep-1 and Huh7 </w:t>
            </w:r>
          </w:p>
        </w:tc>
        <w:tc>
          <w:tcPr>
            <w:tcW w:w="2038" w:type="pct"/>
            <w:shd w:val="clear" w:color="auto" w:fill="auto"/>
          </w:tcPr>
          <w:p w14:paraId="63E874ED" w14:textId="255E501D"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 xml:space="preserve">It promotes the anti-HCC cell activity of IFN-α by increasing </w:t>
            </w:r>
            <w:r w:rsidR="00B55149" w:rsidRPr="003C5516">
              <w:rPr>
                <w:rFonts w:ascii="Book Antiqua" w:hAnsi="Book Antiqua"/>
                <w:sz w:val="24"/>
                <w:szCs w:val="24"/>
              </w:rPr>
              <w:t>ROS</w:t>
            </w:r>
            <w:r w:rsidRPr="003C5516">
              <w:rPr>
                <w:rFonts w:ascii="Book Antiqua" w:hAnsi="Book Antiqua"/>
                <w:sz w:val="24"/>
                <w:szCs w:val="24"/>
              </w:rPr>
              <w:t xml:space="preserve"> and increasing cell apoptosis together with an increased </w:t>
            </w:r>
            <w:proofErr w:type="spellStart"/>
            <w:r w:rsidRPr="003C5516">
              <w:rPr>
                <w:rFonts w:ascii="Book Antiqua" w:hAnsi="Book Antiqua"/>
                <w:sz w:val="24"/>
                <w:szCs w:val="24"/>
              </w:rPr>
              <w:t>Bax</w:t>
            </w:r>
            <w:proofErr w:type="spellEnd"/>
            <w:r w:rsidRPr="003C5516">
              <w:rPr>
                <w:rFonts w:ascii="Book Antiqua" w:hAnsi="Book Antiqua"/>
                <w:sz w:val="24"/>
                <w:szCs w:val="24"/>
              </w:rPr>
              <w:t>/</w:t>
            </w:r>
            <w:proofErr w:type="spellStart"/>
            <w:r w:rsidRPr="003C5516">
              <w:rPr>
                <w:rFonts w:ascii="Book Antiqua" w:hAnsi="Book Antiqua"/>
                <w:sz w:val="24"/>
                <w:szCs w:val="24"/>
              </w:rPr>
              <w:t>Bcl-xL</w:t>
            </w:r>
            <w:proofErr w:type="spellEnd"/>
            <w:r w:rsidRPr="003C5516">
              <w:rPr>
                <w:rFonts w:ascii="Book Antiqua" w:hAnsi="Book Antiqua"/>
                <w:sz w:val="24"/>
                <w:szCs w:val="24"/>
              </w:rPr>
              <w:t xml:space="preserve"> ratio. In addition, it can ac</w:t>
            </w:r>
            <w:r w:rsidR="00405DEB" w:rsidRPr="003C5516">
              <w:rPr>
                <w:rFonts w:ascii="Book Antiqua" w:hAnsi="Book Antiqua"/>
                <w:sz w:val="24"/>
                <w:szCs w:val="24"/>
              </w:rPr>
              <w:t>tivate Notch1 signaling pathway</w:t>
            </w:r>
          </w:p>
        </w:tc>
        <w:tc>
          <w:tcPr>
            <w:tcW w:w="646" w:type="pct"/>
            <w:shd w:val="clear" w:color="auto" w:fill="auto"/>
          </w:tcPr>
          <w:p w14:paraId="67DA872E"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fldChar w:fldCharType="begin">
                <w:fldData xml:space="preserve">PEVuZE5vdGU+PENpdGU+PEF1dGhvcj5MdWNjaTwvQXV0aG9yPjxZZWFyPjIwMjI8L1llYXI+PFJl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</w:fldData>
              </w:fldChar>
            </w:r>
            <w:r w:rsidRPr="003C5516">
              <w:rPr>
                <w:rFonts w:ascii="Book Antiqua" w:hAnsi="Book Antiqua"/>
                <w:sz w:val="24"/>
                <w:szCs w:val="24"/>
              </w:rPr>
              <w:instrText xml:space="preserve"> ADDIN EN.CITE </w:instrText>
            </w:r>
            <w:r w:rsidRPr="003C5516">
              <w:rPr>
                <w:rFonts w:ascii="Book Antiqua" w:hAnsi="Book Antiqua"/>
                <w:sz w:val="24"/>
                <w:szCs w:val="24"/>
              </w:rPr>
              <w:fldChar w:fldCharType="begin">
                <w:fldData xml:space="preserve">PEVuZE5vdGU+PENpdGU+PEF1dGhvcj5MdWNjaTwvQXV0aG9yPjxZZWFyPjIwMjI8L1llYXI+PFJl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</w:fldData>
              </w:fldChar>
            </w:r>
            <w:r w:rsidRPr="003C5516">
              <w:rPr>
                <w:rFonts w:ascii="Book Antiqua" w:hAnsi="Book Antiqua"/>
                <w:sz w:val="24"/>
                <w:szCs w:val="24"/>
              </w:rPr>
              <w:instrText xml:space="preserve"> ADDIN EN.CITE.DATA </w:instrText>
            </w:r>
            <w:r w:rsidRPr="003C5516">
              <w:rPr>
                <w:rFonts w:ascii="Book Antiqua" w:hAnsi="Book Antiqua"/>
                <w:sz w:val="24"/>
                <w:szCs w:val="24"/>
              </w:rPr>
            </w:r>
            <w:r w:rsidRPr="003C5516">
              <w:rPr>
                <w:rFonts w:ascii="Book Antiqua" w:hAnsi="Book Antiqua"/>
                <w:sz w:val="24"/>
                <w:szCs w:val="24"/>
              </w:rPr>
              <w:fldChar w:fldCharType="end"/>
            </w:r>
            <w:r w:rsidRPr="003C5516">
              <w:rPr>
                <w:rFonts w:ascii="Book Antiqua" w:hAnsi="Book Antiqua"/>
                <w:sz w:val="24"/>
                <w:szCs w:val="24"/>
              </w:rPr>
            </w:r>
            <w:r w:rsidRPr="003C5516">
              <w:rPr>
                <w:rFonts w:ascii="Book Antiqua" w:hAnsi="Book Antiqua"/>
                <w:sz w:val="24"/>
                <w:szCs w:val="24"/>
              </w:rPr>
              <w:fldChar w:fldCharType="separate"/>
            </w:r>
            <w:r w:rsidRPr="003C5516">
              <w:rPr>
                <w:rFonts w:ascii="Book Antiqua" w:hAnsi="Book Antiqua"/>
                <w:noProof/>
                <w:sz w:val="24"/>
                <w:szCs w:val="24"/>
                <w:vertAlign w:val="superscript"/>
              </w:rPr>
              <w:t>[192]</w:t>
            </w:r>
            <w:r w:rsidRPr="003C5516">
              <w:rPr>
                <w:rFonts w:ascii="Book Antiqua" w:hAnsi="Book Antiqua"/>
                <w:sz w:val="24"/>
                <w:szCs w:val="24"/>
              </w:rPr>
              <w:fldChar w:fldCharType="end"/>
            </w:r>
          </w:p>
        </w:tc>
      </w:tr>
    </w:tbl>
    <w:bookmarkEnd w:id="12"/>
    <w:p w14:paraId="196DA48B" w14:textId="029F11CB" w:rsidR="00D82E93" w:rsidRPr="003C5516" w:rsidRDefault="003C5474" w:rsidP="003C5516">
      <w:pPr>
        <w:pStyle w:val="MDPI31text"/>
        <w:spacing w:line="360" w:lineRule="auto"/>
        <w:ind w:left="0" w:firstLine="0"/>
        <w:rPr>
          <w:rFonts w:ascii="Book Antiqua" w:eastAsiaTheme="minorEastAsia" w:hAnsi="Book Antiqua"/>
          <w:bCs/>
          <w:sz w:val="24"/>
          <w:szCs w:val="24"/>
          <w:lang w:eastAsia="zh-CN"/>
        </w:rPr>
      </w:pPr>
      <w:r w:rsidRPr="003C5516">
        <w:rPr>
          <w:rFonts w:ascii="Book Antiqua" w:hAnsi="Book Antiqua"/>
          <w:bCs/>
          <w:sz w:val="24"/>
          <w:szCs w:val="24"/>
        </w:rPr>
        <w:t xml:space="preserve">AKT: </w:t>
      </w:r>
      <w:r w:rsidR="00E4489A" w:rsidRPr="003C5516">
        <w:rPr>
          <w:rFonts w:ascii="Book Antiqua" w:eastAsiaTheme="minorEastAsia" w:hAnsi="Book Antiqua"/>
          <w:bCs/>
          <w:sz w:val="24"/>
          <w:szCs w:val="24"/>
          <w:lang w:eastAsia="zh-CN"/>
        </w:rPr>
        <w:t>P</w:t>
      </w:r>
      <w:r w:rsidRPr="003C5516">
        <w:rPr>
          <w:rFonts w:ascii="Book Antiqua" w:hAnsi="Book Antiqua"/>
          <w:bCs/>
          <w:sz w:val="24"/>
          <w:szCs w:val="24"/>
        </w:rPr>
        <w:t>rotein kinase B;</w:t>
      </w:r>
      <w:r w:rsidRPr="003C5516">
        <w:rPr>
          <w:rFonts w:ascii="Book Antiqua" w:hAnsi="Book Antiqua"/>
          <w:sz w:val="24"/>
          <w:szCs w:val="24"/>
        </w:rPr>
        <w:t xml:space="preserve"> </w:t>
      </w:r>
      <w:proofErr w:type="spellStart"/>
      <w:r w:rsidRPr="003C5516">
        <w:rPr>
          <w:rFonts w:ascii="Book Antiqua" w:hAnsi="Book Antiqua"/>
          <w:sz w:val="24"/>
          <w:szCs w:val="24"/>
        </w:rPr>
        <w:t>Bax</w:t>
      </w:r>
      <w:proofErr w:type="spellEnd"/>
      <w:r w:rsidRPr="003C5516">
        <w:rPr>
          <w:rFonts w:ascii="Book Antiqua" w:hAnsi="Book Antiqua"/>
          <w:sz w:val="24"/>
          <w:szCs w:val="24"/>
        </w:rPr>
        <w:t xml:space="preserve">: Bcl-2-like protein 4; </w:t>
      </w:r>
      <w:r w:rsidRPr="003C5516">
        <w:rPr>
          <w:rFonts w:ascii="Book Antiqua" w:hAnsi="Book Antiqua"/>
          <w:bCs/>
          <w:sz w:val="24"/>
          <w:szCs w:val="24"/>
        </w:rPr>
        <w:t xml:space="preserve">Bcl-2: B-cell lymphoma 2; </w:t>
      </w:r>
      <w:proofErr w:type="spellStart"/>
      <w:r w:rsidRPr="003C5516">
        <w:rPr>
          <w:rFonts w:ascii="Book Antiqua" w:hAnsi="Book Antiqua"/>
          <w:bCs/>
          <w:sz w:val="24"/>
          <w:szCs w:val="24"/>
        </w:rPr>
        <w:t>Bcl-xL</w:t>
      </w:r>
      <w:proofErr w:type="spellEnd"/>
      <w:r w:rsidRPr="003C5516">
        <w:rPr>
          <w:rFonts w:ascii="Book Antiqua" w:hAnsi="Book Antiqua"/>
          <w:bCs/>
          <w:sz w:val="24"/>
          <w:szCs w:val="24"/>
        </w:rPr>
        <w:t xml:space="preserve">: B-cell lymphoma extra-large; BCLAF1: BCL-2-associated transcription factor 1; </w:t>
      </w:r>
      <w:r w:rsidRPr="003C5516">
        <w:rPr>
          <w:rFonts w:ascii="Book Antiqua" w:hAnsi="Book Antiqua"/>
          <w:sz w:val="24"/>
          <w:szCs w:val="24"/>
        </w:rPr>
        <w:t xml:space="preserve">CD4: </w:t>
      </w:r>
      <w:r w:rsidR="00E4489A" w:rsidRPr="003C5516">
        <w:rPr>
          <w:rFonts w:ascii="Book Antiqua" w:eastAsiaTheme="minorEastAsia" w:hAnsi="Book Antiqua"/>
          <w:sz w:val="24"/>
          <w:szCs w:val="24"/>
          <w:lang w:eastAsia="zh-CN"/>
        </w:rPr>
        <w:t>C</w:t>
      </w:r>
      <w:r w:rsidRPr="003C5516">
        <w:rPr>
          <w:rFonts w:ascii="Book Antiqua" w:hAnsi="Book Antiqua"/>
          <w:sz w:val="24"/>
          <w:szCs w:val="24"/>
        </w:rPr>
        <w:t xml:space="preserve">luster of differentiation 4; c-Met: </w:t>
      </w:r>
      <w:r w:rsidR="00E4489A" w:rsidRPr="003C5516">
        <w:rPr>
          <w:rFonts w:ascii="Book Antiqua" w:eastAsiaTheme="minorEastAsia" w:hAnsi="Book Antiqua"/>
          <w:sz w:val="24"/>
          <w:szCs w:val="24"/>
          <w:lang w:eastAsia="zh-CN"/>
        </w:rPr>
        <w:t>T</w:t>
      </w:r>
      <w:r w:rsidRPr="003C5516">
        <w:rPr>
          <w:rFonts w:ascii="Book Antiqua" w:hAnsi="Book Antiqua"/>
          <w:sz w:val="24"/>
          <w:szCs w:val="24"/>
        </w:rPr>
        <w:t xml:space="preserve">yrosine-protein kinase Met; ERK-1/2: </w:t>
      </w:r>
      <w:r w:rsidR="00E4489A" w:rsidRPr="003C5516">
        <w:rPr>
          <w:rFonts w:ascii="Book Antiqua" w:eastAsiaTheme="minorEastAsia" w:hAnsi="Book Antiqua"/>
          <w:sz w:val="24"/>
          <w:szCs w:val="24"/>
          <w:lang w:eastAsia="zh-CN"/>
        </w:rPr>
        <w:t>E</w:t>
      </w:r>
      <w:r w:rsidRPr="003C5516">
        <w:rPr>
          <w:rFonts w:ascii="Book Antiqua" w:hAnsi="Book Antiqua"/>
          <w:sz w:val="24"/>
          <w:szCs w:val="24"/>
        </w:rPr>
        <w:t xml:space="preserve">xtracellular signal-regulated kinases 1/2; GSK-3β: </w:t>
      </w:r>
      <w:r w:rsidR="00E4489A" w:rsidRPr="003C5516">
        <w:rPr>
          <w:rFonts w:ascii="Book Antiqua" w:eastAsiaTheme="minorEastAsia" w:hAnsi="Book Antiqua"/>
          <w:sz w:val="24"/>
          <w:szCs w:val="24"/>
          <w:lang w:eastAsia="zh-CN"/>
        </w:rPr>
        <w:t>G</w:t>
      </w:r>
      <w:r w:rsidRPr="003C5516">
        <w:rPr>
          <w:rFonts w:ascii="Book Antiqua" w:hAnsi="Book Antiqua"/>
          <w:sz w:val="24"/>
          <w:szCs w:val="24"/>
        </w:rPr>
        <w:t xml:space="preserve">lycogen synthase kinase-3β; HCC: </w:t>
      </w:r>
      <w:r w:rsidR="00E4489A" w:rsidRPr="003C5516">
        <w:rPr>
          <w:rFonts w:ascii="Book Antiqua" w:eastAsiaTheme="minorEastAsia" w:hAnsi="Book Antiqua"/>
          <w:sz w:val="24"/>
          <w:szCs w:val="24"/>
          <w:lang w:eastAsia="zh-CN"/>
        </w:rPr>
        <w:t>H</w:t>
      </w:r>
      <w:r w:rsidRPr="003C5516">
        <w:rPr>
          <w:rFonts w:ascii="Book Antiqua" w:hAnsi="Book Antiqua"/>
          <w:sz w:val="24"/>
          <w:szCs w:val="24"/>
        </w:rPr>
        <w:t xml:space="preserve">epatocellular carcinoma; HGF: </w:t>
      </w:r>
      <w:r w:rsidR="00E4489A" w:rsidRPr="003C5516">
        <w:rPr>
          <w:rFonts w:ascii="Book Antiqua" w:eastAsiaTheme="minorEastAsia" w:hAnsi="Book Antiqua"/>
          <w:sz w:val="24"/>
          <w:szCs w:val="24"/>
          <w:lang w:eastAsia="zh-CN"/>
        </w:rPr>
        <w:t>H</w:t>
      </w:r>
      <w:r w:rsidRPr="003C5516">
        <w:rPr>
          <w:rFonts w:ascii="Book Antiqua" w:hAnsi="Book Antiqua"/>
          <w:sz w:val="24"/>
          <w:szCs w:val="24"/>
        </w:rPr>
        <w:t xml:space="preserve">epatocyte growth factor; </w:t>
      </w:r>
      <w:r w:rsidRPr="003C5516">
        <w:rPr>
          <w:rFonts w:ascii="Book Antiqua" w:hAnsi="Book Antiqua"/>
          <w:bCs/>
          <w:sz w:val="24"/>
          <w:szCs w:val="24"/>
        </w:rPr>
        <w:t xml:space="preserve">IL-2: </w:t>
      </w:r>
      <w:r w:rsidR="00E4489A" w:rsidRPr="003C5516">
        <w:rPr>
          <w:rFonts w:ascii="Book Antiqua" w:eastAsiaTheme="minorEastAsia" w:hAnsi="Book Antiqua"/>
          <w:bCs/>
          <w:sz w:val="24"/>
          <w:szCs w:val="24"/>
          <w:lang w:eastAsia="zh-CN"/>
        </w:rPr>
        <w:t>I</w:t>
      </w:r>
      <w:r w:rsidRPr="003C5516">
        <w:rPr>
          <w:rFonts w:ascii="Book Antiqua" w:hAnsi="Book Antiqua"/>
          <w:bCs/>
          <w:sz w:val="24"/>
          <w:szCs w:val="24"/>
        </w:rPr>
        <w:t>nterleukin 2; Ki-67:</w:t>
      </w:r>
      <w:r w:rsidRPr="003C5516">
        <w:rPr>
          <w:rFonts w:ascii="Book Antiqua" w:hAnsi="Book Antiqua"/>
          <w:sz w:val="24"/>
          <w:szCs w:val="24"/>
        </w:rPr>
        <w:t xml:space="preserve"> </w:t>
      </w:r>
      <w:r w:rsidR="00E4489A" w:rsidRPr="003C5516">
        <w:rPr>
          <w:rFonts w:ascii="Book Antiqua" w:eastAsiaTheme="minorEastAsia" w:hAnsi="Book Antiqua"/>
          <w:bCs/>
          <w:sz w:val="24"/>
          <w:szCs w:val="24"/>
          <w:lang w:eastAsia="zh-CN"/>
        </w:rPr>
        <w:t>M</w:t>
      </w:r>
      <w:r w:rsidRPr="003C5516">
        <w:rPr>
          <w:rFonts w:ascii="Book Antiqua" w:hAnsi="Book Antiqua"/>
          <w:bCs/>
          <w:sz w:val="24"/>
          <w:szCs w:val="24"/>
        </w:rPr>
        <w:t xml:space="preserve">arker of proliferation Ki-67; MAPK: </w:t>
      </w:r>
      <w:r w:rsidR="00E4489A" w:rsidRPr="003C5516">
        <w:rPr>
          <w:rFonts w:ascii="Book Antiqua" w:eastAsiaTheme="minorEastAsia" w:hAnsi="Book Antiqua"/>
          <w:bCs/>
          <w:sz w:val="24"/>
          <w:szCs w:val="24"/>
          <w:lang w:eastAsia="zh-CN"/>
        </w:rPr>
        <w:t>M</w:t>
      </w:r>
      <w:r w:rsidRPr="003C5516">
        <w:rPr>
          <w:rFonts w:ascii="Book Antiqua" w:hAnsi="Book Antiqua"/>
          <w:bCs/>
          <w:sz w:val="24"/>
          <w:szCs w:val="24"/>
        </w:rPr>
        <w:t xml:space="preserve">itogen-activated protein kinase; mTOR: </w:t>
      </w:r>
      <w:r w:rsidR="00E4489A" w:rsidRPr="003C5516">
        <w:rPr>
          <w:rFonts w:ascii="Book Antiqua" w:eastAsiaTheme="minorEastAsia" w:hAnsi="Book Antiqua"/>
          <w:bCs/>
          <w:sz w:val="24"/>
          <w:szCs w:val="24"/>
          <w:lang w:eastAsia="zh-CN"/>
        </w:rPr>
        <w:t>M</w:t>
      </w:r>
      <w:r w:rsidRPr="003C5516">
        <w:rPr>
          <w:rFonts w:ascii="Book Antiqua" w:hAnsi="Book Antiqua"/>
          <w:bCs/>
          <w:sz w:val="24"/>
          <w:szCs w:val="24"/>
        </w:rPr>
        <w:t>ammalian target of rapamycin; NF-</w:t>
      </w:r>
      <w:proofErr w:type="spellStart"/>
      <w:r w:rsidRPr="003C5516">
        <w:rPr>
          <w:rFonts w:ascii="Book Antiqua" w:hAnsi="Book Antiqua"/>
          <w:bCs/>
          <w:sz w:val="24"/>
          <w:szCs w:val="24"/>
        </w:rPr>
        <w:t>κB</w:t>
      </w:r>
      <w:proofErr w:type="spellEnd"/>
      <w:r w:rsidRPr="003C5516">
        <w:rPr>
          <w:rFonts w:ascii="Book Antiqua" w:hAnsi="Book Antiqua"/>
          <w:bCs/>
          <w:sz w:val="24"/>
          <w:szCs w:val="24"/>
        </w:rPr>
        <w:t xml:space="preserve">: </w:t>
      </w:r>
      <w:r w:rsidR="00E4489A" w:rsidRPr="003C5516">
        <w:rPr>
          <w:rFonts w:ascii="Book Antiqua" w:eastAsiaTheme="minorEastAsia" w:hAnsi="Book Antiqua"/>
          <w:bCs/>
          <w:sz w:val="24"/>
          <w:szCs w:val="24"/>
          <w:lang w:eastAsia="zh-CN"/>
        </w:rPr>
        <w:t>N</w:t>
      </w:r>
      <w:r w:rsidRPr="003C5516">
        <w:rPr>
          <w:rFonts w:ascii="Book Antiqua" w:hAnsi="Book Antiqua"/>
          <w:bCs/>
          <w:sz w:val="24"/>
          <w:szCs w:val="24"/>
        </w:rPr>
        <w:t xml:space="preserve">uclear factor </w:t>
      </w:r>
      <w:proofErr w:type="spellStart"/>
      <w:r w:rsidRPr="003C5516">
        <w:rPr>
          <w:rFonts w:ascii="Book Antiqua" w:hAnsi="Book Antiqua"/>
          <w:bCs/>
          <w:sz w:val="24"/>
          <w:szCs w:val="24"/>
        </w:rPr>
        <w:t>κB</w:t>
      </w:r>
      <w:proofErr w:type="spellEnd"/>
      <w:r w:rsidRPr="003C5516">
        <w:rPr>
          <w:rFonts w:ascii="Book Antiqua" w:hAnsi="Book Antiqua"/>
          <w:bCs/>
          <w:sz w:val="24"/>
          <w:szCs w:val="24"/>
        </w:rPr>
        <w:t xml:space="preserve">; PI3K: </w:t>
      </w:r>
      <w:r w:rsidR="00E4489A" w:rsidRPr="003C5516">
        <w:rPr>
          <w:rFonts w:ascii="Book Antiqua" w:eastAsiaTheme="minorEastAsia" w:hAnsi="Book Antiqua"/>
          <w:bCs/>
          <w:sz w:val="24"/>
          <w:szCs w:val="24"/>
          <w:lang w:eastAsia="zh-CN"/>
        </w:rPr>
        <w:t>P</w:t>
      </w:r>
      <w:r w:rsidRPr="003C5516">
        <w:rPr>
          <w:rFonts w:ascii="Book Antiqua" w:hAnsi="Book Antiqua"/>
          <w:bCs/>
          <w:sz w:val="24"/>
          <w:szCs w:val="24"/>
        </w:rPr>
        <w:t xml:space="preserve">hosphatidylinositol-3-kinase; PDGF: </w:t>
      </w:r>
      <w:r w:rsidR="00E4489A" w:rsidRPr="003C5516">
        <w:rPr>
          <w:rFonts w:ascii="Book Antiqua" w:eastAsiaTheme="minorEastAsia" w:hAnsi="Book Antiqua"/>
          <w:bCs/>
          <w:sz w:val="24"/>
          <w:szCs w:val="24"/>
          <w:lang w:eastAsia="zh-CN"/>
        </w:rPr>
        <w:t>P</w:t>
      </w:r>
      <w:r w:rsidRPr="003C5516">
        <w:rPr>
          <w:rFonts w:ascii="Book Antiqua" w:hAnsi="Book Antiqua"/>
          <w:bCs/>
          <w:sz w:val="24"/>
          <w:szCs w:val="24"/>
        </w:rPr>
        <w:t xml:space="preserve">latelet-derived growth factor; SIRT1: </w:t>
      </w:r>
      <w:proofErr w:type="spellStart"/>
      <w:r w:rsidR="00E4489A" w:rsidRPr="003C5516">
        <w:rPr>
          <w:rFonts w:ascii="Book Antiqua" w:eastAsiaTheme="minorEastAsia" w:hAnsi="Book Antiqua"/>
          <w:bCs/>
          <w:sz w:val="24"/>
          <w:szCs w:val="24"/>
          <w:lang w:eastAsia="zh-CN"/>
        </w:rPr>
        <w:t>S</w:t>
      </w:r>
      <w:r w:rsidRPr="003C5516">
        <w:rPr>
          <w:rFonts w:ascii="Book Antiqua" w:hAnsi="Book Antiqua"/>
          <w:bCs/>
          <w:sz w:val="24"/>
          <w:szCs w:val="24"/>
        </w:rPr>
        <w:t>irtuin</w:t>
      </w:r>
      <w:proofErr w:type="spellEnd"/>
      <w:r w:rsidRPr="003C5516">
        <w:rPr>
          <w:rFonts w:ascii="Book Antiqua" w:hAnsi="Book Antiqua"/>
          <w:bCs/>
          <w:sz w:val="24"/>
          <w:szCs w:val="24"/>
        </w:rPr>
        <w:t xml:space="preserve"> 1; SREBP-1c: </w:t>
      </w:r>
      <w:r w:rsidR="00E4489A" w:rsidRPr="003C5516">
        <w:rPr>
          <w:rFonts w:ascii="Book Antiqua" w:eastAsiaTheme="minorEastAsia" w:hAnsi="Book Antiqua"/>
          <w:bCs/>
          <w:sz w:val="24"/>
          <w:szCs w:val="24"/>
          <w:lang w:eastAsia="zh-CN"/>
        </w:rPr>
        <w:t>S</w:t>
      </w:r>
      <w:r w:rsidRPr="003C5516">
        <w:rPr>
          <w:rFonts w:ascii="Book Antiqua" w:hAnsi="Book Antiqua"/>
          <w:bCs/>
          <w:sz w:val="24"/>
          <w:szCs w:val="24"/>
        </w:rPr>
        <w:t xml:space="preserve">terol regulatory element binding protein 1c; STAT3: </w:t>
      </w:r>
      <w:r w:rsidR="00E4489A" w:rsidRPr="003C5516">
        <w:rPr>
          <w:rFonts w:ascii="Book Antiqua" w:eastAsiaTheme="minorEastAsia" w:hAnsi="Book Antiqua"/>
          <w:bCs/>
          <w:sz w:val="24"/>
          <w:szCs w:val="24"/>
          <w:lang w:eastAsia="zh-CN"/>
        </w:rPr>
        <w:t>S</w:t>
      </w:r>
      <w:r w:rsidRPr="003C5516">
        <w:rPr>
          <w:rFonts w:ascii="Book Antiqua" w:hAnsi="Book Antiqua"/>
          <w:bCs/>
          <w:sz w:val="24"/>
          <w:szCs w:val="24"/>
        </w:rPr>
        <w:t>ignal transducer and activator of transcription 3</w:t>
      </w:r>
      <w:r w:rsidR="0096468D" w:rsidRPr="003C5516">
        <w:rPr>
          <w:rFonts w:ascii="Book Antiqua" w:eastAsiaTheme="minorEastAsia" w:hAnsi="Book Antiqua"/>
          <w:bCs/>
          <w:sz w:val="24"/>
          <w:szCs w:val="24"/>
          <w:lang w:eastAsia="zh-CN"/>
        </w:rPr>
        <w:t xml:space="preserve">; </w:t>
      </w:r>
      <w:r w:rsidR="0096468D" w:rsidRPr="003C5516">
        <w:rPr>
          <w:rFonts w:ascii="Book Antiqua" w:hAnsi="Book Antiqua"/>
          <w:sz w:val="24"/>
          <w:szCs w:val="24"/>
        </w:rPr>
        <w:t xml:space="preserve">DENA </w:t>
      </w:r>
      <w:proofErr w:type="spellStart"/>
      <w:r w:rsidR="0096468D" w:rsidRPr="003C5516">
        <w:rPr>
          <w:rFonts w:ascii="Book Antiqua" w:hAnsi="Book Antiqua"/>
          <w:sz w:val="24"/>
          <w:szCs w:val="24"/>
        </w:rPr>
        <w:t>Diethylnitrosamine</w:t>
      </w:r>
      <w:proofErr w:type="spellEnd"/>
      <w:r w:rsidR="004E498D" w:rsidRPr="003C5516">
        <w:rPr>
          <w:rFonts w:ascii="Book Antiqua" w:eastAsiaTheme="minorEastAsia" w:hAnsi="Book Antiqua"/>
          <w:sz w:val="24"/>
          <w:szCs w:val="24"/>
          <w:lang w:eastAsia="zh-CN"/>
        </w:rPr>
        <w:t>;</w:t>
      </w:r>
      <w:r w:rsidR="004E498D" w:rsidRPr="003C5516">
        <w:rPr>
          <w:rFonts w:ascii="Book Antiqua" w:hAnsi="Book Antiqua"/>
          <w:sz w:val="24"/>
          <w:szCs w:val="24"/>
        </w:rPr>
        <w:t xml:space="preserve"> TAA</w:t>
      </w:r>
      <w:r w:rsidR="004E498D" w:rsidRPr="003C5516">
        <w:rPr>
          <w:rFonts w:ascii="Book Antiqua" w:eastAsiaTheme="minorEastAsia" w:hAnsi="Book Antiqua"/>
          <w:sz w:val="24"/>
          <w:szCs w:val="24"/>
          <w:lang w:eastAsia="zh-CN"/>
        </w:rPr>
        <w:t>:</w:t>
      </w:r>
      <w:r w:rsidR="004E498D" w:rsidRPr="003C5516">
        <w:rPr>
          <w:rFonts w:ascii="Book Antiqua" w:hAnsi="Book Antiqua"/>
          <w:sz w:val="24"/>
          <w:szCs w:val="24"/>
        </w:rPr>
        <w:t xml:space="preserve"> Thioacetamide</w:t>
      </w:r>
      <w:r w:rsidR="00405DEB" w:rsidRPr="003C5516">
        <w:rPr>
          <w:rFonts w:ascii="Book Antiqua" w:eastAsiaTheme="minorEastAsia" w:hAnsi="Book Antiqua"/>
          <w:sz w:val="24"/>
          <w:szCs w:val="24"/>
          <w:lang w:eastAsia="zh-CN"/>
        </w:rPr>
        <w:t xml:space="preserve">; </w:t>
      </w:r>
      <w:r w:rsidR="00405DEB" w:rsidRPr="003C5516">
        <w:rPr>
          <w:rFonts w:ascii="Book Antiqua" w:hAnsi="Book Antiqua"/>
          <w:sz w:val="24"/>
          <w:szCs w:val="24"/>
        </w:rPr>
        <w:t>ROS</w:t>
      </w:r>
      <w:r w:rsidR="00405DEB" w:rsidRPr="003C5516">
        <w:rPr>
          <w:rFonts w:ascii="Book Antiqua" w:eastAsiaTheme="minorEastAsia" w:hAnsi="Book Antiqua"/>
          <w:sz w:val="24"/>
          <w:szCs w:val="24"/>
          <w:lang w:eastAsia="zh-CN"/>
        </w:rPr>
        <w:t>:</w:t>
      </w:r>
      <w:r w:rsidR="00405DEB" w:rsidRPr="003C5516">
        <w:rPr>
          <w:rFonts w:ascii="Book Antiqua" w:hAnsi="Book Antiqua"/>
          <w:sz w:val="24"/>
          <w:szCs w:val="24"/>
        </w:rPr>
        <w:t xml:space="preserve"> </w:t>
      </w:r>
      <w:r w:rsidR="00405DEB" w:rsidRPr="003C5516">
        <w:rPr>
          <w:rFonts w:ascii="Book Antiqua" w:eastAsiaTheme="minorEastAsia" w:hAnsi="Book Antiqua"/>
          <w:sz w:val="24"/>
          <w:szCs w:val="24"/>
          <w:lang w:eastAsia="zh-CN"/>
        </w:rPr>
        <w:t>R</w:t>
      </w:r>
      <w:r w:rsidR="00405DEB" w:rsidRPr="003C5516">
        <w:rPr>
          <w:rFonts w:ascii="Book Antiqua" w:hAnsi="Book Antiqua"/>
          <w:sz w:val="24"/>
          <w:szCs w:val="24"/>
        </w:rPr>
        <w:t>eactive oxygen species</w:t>
      </w:r>
      <w:r w:rsidR="00B55149" w:rsidRPr="003C5516">
        <w:rPr>
          <w:rFonts w:ascii="Book Antiqua" w:eastAsiaTheme="minorEastAsia" w:hAnsi="Book Antiqua"/>
          <w:sz w:val="24"/>
          <w:szCs w:val="24"/>
          <w:lang w:eastAsia="zh-CN"/>
        </w:rPr>
        <w:t xml:space="preserve">; </w:t>
      </w:r>
      <w:r w:rsidR="00B55149" w:rsidRPr="003C5516">
        <w:rPr>
          <w:rFonts w:ascii="Book Antiqua" w:hAnsi="Book Antiqua"/>
          <w:sz w:val="24"/>
          <w:szCs w:val="24"/>
        </w:rPr>
        <w:t>NDEA</w:t>
      </w:r>
      <w:r w:rsidR="00B55149" w:rsidRPr="003C5516">
        <w:rPr>
          <w:rFonts w:ascii="Book Antiqua" w:eastAsiaTheme="minorEastAsia" w:hAnsi="Book Antiqua"/>
          <w:sz w:val="24"/>
          <w:szCs w:val="24"/>
          <w:lang w:eastAsia="zh-CN"/>
        </w:rPr>
        <w:t>:</w:t>
      </w:r>
      <w:r w:rsidR="00B55149" w:rsidRPr="003C5516">
        <w:rPr>
          <w:rFonts w:ascii="Book Antiqua" w:hAnsi="Book Antiqua"/>
          <w:sz w:val="24"/>
          <w:szCs w:val="24"/>
        </w:rPr>
        <w:t xml:space="preserve"> N-</w:t>
      </w:r>
      <w:proofErr w:type="spellStart"/>
      <w:r w:rsidR="00B55149" w:rsidRPr="003C5516">
        <w:rPr>
          <w:rFonts w:ascii="Book Antiqua" w:hAnsi="Book Antiqua"/>
          <w:sz w:val="24"/>
          <w:szCs w:val="24"/>
        </w:rPr>
        <w:t>Nitrosodiethylamine</w:t>
      </w:r>
      <w:proofErr w:type="spellEnd"/>
      <w:r w:rsidR="00B55149" w:rsidRPr="003C5516">
        <w:rPr>
          <w:rFonts w:ascii="Book Antiqua" w:eastAsiaTheme="minorEastAsia" w:hAnsi="Book Antiqua"/>
          <w:sz w:val="24"/>
          <w:szCs w:val="24"/>
          <w:lang w:eastAsia="zh-CN"/>
        </w:rPr>
        <w:t xml:space="preserve">; </w:t>
      </w:r>
      <w:r w:rsidR="00B55149" w:rsidRPr="003C5516">
        <w:rPr>
          <w:rFonts w:ascii="Book Antiqua" w:hAnsi="Book Antiqua"/>
          <w:sz w:val="24"/>
          <w:szCs w:val="24"/>
        </w:rPr>
        <w:t>AAF</w:t>
      </w:r>
      <w:r w:rsidR="00B55149" w:rsidRPr="003C5516">
        <w:rPr>
          <w:rFonts w:ascii="Book Antiqua" w:eastAsiaTheme="minorEastAsia" w:hAnsi="Book Antiqua"/>
          <w:sz w:val="24"/>
          <w:szCs w:val="24"/>
          <w:lang w:eastAsia="zh-CN"/>
        </w:rPr>
        <w:t xml:space="preserve">: </w:t>
      </w:r>
      <w:r w:rsidR="00B55149" w:rsidRPr="003C5516">
        <w:rPr>
          <w:rFonts w:ascii="Book Antiqua" w:hAnsi="Book Antiqua"/>
          <w:sz w:val="24"/>
          <w:szCs w:val="24"/>
        </w:rPr>
        <w:t>2-acetylaminofluorene</w:t>
      </w:r>
      <w:r w:rsidR="00B55149" w:rsidRPr="003C5516">
        <w:rPr>
          <w:rFonts w:ascii="Book Antiqua" w:eastAsiaTheme="minorEastAsia" w:hAnsi="Book Antiqua"/>
          <w:sz w:val="24"/>
          <w:szCs w:val="24"/>
          <w:lang w:eastAsia="zh-CN"/>
        </w:rPr>
        <w:t xml:space="preserve">; </w:t>
      </w:r>
      <w:r w:rsidR="00B55149" w:rsidRPr="003C5516">
        <w:rPr>
          <w:rFonts w:ascii="Book Antiqua" w:hAnsi="Book Antiqua"/>
          <w:sz w:val="24"/>
          <w:szCs w:val="24"/>
        </w:rPr>
        <w:t>CCl</w:t>
      </w:r>
      <w:r w:rsidR="00B55149" w:rsidRPr="003C5516">
        <w:rPr>
          <w:rFonts w:ascii="Book Antiqua" w:hAnsi="Book Antiqua"/>
          <w:sz w:val="24"/>
          <w:szCs w:val="24"/>
          <w:vertAlign w:val="subscript"/>
        </w:rPr>
        <w:t>4</w:t>
      </w:r>
      <w:r w:rsidR="00B55149" w:rsidRPr="003C5516">
        <w:rPr>
          <w:rFonts w:ascii="Book Antiqua" w:eastAsiaTheme="minorEastAsia" w:hAnsi="Book Antiqua"/>
          <w:sz w:val="24"/>
          <w:szCs w:val="24"/>
          <w:lang w:eastAsia="zh-CN"/>
        </w:rPr>
        <w:t>:</w:t>
      </w:r>
      <w:r w:rsidR="00B55149" w:rsidRPr="003C5516">
        <w:rPr>
          <w:rFonts w:ascii="Book Antiqua" w:hAnsi="Book Antiqua"/>
          <w:sz w:val="24"/>
          <w:szCs w:val="24"/>
        </w:rPr>
        <w:t xml:space="preserve"> </w:t>
      </w:r>
      <w:r w:rsidR="00B55149" w:rsidRPr="003C5516">
        <w:rPr>
          <w:rFonts w:ascii="Book Antiqua" w:eastAsiaTheme="minorEastAsia" w:hAnsi="Book Antiqua"/>
          <w:sz w:val="24"/>
          <w:szCs w:val="24"/>
          <w:lang w:eastAsia="zh-CN"/>
        </w:rPr>
        <w:t>C</w:t>
      </w:r>
      <w:r w:rsidR="00B55149" w:rsidRPr="003C5516">
        <w:rPr>
          <w:rFonts w:ascii="Book Antiqua" w:hAnsi="Book Antiqua"/>
          <w:sz w:val="24"/>
          <w:szCs w:val="24"/>
        </w:rPr>
        <w:t>arbon tetrachloride</w:t>
      </w:r>
      <w:r w:rsidR="00E4489A" w:rsidRPr="003C5516">
        <w:rPr>
          <w:rFonts w:ascii="Book Antiqua" w:eastAsiaTheme="minorEastAsia" w:hAnsi="Book Antiqua"/>
          <w:sz w:val="24"/>
          <w:szCs w:val="24"/>
          <w:lang w:eastAsia="zh-CN"/>
        </w:rPr>
        <w:t>.</w:t>
      </w:r>
    </w:p>
    <w:p w14:paraId="4319437F" w14:textId="3B3F2EB6" w:rsidR="003C5474" w:rsidRPr="003C5516" w:rsidRDefault="003C5474" w:rsidP="003C5516">
      <w:pPr>
        <w:spacing w:line="360" w:lineRule="auto"/>
        <w:jc w:val="both"/>
        <w:rPr>
          <w:rFonts w:ascii="Book Antiqua" w:hAnsi="Book Antiqua"/>
          <w:bCs/>
          <w:snapToGrid w:val="0"/>
          <w:color w:val="000000"/>
          <w:highlight w:val="yellow"/>
          <w:lang w:eastAsia="zh-CN" w:bidi="en-US"/>
        </w:rPr>
      </w:pPr>
      <w:r w:rsidRPr="003C5516">
        <w:rPr>
          <w:rFonts w:ascii="Book Antiqua" w:hAnsi="Book Antiqua"/>
          <w:bCs/>
          <w:highlight w:val="yellow"/>
          <w:lang w:eastAsia="zh-CN"/>
        </w:rPr>
        <w:br w:type="page"/>
      </w:r>
    </w:p>
    <w:p w14:paraId="01EFD237" w14:textId="0582DFF0" w:rsidR="003C5474" w:rsidRPr="003C5516" w:rsidRDefault="003C5474" w:rsidP="003C5516">
      <w:pPr>
        <w:pStyle w:val="MDPI31text"/>
        <w:spacing w:line="360" w:lineRule="auto"/>
        <w:ind w:left="0" w:firstLine="0"/>
        <w:rPr>
          <w:rFonts w:ascii="Book Antiqua" w:eastAsiaTheme="minorEastAsia" w:hAnsi="Book Antiqua"/>
          <w:b/>
          <w:sz w:val="24"/>
          <w:szCs w:val="24"/>
          <w:lang w:eastAsia="zh-CN"/>
        </w:rPr>
      </w:pPr>
      <w:r w:rsidRPr="003C5516">
        <w:rPr>
          <w:rFonts w:ascii="Book Antiqua" w:hAnsi="Book Antiqua"/>
          <w:b/>
          <w:sz w:val="24"/>
          <w:szCs w:val="24"/>
        </w:rPr>
        <w:lastRenderedPageBreak/>
        <w:t>Table 2</w:t>
      </w:r>
      <w:r w:rsidRPr="003C5516">
        <w:rPr>
          <w:rFonts w:ascii="Book Antiqua" w:eastAsiaTheme="minorEastAsia" w:hAnsi="Book Antiqua"/>
          <w:b/>
          <w:sz w:val="24"/>
          <w:szCs w:val="24"/>
          <w:lang w:eastAsia="zh-CN"/>
        </w:rPr>
        <w:t xml:space="preserve"> </w:t>
      </w:r>
      <w:r w:rsidRPr="003C5516">
        <w:rPr>
          <w:rFonts w:ascii="Book Antiqua" w:hAnsi="Book Antiqua"/>
          <w:b/>
          <w:sz w:val="24"/>
          <w:szCs w:val="24"/>
        </w:rPr>
        <w:t>Clinical trials for evaluating the efficacy of compounds in liver disease</w:t>
      </w:r>
    </w:p>
    <w:tbl>
      <w:tblPr>
        <w:tblW w:w="0" w:type="auto"/>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332"/>
        <w:gridCol w:w="1368"/>
        <w:gridCol w:w="810"/>
        <w:gridCol w:w="5850"/>
      </w:tblGrid>
      <w:tr w:rsidR="003C5474" w:rsidRPr="003C5516" w14:paraId="7AB911DF" w14:textId="77777777" w:rsidTr="00E31C1E">
        <w:trPr>
          <w:jc w:val="center"/>
        </w:trPr>
        <w:tc>
          <w:tcPr>
            <w:tcW w:w="1332" w:type="dxa"/>
            <w:tcBorders>
              <w:top w:val="single" w:sz="4" w:space="0" w:color="auto"/>
              <w:bottom w:val="single" w:sz="4" w:space="0" w:color="auto"/>
            </w:tcBorders>
            <w:shd w:val="clear" w:color="auto" w:fill="auto"/>
          </w:tcPr>
          <w:p w14:paraId="631851CB" w14:textId="77777777" w:rsidR="003C5474" w:rsidRPr="003C5516" w:rsidRDefault="003C5474" w:rsidP="003C5516">
            <w:pPr>
              <w:pStyle w:val="MDPI42tablebody"/>
              <w:spacing w:line="360" w:lineRule="auto"/>
              <w:jc w:val="both"/>
              <w:rPr>
                <w:rFonts w:ascii="Book Antiqua" w:hAnsi="Book Antiqua"/>
                <w:b/>
                <w:bCs/>
                <w:sz w:val="24"/>
                <w:szCs w:val="24"/>
              </w:rPr>
            </w:pPr>
            <w:r w:rsidRPr="003C5516">
              <w:rPr>
                <w:rFonts w:ascii="Book Antiqua" w:hAnsi="Book Antiqua"/>
                <w:b/>
                <w:bCs/>
                <w:sz w:val="24"/>
                <w:szCs w:val="24"/>
              </w:rPr>
              <w:t>Treatment</w:t>
            </w:r>
          </w:p>
        </w:tc>
        <w:tc>
          <w:tcPr>
            <w:tcW w:w="1368" w:type="dxa"/>
            <w:tcBorders>
              <w:top w:val="single" w:sz="4" w:space="0" w:color="auto"/>
              <w:bottom w:val="single" w:sz="4" w:space="0" w:color="auto"/>
            </w:tcBorders>
            <w:shd w:val="clear" w:color="auto" w:fill="auto"/>
          </w:tcPr>
          <w:p w14:paraId="3706BBF4" w14:textId="77777777" w:rsidR="003C5474" w:rsidRPr="003C5516" w:rsidRDefault="003C5474" w:rsidP="003C5516">
            <w:pPr>
              <w:pStyle w:val="MDPI42tablebody"/>
              <w:spacing w:line="360" w:lineRule="auto"/>
              <w:jc w:val="both"/>
              <w:rPr>
                <w:rFonts w:ascii="Book Antiqua" w:hAnsi="Book Antiqua"/>
                <w:b/>
                <w:bCs/>
                <w:sz w:val="24"/>
                <w:szCs w:val="24"/>
              </w:rPr>
            </w:pPr>
            <w:r w:rsidRPr="003C5516">
              <w:rPr>
                <w:rFonts w:ascii="Book Antiqua" w:hAnsi="Book Antiqua"/>
                <w:b/>
                <w:bCs/>
                <w:sz w:val="24"/>
                <w:szCs w:val="24"/>
              </w:rPr>
              <w:t>Trial number</w:t>
            </w:r>
          </w:p>
        </w:tc>
        <w:tc>
          <w:tcPr>
            <w:tcW w:w="810" w:type="dxa"/>
            <w:tcBorders>
              <w:top w:val="single" w:sz="4" w:space="0" w:color="auto"/>
              <w:bottom w:val="single" w:sz="4" w:space="0" w:color="auto"/>
            </w:tcBorders>
            <w:shd w:val="clear" w:color="auto" w:fill="auto"/>
            <w:hideMark/>
          </w:tcPr>
          <w:p w14:paraId="18654600" w14:textId="77777777" w:rsidR="003C5474" w:rsidRPr="003C5516" w:rsidRDefault="003C5474" w:rsidP="003C5516">
            <w:pPr>
              <w:pStyle w:val="MDPI42tablebody"/>
              <w:spacing w:line="360" w:lineRule="auto"/>
              <w:jc w:val="both"/>
              <w:rPr>
                <w:rFonts w:ascii="Book Antiqua" w:hAnsi="Book Antiqua"/>
                <w:b/>
                <w:bCs/>
                <w:sz w:val="24"/>
                <w:szCs w:val="24"/>
              </w:rPr>
            </w:pPr>
            <w:r w:rsidRPr="003C5516">
              <w:rPr>
                <w:rFonts w:ascii="Book Antiqua" w:hAnsi="Book Antiqua"/>
                <w:b/>
                <w:bCs/>
                <w:sz w:val="24"/>
                <w:szCs w:val="24"/>
              </w:rPr>
              <w:t>Phase</w:t>
            </w:r>
          </w:p>
        </w:tc>
        <w:tc>
          <w:tcPr>
            <w:tcW w:w="5850" w:type="dxa"/>
            <w:tcBorders>
              <w:top w:val="single" w:sz="4" w:space="0" w:color="auto"/>
              <w:bottom w:val="single" w:sz="4" w:space="0" w:color="auto"/>
            </w:tcBorders>
            <w:shd w:val="clear" w:color="auto" w:fill="auto"/>
          </w:tcPr>
          <w:p w14:paraId="003B36FC" w14:textId="77777777" w:rsidR="003C5474" w:rsidRPr="003C5516" w:rsidRDefault="003C5474" w:rsidP="003C5516">
            <w:pPr>
              <w:pStyle w:val="MDPI42tablebody"/>
              <w:spacing w:line="360" w:lineRule="auto"/>
              <w:jc w:val="both"/>
              <w:rPr>
                <w:rFonts w:ascii="Book Antiqua" w:hAnsi="Book Antiqua"/>
                <w:b/>
                <w:bCs/>
                <w:sz w:val="24"/>
                <w:szCs w:val="24"/>
              </w:rPr>
            </w:pPr>
            <w:r w:rsidRPr="003C5516">
              <w:rPr>
                <w:rFonts w:ascii="Book Antiqua" w:hAnsi="Book Antiqua"/>
                <w:b/>
                <w:bCs/>
                <w:sz w:val="24"/>
                <w:szCs w:val="24"/>
              </w:rPr>
              <w:t>Aims or results</w:t>
            </w:r>
          </w:p>
        </w:tc>
      </w:tr>
      <w:tr w:rsidR="003C5474" w:rsidRPr="003C5516" w14:paraId="0452F632" w14:textId="77777777" w:rsidTr="00E31C1E">
        <w:trPr>
          <w:jc w:val="center"/>
        </w:trPr>
        <w:tc>
          <w:tcPr>
            <w:tcW w:w="1332" w:type="dxa"/>
            <w:vMerge w:val="restart"/>
            <w:tcBorders>
              <w:top w:val="single" w:sz="4" w:space="0" w:color="auto"/>
            </w:tcBorders>
            <w:shd w:val="clear" w:color="auto" w:fill="auto"/>
          </w:tcPr>
          <w:p w14:paraId="28EF9E49"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Curcumin</w:t>
            </w:r>
          </w:p>
        </w:tc>
        <w:tc>
          <w:tcPr>
            <w:tcW w:w="1368" w:type="dxa"/>
            <w:tcBorders>
              <w:top w:val="single" w:sz="4" w:space="0" w:color="auto"/>
            </w:tcBorders>
            <w:shd w:val="clear" w:color="auto" w:fill="auto"/>
          </w:tcPr>
          <w:p w14:paraId="0B982B91"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NCT02908152</w:t>
            </w:r>
          </w:p>
        </w:tc>
        <w:tc>
          <w:tcPr>
            <w:tcW w:w="810" w:type="dxa"/>
            <w:tcBorders>
              <w:top w:val="single" w:sz="4" w:space="0" w:color="auto"/>
            </w:tcBorders>
            <w:shd w:val="clear" w:color="auto" w:fill="auto"/>
          </w:tcPr>
          <w:p w14:paraId="67CC135E"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2-3</w:t>
            </w:r>
          </w:p>
          <w:p w14:paraId="1B0FF81C" w14:textId="77777777" w:rsidR="003C5474" w:rsidRPr="003C5516" w:rsidRDefault="003C5474" w:rsidP="003C5516">
            <w:pPr>
              <w:pStyle w:val="MDPI42tablebody"/>
              <w:spacing w:line="360" w:lineRule="auto"/>
              <w:jc w:val="both"/>
              <w:rPr>
                <w:rFonts w:ascii="Book Antiqua" w:hAnsi="Book Antiqua"/>
                <w:sz w:val="24"/>
                <w:szCs w:val="24"/>
              </w:rPr>
            </w:pPr>
          </w:p>
        </w:tc>
        <w:tc>
          <w:tcPr>
            <w:tcW w:w="5850" w:type="dxa"/>
            <w:tcBorders>
              <w:top w:val="single" w:sz="4" w:space="0" w:color="auto"/>
            </w:tcBorders>
            <w:shd w:val="clear" w:color="auto" w:fill="auto"/>
          </w:tcPr>
          <w:p w14:paraId="4EAE006B" w14:textId="37C05A99"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 xml:space="preserve">To investigate the effects of curcumin supplements on metabolic factors and hepatic fibrosis in NAFLD patients with </w:t>
            </w:r>
            <w:r w:rsidR="00DF3636" w:rsidRPr="003C5516">
              <w:rPr>
                <w:rFonts w:ascii="Book Antiqua" w:hAnsi="Book Antiqua"/>
                <w:sz w:val="24"/>
                <w:szCs w:val="24"/>
              </w:rPr>
              <w:t>T2DM</w:t>
            </w:r>
          </w:p>
        </w:tc>
      </w:tr>
      <w:tr w:rsidR="003C5474" w:rsidRPr="003C5516" w14:paraId="006BDD11" w14:textId="77777777" w:rsidTr="00E31C1E">
        <w:trPr>
          <w:jc w:val="center"/>
        </w:trPr>
        <w:tc>
          <w:tcPr>
            <w:tcW w:w="1332" w:type="dxa"/>
            <w:vMerge/>
            <w:shd w:val="clear" w:color="auto" w:fill="auto"/>
            <w:hideMark/>
          </w:tcPr>
          <w:p w14:paraId="7DBB9029" w14:textId="77777777" w:rsidR="003C5474" w:rsidRPr="003C5516" w:rsidRDefault="003C5474" w:rsidP="003C5516">
            <w:pPr>
              <w:pStyle w:val="MDPI42tablebody"/>
              <w:spacing w:line="360" w:lineRule="auto"/>
              <w:jc w:val="both"/>
              <w:rPr>
                <w:rFonts w:ascii="Book Antiqua" w:hAnsi="Book Antiqua"/>
                <w:sz w:val="24"/>
                <w:szCs w:val="24"/>
              </w:rPr>
            </w:pPr>
          </w:p>
        </w:tc>
        <w:tc>
          <w:tcPr>
            <w:tcW w:w="1368" w:type="dxa"/>
            <w:shd w:val="clear" w:color="auto" w:fill="auto"/>
          </w:tcPr>
          <w:p w14:paraId="1F967759"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NCT04109742</w:t>
            </w:r>
          </w:p>
        </w:tc>
        <w:tc>
          <w:tcPr>
            <w:tcW w:w="810" w:type="dxa"/>
            <w:shd w:val="clear" w:color="auto" w:fill="auto"/>
          </w:tcPr>
          <w:p w14:paraId="6A6D4DF2"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2</w:t>
            </w:r>
          </w:p>
        </w:tc>
        <w:tc>
          <w:tcPr>
            <w:tcW w:w="5850" w:type="dxa"/>
            <w:shd w:val="clear" w:color="auto" w:fill="auto"/>
          </w:tcPr>
          <w:p w14:paraId="7E543B17" w14:textId="294A3023"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To test the effect of curcumin i</w:t>
            </w:r>
            <w:r w:rsidR="00DF3636" w:rsidRPr="003C5516">
              <w:rPr>
                <w:rFonts w:ascii="Book Antiqua" w:hAnsi="Book Antiqua"/>
                <w:sz w:val="24"/>
                <w:szCs w:val="24"/>
              </w:rPr>
              <w:t>n pediatric patients with NAFLD</w:t>
            </w:r>
          </w:p>
        </w:tc>
      </w:tr>
      <w:tr w:rsidR="003C5474" w:rsidRPr="003C5516" w14:paraId="0FD13CA6" w14:textId="77777777" w:rsidTr="00E31C1E">
        <w:trPr>
          <w:jc w:val="center"/>
        </w:trPr>
        <w:tc>
          <w:tcPr>
            <w:tcW w:w="1332" w:type="dxa"/>
            <w:vMerge w:val="restart"/>
            <w:shd w:val="clear" w:color="auto" w:fill="auto"/>
            <w:hideMark/>
          </w:tcPr>
          <w:p w14:paraId="450C8475"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Empagliflozin</w:t>
            </w:r>
          </w:p>
        </w:tc>
        <w:tc>
          <w:tcPr>
            <w:tcW w:w="1368" w:type="dxa"/>
            <w:shd w:val="clear" w:color="auto" w:fill="auto"/>
            <w:hideMark/>
          </w:tcPr>
          <w:p w14:paraId="0C424796"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NCT03867487</w:t>
            </w:r>
          </w:p>
        </w:tc>
        <w:tc>
          <w:tcPr>
            <w:tcW w:w="810" w:type="dxa"/>
            <w:shd w:val="clear" w:color="auto" w:fill="auto"/>
            <w:hideMark/>
          </w:tcPr>
          <w:p w14:paraId="65C10494"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2</w:t>
            </w:r>
          </w:p>
        </w:tc>
        <w:tc>
          <w:tcPr>
            <w:tcW w:w="5850" w:type="dxa"/>
            <w:shd w:val="clear" w:color="auto" w:fill="auto"/>
          </w:tcPr>
          <w:p w14:paraId="38D99FB9" w14:textId="4F7D5AE6"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 xml:space="preserve">To evaluate the preliminary feasibility, initial efficacy, and safety of empagliflozin as a </w:t>
            </w:r>
            <w:r w:rsidR="00DF3636" w:rsidRPr="003C5516">
              <w:rPr>
                <w:rFonts w:ascii="Book Antiqua" w:hAnsi="Book Antiqua"/>
                <w:sz w:val="24"/>
                <w:szCs w:val="24"/>
              </w:rPr>
              <w:t>SGLT2</w:t>
            </w:r>
            <w:r w:rsidRPr="003C5516">
              <w:rPr>
                <w:rFonts w:ascii="Book Antiqua" w:hAnsi="Book Antiqua"/>
                <w:sz w:val="24"/>
                <w:szCs w:val="24"/>
              </w:rPr>
              <w:t xml:space="preserve"> inhibitor for treating NA</w:t>
            </w:r>
            <w:r w:rsidR="00DF3636" w:rsidRPr="003C5516">
              <w:rPr>
                <w:rFonts w:ascii="Book Antiqua" w:hAnsi="Book Antiqua"/>
                <w:sz w:val="24"/>
                <w:szCs w:val="24"/>
              </w:rPr>
              <w:t>FLD in adolescents with obesity</w:t>
            </w:r>
          </w:p>
        </w:tc>
      </w:tr>
      <w:tr w:rsidR="003C5474" w:rsidRPr="003C5516" w14:paraId="6616D4D4" w14:textId="77777777" w:rsidTr="00E31C1E">
        <w:trPr>
          <w:jc w:val="center"/>
        </w:trPr>
        <w:tc>
          <w:tcPr>
            <w:tcW w:w="1332" w:type="dxa"/>
            <w:vMerge/>
            <w:shd w:val="clear" w:color="auto" w:fill="auto"/>
          </w:tcPr>
          <w:p w14:paraId="691067DF" w14:textId="77777777" w:rsidR="003C5474" w:rsidRPr="003C5516" w:rsidRDefault="003C5474" w:rsidP="003C5516">
            <w:pPr>
              <w:pStyle w:val="MDPI42tablebody"/>
              <w:spacing w:line="360" w:lineRule="auto"/>
              <w:jc w:val="both"/>
              <w:rPr>
                <w:rFonts w:ascii="Book Antiqua" w:hAnsi="Book Antiqua"/>
                <w:sz w:val="24"/>
                <w:szCs w:val="24"/>
              </w:rPr>
            </w:pPr>
          </w:p>
        </w:tc>
        <w:tc>
          <w:tcPr>
            <w:tcW w:w="1368" w:type="dxa"/>
            <w:shd w:val="clear" w:color="auto" w:fill="auto"/>
          </w:tcPr>
          <w:p w14:paraId="356DBF5D"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NCT04642261</w:t>
            </w:r>
          </w:p>
        </w:tc>
        <w:tc>
          <w:tcPr>
            <w:tcW w:w="810" w:type="dxa"/>
            <w:shd w:val="clear" w:color="auto" w:fill="auto"/>
          </w:tcPr>
          <w:p w14:paraId="4E531519"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4</w:t>
            </w:r>
          </w:p>
        </w:tc>
        <w:tc>
          <w:tcPr>
            <w:tcW w:w="5850" w:type="dxa"/>
            <w:shd w:val="clear" w:color="auto" w:fill="auto"/>
          </w:tcPr>
          <w:p w14:paraId="645D3067" w14:textId="785D8D3A"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To test the effects of empagliflozin on reducing hepatic fat content as measured by MRI-PDF</w:t>
            </w:r>
            <w:r w:rsidR="00142991" w:rsidRPr="003C5516">
              <w:rPr>
                <w:rFonts w:ascii="Book Antiqua" w:hAnsi="Book Antiqua"/>
                <w:sz w:val="24"/>
                <w:szCs w:val="24"/>
              </w:rPr>
              <w:t>F</w:t>
            </w:r>
            <w:r w:rsidR="00DF3636" w:rsidRPr="003C5516">
              <w:rPr>
                <w:rFonts w:ascii="Book Antiqua" w:hAnsi="Book Antiqua"/>
                <w:sz w:val="24"/>
                <w:szCs w:val="24"/>
              </w:rPr>
              <w:t xml:space="preserve"> in NAFLD patients without DM</w:t>
            </w:r>
          </w:p>
        </w:tc>
      </w:tr>
      <w:tr w:rsidR="003C5474" w:rsidRPr="003C5516" w14:paraId="504E1CAD" w14:textId="77777777" w:rsidTr="00E31C1E">
        <w:trPr>
          <w:jc w:val="center"/>
        </w:trPr>
        <w:tc>
          <w:tcPr>
            <w:tcW w:w="1332" w:type="dxa"/>
            <w:shd w:val="clear" w:color="auto" w:fill="auto"/>
          </w:tcPr>
          <w:p w14:paraId="14EFBB0F" w14:textId="77777777" w:rsidR="003C5474" w:rsidRPr="003C5516" w:rsidRDefault="003C5474" w:rsidP="003C5516">
            <w:pPr>
              <w:pStyle w:val="MDPI42tablebody"/>
              <w:spacing w:line="360" w:lineRule="auto"/>
              <w:jc w:val="both"/>
              <w:rPr>
                <w:rFonts w:ascii="Book Antiqua" w:hAnsi="Book Antiqua"/>
                <w:sz w:val="24"/>
                <w:szCs w:val="24"/>
              </w:rPr>
            </w:pPr>
            <w:proofErr w:type="spellStart"/>
            <w:r w:rsidRPr="003C5516">
              <w:rPr>
                <w:rFonts w:ascii="Book Antiqua" w:hAnsi="Book Antiqua"/>
                <w:sz w:val="24"/>
                <w:szCs w:val="24"/>
              </w:rPr>
              <w:t>Gastrodin</w:t>
            </w:r>
            <w:proofErr w:type="spellEnd"/>
          </w:p>
        </w:tc>
        <w:tc>
          <w:tcPr>
            <w:tcW w:w="1368" w:type="dxa"/>
            <w:shd w:val="clear" w:color="auto" w:fill="auto"/>
          </w:tcPr>
          <w:p w14:paraId="4BE7F375"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NCT04035824</w:t>
            </w:r>
          </w:p>
        </w:tc>
        <w:tc>
          <w:tcPr>
            <w:tcW w:w="810" w:type="dxa"/>
            <w:shd w:val="clear" w:color="auto" w:fill="auto"/>
          </w:tcPr>
          <w:p w14:paraId="1C73B482"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4</w:t>
            </w:r>
          </w:p>
        </w:tc>
        <w:tc>
          <w:tcPr>
            <w:tcW w:w="5850" w:type="dxa"/>
            <w:shd w:val="clear" w:color="auto" w:fill="auto"/>
          </w:tcPr>
          <w:p w14:paraId="1DE0B360" w14:textId="1E1699AC"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To treat hyp</w:t>
            </w:r>
            <w:r w:rsidR="00DF3636" w:rsidRPr="003C5516">
              <w:rPr>
                <w:rFonts w:ascii="Book Antiqua" w:hAnsi="Book Antiqua"/>
                <w:sz w:val="24"/>
                <w:szCs w:val="24"/>
              </w:rPr>
              <w:t xml:space="preserve">ertension together with </w:t>
            </w:r>
            <w:proofErr w:type="spellStart"/>
            <w:r w:rsidR="00DF3636" w:rsidRPr="003C5516">
              <w:rPr>
                <w:rFonts w:ascii="Book Antiqua" w:hAnsi="Book Antiqua"/>
                <w:sz w:val="24"/>
                <w:szCs w:val="24"/>
              </w:rPr>
              <w:t>Uncaria</w:t>
            </w:r>
            <w:proofErr w:type="spellEnd"/>
          </w:p>
        </w:tc>
      </w:tr>
      <w:tr w:rsidR="003C5474" w:rsidRPr="003C5516" w14:paraId="54CEDF2B" w14:textId="77777777" w:rsidTr="00E31C1E">
        <w:trPr>
          <w:jc w:val="center"/>
        </w:trPr>
        <w:tc>
          <w:tcPr>
            <w:tcW w:w="1332" w:type="dxa"/>
            <w:shd w:val="clear" w:color="auto" w:fill="auto"/>
          </w:tcPr>
          <w:p w14:paraId="5FAEF888"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Genistein</w:t>
            </w:r>
          </w:p>
        </w:tc>
        <w:tc>
          <w:tcPr>
            <w:tcW w:w="1368" w:type="dxa"/>
            <w:shd w:val="clear" w:color="auto" w:fill="auto"/>
          </w:tcPr>
          <w:p w14:paraId="56815185"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IRCT201312132480N5</w:t>
            </w:r>
          </w:p>
        </w:tc>
        <w:tc>
          <w:tcPr>
            <w:tcW w:w="810" w:type="dxa"/>
            <w:shd w:val="clear" w:color="auto" w:fill="auto"/>
          </w:tcPr>
          <w:p w14:paraId="3A214C89"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3</w:t>
            </w:r>
          </w:p>
        </w:tc>
        <w:tc>
          <w:tcPr>
            <w:tcW w:w="5850" w:type="dxa"/>
            <w:shd w:val="clear" w:color="auto" w:fill="auto"/>
          </w:tcPr>
          <w:p w14:paraId="2A81E8DB" w14:textId="4B1CF9FF"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 xml:space="preserve">Oral supplementation of </w:t>
            </w:r>
            <w:r w:rsidR="00142991" w:rsidRPr="003C5516">
              <w:rPr>
                <w:rFonts w:ascii="Book Antiqua" w:hAnsi="Book Antiqua"/>
                <w:sz w:val="24"/>
                <w:szCs w:val="24"/>
              </w:rPr>
              <w:t xml:space="preserve">genistein (250 mg) for 8 </w:t>
            </w:r>
            <w:proofErr w:type="spellStart"/>
            <w:r w:rsidR="00142991" w:rsidRPr="003C5516">
              <w:rPr>
                <w:rFonts w:ascii="Book Antiqua" w:hAnsi="Book Antiqua"/>
                <w:sz w:val="24"/>
                <w:szCs w:val="24"/>
              </w:rPr>
              <w:t>wk</w:t>
            </w:r>
            <w:proofErr w:type="spellEnd"/>
            <w:r w:rsidRPr="003C5516">
              <w:rPr>
                <w:rFonts w:ascii="Book Antiqua" w:hAnsi="Book Antiqua"/>
                <w:sz w:val="24"/>
                <w:szCs w:val="24"/>
              </w:rPr>
              <w:t xml:space="preserve"> can decrease insulin resistance, oxidative stress, and inflammation and improve lipid me</w:t>
            </w:r>
            <w:r w:rsidR="00DF3636" w:rsidRPr="003C5516">
              <w:rPr>
                <w:rFonts w:ascii="Book Antiqua" w:hAnsi="Book Antiqua"/>
                <w:sz w:val="24"/>
                <w:szCs w:val="24"/>
              </w:rPr>
              <w:t>tabolism in patients with NAFLD</w:t>
            </w:r>
          </w:p>
        </w:tc>
      </w:tr>
      <w:tr w:rsidR="003C5474" w:rsidRPr="003C5516" w14:paraId="552BA1B2" w14:textId="77777777" w:rsidTr="00E31C1E">
        <w:trPr>
          <w:jc w:val="center"/>
        </w:trPr>
        <w:tc>
          <w:tcPr>
            <w:tcW w:w="1332" w:type="dxa"/>
            <w:shd w:val="clear" w:color="auto" w:fill="auto"/>
          </w:tcPr>
          <w:p w14:paraId="1F5444A6"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Lactoferrin</w:t>
            </w:r>
          </w:p>
        </w:tc>
        <w:tc>
          <w:tcPr>
            <w:tcW w:w="1368" w:type="dxa"/>
            <w:shd w:val="clear" w:color="auto" w:fill="auto"/>
          </w:tcPr>
          <w:p w14:paraId="7EDA477A"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NCT04335058</w:t>
            </w:r>
          </w:p>
        </w:tc>
        <w:tc>
          <w:tcPr>
            <w:tcW w:w="810" w:type="dxa"/>
            <w:shd w:val="clear" w:color="auto" w:fill="auto"/>
          </w:tcPr>
          <w:p w14:paraId="16F515D9"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None</w:t>
            </w:r>
          </w:p>
        </w:tc>
        <w:tc>
          <w:tcPr>
            <w:tcW w:w="5850" w:type="dxa"/>
            <w:shd w:val="clear" w:color="auto" w:fill="auto"/>
          </w:tcPr>
          <w:p w14:paraId="5353E957" w14:textId="513EEB22"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To test the effect of lactoferrin with iron versus iron alone in the treatment of anemia</w:t>
            </w:r>
            <w:r w:rsidR="00DF3636" w:rsidRPr="003C5516">
              <w:rPr>
                <w:rFonts w:ascii="Book Antiqua" w:hAnsi="Book Antiqua"/>
                <w:sz w:val="24"/>
                <w:szCs w:val="24"/>
              </w:rPr>
              <w:t xml:space="preserve"> in </w:t>
            </w:r>
            <w:r w:rsidR="00142991" w:rsidRPr="003C5516">
              <w:rPr>
                <w:rFonts w:ascii="Book Antiqua" w:hAnsi="Book Antiqua"/>
                <w:sz w:val="24"/>
                <w:szCs w:val="24"/>
              </w:rPr>
              <w:t>CLD</w:t>
            </w:r>
          </w:p>
        </w:tc>
      </w:tr>
      <w:tr w:rsidR="003C5474" w:rsidRPr="003C5516" w14:paraId="2CF71204" w14:textId="77777777" w:rsidTr="00E31C1E">
        <w:trPr>
          <w:jc w:val="center"/>
        </w:trPr>
        <w:tc>
          <w:tcPr>
            <w:tcW w:w="1332" w:type="dxa"/>
            <w:vMerge w:val="restart"/>
            <w:shd w:val="clear" w:color="auto" w:fill="auto"/>
          </w:tcPr>
          <w:p w14:paraId="05E70382"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Selenium</w:t>
            </w:r>
          </w:p>
        </w:tc>
        <w:tc>
          <w:tcPr>
            <w:tcW w:w="1368" w:type="dxa"/>
            <w:shd w:val="clear" w:color="auto" w:fill="auto"/>
          </w:tcPr>
          <w:p w14:paraId="0A7E3D8A"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NCT00271245</w:t>
            </w:r>
          </w:p>
        </w:tc>
        <w:tc>
          <w:tcPr>
            <w:tcW w:w="810" w:type="dxa"/>
            <w:shd w:val="clear" w:color="auto" w:fill="auto"/>
          </w:tcPr>
          <w:p w14:paraId="280B8A29"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None</w:t>
            </w:r>
          </w:p>
        </w:tc>
        <w:tc>
          <w:tcPr>
            <w:tcW w:w="5850" w:type="dxa"/>
            <w:shd w:val="clear" w:color="auto" w:fill="auto"/>
          </w:tcPr>
          <w:p w14:paraId="5DC0151E" w14:textId="2E8169EE"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To test the effect of sele</w:t>
            </w:r>
            <w:r w:rsidR="00142991" w:rsidRPr="003C5516">
              <w:rPr>
                <w:rFonts w:ascii="Book Antiqua" w:hAnsi="Book Antiqua"/>
                <w:sz w:val="24"/>
                <w:szCs w:val="24"/>
              </w:rPr>
              <w:t>nium in patients with cirrhosis</w:t>
            </w:r>
          </w:p>
        </w:tc>
      </w:tr>
      <w:tr w:rsidR="003C5474" w:rsidRPr="003C5516" w14:paraId="3A4AA2AA" w14:textId="77777777" w:rsidTr="00E31C1E">
        <w:trPr>
          <w:jc w:val="center"/>
        </w:trPr>
        <w:tc>
          <w:tcPr>
            <w:tcW w:w="1332" w:type="dxa"/>
            <w:vMerge/>
            <w:shd w:val="clear" w:color="auto" w:fill="auto"/>
          </w:tcPr>
          <w:p w14:paraId="1D7AEF6F" w14:textId="77777777" w:rsidR="003C5474" w:rsidRPr="003C5516" w:rsidRDefault="003C5474" w:rsidP="003C5516">
            <w:pPr>
              <w:pStyle w:val="MDPI42tablebody"/>
              <w:spacing w:line="360" w:lineRule="auto"/>
              <w:jc w:val="both"/>
              <w:rPr>
                <w:rFonts w:ascii="Book Antiqua" w:hAnsi="Book Antiqua"/>
                <w:sz w:val="24"/>
                <w:szCs w:val="24"/>
              </w:rPr>
            </w:pPr>
          </w:p>
        </w:tc>
        <w:tc>
          <w:tcPr>
            <w:tcW w:w="1368" w:type="dxa"/>
            <w:shd w:val="clear" w:color="auto" w:fill="auto"/>
          </w:tcPr>
          <w:p w14:paraId="10402FD9"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NCT01650181</w:t>
            </w:r>
          </w:p>
        </w:tc>
        <w:tc>
          <w:tcPr>
            <w:tcW w:w="810" w:type="dxa"/>
            <w:shd w:val="clear" w:color="auto" w:fill="auto"/>
          </w:tcPr>
          <w:p w14:paraId="097845FE"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4</w:t>
            </w:r>
          </w:p>
        </w:tc>
        <w:tc>
          <w:tcPr>
            <w:tcW w:w="5850" w:type="dxa"/>
            <w:shd w:val="clear" w:color="auto" w:fill="auto"/>
          </w:tcPr>
          <w:p w14:paraId="6621D08D" w14:textId="2A9FB3DE"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 xml:space="preserve">To test the impacts using </w:t>
            </w:r>
            <w:proofErr w:type="spellStart"/>
            <w:r w:rsidRPr="003C5516">
              <w:rPr>
                <w:rFonts w:ascii="Book Antiqua" w:hAnsi="Book Antiqua"/>
                <w:sz w:val="24"/>
                <w:szCs w:val="24"/>
              </w:rPr>
              <w:t>siliphos</w:t>
            </w:r>
            <w:proofErr w:type="spellEnd"/>
            <w:r w:rsidRPr="003C5516">
              <w:rPr>
                <w:rFonts w:ascii="Book Antiqua" w:hAnsi="Book Antiqua"/>
                <w:sz w:val="24"/>
                <w:szCs w:val="24"/>
              </w:rPr>
              <w:t>-selenium-methionine-alpha lipoic acid plus metformin versus metformin in pat</w:t>
            </w:r>
            <w:r w:rsidR="00DF3636" w:rsidRPr="003C5516">
              <w:rPr>
                <w:rFonts w:ascii="Book Antiqua" w:hAnsi="Book Antiqua"/>
                <w:sz w:val="24"/>
                <w:szCs w:val="24"/>
              </w:rPr>
              <w:t>ients with fatty liver and NASH</w:t>
            </w:r>
          </w:p>
        </w:tc>
      </w:tr>
      <w:tr w:rsidR="003C5474" w:rsidRPr="003C5516" w14:paraId="3D32C659" w14:textId="77777777" w:rsidTr="00E31C1E">
        <w:trPr>
          <w:trHeight w:val="404"/>
          <w:jc w:val="center"/>
        </w:trPr>
        <w:tc>
          <w:tcPr>
            <w:tcW w:w="1332" w:type="dxa"/>
            <w:vMerge w:val="restart"/>
            <w:shd w:val="clear" w:color="auto" w:fill="auto"/>
          </w:tcPr>
          <w:p w14:paraId="5C4F2DBF"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Silymarin</w:t>
            </w:r>
          </w:p>
        </w:tc>
        <w:tc>
          <w:tcPr>
            <w:tcW w:w="1368" w:type="dxa"/>
            <w:shd w:val="clear" w:color="auto" w:fill="auto"/>
          </w:tcPr>
          <w:p w14:paraId="649AD7FE"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NCT00389376</w:t>
            </w:r>
          </w:p>
        </w:tc>
        <w:tc>
          <w:tcPr>
            <w:tcW w:w="810" w:type="dxa"/>
            <w:shd w:val="clear" w:color="auto" w:fill="auto"/>
          </w:tcPr>
          <w:p w14:paraId="235D22C9"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1</w:t>
            </w:r>
          </w:p>
        </w:tc>
        <w:tc>
          <w:tcPr>
            <w:tcW w:w="5850" w:type="dxa"/>
            <w:shd w:val="clear" w:color="auto" w:fill="auto"/>
          </w:tcPr>
          <w:p w14:paraId="470C47FE" w14:textId="3552A6E3"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An increase in silymarin is observed in NAFLD patients, compar</w:t>
            </w:r>
            <w:r w:rsidR="00DF3636" w:rsidRPr="003C5516">
              <w:rPr>
                <w:rFonts w:ascii="Book Antiqua" w:hAnsi="Book Antiqua"/>
                <w:sz w:val="24"/>
                <w:szCs w:val="24"/>
              </w:rPr>
              <w:t>ed to that in patients with HCV</w:t>
            </w:r>
          </w:p>
        </w:tc>
      </w:tr>
      <w:tr w:rsidR="003C5474" w:rsidRPr="003C5516" w14:paraId="44E50955" w14:textId="77777777" w:rsidTr="00E31C1E">
        <w:trPr>
          <w:jc w:val="center"/>
        </w:trPr>
        <w:tc>
          <w:tcPr>
            <w:tcW w:w="1332" w:type="dxa"/>
            <w:vMerge/>
            <w:shd w:val="clear" w:color="auto" w:fill="auto"/>
          </w:tcPr>
          <w:p w14:paraId="5FF00D76" w14:textId="77777777" w:rsidR="003C5474" w:rsidRPr="003C5516" w:rsidRDefault="003C5474" w:rsidP="003C5516">
            <w:pPr>
              <w:pStyle w:val="MDPI42tablebody"/>
              <w:spacing w:line="360" w:lineRule="auto"/>
              <w:jc w:val="both"/>
              <w:rPr>
                <w:rFonts w:ascii="Book Antiqua" w:hAnsi="Book Antiqua"/>
                <w:sz w:val="24"/>
                <w:szCs w:val="24"/>
              </w:rPr>
            </w:pPr>
          </w:p>
        </w:tc>
        <w:tc>
          <w:tcPr>
            <w:tcW w:w="1368" w:type="dxa"/>
            <w:shd w:val="clear" w:color="auto" w:fill="auto"/>
          </w:tcPr>
          <w:p w14:paraId="17414C80"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NCT00680407</w:t>
            </w:r>
          </w:p>
        </w:tc>
        <w:tc>
          <w:tcPr>
            <w:tcW w:w="810" w:type="dxa"/>
            <w:shd w:val="clear" w:color="auto" w:fill="auto"/>
          </w:tcPr>
          <w:p w14:paraId="3F207BCE"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2</w:t>
            </w:r>
          </w:p>
        </w:tc>
        <w:tc>
          <w:tcPr>
            <w:tcW w:w="5850" w:type="dxa"/>
            <w:shd w:val="clear" w:color="auto" w:fill="auto"/>
          </w:tcPr>
          <w:p w14:paraId="5C3A553E" w14:textId="067152F4"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The effect of silymarin on NASH patients remains inconclusive due to the lack of a</w:t>
            </w:r>
            <w:r w:rsidR="00DF3636" w:rsidRPr="003C5516">
              <w:rPr>
                <w:rFonts w:ascii="Book Antiqua" w:hAnsi="Book Antiqua"/>
                <w:sz w:val="24"/>
                <w:szCs w:val="24"/>
              </w:rPr>
              <w:t xml:space="preserve"> substantial number of patients</w:t>
            </w:r>
          </w:p>
        </w:tc>
      </w:tr>
      <w:tr w:rsidR="003C5474" w:rsidRPr="003C5516" w14:paraId="14B41226" w14:textId="77777777" w:rsidTr="00E31C1E">
        <w:trPr>
          <w:jc w:val="center"/>
        </w:trPr>
        <w:tc>
          <w:tcPr>
            <w:tcW w:w="1332" w:type="dxa"/>
            <w:shd w:val="clear" w:color="auto" w:fill="auto"/>
          </w:tcPr>
          <w:p w14:paraId="21A3EB9B"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Telmisartan</w:t>
            </w:r>
          </w:p>
        </w:tc>
        <w:tc>
          <w:tcPr>
            <w:tcW w:w="1368" w:type="dxa"/>
            <w:shd w:val="clear" w:color="auto" w:fill="auto"/>
          </w:tcPr>
          <w:p w14:paraId="2892581A"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NCT02213224</w:t>
            </w:r>
          </w:p>
        </w:tc>
        <w:tc>
          <w:tcPr>
            <w:tcW w:w="810" w:type="dxa"/>
            <w:shd w:val="clear" w:color="auto" w:fill="auto"/>
          </w:tcPr>
          <w:p w14:paraId="114A992B" w14:textId="77777777" w:rsidR="003C5474" w:rsidRPr="003C5516" w:rsidRDefault="003C5474" w:rsidP="003C5516">
            <w:pPr>
              <w:pStyle w:val="MDPI42tablebody"/>
              <w:spacing w:line="360" w:lineRule="auto"/>
              <w:jc w:val="both"/>
              <w:rPr>
                <w:rFonts w:ascii="Book Antiqua" w:hAnsi="Book Antiqua"/>
                <w:sz w:val="24"/>
                <w:szCs w:val="24"/>
              </w:rPr>
            </w:pPr>
            <w:r w:rsidRPr="003C5516">
              <w:rPr>
                <w:rFonts w:ascii="Book Antiqua" w:hAnsi="Book Antiqua"/>
                <w:sz w:val="24"/>
                <w:szCs w:val="24"/>
              </w:rPr>
              <w:t>4</w:t>
            </w:r>
          </w:p>
        </w:tc>
        <w:tc>
          <w:tcPr>
            <w:tcW w:w="5850" w:type="dxa"/>
            <w:shd w:val="clear" w:color="auto" w:fill="auto"/>
          </w:tcPr>
          <w:p w14:paraId="75E2B12D" w14:textId="7F2E2BB8" w:rsidR="003C5474" w:rsidRPr="003C5516" w:rsidRDefault="003C5474" w:rsidP="003C5516">
            <w:pPr>
              <w:pStyle w:val="MDPI42tablebody"/>
              <w:spacing w:line="360" w:lineRule="auto"/>
              <w:jc w:val="both"/>
              <w:rPr>
                <w:rFonts w:ascii="Book Antiqua" w:eastAsiaTheme="minorEastAsia" w:hAnsi="Book Antiqua"/>
                <w:sz w:val="24"/>
                <w:szCs w:val="24"/>
                <w:lang w:eastAsia="zh-CN"/>
              </w:rPr>
            </w:pPr>
            <w:r w:rsidRPr="003C5516">
              <w:rPr>
                <w:rFonts w:ascii="Book Antiqua" w:hAnsi="Book Antiqua"/>
                <w:sz w:val="24"/>
                <w:szCs w:val="24"/>
              </w:rPr>
              <w:t>To evaluate the therapeutic effects of telmisartan and perindopril for N</w:t>
            </w:r>
            <w:r w:rsidR="00DF3636" w:rsidRPr="003C5516">
              <w:rPr>
                <w:rFonts w:ascii="Book Antiqua" w:hAnsi="Book Antiqua"/>
                <w:sz w:val="24"/>
                <w:szCs w:val="24"/>
              </w:rPr>
              <w:t>AFLD patients with hypertension</w:t>
            </w:r>
          </w:p>
        </w:tc>
      </w:tr>
    </w:tbl>
    <w:p w14:paraId="08D5A3B4" w14:textId="6AC1D546" w:rsidR="003C5474" w:rsidRPr="003C5516" w:rsidRDefault="00DF3636" w:rsidP="003C5516">
      <w:pPr>
        <w:pStyle w:val="MDPI31text"/>
        <w:spacing w:line="360" w:lineRule="auto"/>
        <w:ind w:left="0" w:firstLine="0"/>
        <w:rPr>
          <w:rFonts w:ascii="Book Antiqua" w:hAnsi="Book Antiqua"/>
          <w:sz w:val="24"/>
          <w:szCs w:val="24"/>
        </w:rPr>
      </w:pPr>
      <w:r w:rsidRPr="003C5516">
        <w:rPr>
          <w:rFonts w:ascii="Book Antiqua" w:hAnsi="Book Antiqua"/>
          <w:sz w:val="24"/>
          <w:szCs w:val="24"/>
        </w:rPr>
        <w:t>T2DM</w:t>
      </w:r>
      <w:r w:rsidRPr="003C5516">
        <w:rPr>
          <w:rFonts w:ascii="Book Antiqua" w:eastAsiaTheme="minorEastAsia" w:hAnsi="Book Antiqua"/>
          <w:sz w:val="24"/>
          <w:szCs w:val="24"/>
          <w:lang w:eastAsia="zh-CN"/>
        </w:rPr>
        <w:t>:</w:t>
      </w:r>
      <w:r w:rsidRPr="003C5516">
        <w:rPr>
          <w:rFonts w:ascii="Book Antiqua" w:hAnsi="Book Antiqua"/>
          <w:sz w:val="24"/>
          <w:szCs w:val="24"/>
        </w:rPr>
        <w:t xml:space="preserve"> </w:t>
      </w:r>
      <w:r w:rsidRPr="003C5516">
        <w:rPr>
          <w:rFonts w:ascii="Book Antiqua" w:eastAsiaTheme="minorEastAsia" w:hAnsi="Book Antiqua"/>
          <w:sz w:val="24"/>
          <w:szCs w:val="24"/>
          <w:lang w:eastAsia="zh-CN"/>
        </w:rPr>
        <w:t>T</w:t>
      </w:r>
      <w:r w:rsidRPr="003C5516">
        <w:rPr>
          <w:rFonts w:ascii="Book Antiqua" w:hAnsi="Book Antiqua"/>
          <w:sz w:val="24"/>
          <w:szCs w:val="24"/>
        </w:rPr>
        <w:t>ype 2 diabetes mellitus</w:t>
      </w:r>
      <w:r w:rsidRPr="003C5516">
        <w:rPr>
          <w:rFonts w:ascii="Book Antiqua" w:eastAsiaTheme="minorEastAsia" w:hAnsi="Book Antiqua"/>
          <w:sz w:val="24"/>
          <w:szCs w:val="24"/>
          <w:lang w:eastAsia="zh-CN"/>
        </w:rPr>
        <w:t xml:space="preserve">; </w:t>
      </w:r>
      <w:r w:rsidRPr="003C5516">
        <w:rPr>
          <w:rFonts w:ascii="Book Antiqua" w:hAnsi="Book Antiqua" w:cs="Book Antiqua"/>
          <w:sz w:val="24"/>
          <w:szCs w:val="24"/>
          <w:lang w:eastAsia="zh-CN"/>
        </w:rPr>
        <w:t>NAFLD: N</w:t>
      </w:r>
      <w:r w:rsidRPr="003C5516">
        <w:rPr>
          <w:rFonts w:ascii="Book Antiqua" w:eastAsia="Book Antiqua" w:hAnsi="Book Antiqua" w:cs="Book Antiqua"/>
          <w:sz w:val="24"/>
          <w:szCs w:val="24"/>
        </w:rPr>
        <w:t>on-alcoholic fatty liver diseas</w:t>
      </w:r>
      <w:r w:rsidR="007678B5">
        <w:rPr>
          <w:rFonts w:ascii="Book Antiqua" w:eastAsia="Book Antiqua" w:hAnsi="Book Antiqua" w:cs="Book Antiqua"/>
          <w:sz w:val="24"/>
          <w:szCs w:val="24"/>
        </w:rPr>
        <w:t>e</w:t>
      </w:r>
      <w:r w:rsidRPr="003C5516">
        <w:rPr>
          <w:rFonts w:ascii="Book Antiqua" w:hAnsi="Book Antiqua" w:cs="Book Antiqua"/>
          <w:sz w:val="24"/>
          <w:szCs w:val="24"/>
          <w:lang w:eastAsia="zh-CN"/>
        </w:rPr>
        <w:t>;</w:t>
      </w:r>
      <w:r w:rsidRPr="003C5516">
        <w:rPr>
          <w:rFonts w:ascii="Book Antiqua" w:eastAsiaTheme="minorEastAsia" w:hAnsi="Book Antiqua" w:cs="Book Antiqua"/>
          <w:sz w:val="24"/>
          <w:szCs w:val="24"/>
          <w:lang w:eastAsia="zh-CN"/>
        </w:rPr>
        <w:t xml:space="preserve"> </w:t>
      </w:r>
      <w:r w:rsidRPr="003C5516">
        <w:rPr>
          <w:rFonts w:ascii="Book Antiqua" w:hAnsi="Book Antiqua"/>
          <w:sz w:val="24"/>
          <w:szCs w:val="24"/>
        </w:rPr>
        <w:t>SGLT2</w:t>
      </w:r>
      <w:r w:rsidRPr="003C5516">
        <w:rPr>
          <w:rFonts w:ascii="Book Antiqua" w:eastAsiaTheme="minorEastAsia" w:hAnsi="Book Antiqua"/>
          <w:sz w:val="24"/>
          <w:szCs w:val="24"/>
          <w:lang w:eastAsia="zh-CN"/>
        </w:rPr>
        <w:t>:</w:t>
      </w:r>
      <w:r w:rsidRPr="003C5516">
        <w:rPr>
          <w:rFonts w:ascii="Book Antiqua" w:hAnsi="Book Antiqua"/>
          <w:sz w:val="24"/>
          <w:szCs w:val="24"/>
        </w:rPr>
        <w:t xml:space="preserve"> </w:t>
      </w:r>
      <w:r w:rsidRPr="003C5516">
        <w:rPr>
          <w:rFonts w:ascii="Book Antiqua" w:eastAsiaTheme="minorEastAsia" w:hAnsi="Book Antiqua"/>
          <w:sz w:val="24"/>
          <w:szCs w:val="24"/>
          <w:lang w:eastAsia="zh-CN"/>
        </w:rPr>
        <w:t>S</w:t>
      </w:r>
      <w:r w:rsidRPr="003C5516">
        <w:rPr>
          <w:rFonts w:ascii="Book Antiqua" w:hAnsi="Book Antiqua"/>
          <w:sz w:val="24"/>
          <w:szCs w:val="24"/>
        </w:rPr>
        <w:t>odium-glucose cotransporter-2</w:t>
      </w:r>
      <w:r w:rsidRPr="003C5516">
        <w:rPr>
          <w:rFonts w:ascii="Book Antiqua" w:eastAsiaTheme="minorEastAsia" w:hAnsi="Book Antiqua"/>
          <w:sz w:val="24"/>
          <w:szCs w:val="24"/>
          <w:lang w:eastAsia="zh-CN"/>
        </w:rPr>
        <w:t xml:space="preserve">; </w:t>
      </w:r>
      <w:r w:rsidRPr="003C5516">
        <w:rPr>
          <w:rFonts w:ascii="Book Antiqua" w:hAnsi="Book Antiqua"/>
          <w:sz w:val="24"/>
          <w:szCs w:val="24"/>
        </w:rPr>
        <w:t>MRI-PDFF</w:t>
      </w:r>
      <w:r w:rsidRPr="003C5516">
        <w:rPr>
          <w:rFonts w:ascii="Book Antiqua" w:eastAsiaTheme="minorEastAsia" w:hAnsi="Book Antiqua"/>
          <w:sz w:val="24"/>
          <w:szCs w:val="24"/>
          <w:lang w:eastAsia="zh-CN"/>
        </w:rPr>
        <w:t>:</w:t>
      </w:r>
      <w:r w:rsidRPr="003C5516">
        <w:rPr>
          <w:rFonts w:ascii="Book Antiqua" w:hAnsi="Book Antiqua"/>
          <w:sz w:val="24"/>
          <w:szCs w:val="24"/>
        </w:rPr>
        <w:t xml:space="preserve"> </w:t>
      </w:r>
      <w:r w:rsidRPr="003C5516">
        <w:rPr>
          <w:rFonts w:ascii="Book Antiqua" w:eastAsiaTheme="minorEastAsia" w:hAnsi="Book Antiqua"/>
          <w:sz w:val="24"/>
          <w:szCs w:val="24"/>
          <w:lang w:eastAsia="zh-CN"/>
        </w:rPr>
        <w:t>M</w:t>
      </w:r>
      <w:r w:rsidRPr="003C5516">
        <w:rPr>
          <w:rFonts w:ascii="Book Antiqua" w:hAnsi="Book Antiqua"/>
          <w:sz w:val="24"/>
          <w:szCs w:val="24"/>
        </w:rPr>
        <w:t>agnetic resonance imaging-derived proton density fat fraction</w:t>
      </w:r>
      <w:r w:rsidRPr="003C5516">
        <w:rPr>
          <w:rFonts w:ascii="Book Antiqua" w:eastAsiaTheme="minorEastAsia" w:hAnsi="Book Antiqua"/>
          <w:sz w:val="24"/>
          <w:szCs w:val="24"/>
          <w:lang w:eastAsia="zh-CN"/>
        </w:rPr>
        <w:t xml:space="preserve">; </w:t>
      </w:r>
      <w:r w:rsidR="00142991" w:rsidRPr="003C5516">
        <w:rPr>
          <w:rFonts w:ascii="Book Antiqua" w:hAnsi="Book Antiqua"/>
          <w:sz w:val="24"/>
          <w:szCs w:val="24"/>
        </w:rPr>
        <w:t>CLD</w:t>
      </w:r>
      <w:r w:rsidR="00142991" w:rsidRPr="003C5516">
        <w:rPr>
          <w:rFonts w:ascii="Book Antiqua" w:eastAsiaTheme="minorEastAsia" w:hAnsi="Book Antiqua"/>
          <w:sz w:val="24"/>
          <w:szCs w:val="24"/>
          <w:lang w:eastAsia="zh-CN"/>
        </w:rPr>
        <w:t>:</w:t>
      </w:r>
      <w:r w:rsidR="00142991" w:rsidRPr="003C5516">
        <w:rPr>
          <w:rFonts w:ascii="Book Antiqua" w:hAnsi="Book Antiqua"/>
          <w:sz w:val="24"/>
          <w:szCs w:val="24"/>
        </w:rPr>
        <w:t xml:space="preserve"> </w:t>
      </w:r>
      <w:r w:rsidR="00142991" w:rsidRPr="003C5516">
        <w:rPr>
          <w:rFonts w:ascii="Book Antiqua" w:eastAsiaTheme="minorEastAsia" w:hAnsi="Book Antiqua"/>
          <w:sz w:val="24"/>
          <w:szCs w:val="24"/>
          <w:lang w:eastAsia="zh-CN"/>
        </w:rPr>
        <w:t>C</w:t>
      </w:r>
      <w:r w:rsidR="00142991" w:rsidRPr="003C5516">
        <w:rPr>
          <w:rFonts w:ascii="Book Antiqua" w:hAnsi="Book Antiqua"/>
          <w:sz w:val="24"/>
          <w:szCs w:val="24"/>
        </w:rPr>
        <w:t>hronic liver disease</w:t>
      </w:r>
      <w:r w:rsidR="00142991" w:rsidRPr="003C5516">
        <w:rPr>
          <w:rFonts w:ascii="Book Antiqua" w:eastAsiaTheme="minorEastAsia" w:hAnsi="Book Antiqua"/>
          <w:sz w:val="24"/>
          <w:szCs w:val="24"/>
          <w:lang w:eastAsia="zh-CN"/>
        </w:rPr>
        <w:t xml:space="preserve">; </w:t>
      </w:r>
      <w:r w:rsidR="00E31C1E" w:rsidRPr="003C5516">
        <w:rPr>
          <w:rFonts w:ascii="Book Antiqua" w:hAnsi="Book Antiqua" w:cs="Book Antiqua"/>
          <w:sz w:val="24"/>
          <w:szCs w:val="24"/>
          <w:lang w:eastAsia="zh-CN"/>
        </w:rPr>
        <w:t xml:space="preserve">NASH: </w:t>
      </w:r>
      <w:r w:rsidR="00E31C1E" w:rsidRPr="003C5516">
        <w:rPr>
          <w:rFonts w:ascii="Book Antiqua" w:hAnsi="Book Antiqua"/>
          <w:sz w:val="24"/>
          <w:szCs w:val="24"/>
          <w:lang w:eastAsia="zh-CN"/>
        </w:rPr>
        <w:t>N</w:t>
      </w:r>
      <w:r w:rsidR="00E31C1E" w:rsidRPr="003C5516">
        <w:rPr>
          <w:rFonts w:ascii="Book Antiqua" w:hAnsi="Book Antiqua"/>
          <w:sz w:val="24"/>
          <w:szCs w:val="24"/>
        </w:rPr>
        <w:t>on-alcoholic steatohepatitis</w:t>
      </w:r>
      <w:r w:rsidR="00E31C1E" w:rsidRPr="003C5516">
        <w:rPr>
          <w:rFonts w:ascii="Book Antiqua" w:hAnsi="Book Antiqua" w:cs="Book Antiqua"/>
          <w:sz w:val="24"/>
          <w:szCs w:val="24"/>
          <w:lang w:eastAsia="zh-CN"/>
        </w:rPr>
        <w:t>;</w:t>
      </w:r>
      <w:r w:rsidR="00E31C1E" w:rsidRPr="003C5516">
        <w:rPr>
          <w:rFonts w:ascii="Book Antiqua" w:eastAsiaTheme="minorEastAsia" w:hAnsi="Book Antiqua" w:cs="Book Antiqua"/>
          <w:sz w:val="24"/>
          <w:szCs w:val="24"/>
          <w:lang w:eastAsia="zh-CN"/>
        </w:rPr>
        <w:t xml:space="preserve"> HCV:</w:t>
      </w:r>
      <w:r w:rsidR="00E31C1E" w:rsidRPr="003C5516">
        <w:rPr>
          <w:rFonts w:ascii="Book Antiqua" w:hAnsi="Book Antiqua"/>
          <w:sz w:val="24"/>
          <w:szCs w:val="24"/>
        </w:rPr>
        <w:t xml:space="preserve"> </w:t>
      </w:r>
      <w:r w:rsidR="0074396B" w:rsidRPr="003C5516">
        <w:rPr>
          <w:rFonts w:ascii="Book Antiqua" w:hAnsi="Book Antiqua"/>
          <w:sz w:val="24"/>
          <w:szCs w:val="24"/>
        </w:rPr>
        <w:t>Hepatitis C virus</w:t>
      </w:r>
      <w:r w:rsidR="00E31C1E" w:rsidRPr="003C5516">
        <w:rPr>
          <w:rFonts w:ascii="Book Antiqua" w:hAnsi="Book Antiqua"/>
          <w:sz w:val="24"/>
          <w:szCs w:val="24"/>
        </w:rPr>
        <w:t>.</w:t>
      </w:r>
    </w:p>
    <w:sectPr w:rsidR="003C5474" w:rsidRPr="003C5516" w:rsidSect="007951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0098" w14:textId="77777777" w:rsidR="00304CA4" w:rsidRDefault="00304CA4" w:rsidP="005C27B8">
      <w:r>
        <w:separator/>
      </w:r>
    </w:p>
  </w:endnote>
  <w:endnote w:type="continuationSeparator" w:id="0">
    <w:p w14:paraId="41F64CB7" w14:textId="77777777" w:rsidR="00304CA4" w:rsidRDefault="00304CA4" w:rsidP="005C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55937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D117DCD" w14:textId="6D4A2403" w:rsidR="00D70770" w:rsidRPr="003365FB" w:rsidRDefault="00D70770">
            <w:pPr>
              <w:pStyle w:val="Footer"/>
              <w:jc w:val="right"/>
              <w:rPr>
                <w:rFonts w:ascii="Book Antiqua" w:hAnsi="Book Antiqua"/>
                <w:sz w:val="24"/>
                <w:szCs w:val="24"/>
              </w:rPr>
            </w:pPr>
            <w:r w:rsidRPr="003365FB">
              <w:rPr>
                <w:rFonts w:ascii="Book Antiqua" w:hAnsi="Book Antiqua"/>
                <w:sz w:val="24"/>
                <w:szCs w:val="24"/>
                <w:lang w:val="zh-CN"/>
              </w:rPr>
              <w:t xml:space="preserve"> </w:t>
            </w:r>
            <w:r w:rsidRPr="003365FB">
              <w:rPr>
                <w:rFonts w:ascii="Book Antiqua" w:hAnsi="Book Antiqua"/>
                <w:b/>
                <w:bCs/>
                <w:sz w:val="24"/>
                <w:szCs w:val="24"/>
              </w:rPr>
              <w:fldChar w:fldCharType="begin"/>
            </w:r>
            <w:r w:rsidRPr="003365FB">
              <w:rPr>
                <w:rFonts w:ascii="Book Antiqua" w:hAnsi="Book Antiqua"/>
                <w:b/>
                <w:bCs/>
                <w:sz w:val="24"/>
                <w:szCs w:val="24"/>
              </w:rPr>
              <w:instrText>PAGE</w:instrText>
            </w:r>
            <w:r w:rsidRPr="003365FB">
              <w:rPr>
                <w:rFonts w:ascii="Book Antiqua" w:hAnsi="Book Antiqua"/>
                <w:b/>
                <w:bCs/>
                <w:sz w:val="24"/>
                <w:szCs w:val="24"/>
              </w:rPr>
              <w:fldChar w:fldCharType="separate"/>
            </w:r>
            <w:r w:rsidR="00BF787E">
              <w:rPr>
                <w:rFonts w:ascii="Book Antiqua" w:hAnsi="Book Antiqua"/>
                <w:b/>
                <w:bCs/>
                <w:sz w:val="24"/>
                <w:szCs w:val="24"/>
              </w:rPr>
              <w:t>1</w:t>
            </w:r>
            <w:r w:rsidRPr="003365FB">
              <w:rPr>
                <w:rFonts w:ascii="Book Antiqua" w:hAnsi="Book Antiqua"/>
                <w:b/>
                <w:bCs/>
                <w:sz w:val="24"/>
                <w:szCs w:val="24"/>
              </w:rPr>
              <w:fldChar w:fldCharType="end"/>
            </w:r>
            <w:r w:rsidRPr="003365FB">
              <w:rPr>
                <w:rFonts w:ascii="Book Antiqua" w:hAnsi="Book Antiqua"/>
                <w:sz w:val="24"/>
                <w:szCs w:val="24"/>
                <w:lang w:val="zh-CN"/>
              </w:rPr>
              <w:t xml:space="preserve"> / </w:t>
            </w:r>
            <w:r w:rsidRPr="003365FB">
              <w:rPr>
                <w:rFonts w:ascii="Book Antiqua" w:hAnsi="Book Antiqua"/>
                <w:b/>
                <w:bCs/>
                <w:sz w:val="24"/>
                <w:szCs w:val="24"/>
              </w:rPr>
              <w:fldChar w:fldCharType="begin"/>
            </w:r>
            <w:r w:rsidRPr="003365FB">
              <w:rPr>
                <w:rFonts w:ascii="Book Antiqua" w:hAnsi="Book Antiqua"/>
                <w:b/>
                <w:bCs/>
                <w:sz w:val="24"/>
                <w:szCs w:val="24"/>
              </w:rPr>
              <w:instrText>NUMPAGES</w:instrText>
            </w:r>
            <w:r w:rsidRPr="003365FB">
              <w:rPr>
                <w:rFonts w:ascii="Book Antiqua" w:hAnsi="Book Antiqua"/>
                <w:b/>
                <w:bCs/>
                <w:sz w:val="24"/>
                <w:szCs w:val="24"/>
              </w:rPr>
              <w:fldChar w:fldCharType="separate"/>
            </w:r>
            <w:r w:rsidR="00BF787E">
              <w:rPr>
                <w:rFonts w:ascii="Book Antiqua" w:hAnsi="Book Antiqua"/>
                <w:b/>
                <w:bCs/>
                <w:sz w:val="24"/>
                <w:szCs w:val="24"/>
              </w:rPr>
              <w:t>15</w:t>
            </w:r>
            <w:r w:rsidRPr="003365FB">
              <w:rPr>
                <w:rFonts w:ascii="Book Antiqua" w:hAnsi="Book Antiqua"/>
                <w:b/>
                <w:bCs/>
                <w:sz w:val="24"/>
                <w:szCs w:val="24"/>
              </w:rPr>
              <w:fldChar w:fldCharType="end"/>
            </w:r>
          </w:p>
        </w:sdtContent>
      </w:sdt>
    </w:sdtContent>
  </w:sdt>
  <w:p w14:paraId="5821F3CE" w14:textId="77777777" w:rsidR="00D70770" w:rsidRDefault="00D70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4E7C" w14:textId="77777777" w:rsidR="00304CA4" w:rsidRDefault="00304CA4" w:rsidP="005C27B8">
      <w:r>
        <w:separator/>
      </w:r>
    </w:p>
  </w:footnote>
  <w:footnote w:type="continuationSeparator" w:id="0">
    <w:p w14:paraId="7C8E15AF" w14:textId="77777777" w:rsidR="00304CA4" w:rsidRDefault="00304CA4" w:rsidP="005C2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C5A873B8"/>
    <w:lvl w:ilvl="0" w:tplc="53D695F8">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D7600B40"/>
    <w:lvl w:ilvl="0" w:tplc="23DAD932">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B5743D5"/>
    <w:multiLevelType w:val="hybridMultilevel"/>
    <w:tmpl w:val="4514882A"/>
    <w:lvl w:ilvl="0" w:tplc="7DCA45A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98F6F44"/>
    <w:multiLevelType w:val="hybridMultilevel"/>
    <w:tmpl w:val="F6049346"/>
    <w:lvl w:ilvl="0" w:tplc="49D4C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53F13"/>
    <w:multiLevelType w:val="hybridMultilevel"/>
    <w:tmpl w:val="F3D4CACE"/>
    <w:lvl w:ilvl="0" w:tplc="32A416A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67390">
    <w:abstractNumId w:val="4"/>
  </w:num>
  <w:num w:numId="2" w16cid:durableId="1260333897">
    <w:abstractNumId w:val="6"/>
  </w:num>
  <w:num w:numId="3" w16cid:durableId="1607495922">
    <w:abstractNumId w:val="3"/>
  </w:num>
  <w:num w:numId="4" w16cid:durableId="432820686">
    <w:abstractNumId w:val="5"/>
  </w:num>
  <w:num w:numId="5" w16cid:durableId="110903271">
    <w:abstractNumId w:val="9"/>
  </w:num>
  <w:num w:numId="6" w16cid:durableId="1195384249">
    <w:abstractNumId w:val="2"/>
  </w:num>
  <w:num w:numId="7" w16cid:durableId="9565247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0326919">
    <w:abstractNumId w:val="0"/>
  </w:num>
  <w:num w:numId="9" w16cid:durableId="1436947742">
    <w:abstractNumId w:val="12"/>
  </w:num>
  <w:num w:numId="10" w16cid:durableId="289095189">
    <w:abstractNumId w:val="1"/>
  </w:num>
  <w:num w:numId="11" w16cid:durableId="1657685398">
    <w:abstractNumId w:val="8"/>
  </w:num>
  <w:num w:numId="12" w16cid:durableId="2065174443">
    <w:abstractNumId w:val="7"/>
  </w:num>
  <w:num w:numId="13" w16cid:durableId="2094083204">
    <w:abstractNumId w:val="11"/>
  </w:num>
  <w:num w:numId="14" w16cid:durableId="143366780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zMDY0sjQyNjYzMzdT0lEKTi0uzszPAykwMqwFAHTwoAkt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C507E"/>
    <w:rsid w:val="00005D9A"/>
    <w:rsid w:val="00011702"/>
    <w:rsid w:val="00012F36"/>
    <w:rsid w:val="00013B17"/>
    <w:rsid w:val="00021AD3"/>
    <w:rsid w:val="00024373"/>
    <w:rsid w:val="00026142"/>
    <w:rsid w:val="00031A33"/>
    <w:rsid w:val="00037259"/>
    <w:rsid w:val="00040221"/>
    <w:rsid w:val="000407D8"/>
    <w:rsid w:val="0004283B"/>
    <w:rsid w:val="00044133"/>
    <w:rsid w:val="00047ED9"/>
    <w:rsid w:val="00051DD6"/>
    <w:rsid w:val="00055597"/>
    <w:rsid w:val="00055685"/>
    <w:rsid w:val="00055D5E"/>
    <w:rsid w:val="0006780B"/>
    <w:rsid w:val="00082026"/>
    <w:rsid w:val="00083FBE"/>
    <w:rsid w:val="000862C2"/>
    <w:rsid w:val="000A0D92"/>
    <w:rsid w:val="000A24D1"/>
    <w:rsid w:val="000A6FEA"/>
    <w:rsid w:val="000C0E29"/>
    <w:rsid w:val="000C59DE"/>
    <w:rsid w:val="000D4D57"/>
    <w:rsid w:val="000E3DAD"/>
    <w:rsid w:val="000F0C6E"/>
    <w:rsid w:val="000F5E65"/>
    <w:rsid w:val="001015FB"/>
    <w:rsid w:val="00102B91"/>
    <w:rsid w:val="00104016"/>
    <w:rsid w:val="00111E3F"/>
    <w:rsid w:val="001137B9"/>
    <w:rsid w:val="00125CB1"/>
    <w:rsid w:val="001355B7"/>
    <w:rsid w:val="00142991"/>
    <w:rsid w:val="00154E06"/>
    <w:rsid w:val="00155ACF"/>
    <w:rsid w:val="0016412A"/>
    <w:rsid w:val="00170C3F"/>
    <w:rsid w:val="00176A71"/>
    <w:rsid w:val="00177116"/>
    <w:rsid w:val="00186F7B"/>
    <w:rsid w:val="001870A8"/>
    <w:rsid w:val="001A0438"/>
    <w:rsid w:val="001B2B70"/>
    <w:rsid w:val="001B6A18"/>
    <w:rsid w:val="001B7B1D"/>
    <w:rsid w:val="001C507E"/>
    <w:rsid w:val="001D0342"/>
    <w:rsid w:val="001D42E2"/>
    <w:rsid w:val="001D6B35"/>
    <w:rsid w:val="001E7667"/>
    <w:rsid w:val="001F6228"/>
    <w:rsid w:val="002105DE"/>
    <w:rsid w:val="00214185"/>
    <w:rsid w:val="00230B66"/>
    <w:rsid w:val="00247C41"/>
    <w:rsid w:val="00252571"/>
    <w:rsid w:val="00256200"/>
    <w:rsid w:val="002605E5"/>
    <w:rsid w:val="00265C1A"/>
    <w:rsid w:val="002700CE"/>
    <w:rsid w:val="00285DD6"/>
    <w:rsid w:val="002862F9"/>
    <w:rsid w:val="002917FD"/>
    <w:rsid w:val="00297D5C"/>
    <w:rsid w:val="002A0EED"/>
    <w:rsid w:val="002A3B7F"/>
    <w:rsid w:val="002A4FC5"/>
    <w:rsid w:val="002A64F6"/>
    <w:rsid w:val="002B7A99"/>
    <w:rsid w:val="002C06F6"/>
    <w:rsid w:val="002C4C2A"/>
    <w:rsid w:val="002D0893"/>
    <w:rsid w:val="002D1797"/>
    <w:rsid w:val="002D2610"/>
    <w:rsid w:val="002D4121"/>
    <w:rsid w:val="002D6F8D"/>
    <w:rsid w:val="002E064C"/>
    <w:rsid w:val="002E09BB"/>
    <w:rsid w:val="002E3755"/>
    <w:rsid w:val="00304CA4"/>
    <w:rsid w:val="00305043"/>
    <w:rsid w:val="00307CC7"/>
    <w:rsid w:val="00314340"/>
    <w:rsid w:val="00316261"/>
    <w:rsid w:val="003221C0"/>
    <w:rsid w:val="00323F86"/>
    <w:rsid w:val="00335A85"/>
    <w:rsid w:val="00335D90"/>
    <w:rsid w:val="003365FB"/>
    <w:rsid w:val="003374E0"/>
    <w:rsid w:val="00345D99"/>
    <w:rsid w:val="00350E69"/>
    <w:rsid w:val="003542B4"/>
    <w:rsid w:val="0035731D"/>
    <w:rsid w:val="00361D16"/>
    <w:rsid w:val="003643F0"/>
    <w:rsid w:val="003647F1"/>
    <w:rsid w:val="00372949"/>
    <w:rsid w:val="00376C5E"/>
    <w:rsid w:val="00392557"/>
    <w:rsid w:val="003932D8"/>
    <w:rsid w:val="00394191"/>
    <w:rsid w:val="003A6587"/>
    <w:rsid w:val="003B4EDA"/>
    <w:rsid w:val="003B61FC"/>
    <w:rsid w:val="003C15CA"/>
    <w:rsid w:val="003C3B69"/>
    <w:rsid w:val="003C5474"/>
    <w:rsid w:val="003C5516"/>
    <w:rsid w:val="003D562F"/>
    <w:rsid w:val="003E168A"/>
    <w:rsid w:val="003F359E"/>
    <w:rsid w:val="003F57BD"/>
    <w:rsid w:val="00405DEB"/>
    <w:rsid w:val="00417405"/>
    <w:rsid w:val="00422E42"/>
    <w:rsid w:val="004307FB"/>
    <w:rsid w:val="00437B57"/>
    <w:rsid w:val="0044484B"/>
    <w:rsid w:val="0046077C"/>
    <w:rsid w:val="00461F25"/>
    <w:rsid w:val="00463097"/>
    <w:rsid w:val="00477C79"/>
    <w:rsid w:val="00496DDB"/>
    <w:rsid w:val="004A6A7A"/>
    <w:rsid w:val="004B0695"/>
    <w:rsid w:val="004B2B1B"/>
    <w:rsid w:val="004B5E43"/>
    <w:rsid w:val="004C0F53"/>
    <w:rsid w:val="004C1244"/>
    <w:rsid w:val="004C3B8E"/>
    <w:rsid w:val="004C538D"/>
    <w:rsid w:val="004C70A2"/>
    <w:rsid w:val="004E171C"/>
    <w:rsid w:val="004E280F"/>
    <w:rsid w:val="004E498D"/>
    <w:rsid w:val="004E6624"/>
    <w:rsid w:val="00502E1B"/>
    <w:rsid w:val="00503336"/>
    <w:rsid w:val="0051138E"/>
    <w:rsid w:val="00512773"/>
    <w:rsid w:val="005166E3"/>
    <w:rsid w:val="00517AF5"/>
    <w:rsid w:val="005224D4"/>
    <w:rsid w:val="005246ED"/>
    <w:rsid w:val="00531A64"/>
    <w:rsid w:val="00532D9A"/>
    <w:rsid w:val="00536E92"/>
    <w:rsid w:val="005401F1"/>
    <w:rsid w:val="005402F8"/>
    <w:rsid w:val="005463F4"/>
    <w:rsid w:val="005533E8"/>
    <w:rsid w:val="005620A0"/>
    <w:rsid w:val="00564837"/>
    <w:rsid w:val="00575241"/>
    <w:rsid w:val="00575655"/>
    <w:rsid w:val="005875B5"/>
    <w:rsid w:val="00590C97"/>
    <w:rsid w:val="00592655"/>
    <w:rsid w:val="00593639"/>
    <w:rsid w:val="00594902"/>
    <w:rsid w:val="005A4117"/>
    <w:rsid w:val="005A46A0"/>
    <w:rsid w:val="005B218C"/>
    <w:rsid w:val="005B440C"/>
    <w:rsid w:val="005B5486"/>
    <w:rsid w:val="005C27B8"/>
    <w:rsid w:val="005C2FA5"/>
    <w:rsid w:val="005C45EB"/>
    <w:rsid w:val="005D036C"/>
    <w:rsid w:val="005D1075"/>
    <w:rsid w:val="005D6975"/>
    <w:rsid w:val="005E21BD"/>
    <w:rsid w:val="005E5287"/>
    <w:rsid w:val="00602A40"/>
    <w:rsid w:val="00602F35"/>
    <w:rsid w:val="00606F31"/>
    <w:rsid w:val="006073EA"/>
    <w:rsid w:val="00615459"/>
    <w:rsid w:val="0062099B"/>
    <w:rsid w:val="006315E9"/>
    <w:rsid w:val="006318D5"/>
    <w:rsid w:val="00635570"/>
    <w:rsid w:val="00636FCD"/>
    <w:rsid w:val="00647CBE"/>
    <w:rsid w:val="006539B0"/>
    <w:rsid w:val="00662427"/>
    <w:rsid w:val="00682AAF"/>
    <w:rsid w:val="00695D78"/>
    <w:rsid w:val="006B0A43"/>
    <w:rsid w:val="006B1726"/>
    <w:rsid w:val="006B4BC3"/>
    <w:rsid w:val="006B7812"/>
    <w:rsid w:val="006E72E9"/>
    <w:rsid w:val="00700143"/>
    <w:rsid w:val="00700347"/>
    <w:rsid w:val="00701283"/>
    <w:rsid w:val="00703E3F"/>
    <w:rsid w:val="00705543"/>
    <w:rsid w:val="007102E8"/>
    <w:rsid w:val="00710BC2"/>
    <w:rsid w:val="007123A7"/>
    <w:rsid w:val="00713868"/>
    <w:rsid w:val="0071490F"/>
    <w:rsid w:val="00715BE2"/>
    <w:rsid w:val="00735F72"/>
    <w:rsid w:val="00736E6C"/>
    <w:rsid w:val="0074396B"/>
    <w:rsid w:val="00745E79"/>
    <w:rsid w:val="00751AE7"/>
    <w:rsid w:val="00754389"/>
    <w:rsid w:val="00754F8C"/>
    <w:rsid w:val="007558AE"/>
    <w:rsid w:val="007573B8"/>
    <w:rsid w:val="00763903"/>
    <w:rsid w:val="007678B5"/>
    <w:rsid w:val="00780A2D"/>
    <w:rsid w:val="00782FDF"/>
    <w:rsid w:val="00783210"/>
    <w:rsid w:val="00793645"/>
    <w:rsid w:val="007951F8"/>
    <w:rsid w:val="00797573"/>
    <w:rsid w:val="00797E89"/>
    <w:rsid w:val="007A160C"/>
    <w:rsid w:val="007A74ED"/>
    <w:rsid w:val="007C4B3E"/>
    <w:rsid w:val="007E1E1B"/>
    <w:rsid w:val="007E776C"/>
    <w:rsid w:val="007F55E6"/>
    <w:rsid w:val="007F7127"/>
    <w:rsid w:val="008007AF"/>
    <w:rsid w:val="00802867"/>
    <w:rsid w:val="008066C9"/>
    <w:rsid w:val="00810A57"/>
    <w:rsid w:val="00813077"/>
    <w:rsid w:val="008152A8"/>
    <w:rsid w:val="00816BE1"/>
    <w:rsid w:val="00823B7F"/>
    <w:rsid w:val="008274B3"/>
    <w:rsid w:val="0083086C"/>
    <w:rsid w:val="00832C93"/>
    <w:rsid w:val="00834EF1"/>
    <w:rsid w:val="00845C84"/>
    <w:rsid w:val="00852018"/>
    <w:rsid w:val="008539EB"/>
    <w:rsid w:val="0085723B"/>
    <w:rsid w:val="0085786E"/>
    <w:rsid w:val="008602A8"/>
    <w:rsid w:val="00862902"/>
    <w:rsid w:val="00865B9D"/>
    <w:rsid w:val="00876B15"/>
    <w:rsid w:val="0088004F"/>
    <w:rsid w:val="00883C5B"/>
    <w:rsid w:val="00885656"/>
    <w:rsid w:val="00885A08"/>
    <w:rsid w:val="00892F0E"/>
    <w:rsid w:val="0089493B"/>
    <w:rsid w:val="00897453"/>
    <w:rsid w:val="00897714"/>
    <w:rsid w:val="008A3E44"/>
    <w:rsid w:val="008B2A59"/>
    <w:rsid w:val="008B3B6D"/>
    <w:rsid w:val="008B4366"/>
    <w:rsid w:val="008B44D6"/>
    <w:rsid w:val="008B47D1"/>
    <w:rsid w:val="008D1476"/>
    <w:rsid w:val="008D7F57"/>
    <w:rsid w:val="008E26C5"/>
    <w:rsid w:val="008E65D3"/>
    <w:rsid w:val="008F0C88"/>
    <w:rsid w:val="00916801"/>
    <w:rsid w:val="0092062D"/>
    <w:rsid w:val="0092180F"/>
    <w:rsid w:val="009522AE"/>
    <w:rsid w:val="009572A3"/>
    <w:rsid w:val="00957B13"/>
    <w:rsid w:val="00963454"/>
    <w:rsid w:val="0096391E"/>
    <w:rsid w:val="0096468D"/>
    <w:rsid w:val="00965B68"/>
    <w:rsid w:val="00972DA1"/>
    <w:rsid w:val="00974158"/>
    <w:rsid w:val="00974DB8"/>
    <w:rsid w:val="00975B81"/>
    <w:rsid w:val="00985837"/>
    <w:rsid w:val="00986E6B"/>
    <w:rsid w:val="00986ED7"/>
    <w:rsid w:val="009A077E"/>
    <w:rsid w:val="009A27E1"/>
    <w:rsid w:val="009A4442"/>
    <w:rsid w:val="009B4F1E"/>
    <w:rsid w:val="009B54EF"/>
    <w:rsid w:val="009B5EB5"/>
    <w:rsid w:val="009C0EC1"/>
    <w:rsid w:val="009D58B4"/>
    <w:rsid w:val="009E545B"/>
    <w:rsid w:val="009F256A"/>
    <w:rsid w:val="009F4F01"/>
    <w:rsid w:val="009F5CF0"/>
    <w:rsid w:val="009F69B4"/>
    <w:rsid w:val="009F7623"/>
    <w:rsid w:val="00A00145"/>
    <w:rsid w:val="00A014C9"/>
    <w:rsid w:val="00A01A08"/>
    <w:rsid w:val="00A05207"/>
    <w:rsid w:val="00A109F8"/>
    <w:rsid w:val="00A12502"/>
    <w:rsid w:val="00A14D1F"/>
    <w:rsid w:val="00A15EF8"/>
    <w:rsid w:val="00A20DB6"/>
    <w:rsid w:val="00A24947"/>
    <w:rsid w:val="00A25BF9"/>
    <w:rsid w:val="00A3071F"/>
    <w:rsid w:val="00A30B3C"/>
    <w:rsid w:val="00A3646E"/>
    <w:rsid w:val="00A3705B"/>
    <w:rsid w:val="00A419F4"/>
    <w:rsid w:val="00A41BE8"/>
    <w:rsid w:val="00A43CF0"/>
    <w:rsid w:val="00A45014"/>
    <w:rsid w:val="00A610DF"/>
    <w:rsid w:val="00A66466"/>
    <w:rsid w:val="00A66CCD"/>
    <w:rsid w:val="00A741DB"/>
    <w:rsid w:val="00A74788"/>
    <w:rsid w:val="00A7677A"/>
    <w:rsid w:val="00A86CB6"/>
    <w:rsid w:val="00A87B1B"/>
    <w:rsid w:val="00A9519E"/>
    <w:rsid w:val="00A957F1"/>
    <w:rsid w:val="00A97EFA"/>
    <w:rsid w:val="00AA100A"/>
    <w:rsid w:val="00AA3006"/>
    <w:rsid w:val="00AB1056"/>
    <w:rsid w:val="00AC402B"/>
    <w:rsid w:val="00AD79F1"/>
    <w:rsid w:val="00AE005C"/>
    <w:rsid w:val="00AE7652"/>
    <w:rsid w:val="00AF1A27"/>
    <w:rsid w:val="00B20075"/>
    <w:rsid w:val="00B23712"/>
    <w:rsid w:val="00B31360"/>
    <w:rsid w:val="00B34107"/>
    <w:rsid w:val="00B362E0"/>
    <w:rsid w:val="00B36559"/>
    <w:rsid w:val="00B46D85"/>
    <w:rsid w:val="00B55149"/>
    <w:rsid w:val="00B555EF"/>
    <w:rsid w:val="00B6632E"/>
    <w:rsid w:val="00B66355"/>
    <w:rsid w:val="00B81EB0"/>
    <w:rsid w:val="00B846B1"/>
    <w:rsid w:val="00BA05F7"/>
    <w:rsid w:val="00BA178B"/>
    <w:rsid w:val="00BA4614"/>
    <w:rsid w:val="00BB3B7F"/>
    <w:rsid w:val="00BC068B"/>
    <w:rsid w:val="00BC2BCB"/>
    <w:rsid w:val="00BC3459"/>
    <w:rsid w:val="00BC62B0"/>
    <w:rsid w:val="00BD7028"/>
    <w:rsid w:val="00BE14B6"/>
    <w:rsid w:val="00BE47A2"/>
    <w:rsid w:val="00BF787E"/>
    <w:rsid w:val="00BF7C30"/>
    <w:rsid w:val="00C015FB"/>
    <w:rsid w:val="00C0474C"/>
    <w:rsid w:val="00C04B89"/>
    <w:rsid w:val="00C0653B"/>
    <w:rsid w:val="00C211FF"/>
    <w:rsid w:val="00C23B51"/>
    <w:rsid w:val="00C35796"/>
    <w:rsid w:val="00C40B57"/>
    <w:rsid w:val="00C42FC4"/>
    <w:rsid w:val="00C43085"/>
    <w:rsid w:val="00C43890"/>
    <w:rsid w:val="00C44D52"/>
    <w:rsid w:val="00C45E2C"/>
    <w:rsid w:val="00C50F8C"/>
    <w:rsid w:val="00C5182F"/>
    <w:rsid w:val="00C53064"/>
    <w:rsid w:val="00C53A15"/>
    <w:rsid w:val="00C5480A"/>
    <w:rsid w:val="00C55B83"/>
    <w:rsid w:val="00C55F5B"/>
    <w:rsid w:val="00C7514D"/>
    <w:rsid w:val="00C762E1"/>
    <w:rsid w:val="00C819E5"/>
    <w:rsid w:val="00C87F5B"/>
    <w:rsid w:val="00C90018"/>
    <w:rsid w:val="00CA0224"/>
    <w:rsid w:val="00CA1E29"/>
    <w:rsid w:val="00CA427A"/>
    <w:rsid w:val="00CA4EC3"/>
    <w:rsid w:val="00CC04F0"/>
    <w:rsid w:val="00CD3C53"/>
    <w:rsid w:val="00CD4A9B"/>
    <w:rsid w:val="00CF5190"/>
    <w:rsid w:val="00CF7C60"/>
    <w:rsid w:val="00D2085B"/>
    <w:rsid w:val="00D24458"/>
    <w:rsid w:val="00D26B7C"/>
    <w:rsid w:val="00D27F03"/>
    <w:rsid w:val="00D3196D"/>
    <w:rsid w:val="00D3497A"/>
    <w:rsid w:val="00D3569B"/>
    <w:rsid w:val="00D3743A"/>
    <w:rsid w:val="00D412FB"/>
    <w:rsid w:val="00D41DBD"/>
    <w:rsid w:val="00D42733"/>
    <w:rsid w:val="00D442F5"/>
    <w:rsid w:val="00D4636F"/>
    <w:rsid w:val="00D47CE7"/>
    <w:rsid w:val="00D50A50"/>
    <w:rsid w:val="00D55553"/>
    <w:rsid w:val="00D56DBB"/>
    <w:rsid w:val="00D6557F"/>
    <w:rsid w:val="00D70770"/>
    <w:rsid w:val="00D77597"/>
    <w:rsid w:val="00D82276"/>
    <w:rsid w:val="00D82E93"/>
    <w:rsid w:val="00D842D2"/>
    <w:rsid w:val="00D94545"/>
    <w:rsid w:val="00DA782F"/>
    <w:rsid w:val="00DB2663"/>
    <w:rsid w:val="00DB364D"/>
    <w:rsid w:val="00DB3998"/>
    <w:rsid w:val="00DC000D"/>
    <w:rsid w:val="00DC3C37"/>
    <w:rsid w:val="00DC3D4B"/>
    <w:rsid w:val="00DE2974"/>
    <w:rsid w:val="00DE32CF"/>
    <w:rsid w:val="00DE588D"/>
    <w:rsid w:val="00DF3636"/>
    <w:rsid w:val="00DF55C9"/>
    <w:rsid w:val="00DF5CDC"/>
    <w:rsid w:val="00E0200E"/>
    <w:rsid w:val="00E0326F"/>
    <w:rsid w:val="00E10B40"/>
    <w:rsid w:val="00E1309D"/>
    <w:rsid w:val="00E144D1"/>
    <w:rsid w:val="00E21F10"/>
    <w:rsid w:val="00E22667"/>
    <w:rsid w:val="00E24D94"/>
    <w:rsid w:val="00E31C1E"/>
    <w:rsid w:val="00E4489A"/>
    <w:rsid w:val="00E53805"/>
    <w:rsid w:val="00E562B9"/>
    <w:rsid w:val="00E6283E"/>
    <w:rsid w:val="00E637B5"/>
    <w:rsid w:val="00E67467"/>
    <w:rsid w:val="00E73F00"/>
    <w:rsid w:val="00E74F34"/>
    <w:rsid w:val="00E76C5E"/>
    <w:rsid w:val="00E81F2A"/>
    <w:rsid w:val="00E83238"/>
    <w:rsid w:val="00E83BAB"/>
    <w:rsid w:val="00E9167A"/>
    <w:rsid w:val="00EA6EB5"/>
    <w:rsid w:val="00EC753D"/>
    <w:rsid w:val="00EF2817"/>
    <w:rsid w:val="00EF45A5"/>
    <w:rsid w:val="00EF677A"/>
    <w:rsid w:val="00F04827"/>
    <w:rsid w:val="00F04B87"/>
    <w:rsid w:val="00F0524D"/>
    <w:rsid w:val="00F1081F"/>
    <w:rsid w:val="00F11D28"/>
    <w:rsid w:val="00F15718"/>
    <w:rsid w:val="00F20FA4"/>
    <w:rsid w:val="00F30242"/>
    <w:rsid w:val="00F310F3"/>
    <w:rsid w:val="00F33D05"/>
    <w:rsid w:val="00F36611"/>
    <w:rsid w:val="00F43A77"/>
    <w:rsid w:val="00F45867"/>
    <w:rsid w:val="00F50100"/>
    <w:rsid w:val="00F63EB1"/>
    <w:rsid w:val="00F7334F"/>
    <w:rsid w:val="00F73D0B"/>
    <w:rsid w:val="00F7494E"/>
    <w:rsid w:val="00F75398"/>
    <w:rsid w:val="00F7691B"/>
    <w:rsid w:val="00F834CF"/>
    <w:rsid w:val="00F85E44"/>
    <w:rsid w:val="00F916EE"/>
    <w:rsid w:val="00F97813"/>
    <w:rsid w:val="00FA5067"/>
    <w:rsid w:val="00FA765C"/>
    <w:rsid w:val="00FA7A60"/>
    <w:rsid w:val="00FB259C"/>
    <w:rsid w:val="00FB2ABF"/>
    <w:rsid w:val="00FC04BF"/>
    <w:rsid w:val="00FC0749"/>
    <w:rsid w:val="00FC231B"/>
    <w:rsid w:val="00FC247E"/>
    <w:rsid w:val="00FC26DB"/>
    <w:rsid w:val="00FC3D30"/>
    <w:rsid w:val="00FC7467"/>
    <w:rsid w:val="00FD7F4C"/>
    <w:rsid w:val="00FE1DC8"/>
    <w:rsid w:val="00FE1F4F"/>
    <w:rsid w:val="00FE1FAC"/>
    <w:rsid w:val="00FE5D35"/>
    <w:rsid w:val="00FE6AE1"/>
    <w:rsid w:val="00FF3EA5"/>
    <w:rsid w:val="00FF6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3CC6F"/>
  <w15:docId w15:val="{DA28876B-AFB7-F449-9F80-AD966B7F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71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C211FF"/>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qFormat/>
    <w:rsid w:val="00C211FF"/>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qFormat/>
    <w:rsid w:val="00C211FF"/>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qFormat/>
    <w:rsid w:val="00C211FF"/>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qFormat/>
    <w:rsid w:val="00C211FF"/>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qFormat/>
    <w:rsid w:val="00C211FF"/>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459"/>
    <w:rPr>
      <w:color w:val="0563C1" w:themeColor="hyperlink"/>
      <w:u w:val="single"/>
    </w:rPr>
  </w:style>
  <w:style w:type="character" w:customStyle="1" w:styleId="UnresolvedMention1">
    <w:name w:val="Unresolved Mention1"/>
    <w:basedOn w:val="DefaultParagraphFont"/>
    <w:uiPriority w:val="99"/>
    <w:semiHidden/>
    <w:unhideWhenUsed/>
    <w:rsid w:val="00BC3459"/>
    <w:rPr>
      <w:color w:val="605E5C"/>
      <w:shd w:val="clear" w:color="auto" w:fill="E1DFDD"/>
    </w:rPr>
  </w:style>
  <w:style w:type="paragraph" w:customStyle="1" w:styleId="EndNoteBibliographyTitle">
    <w:name w:val="EndNote Bibliography Title"/>
    <w:basedOn w:val="Normal"/>
    <w:link w:val="EndNoteBibliographyTitleChar"/>
    <w:rsid w:val="00C762E1"/>
    <w:pPr>
      <w:jc w:val="center"/>
    </w:pPr>
    <w:rPr>
      <w:noProof/>
    </w:rPr>
  </w:style>
  <w:style w:type="character" w:customStyle="1" w:styleId="EndNoteBibliographyTitleChar">
    <w:name w:val="EndNote Bibliography Title Char"/>
    <w:basedOn w:val="DefaultParagraphFont"/>
    <w:link w:val="EndNoteBibliographyTitle"/>
    <w:rsid w:val="00C762E1"/>
    <w:rPr>
      <w:rFonts w:ascii="Times New Roman" w:eastAsiaTheme="minorEastAsia" w:hAnsi="Times New Roman" w:cs="Times New Roman"/>
      <w:noProof/>
      <w:sz w:val="24"/>
      <w:szCs w:val="24"/>
    </w:rPr>
  </w:style>
  <w:style w:type="paragraph" w:customStyle="1" w:styleId="EndNoteBibliography">
    <w:name w:val="EndNote Bibliography"/>
    <w:basedOn w:val="Normal"/>
    <w:link w:val="EndNoteBibliographyChar"/>
    <w:rsid w:val="00C762E1"/>
    <w:pPr>
      <w:jc w:val="both"/>
    </w:pPr>
    <w:rPr>
      <w:noProof/>
    </w:rPr>
  </w:style>
  <w:style w:type="character" w:customStyle="1" w:styleId="EndNoteBibliographyChar">
    <w:name w:val="EndNote Bibliography Char"/>
    <w:basedOn w:val="DefaultParagraphFont"/>
    <w:link w:val="EndNoteBibliography"/>
    <w:rsid w:val="00C762E1"/>
    <w:rPr>
      <w:rFonts w:ascii="Times New Roman" w:eastAsiaTheme="minorEastAsia" w:hAnsi="Times New Roman" w:cs="Times New Roman"/>
      <w:noProof/>
      <w:sz w:val="24"/>
      <w:szCs w:val="24"/>
    </w:rPr>
  </w:style>
  <w:style w:type="table" w:styleId="TableGrid">
    <w:name w:val="Table Grid"/>
    <w:basedOn w:val="TableNormal"/>
    <w:uiPriority w:val="59"/>
    <w:rsid w:val="00C0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8602A8"/>
  </w:style>
  <w:style w:type="paragraph" w:customStyle="1" w:styleId="MDPI31text">
    <w:name w:val="MDPI_3.1_text"/>
    <w:link w:val="MDPI31textChar"/>
    <w:qFormat/>
    <w:rsid w:val="00636FCD"/>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character" w:customStyle="1" w:styleId="MDPI31textChar">
    <w:name w:val="MDPI_3.1_text Char"/>
    <w:link w:val="MDPI31text"/>
    <w:rsid w:val="00636FCD"/>
    <w:rPr>
      <w:rFonts w:ascii="Palatino Linotype" w:eastAsia="Times New Roman" w:hAnsi="Palatino Linotype" w:cs="Times New Roman"/>
      <w:snapToGrid w:val="0"/>
      <w:color w:val="000000"/>
      <w:sz w:val="20"/>
      <w:lang w:eastAsia="de-DE" w:bidi="en-US"/>
    </w:rPr>
  </w:style>
  <w:style w:type="paragraph" w:customStyle="1" w:styleId="MDPI11articletype">
    <w:name w:val="MDPI_1.1_article_type"/>
    <w:next w:val="Normal"/>
    <w:qFormat/>
    <w:rsid w:val="006539B0"/>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2title">
    <w:name w:val="MDPI_1.2_title"/>
    <w:next w:val="Normal"/>
    <w:qFormat/>
    <w:rsid w:val="006539B0"/>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6539B0"/>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6539B0"/>
    <w:pPr>
      <w:adjustRightInd w:val="0"/>
      <w:snapToGrid w:val="0"/>
      <w:spacing w:line="240" w:lineRule="atLeast"/>
      <w:ind w:right="113"/>
    </w:pPr>
    <w:rPr>
      <w:rFonts w:ascii="Palatino Linotype" w:eastAsia="Times New Roman" w:hAnsi="Palatino Linotype"/>
      <w:color w:val="000000"/>
      <w:sz w:val="14"/>
      <w:szCs w:val="20"/>
      <w:lang w:eastAsia="de-DE" w:bidi="en-US"/>
    </w:rPr>
  </w:style>
  <w:style w:type="paragraph" w:customStyle="1" w:styleId="MDPI16affiliation">
    <w:name w:val="MDPI_1.6_affiliation"/>
    <w:qFormat/>
    <w:rsid w:val="006539B0"/>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Normal"/>
    <w:qFormat/>
    <w:rsid w:val="006539B0"/>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Normal"/>
    <w:qFormat/>
    <w:rsid w:val="006539B0"/>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MDPI19line">
    <w:name w:val="MDPI_1.9_line"/>
    <w:qFormat/>
    <w:rsid w:val="006539B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table" w:customStyle="1" w:styleId="Mdeck5tablebodythreelines">
    <w:name w:val="M_deck_5_table_body_three_lines"/>
    <w:basedOn w:val="TableNormal"/>
    <w:uiPriority w:val="99"/>
    <w:rsid w:val="006539B0"/>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styleId="Header">
    <w:name w:val="header"/>
    <w:basedOn w:val="Normal"/>
    <w:link w:val="HeaderChar"/>
    <w:uiPriority w:val="99"/>
    <w:rsid w:val="006539B0"/>
    <w:pPr>
      <w:pBdr>
        <w:bottom w:val="single" w:sz="6" w:space="1" w:color="auto"/>
      </w:pBdr>
      <w:tabs>
        <w:tab w:val="center" w:pos="4153"/>
        <w:tab w:val="right" w:pos="8306"/>
      </w:tabs>
      <w:snapToGrid w:val="0"/>
      <w:spacing w:line="240" w:lineRule="atLeast"/>
      <w:jc w:val="center"/>
    </w:pPr>
    <w:rPr>
      <w:rFonts w:ascii="Palatino Linotype" w:eastAsia="SimSun" w:hAnsi="Palatino Linotype"/>
      <w:noProof/>
      <w:color w:val="000000"/>
      <w:sz w:val="20"/>
      <w:szCs w:val="18"/>
      <w:lang w:eastAsia="zh-CN"/>
    </w:rPr>
  </w:style>
  <w:style w:type="character" w:customStyle="1" w:styleId="HeaderChar">
    <w:name w:val="Header Char"/>
    <w:basedOn w:val="DefaultParagraphFont"/>
    <w:link w:val="Header"/>
    <w:uiPriority w:val="99"/>
    <w:rsid w:val="006539B0"/>
    <w:rPr>
      <w:rFonts w:ascii="Palatino Linotype" w:eastAsia="SimSun" w:hAnsi="Palatino Linotype" w:cs="Times New Roman"/>
      <w:noProof/>
      <w:color w:val="000000"/>
      <w:sz w:val="20"/>
      <w:szCs w:val="18"/>
      <w:lang w:eastAsia="zh-CN"/>
    </w:rPr>
  </w:style>
  <w:style w:type="paragraph" w:customStyle="1" w:styleId="MDPIheaderjournallogo">
    <w:name w:val="MDPI_header_journal_logo"/>
    <w:qFormat/>
    <w:rsid w:val="006539B0"/>
    <w:pPr>
      <w:adjustRightInd w:val="0"/>
      <w:snapToGrid w:val="0"/>
      <w:spacing w:after="0" w:line="260" w:lineRule="atLeast"/>
      <w:jc w:val="both"/>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6539B0"/>
    <w:pPr>
      <w:ind w:firstLine="0"/>
    </w:pPr>
  </w:style>
  <w:style w:type="paragraph" w:customStyle="1" w:styleId="MDPI33textspaceafter">
    <w:name w:val="MDPI_3.3_text_space_after"/>
    <w:qFormat/>
    <w:rsid w:val="006539B0"/>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5textbeforelist">
    <w:name w:val="MDPI_3.5_text_before_list"/>
    <w:qFormat/>
    <w:rsid w:val="006539B0"/>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6textafterlist">
    <w:name w:val="MDPI_3.6_text_after_list"/>
    <w:qFormat/>
    <w:rsid w:val="006539B0"/>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7itemize">
    <w:name w:val="MDPI_3.7_itemize"/>
    <w:qFormat/>
    <w:rsid w:val="006539B0"/>
    <w:pPr>
      <w:numPr>
        <w:numId w:val="10"/>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8bullet">
    <w:name w:val="MDPI_3.8_bullet"/>
    <w:qFormat/>
    <w:rsid w:val="006539B0"/>
    <w:pPr>
      <w:numPr>
        <w:numId w:val="12"/>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9equation">
    <w:name w:val="MDPI_3.9_equation"/>
    <w:qFormat/>
    <w:rsid w:val="006539B0"/>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6539B0"/>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qFormat/>
    <w:rsid w:val="006539B0"/>
    <w:pPr>
      <w:adjustRightInd w:val="0"/>
      <w:snapToGrid w:val="0"/>
      <w:spacing w:before="240" w:after="120" w:line="228" w:lineRule="auto"/>
      <w:ind w:left="2608"/>
      <w:jc w:val="both"/>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6539B0"/>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6539B0"/>
    <w:pPr>
      <w:adjustRightInd w:val="0"/>
      <w:snapToGrid w:val="0"/>
      <w:spacing w:after="0" w:line="228" w:lineRule="auto"/>
      <w:ind w:left="2608"/>
      <w:jc w:val="both"/>
    </w:pPr>
    <w:rPr>
      <w:rFonts w:ascii="Palatino Linotype" w:eastAsia="Times New Roman" w:hAnsi="Palatino Linotype" w:cs="Cordia New"/>
      <w:color w:val="000000"/>
      <w:sz w:val="18"/>
      <w:lang w:eastAsia="de-DE" w:bidi="en-US"/>
    </w:rPr>
  </w:style>
  <w:style w:type="paragraph" w:customStyle="1" w:styleId="MDPI51figurecaption">
    <w:name w:val="MDPI_5.1_figure_caption"/>
    <w:qFormat/>
    <w:rsid w:val="006539B0"/>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6539B0"/>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23heading3">
    <w:name w:val="MDPI_2.3_heading3"/>
    <w:qFormat/>
    <w:rsid w:val="006539B0"/>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qFormat/>
    <w:rsid w:val="006539B0"/>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6539B0"/>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qFormat/>
    <w:rsid w:val="006539B0"/>
    <w:pPr>
      <w:numPr>
        <w:numId w:val="13"/>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BalloonText">
    <w:name w:val="Balloon Text"/>
    <w:basedOn w:val="Normal"/>
    <w:link w:val="BalloonTextChar"/>
    <w:uiPriority w:val="99"/>
    <w:rsid w:val="006539B0"/>
    <w:pPr>
      <w:spacing w:line="260" w:lineRule="atLeast"/>
      <w:jc w:val="both"/>
    </w:pPr>
    <w:rPr>
      <w:rFonts w:ascii="Palatino Linotype" w:eastAsia="SimSun" w:hAnsi="Palatino Linotype" w:cs="Tahoma"/>
      <w:noProof/>
      <w:color w:val="000000"/>
      <w:sz w:val="20"/>
      <w:szCs w:val="18"/>
      <w:lang w:eastAsia="zh-CN"/>
    </w:rPr>
  </w:style>
  <w:style w:type="character" w:customStyle="1" w:styleId="BalloonTextChar">
    <w:name w:val="Balloon Text Char"/>
    <w:basedOn w:val="DefaultParagraphFont"/>
    <w:link w:val="BalloonText"/>
    <w:uiPriority w:val="99"/>
    <w:rsid w:val="006539B0"/>
    <w:rPr>
      <w:rFonts w:ascii="Palatino Linotype" w:eastAsia="SimSun" w:hAnsi="Palatino Linotype" w:cs="Tahoma"/>
      <w:noProof/>
      <w:color w:val="000000"/>
      <w:sz w:val="20"/>
      <w:szCs w:val="18"/>
      <w:lang w:eastAsia="zh-CN"/>
    </w:rPr>
  </w:style>
  <w:style w:type="table" w:customStyle="1" w:styleId="MDPI41threelinetable">
    <w:name w:val="MDPI_4.1_three_line_table"/>
    <w:basedOn w:val="TableNormal"/>
    <w:uiPriority w:val="99"/>
    <w:rsid w:val="006539B0"/>
    <w:pPr>
      <w:adjustRightInd w:val="0"/>
      <w:snapToGrid w:val="0"/>
      <w:spacing w:after="0" w:line="240" w:lineRule="auto"/>
      <w:jc w:val="center"/>
    </w:pPr>
    <w:rPr>
      <w:rFonts w:ascii="Palatino Linotype" w:eastAsia="SimSun" w:hAnsi="Palatino Linotype" w:cs="Times New Roman"/>
      <w:color w:val="000000"/>
      <w:sz w:val="20"/>
      <w:szCs w:val="2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styleId="Footer">
    <w:name w:val="footer"/>
    <w:basedOn w:val="Normal"/>
    <w:link w:val="FooterChar"/>
    <w:uiPriority w:val="99"/>
    <w:rsid w:val="006539B0"/>
    <w:pPr>
      <w:tabs>
        <w:tab w:val="center" w:pos="4153"/>
        <w:tab w:val="right" w:pos="8306"/>
      </w:tabs>
      <w:snapToGrid w:val="0"/>
      <w:spacing w:line="240" w:lineRule="atLeast"/>
      <w:jc w:val="both"/>
    </w:pPr>
    <w:rPr>
      <w:rFonts w:ascii="Palatino Linotype" w:eastAsia="SimSun" w:hAnsi="Palatino Linotype"/>
      <w:noProof/>
      <w:color w:val="000000"/>
      <w:sz w:val="20"/>
      <w:szCs w:val="18"/>
      <w:lang w:eastAsia="zh-CN"/>
    </w:rPr>
  </w:style>
  <w:style w:type="character" w:customStyle="1" w:styleId="FooterChar">
    <w:name w:val="Footer Char"/>
    <w:basedOn w:val="DefaultParagraphFont"/>
    <w:link w:val="Footer"/>
    <w:uiPriority w:val="99"/>
    <w:rsid w:val="006539B0"/>
    <w:rPr>
      <w:rFonts w:ascii="Palatino Linotype" w:eastAsia="SimSun" w:hAnsi="Palatino Linotype" w:cs="Times New Roman"/>
      <w:noProof/>
      <w:color w:val="000000"/>
      <w:sz w:val="20"/>
      <w:szCs w:val="18"/>
      <w:lang w:eastAsia="zh-CN"/>
    </w:rPr>
  </w:style>
  <w:style w:type="table" w:customStyle="1" w:styleId="PlainTable41">
    <w:name w:val="Plain Table 41"/>
    <w:basedOn w:val="TableNormal"/>
    <w:uiPriority w:val="44"/>
    <w:rsid w:val="006539B0"/>
    <w:pPr>
      <w:spacing w:after="0" w:line="240" w:lineRule="auto"/>
    </w:pPr>
    <w:rPr>
      <w:rFonts w:ascii="Calibri" w:eastAsia="SimSun" w:hAnsi="Calibri"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6539B0"/>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81theorem">
    <w:name w:val="MDPI_8.1_theorem"/>
    <w:qFormat/>
    <w:rsid w:val="006539B0"/>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MDPI82proof">
    <w:name w:val="MDPI_8.2_proof"/>
    <w:qFormat/>
    <w:rsid w:val="006539B0"/>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61Citation">
    <w:name w:val="MDPI_6.1_Citation"/>
    <w:qFormat/>
    <w:rsid w:val="006539B0"/>
    <w:pPr>
      <w:adjustRightInd w:val="0"/>
      <w:snapToGrid w:val="0"/>
      <w:spacing w:after="0" w:line="240" w:lineRule="atLeast"/>
      <w:ind w:right="113"/>
    </w:pPr>
    <w:rPr>
      <w:rFonts w:ascii="Palatino Linotype" w:eastAsia="SimSun" w:hAnsi="Palatino Linotype" w:cs="Cordia New"/>
      <w:sz w:val="14"/>
      <w:lang w:eastAsia="zh-CN"/>
    </w:rPr>
  </w:style>
  <w:style w:type="paragraph" w:customStyle="1" w:styleId="MDPI62BackMatter">
    <w:name w:val="MDPI_6.2_BackMatter"/>
    <w:qFormat/>
    <w:rsid w:val="006539B0"/>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MDPI63Notes">
    <w:name w:val="MDPI_6.3_Notes"/>
    <w:qFormat/>
    <w:rsid w:val="006539B0"/>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paragraph" w:customStyle="1" w:styleId="MDPI15academiceditor">
    <w:name w:val="MDPI_1.5_academic_editor"/>
    <w:qFormat/>
    <w:rsid w:val="006539B0"/>
    <w:pPr>
      <w:adjustRightInd w:val="0"/>
      <w:snapToGrid w:val="0"/>
      <w:spacing w:before="120" w:after="0" w:line="240" w:lineRule="atLeast"/>
      <w:ind w:right="113"/>
    </w:pPr>
    <w:rPr>
      <w:rFonts w:ascii="Palatino Linotype" w:eastAsia="Times New Roman" w:hAnsi="Palatino Linotype" w:cs="Times New Roman"/>
      <w:color w:val="000000"/>
      <w:sz w:val="14"/>
      <w:lang w:eastAsia="de-DE" w:bidi="en-US"/>
    </w:rPr>
  </w:style>
  <w:style w:type="paragraph" w:customStyle="1" w:styleId="MDPI19classification">
    <w:name w:val="MDPI_1.9_classification"/>
    <w:qFormat/>
    <w:rsid w:val="006539B0"/>
    <w:pPr>
      <w:spacing w:before="240" w:after="0" w:line="260" w:lineRule="atLeast"/>
      <w:ind w:left="113"/>
      <w:jc w:val="both"/>
    </w:pPr>
    <w:rPr>
      <w:rFonts w:ascii="Palatino Linotype" w:eastAsia="Times New Roman" w:hAnsi="Palatino Linotype" w:cs="Times New Roman"/>
      <w:b/>
      <w:color w:val="000000"/>
      <w:sz w:val="20"/>
      <w:lang w:eastAsia="de-DE" w:bidi="en-US"/>
    </w:rPr>
  </w:style>
  <w:style w:type="paragraph" w:customStyle="1" w:styleId="MDPI411onetablecaption">
    <w:name w:val="MDPI_4.1.1_one_table_caption"/>
    <w:qFormat/>
    <w:rsid w:val="006539B0"/>
    <w:pPr>
      <w:adjustRightInd w:val="0"/>
      <w:snapToGrid w:val="0"/>
      <w:spacing w:before="240" w:after="120" w:line="260" w:lineRule="atLeast"/>
      <w:jc w:val="center"/>
    </w:pPr>
    <w:rPr>
      <w:rFonts w:ascii="Palatino Linotype" w:eastAsia="SimSun" w:hAnsi="Palatino Linotype" w:cs="Cordia New"/>
      <w:noProof/>
      <w:color w:val="000000"/>
      <w:sz w:val="18"/>
      <w:lang w:eastAsia="zh-CN" w:bidi="en-US"/>
    </w:rPr>
  </w:style>
  <w:style w:type="paragraph" w:customStyle="1" w:styleId="MDPI511onefigurecaption">
    <w:name w:val="MDPI_5.1.1_one_figure_caption"/>
    <w:qFormat/>
    <w:rsid w:val="006539B0"/>
    <w:pPr>
      <w:adjustRightInd w:val="0"/>
      <w:snapToGrid w:val="0"/>
      <w:spacing w:before="240" w:after="120" w:line="260" w:lineRule="atLeast"/>
      <w:jc w:val="center"/>
    </w:pPr>
    <w:rPr>
      <w:rFonts w:ascii="Palatino Linotype" w:eastAsia="SimSun" w:hAnsi="Palatino Linotype" w:cs="Times New Roman"/>
      <w:noProof/>
      <w:color w:val="000000"/>
      <w:sz w:val="18"/>
      <w:szCs w:val="20"/>
      <w:lang w:eastAsia="zh-CN" w:bidi="en-US"/>
    </w:rPr>
  </w:style>
  <w:style w:type="paragraph" w:customStyle="1" w:styleId="MDPI72Copyright">
    <w:name w:val="MDPI_7.2_Copyright"/>
    <w:qFormat/>
    <w:rsid w:val="006539B0"/>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6539B0"/>
    <w:pPr>
      <w:adjustRightInd w:val="0"/>
      <w:snapToGrid w:val="0"/>
      <w:spacing w:after="100" w:line="260" w:lineRule="atLeast"/>
      <w:jc w:val="right"/>
    </w:pPr>
    <w:rPr>
      <w:rFonts w:ascii="Palatino Linotype" w:eastAsia="Times New Roman" w:hAnsi="Palatino Linotype" w:cs="Times New Roman"/>
      <w:color w:val="000000"/>
      <w:sz w:val="20"/>
      <w:szCs w:val="20"/>
      <w:lang w:eastAsia="de-CH"/>
    </w:rPr>
  </w:style>
  <w:style w:type="paragraph" w:customStyle="1" w:styleId="MDPIequationFram">
    <w:name w:val="MDPI_equationFram"/>
    <w:qFormat/>
    <w:rsid w:val="006539B0"/>
    <w:pPr>
      <w:adjustRightInd w:val="0"/>
      <w:snapToGrid w:val="0"/>
      <w:spacing w:before="120" w:after="120" w:line="240" w:lineRule="auto"/>
      <w:jc w:val="center"/>
    </w:pPr>
    <w:rPr>
      <w:rFonts w:ascii="Palatino Linotype" w:eastAsia="Times New Roman" w:hAnsi="Palatino Linotype" w:cs="Times New Roman"/>
      <w:snapToGrid w:val="0"/>
      <w:color w:val="000000"/>
      <w:sz w:val="20"/>
      <w:lang w:eastAsia="de-DE" w:bidi="en-US"/>
    </w:rPr>
  </w:style>
  <w:style w:type="paragraph" w:customStyle="1" w:styleId="MDPIfooter">
    <w:name w:val="MDPI_footer"/>
    <w:qFormat/>
    <w:rsid w:val="006539B0"/>
    <w:pPr>
      <w:adjustRightInd w:val="0"/>
      <w:snapToGrid w:val="0"/>
      <w:spacing w:before="120"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footerfirstpage">
    <w:name w:val="MDPI_footer_firstpage"/>
    <w:qFormat/>
    <w:rsid w:val="006539B0"/>
    <w:pPr>
      <w:tabs>
        <w:tab w:val="right" w:pos="8845"/>
      </w:tabs>
      <w:spacing w:after="0" w:line="160" w:lineRule="exact"/>
    </w:pPr>
    <w:rPr>
      <w:rFonts w:ascii="Palatino Linotype" w:eastAsia="Times New Roman" w:hAnsi="Palatino Linotype" w:cs="Times New Roman"/>
      <w:color w:val="000000"/>
      <w:sz w:val="16"/>
      <w:szCs w:val="20"/>
      <w:lang w:eastAsia="de-DE"/>
    </w:rPr>
  </w:style>
  <w:style w:type="paragraph" w:customStyle="1" w:styleId="MDPIheader">
    <w:name w:val="MDPI_header"/>
    <w:qFormat/>
    <w:rsid w:val="006539B0"/>
    <w:pPr>
      <w:adjustRightInd w:val="0"/>
      <w:snapToGrid w:val="0"/>
      <w:spacing w:after="240" w:line="260" w:lineRule="atLeast"/>
      <w:jc w:val="both"/>
    </w:pPr>
    <w:rPr>
      <w:rFonts w:ascii="Palatino Linotype" w:eastAsia="Times New Roman" w:hAnsi="Palatino Linotype" w:cs="Times New Roman"/>
      <w:iCs/>
      <w:color w:val="000000"/>
      <w:sz w:val="16"/>
      <w:szCs w:val="20"/>
      <w:lang w:eastAsia="de-DE"/>
    </w:rPr>
  </w:style>
  <w:style w:type="paragraph" w:customStyle="1" w:styleId="MDPIheadercitation">
    <w:name w:val="MDPI_header_citation"/>
    <w:rsid w:val="006539B0"/>
    <w:pPr>
      <w:spacing w:after="240" w:line="240" w:lineRule="auto"/>
    </w:pPr>
    <w:rPr>
      <w:rFonts w:ascii="Palatino Linotype" w:eastAsia="Times New Roman" w:hAnsi="Palatino Linotype" w:cs="Times New Roman"/>
      <w:snapToGrid w:val="0"/>
      <w:color w:val="000000"/>
      <w:sz w:val="18"/>
      <w:szCs w:val="20"/>
      <w:lang w:eastAsia="de-DE" w:bidi="en-US"/>
    </w:rPr>
  </w:style>
  <w:style w:type="paragraph" w:customStyle="1" w:styleId="MDPIheadermdpilogo">
    <w:name w:val="MDPI_header_mdpi_logo"/>
    <w:qFormat/>
    <w:rsid w:val="006539B0"/>
    <w:pPr>
      <w:adjustRightInd w:val="0"/>
      <w:snapToGrid w:val="0"/>
      <w:spacing w:after="0" w:line="260" w:lineRule="atLeast"/>
      <w:jc w:val="right"/>
    </w:pPr>
    <w:rPr>
      <w:rFonts w:ascii="Palatino Linotype" w:eastAsia="Times New Roman" w:hAnsi="Palatino Linotype" w:cs="Times New Roman"/>
      <w:color w:val="000000"/>
      <w:sz w:val="24"/>
      <w:lang w:eastAsia="de-CH"/>
    </w:rPr>
  </w:style>
  <w:style w:type="table" w:customStyle="1" w:styleId="MDPITable">
    <w:name w:val="MDPI_Table"/>
    <w:basedOn w:val="TableNormal"/>
    <w:uiPriority w:val="99"/>
    <w:rsid w:val="006539B0"/>
    <w:pPr>
      <w:spacing w:after="0" w:line="240" w:lineRule="auto"/>
    </w:pPr>
    <w:rPr>
      <w:rFonts w:ascii="Palatino Linotype" w:eastAsia="SimSun" w:hAnsi="Palatino Linotype" w:cs="Times New Roman"/>
      <w:color w:val="000000"/>
      <w:sz w:val="20"/>
      <w:szCs w:val="20"/>
      <w:lang w:val="en-CA"/>
    </w:rPr>
    <w:tblPr>
      <w:tblCellMar>
        <w:left w:w="0" w:type="dxa"/>
        <w:right w:w="0" w:type="dxa"/>
      </w:tblCellMar>
    </w:tblPr>
  </w:style>
  <w:style w:type="paragraph" w:customStyle="1" w:styleId="MDPItext">
    <w:name w:val="MDPI_text"/>
    <w:qFormat/>
    <w:rsid w:val="006539B0"/>
    <w:pPr>
      <w:spacing w:after="0" w:line="260" w:lineRule="atLeast"/>
      <w:ind w:left="425" w:right="425" w:firstLine="284"/>
      <w:jc w:val="both"/>
    </w:pPr>
    <w:rPr>
      <w:rFonts w:ascii="Times New Roman" w:eastAsia="Times New Roman" w:hAnsi="Times New Roman" w:cs="Times New Roman"/>
      <w:noProof/>
      <w:snapToGrid w:val="0"/>
      <w:color w:val="000000"/>
      <w:lang w:eastAsia="de-DE" w:bidi="en-US"/>
    </w:rPr>
  </w:style>
  <w:style w:type="paragraph" w:customStyle="1" w:styleId="MDPItitle">
    <w:name w:val="MDPI_title"/>
    <w:qFormat/>
    <w:rsid w:val="006539B0"/>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eastAsia="de-DE" w:bidi="en-US"/>
    </w:rPr>
  </w:style>
  <w:style w:type="character" w:customStyle="1" w:styleId="apple-converted-space">
    <w:name w:val="apple-converted-space"/>
    <w:rsid w:val="006539B0"/>
  </w:style>
  <w:style w:type="paragraph" w:styleId="Bibliography">
    <w:name w:val="Bibliography"/>
    <w:basedOn w:val="Normal"/>
    <w:next w:val="Normal"/>
    <w:uiPriority w:val="37"/>
    <w:semiHidden/>
    <w:unhideWhenUsed/>
    <w:rsid w:val="006539B0"/>
    <w:pPr>
      <w:spacing w:line="260" w:lineRule="atLeast"/>
      <w:jc w:val="both"/>
    </w:pPr>
    <w:rPr>
      <w:rFonts w:ascii="Palatino Linotype" w:eastAsia="SimSun" w:hAnsi="Palatino Linotype"/>
      <w:noProof/>
      <w:color w:val="000000"/>
      <w:sz w:val="20"/>
      <w:szCs w:val="20"/>
      <w:lang w:eastAsia="zh-CN"/>
    </w:rPr>
  </w:style>
  <w:style w:type="paragraph" w:styleId="BodyText">
    <w:name w:val="Body Text"/>
    <w:link w:val="BodyTextChar"/>
    <w:rsid w:val="006539B0"/>
    <w:pPr>
      <w:spacing w:after="120" w:line="340" w:lineRule="atLeast"/>
      <w:jc w:val="both"/>
    </w:pPr>
    <w:rPr>
      <w:rFonts w:ascii="Palatino Linotype" w:eastAsia="SimSun" w:hAnsi="Palatino Linotype" w:cs="Times New Roman"/>
      <w:color w:val="000000"/>
      <w:sz w:val="24"/>
      <w:szCs w:val="20"/>
      <w:lang w:eastAsia="de-DE"/>
    </w:rPr>
  </w:style>
  <w:style w:type="character" w:customStyle="1" w:styleId="BodyTextChar">
    <w:name w:val="Body Text Char"/>
    <w:basedOn w:val="DefaultParagraphFont"/>
    <w:link w:val="BodyText"/>
    <w:rsid w:val="006539B0"/>
    <w:rPr>
      <w:rFonts w:ascii="Palatino Linotype" w:eastAsia="SimSun" w:hAnsi="Palatino Linotype" w:cs="Times New Roman"/>
      <w:color w:val="000000"/>
      <w:sz w:val="24"/>
      <w:szCs w:val="20"/>
      <w:lang w:eastAsia="de-DE"/>
    </w:rPr>
  </w:style>
  <w:style w:type="character" w:styleId="CommentReference">
    <w:name w:val="annotation reference"/>
    <w:rsid w:val="006539B0"/>
    <w:rPr>
      <w:sz w:val="21"/>
      <w:szCs w:val="21"/>
    </w:rPr>
  </w:style>
  <w:style w:type="paragraph" w:styleId="CommentText">
    <w:name w:val="annotation text"/>
    <w:basedOn w:val="Normal"/>
    <w:link w:val="CommentTextChar"/>
    <w:rsid w:val="006539B0"/>
    <w:pPr>
      <w:spacing w:line="260" w:lineRule="atLeast"/>
      <w:jc w:val="both"/>
    </w:pPr>
    <w:rPr>
      <w:rFonts w:ascii="Palatino Linotype" w:eastAsia="SimSun" w:hAnsi="Palatino Linotype"/>
      <w:noProof/>
      <w:color w:val="000000"/>
      <w:sz w:val="20"/>
      <w:szCs w:val="20"/>
      <w:lang w:eastAsia="zh-CN"/>
    </w:rPr>
  </w:style>
  <w:style w:type="character" w:customStyle="1" w:styleId="CommentTextChar">
    <w:name w:val="Comment Text Char"/>
    <w:basedOn w:val="DefaultParagraphFont"/>
    <w:link w:val="CommentText"/>
    <w:rsid w:val="006539B0"/>
    <w:rPr>
      <w:rFonts w:ascii="Palatino Linotype" w:eastAsia="SimSun" w:hAnsi="Palatino Linotype" w:cs="Times New Roman"/>
      <w:noProof/>
      <w:color w:val="000000"/>
      <w:sz w:val="20"/>
      <w:szCs w:val="20"/>
      <w:lang w:eastAsia="zh-CN"/>
    </w:rPr>
  </w:style>
  <w:style w:type="paragraph" w:styleId="CommentSubject">
    <w:name w:val="annotation subject"/>
    <w:basedOn w:val="CommentText"/>
    <w:next w:val="CommentText"/>
    <w:link w:val="CommentSubjectChar"/>
    <w:rsid w:val="006539B0"/>
    <w:rPr>
      <w:b/>
      <w:bCs/>
    </w:rPr>
  </w:style>
  <w:style w:type="character" w:customStyle="1" w:styleId="CommentSubjectChar">
    <w:name w:val="Comment Subject Char"/>
    <w:basedOn w:val="CommentTextChar"/>
    <w:link w:val="CommentSubject"/>
    <w:rsid w:val="006539B0"/>
    <w:rPr>
      <w:rFonts w:ascii="Palatino Linotype" w:eastAsia="SimSun" w:hAnsi="Palatino Linotype" w:cs="Times New Roman"/>
      <w:b/>
      <w:bCs/>
      <w:noProof/>
      <w:color w:val="000000"/>
      <w:sz w:val="20"/>
      <w:szCs w:val="20"/>
      <w:lang w:eastAsia="zh-CN"/>
    </w:rPr>
  </w:style>
  <w:style w:type="character" w:styleId="EndnoteReference">
    <w:name w:val="endnote reference"/>
    <w:rsid w:val="006539B0"/>
    <w:rPr>
      <w:vertAlign w:val="superscript"/>
    </w:rPr>
  </w:style>
  <w:style w:type="paragraph" w:styleId="EndnoteText">
    <w:name w:val="endnote text"/>
    <w:basedOn w:val="Normal"/>
    <w:link w:val="EndnoteTextChar"/>
    <w:semiHidden/>
    <w:unhideWhenUsed/>
    <w:rsid w:val="006539B0"/>
    <w:pPr>
      <w:jc w:val="both"/>
    </w:pPr>
    <w:rPr>
      <w:rFonts w:ascii="Palatino Linotype" w:eastAsia="SimSun" w:hAnsi="Palatino Linotype"/>
      <w:noProof/>
      <w:color w:val="000000"/>
      <w:sz w:val="20"/>
      <w:szCs w:val="20"/>
      <w:lang w:eastAsia="zh-CN"/>
    </w:rPr>
  </w:style>
  <w:style w:type="character" w:customStyle="1" w:styleId="EndnoteTextChar">
    <w:name w:val="Endnote Text Char"/>
    <w:basedOn w:val="DefaultParagraphFont"/>
    <w:link w:val="EndnoteText"/>
    <w:semiHidden/>
    <w:rsid w:val="006539B0"/>
    <w:rPr>
      <w:rFonts w:ascii="Palatino Linotype" w:eastAsia="SimSun" w:hAnsi="Palatino Linotype" w:cs="Times New Roman"/>
      <w:noProof/>
      <w:color w:val="000000"/>
      <w:sz w:val="20"/>
      <w:szCs w:val="20"/>
      <w:lang w:eastAsia="zh-CN"/>
    </w:rPr>
  </w:style>
  <w:style w:type="character" w:styleId="FollowedHyperlink">
    <w:name w:val="FollowedHyperlink"/>
    <w:rsid w:val="006539B0"/>
    <w:rPr>
      <w:color w:val="954F72"/>
      <w:u w:val="single"/>
    </w:rPr>
  </w:style>
  <w:style w:type="paragraph" w:styleId="FootnoteText">
    <w:name w:val="footnote text"/>
    <w:basedOn w:val="Normal"/>
    <w:link w:val="FootnoteTextChar"/>
    <w:semiHidden/>
    <w:unhideWhenUsed/>
    <w:rsid w:val="006539B0"/>
    <w:pPr>
      <w:jc w:val="both"/>
    </w:pPr>
    <w:rPr>
      <w:rFonts w:ascii="Palatino Linotype" w:eastAsia="SimSun" w:hAnsi="Palatino Linotype"/>
      <w:noProof/>
      <w:color w:val="000000"/>
      <w:sz w:val="20"/>
      <w:szCs w:val="20"/>
      <w:lang w:eastAsia="zh-CN"/>
    </w:rPr>
  </w:style>
  <w:style w:type="character" w:customStyle="1" w:styleId="FootnoteTextChar">
    <w:name w:val="Footnote Text Char"/>
    <w:basedOn w:val="DefaultParagraphFont"/>
    <w:link w:val="FootnoteText"/>
    <w:semiHidden/>
    <w:rsid w:val="006539B0"/>
    <w:rPr>
      <w:rFonts w:ascii="Palatino Linotype" w:eastAsia="SimSun" w:hAnsi="Palatino Linotype" w:cs="Times New Roman"/>
      <w:noProof/>
      <w:color w:val="000000"/>
      <w:sz w:val="20"/>
      <w:szCs w:val="20"/>
      <w:lang w:eastAsia="zh-CN"/>
    </w:rPr>
  </w:style>
  <w:style w:type="paragraph" w:styleId="NormalWeb">
    <w:name w:val="Normal (Web)"/>
    <w:basedOn w:val="Normal"/>
    <w:uiPriority w:val="99"/>
    <w:rsid w:val="006539B0"/>
    <w:pPr>
      <w:spacing w:line="260" w:lineRule="atLeast"/>
      <w:jc w:val="both"/>
    </w:pPr>
    <w:rPr>
      <w:rFonts w:ascii="Palatino Linotype" w:eastAsia="SimSun" w:hAnsi="Palatino Linotype"/>
      <w:noProof/>
      <w:color w:val="000000"/>
      <w:sz w:val="20"/>
      <w:lang w:eastAsia="zh-CN"/>
    </w:rPr>
  </w:style>
  <w:style w:type="paragraph" w:customStyle="1" w:styleId="MsoFootnoteText0">
    <w:name w:val="MsoFootnoteText"/>
    <w:basedOn w:val="NormalWeb"/>
    <w:qFormat/>
    <w:rsid w:val="006539B0"/>
    <w:rPr>
      <w:rFonts w:ascii="Times New Roman" w:hAnsi="Times New Roman"/>
    </w:rPr>
  </w:style>
  <w:style w:type="character" w:styleId="PageNumber">
    <w:name w:val="page number"/>
    <w:rsid w:val="006539B0"/>
  </w:style>
  <w:style w:type="character" w:styleId="PlaceholderText">
    <w:name w:val="Placeholder Text"/>
    <w:uiPriority w:val="99"/>
    <w:semiHidden/>
    <w:rsid w:val="006539B0"/>
    <w:rPr>
      <w:color w:val="808080"/>
    </w:rPr>
  </w:style>
  <w:style w:type="paragraph" w:customStyle="1" w:styleId="MDPI71FootNotes">
    <w:name w:val="MDPI_7.1_FootNotes"/>
    <w:qFormat/>
    <w:rsid w:val="006539B0"/>
    <w:pPr>
      <w:numPr>
        <w:numId w:val="6"/>
      </w:numPr>
      <w:adjustRightInd w:val="0"/>
      <w:snapToGrid w:val="0"/>
      <w:spacing w:after="0" w:line="228" w:lineRule="auto"/>
    </w:pPr>
    <w:rPr>
      <w:rFonts w:ascii="Palatino Linotype" w:eastAsia="DengXian" w:hAnsi="Palatino Linotype" w:cs="Times New Roman"/>
      <w:noProof/>
      <w:color w:val="000000"/>
      <w:sz w:val="18"/>
      <w:szCs w:val="20"/>
      <w:lang w:eastAsia="zh-CN"/>
    </w:rPr>
  </w:style>
  <w:style w:type="character" w:styleId="Emphasis">
    <w:name w:val="Emphasis"/>
    <w:uiPriority w:val="20"/>
    <w:qFormat/>
    <w:rsid w:val="006539B0"/>
    <w:rPr>
      <w:i/>
      <w:iCs/>
    </w:rPr>
  </w:style>
  <w:style w:type="paragraph" w:styleId="Revision">
    <w:name w:val="Revision"/>
    <w:hidden/>
    <w:uiPriority w:val="99"/>
    <w:semiHidden/>
    <w:rsid w:val="006539B0"/>
    <w:pPr>
      <w:spacing w:after="0" w:line="240" w:lineRule="auto"/>
    </w:pPr>
    <w:rPr>
      <w:rFonts w:ascii="Palatino Linotype" w:eastAsia="SimSun" w:hAnsi="Palatino Linotype" w:cs="Times New Roman"/>
      <w:noProof/>
      <w:color w:val="000000"/>
      <w:sz w:val="20"/>
      <w:szCs w:val="20"/>
      <w:lang w:eastAsia="zh-CN"/>
    </w:rPr>
  </w:style>
  <w:style w:type="paragraph" w:styleId="ListParagraph">
    <w:name w:val="List Paragraph"/>
    <w:basedOn w:val="Normal"/>
    <w:uiPriority w:val="34"/>
    <w:qFormat/>
    <w:rsid w:val="006539B0"/>
    <w:pPr>
      <w:ind w:left="720"/>
      <w:contextualSpacing/>
    </w:pPr>
  </w:style>
  <w:style w:type="character" w:customStyle="1" w:styleId="Heading1Char">
    <w:name w:val="Heading 1 Char"/>
    <w:basedOn w:val="DefaultParagraphFont"/>
    <w:link w:val="Heading1"/>
    <w:rsid w:val="00C211FF"/>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rsid w:val="00C211FF"/>
    <w:rPr>
      <w:rFonts w:ascii="Book Antiqua" w:eastAsia="Book Antiqua" w:hAnsi="Book Antiqua" w:cs="Book Antiqua"/>
      <w:b/>
      <w:bCs/>
      <w:iCs/>
      <w:sz w:val="36"/>
      <w:szCs w:val="36"/>
    </w:rPr>
  </w:style>
  <w:style w:type="character" w:customStyle="1" w:styleId="Heading3Char">
    <w:name w:val="Heading 3 Char"/>
    <w:basedOn w:val="DefaultParagraphFont"/>
    <w:link w:val="Heading3"/>
    <w:rsid w:val="00C211FF"/>
    <w:rPr>
      <w:rFonts w:ascii="Book Antiqua" w:eastAsia="Book Antiqua" w:hAnsi="Book Antiqua" w:cs="Book Antiqua"/>
      <w:b/>
      <w:bCs/>
      <w:sz w:val="28"/>
      <w:szCs w:val="28"/>
    </w:rPr>
  </w:style>
  <w:style w:type="character" w:customStyle="1" w:styleId="Heading4Char">
    <w:name w:val="Heading 4 Char"/>
    <w:basedOn w:val="DefaultParagraphFont"/>
    <w:link w:val="Heading4"/>
    <w:rsid w:val="00C211FF"/>
    <w:rPr>
      <w:rFonts w:ascii="Book Antiqua" w:eastAsia="Book Antiqua" w:hAnsi="Book Antiqua" w:cs="Book Antiqua"/>
      <w:b/>
      <w:bCs/>
      <w:sz w:val="24"/>
      <w:szCs w:val="24"/>
    </w:rPr>
  </w:style>
  <w:style w:type="character" w:customStyle="1" w:styleId="Heading5Char">
    <w:name w:val="Heading 5 Char"/>
    <w:basedOn w:val="DefaultParagraphFont"/>
    <w:link w:val="Heading5"/>
    <w:rsid w:val="00C211FF"/>
    <w:rPr>
      <w:rFonts w:ascii="Book Antiqua" w:eastAsia="Book Antiqua" w:hAnsi="Book Antiqua" w:cs="Book Antiqua"/>
      <w:b/>
      <w:bCs/>
      <w:iCs/>
      <w:sz w:val="20"/>
      <w:szCs w:val="20"/>
    </w:rPr>
  </w:style>
  <w:style w:type="character" w:customStyle="1" w:styleId="Heading6Char">
    <w:name w:val="Heading 6 Char"/>
    <w:basedOn w:val="DefaultParagraphFont"/>
    <w:link w:val="Heading6"/>
    <w:rsid w:val="00C211FF"/>
    <w:rPr>
      <w:rFonts w:ascii="Book Antiqua" w:eastAsia="Book Antiqua" w:hAnsi="Book Antiqua" w:cs="Book Antiqu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64137">
      <w:bodyDiv w:val="1"/>
      <w:marLeft w:val="0"/>
      <w:marRight w:val="0"/>
      <w:marTop w:val="0"/>
      <w:marBottom w:val="0"/>
      <w:divBdr>
        <w:top w:val="none" w:sz="0" w:space="0" w:color="auto"/>
        <w:left w:val="none" w:sz="0" w:space="0" w:color="auto"/>
        <w:bottom w:val="none" w:sz="0" w:space="0" w:color="auto"/>
        <w:right w:val="none" w:sz="0" w:space="0" w:color="auto"/>
      </w:divBdr>
    </w:div>
    <w:div w:id="432434010">
      <w:bodyDiv w:val="1"/>
      <w:marLeft w:val="0"/>
      <w:marRight w:val="0"/>
      <w:marTop w:val="0"/>
      <w:marBottom w:val="0"/>
      <w:divBdr>
        <w:top w:val="none" w:sz="0" w:space="0" w:color="auto"/>
        <w:left w:val="none" w:sz="0" w:space="0" w:color="auto"/>
        <w:bottom w:val="none" w:sz="0" w:space="0" w:color="auto"/>
        <w:right w:val="none" w:sz="0" w:space="0" w:color="auto"/>
      </w:divBdr>
    </w:div>
    <w:div w:id="1619296255">
      <w:bodyDiv w:val="1"/>
      <w:marLeft w:val="0"/>
      <w:marRight w:val="0"/>
      <w:marTop w:val="0"/>
      <w:marBottom w:val="0"/>
      <w:divBdr>
        <w:top w:val="none" w:sz="0" w:space="0" w:color="auto"/>
        <w:left w:val="none" w:sz="0" w:space="0" w:color="auto"/>
        <w:bottom w:val="none" w:sz="0" w:space="0" w:color="auto"/>
        <w:right w:val="none" w:sz="0" w:space="0" w:color="auto"/>
      </w:divBdr>
    </w:div>
    <w:div w:id="1718771011">
      <w:bodyDiv w:val="1"/>
      <w:marLeft w:val="0"/>
      <w:marRight w:val="0"/>
      <w:marTop w:val="0"/>
      <w:marBottom w:val="0"/>
      <w:divBdr>
        <w:top w:val="none" w:sz="0" w:space="0" w:color="auto"/>
        <w:left w:val="none" w:sz="0" w:space="0" w:color="auto"/>
        <w:bottom w:val="none" w:sz="0" w:space="0" w:color="auto"/>
        <w:right w:val="none" w:sz="0" w:space="0" w:color="auto"/>
      </w:divBdr>
    </w:div>
    <w:div w:id="19678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hemicalbook.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57</Pages>
  <Words>26737</Words>
  <Characters>152406</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Ming</dc:creator>
  <cp:keywords/>
  <dc:description/>
  <cp:lastModifiedBy>Li Ma</cp:lastModifiedBy>
  <cp:revision>3</cp:revision>
  <cp:lastPrinted>2022-11-07T17:22:00Z</cp:lastPrinted>
  <dcterms:created xsi:type="dcterms:W3CDTF">2023-02-09T02:03:00Z</dcterms:created>
  <dcterms:modified xsi:type="dcterms:W3CDTF">2023-02-09T02:26:00Z</dcterms:modified>
</cp:coreProperties>
</file>