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AC51" w14:textId="06937C3F" w:rsidR="00A77B3E" w:rsidRDefault="007548C1">
      <w:pPr>
        <w:spacing w:line="360" w:lineRule="auto"/>
        <w:jc w:val="both"/>
      </w:pPr>
      <w:r>
        <w:rPr>
          <w:rFonts w:ascii="Book Antiqua" w:eastAsia="Book Antiqua" w:hAnsi="Book Antiqua" w:cs="Book Antiqua"/>
          <w:b/>
          <w:color w:val="000000"/>
        </w:rPr>
        <w:t>Name</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10140">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10140">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10140">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10140">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710140">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4BEC6BDA" w14:textId="5A1FEF5F" w:rsidR="00A77B3E" w:rsidRDefault="007548C1">
      <w:pPr>
        <w:spacing w:line="360" w:lineRule="auto"/>
        <w:jc w:val="both"/>
      </w:pPr>
      <w:r>
        <w:rPr>
          <w:rFonts w:ascii="Book Antiqua" w:eastAsia="Book Antiqua" w:hAnsi="Book Antiqua" w:cs="Book Antiqua"/>
          <w:b/>
          <w:color w:val="000000"/>
        </w:rPr>
        <w:t>Manuscript</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81504</w:t>
      </w:r>
    </w:p>
    <w:p w14:paraId="47F26E86" w14:textId="575C66F0" w:rsidR="00A77B3E" w:rsidRDefault="007548C1">
      <w:pPr>
        <w:spacing w:line="360" w:lineRule="auto"/>
        <w:jc w:val="both"/>
      </w:pPr>
      <w:r>
        <w:rPr>
          <w:rFonts w:ascii="Book Antiqua" w:eastAsia="Book Antiqua" w:hAnsi="Book Antiqua" w:cs="Book Antiqua"/>
          <w:b/>
          <w:color w:val="000000"/>
        </w:rPr>
        <w:t>Manuscript</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3A86ECD6" w14:textId="77777777" w:rsidR="00A77B3E" w:rsidRDefault="00A77B3E">
      <w:pPr>
        <w:spacing w:line="360" w:lineRule="auto"/>
        <w:jc w:val="both"/>
      </w:pPr>
    </w:p>
    <w:p w14:paraId="6538A5A2" w14:textId="287615A6" w:rsidR="00A77B3E" w:rsidRDefault="007548C1">
      <w:pPr>
        <w:spacing w:line="360" w:lineRule="auto"/>
        <w:jc w:val="both"/>
      </w:pPr>
      <w:r>
        <w:rPr>
          <w:rFonts w:ascii="Book Antiqua" w:eastAsia="Book Antiqua" w:hAnsi="Book Antiqua" w:cs="Book Antiqua"/>
          <w:b/>
          <w:bCs/>
          <w:color w:val="000000"/>
        </w:rPr>
        <w:t>Small</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bowel</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adenocarcinoma</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in</w:t>
      </w:r>
      <w:r w:rsidR="00710140">
        <w:rPr>
          <w:rFonts w:ascii="Book Antiqua" w:eastAsia="Book Antiqua" w:hAnsi="Book Antiqua" w:cs="Book Antiqua"/>
          <w:b/>
          <w:bCs/>
          <w:color w:val="000000"/>
        </w:rPr>
        <w:t xml:space="preserve"> </w:t>
      </w:r>
      <w:proofErr w:type="spellStart"/>
      <w:r w:rsidR="003F4E8A">
        <w:rPr>
          <w:rFonts w:ascii="Book Antiqua" w:eastAsia="Book Antiqua" w:hAnsi="Book Antiqua" w:cs="Book Antiqua"/>
          <w:b/>
          <w:bCs/>
          <w:color w:val="000000"/>
        </w:rPr>
        <w:t>neoterminal</w:t>
      </w:r>
      <w:proofErr w:type="spellEnd"/>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ileum</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in</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setting</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of</w:t>
      </w:r>
      <w:r w:rsidR="00710140">
        <w:rPr>
          <w:rFonts w:ascii="Book Antiqua" w:eastAsia="Book Antiqua" w:hAnsi="Book Antiqua" w:cs="Book Antiqua"/>
          <w:b/>
          <w:bCs/>
          <w:color w:val="000000"/>
        </w:rPr>
        <w:t xml:space="preserve"> </w:t>
      </w:r>
      <w:proofErr w:type="spellStart"/>
      <w:r w:rsidR="003F4E8A">
        <w:rPr>
          <w:rFonts w:ascii="Book Antiqua" w:eastAsia="Book Antiqua" w:hAnsi="Book Antiqua" w:cs="Book Antiqua"/>
          <w:b/>
          <w:bCs/>
          <w:color w:val="000000"/>
        </w:rPr>
        <w:t>stricturing</w:t>
      </w:r>
      <w:proofErr w:type="spellEnd"/>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Crohn’</w:t>
      </w:r>
      <w:r w:rsidR="0074188B">
        <w:rPr>
          <w:rFonts w:ascii="Book Antiqua" w:eastAsia="Book Antiqua" w:hAnsi="Book Antiqua" w:cs="Book Antiqua"/>
          <w:b/>
          <w:bCs/>
          <w:color w:val="000000"/>
        </w:rPr>
        <w:t>s</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disea</w:t>
      </w:r>
      <w:r>
        <w:rPr>
          <w:rFonts w:ascii="Book Antiqua" w:eastAsia="Book Antiqua" w:hAnsi="Book Antiqua" w:cs="Book Antiqua"/>
          <w:b/>
          <w:bCs/>
          <w:color w:val="000000"/>
        </w:rPr>
        <w:t>se:</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A</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case</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report</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and</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review</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of</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literatur</w:t>
      </w:r>
      <w:r>
        <w:rPr>
          <w:rFonts w:ascii="Book Antiqua" w:eastAsia="Book Antiqua" w:hAnsi="Book Antiqua" w:cs="Book Antiqua"/>
          <w:b/>
          <w:bCs/>
          <w:color w:val="000000"/>
        </w:rPr>
        <w:t>e</w:t>
      </w:r>
      <w:r w:rsidR="00710140">
        <w:rPr>
          <w:rFonts w:ascii="Book Antiqua" w:eastAsia="Book Antiqua" w:hAnsi="Book Antiqua" w:cs="Book Antiqua"/>
          <w:b/>
          <w:bCs/>
          <w:color w:val="000000"/>
        </w:rPr>
        <w:t xml:space="preserve"> </w:t>
      </w:r>
    </w:p>
    <w:p w14:paraId="4937142A" w14:textId="77777777" w:rsidR="00A77B3E" w:rsidRDefault="00A77B3E">
      <w:pPr>
        <w:spacing w:line="360" w:lineRule="auto"/>
        <w:jc w:val="both"/>
      </w:pPr>
    </w:p>
    <w:p w14:paraId="610D60B4" w14:textId="5B5A5726" w:rsidR="00A77B3E" w:rsidRDefault="003F4E8A">
      <w:pPr>
        <w:spacing w:line="360" w:lineRule="auto"/>
        <w:jc w:val="both"/>
      </w:pPr>
      <w:r>
        <w:rPr>
          <w:rFonts w:ascii="Book Antiqua" w:eastAsia="Book Antiqua" w:hAnsi="Book Antiqua" w:cs="Book Antiqua"/>
          <w:color w:val="000000"/>
        </w:rPr>
        <w:t>Karthikeyan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w:t>
      </w:r>
      <w:r w:rsidR="00710140">
        <w:rPr>
          <w:rFonts w:ascii="Book Antiqua" w:eastAsia="Book Antiqua" w:hAnsi="Book Antiqua" w:cs="Book Antiqua"/>
          <w:color w:val="000000"/>
        </w:rPr>
        <w:t xml:space="preserve"> </w:t>
      </w:r>
      <w:r w:rsidRPr="003F4E8A">
        <w:rPr>
          <w:rFonts w:ascii="Book Antiqua" w:eastAsia="Book Antiqua" w:hAnsi="Book Antiqua" w:cs="Book Antiqua"/>
          <w:i/>
          <w:iCs/>
          <w:color w:val="000000"/>
        </w:rPr>
        <w:t>et</w:t>
      </w:r>
      <w:r w:rsidR="00710140">
        <w:rPr>
          <w:rFonts w:ascii="Book Antiqua" w:eastAsia="Book Antiqua" w:hAnsi="Book Antiqua" w:cs="Book Antiqua"/>
          <w:i/>
          <w:iCs/>
          <w:color w:val="000000"/>
        </w:rPr>
        <w:t xml:space="preserve"> </w:t>
      </w:r>
      <w:r w:rsidRPr="003F4E8A">
        <w:rPr>
          <w:rFonts w:ascii="Book Antiqua" w:eastAsia="Book Antiqua" w:hAnsi="Book Antiqua" w:cs="Book Antiqua"/>
          <w:i/>
          <w:iCs/>
          <w:color w:val="000000"/>
        </w:rPr>
        <w:t>al</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proofErr w:type="gramStart"/>
      <w:r w:rsidR="007548C1">
        <w:rPr>
          <w:rFonts w:ascii="Book Antiqua" w:eastAsia="Book Antiqua" w:hAnsi="Book Antiqua" w:cs="Book Antiqua"/>
          <w:color w:val="000000"/>
        </w:rPr>
        <w:t>S</w:t>
      </w:r>
      <w:r>
        <w:rPr>
          <w:rFonts w:ascii="Book Antiqua" w:eastAsia="Book Antiqua" w:hAnsi="Book Antiqua" w:cs="Book Antiqua"/>
          <w:color w:val="000000"/>
        </w:rPr>
        <w:t>mall</w:t>
      </w:r>
      <w:proofErr w:type="gramEnd"/>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w:t>
      </w:r>
      <w:r w:rsidR="007548C1">
        <w:rPr>
          <w:rFonts w:ascii="Book Antiqua" w:eastAsia="Book Antiqua" w:hAnsi="Book Antiqua" w:cs="Book Antiqua"/>
          <w:color w:val="000000"/>
        </w:rPr>
        <w:t>ancer</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5943C43D" w14:textId="77777777" w:rsidR="00A77B3E" w:rsidRDefault="00A77B3E">
      <w:pPr>
        <w:spacing w:line="360" w:lineRule="auto"/>
        <w:jc w:val="both"/>
      </w:pPr>
    </w:p>
    <w:p w14:paraId="17CC32C0" w14:textId="7B759412" w:rsidR="00A77B3E" w:rsidRDefault="007548C1">
      <w:pPr>
        <w:spacing w:line="360" w:lineRule="auto"/>
        <w:jc w:val="both"/>
      </w:pPr>
      <w:r>
        <w:rPr>
          <w:rFonts w:ascii="Book Antiqua" w:eastAsia="Book Antiqua" w:hAnsi="Book Antiqua" w:cs="Book Antiqua"/>
          <w:color w:val="000000"/>
        </w:rPr>
        <w:t>Shruthi</w:t>
      </w:r>
      <w:r w:rsidR="00710140">
        <w:rPr>
          <w:rFonts w:ascii="Book Antiqua" w:eastAsia="Book Antiqua" w:hAnsi="Book Antiqua" w:cs="Book Antiqua"/>
          <w:color w:val="000000"/>
        </w:rPr>
        <w:t xml:space="preserve"> </w:t>
      </w:r>
      <w:r>
        <w:rPr>
          <w:rFonts w:ascii="Book Antiqua" w:eastAsia="Book Antiqua" w:hAnsi="Book Antiqua" w:cs="Book Antiqua"/>
          <w:color w:val="000000"/>
        </w:rPr>
        <w:t>Karthikeyan,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Jeanne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Kian</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Keyashian</w:t>
      </w:r>
      <w:proofErr w:type="spellEnd"/>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John</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Gubatan</w:t>
      </w:r>
      <w:proofErr w:type="spellEnd"/>
    </w:p>
    <w:p w14:paraId="0FC3BA62" w14:textId="77777777" w:rsidR="00A77B3E" w:rsidRDefault="00A77B3E">
      <w:pPr>
        <w:spacing w:line="360" w:lineRule="auto"/>
        <w:jc w:val="both"/>
      </w:pPr>
    </w:p>
    <w:p w14:paraId="62D1F1C7" w14:textId="11EB7F1B" w:rsidR="00A77B3E" w:rsidRDefault="007548C1">
      <w:pPr>
        <w:spacing w:line="360" w:lineRule="auto"/>
        <w:jc w:val="both"/>
      </w:pPr>
      <w:r>
        <w:rPr>
          <w:rFonts w:ascii="Book Antiqua" w:eastAsia="Book Antiqua" w:hAnsi="Book Antiqua" w:cs="Book Antiqua"/>
          <w:b/>
          <w:bCs/>
          <w:color w:val="000000"/>
        </w:rPr>
        <w:t>Shruthi</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Karthikeyan,</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Kian</w:t>
      </w:r>
      <w:r w:rsidR="0071014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Keyashian</w:t>
      </w:r>
      <w:proofErr w:type="spellEnd"/>
      <w:r>
        <w:rPr>
          <w:rFonts w:ascii="Book Antiqua" w:eastAsia="Book Antiqua" w:hAnsi="Book Antiqua" w:cs="Book Antiqua"/>
          <w:b/>
          <w:bCs/>
          <w:color w:val="000000"/>
        </w:rPr>
        <w:t>,</w:t>
      </w:r>
      <w:r w:rsidR="00710140">
        <w:rPr>
          <w:rFonts w:ascii="Book Antiqua" w:eastAsia="Book Antiqua" w:hAnsi="Book Antiqua" w:cs="Book Antiqua"/>
          <w:b/>
          <w:bCs/>
          <w:color w:val="000000"/>
        </w:rPr>
        <w:t xml:space="preserve"> </w:t>
      </w:r>
      <w:r w:rsidR="003F4E8A">
        <w:rPr>
          <w:rFonts w:ascii="Book Antiqua" w:eastAsia="Book Antiqua" w:hAnsi="Book Antiqua" w:cs="Book Antiqua"/>
          <w:b/>
          <w:bCs/>
          <w:color w:val="000000"/>
        </w:rPr>
        <w:t>John</w:t>
      </w:r>
      <w:r w:rsidR="00710140">
        <w:rPr>
          <w:rFonts w:ascii="Book Antiqua" w:eastAsia="Book Antiqua" w:hAnsi="Book Antiqua" w:cs="Book Antiqua"/>
          <w:b/>
          <w:bCs/>
          <w:color w:val="000000"/>
        </w:rPr>
        <w:t xml:space="preserve"> </w:t>
      </w:r>
      <w:proofErr w:type="spellStart"/>
      <w:r w:rsidR="003F4E8A">
        <w:rPr>
          <w:rFonts w:ascii="Book Antiqua" w:eastAsia="Book Antiqua" w:hAnsi="Book Antiqua" w:cs="Book Antiqua"/>
          <w:b/>
          <w:bCs/>
          <w:color w:val="000000"/>
        </w:rPr>
        <w:t>Gubatan</w:t>
      </w:r>
      <w:proofErr w:type="spellEnd"/>
      <w:r w:rsidR="003F4E8A">
        <w:rPr>
          <w:rFonts w:ascii="Book Antiqua" w:eastAsia="Book Antiqua" w:hAnsi="Book Antiqua" w:cs="Book Antiqua"/>
          <w:b/>
          <w:bCs/>
          <w:color w:val="000000"/>
        </w:rPr>
        <w:t>,</w:t>
      </w:r>
      <w:r w:rsidR="00710140">
        <w:rPr>
          <w:rFonts w:ascii="Book Antiqua" w:eastAsia="Book Antiqua" w:hAnsi="Book Antiqua" w:cs="Book Antiqua"/>
          <w:b/>
          <w:bCs/>
          <w:color w:val="000000"/>
        </w:rPr>
        <w:t xml:space="preserve"> </w:t>
      </w:r>
      <w:r w:rsidR="003F4E8A" w:rsidRPr="003F4E8A">
        <w:rPr>
          <w:rFonts w:ascii="Book Antiqua" w:eastAsia="Book Antiqua" w:hAnsi="Book Antiqua" w:cs="Book Antiqua"/>
          <w:color w:val="000000"/>
        </w:rPr>
        <w:t>Department</w:t>
      </w:r>
      <w:r w:rsidR="00710140">
        <w:rPr>
          <w:rFonts w:ascii="Book Antiqua" w:eastAsia="Book Antiqua" w:hAnsi="Book Antiqua" w:cs="Book Antiqua"/>
          <w:color w:val="000000"/>
        </w:rPr>
        <w:t xml:space="preserve"> </w:t>
      </w:r>
      <w:r w:rsidR="003F4E8A" w:rsidRPr="003F4E8A">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10140">
        <w:rPr>
          <w:rFonts w:ascii="Book Antiqua" w:eastAsia="Book Antiqua" w:hAnsi="Book Antiqua" w:cs="Book Antiqua"/>
          <w:color w:val="000000"/>
        </w:rPr>
        <w:t xml:space="preserve"> </w:t>
      </w:r>
      <w:r w:rsidR="00902A6E">
        <w:rPr>
          <w:rFonts w:ascii="Book Antiqua" w:eastAsia="Book Antiqua" w:hAnsi="Book Antiqua" w:cs="Book Antiqua"/>
          <w:color w:val="000000"/>
        </w:rPr>
        <w:t xml:space="preserve">Division of </w:t>
      </w:r>
      <w:r w:rsidR="00701CCA">
        <w:rPr>
          <w:rFonts w:ascii="Book Antiqua" w:eastAsia="Book Antiqua" w:hAnsi="Book Antiqua" w:cs="Book Antiqua"/>
          <w:color w:val="000000"/>
        </w:rPr>
        <w:t>Gastroenterology</w:t>
      </w:r>
      <w:r w:rsidR="00902A6E">
        <w:rPr>
          <w:rFonts w:ascii="Book Antiqua" w:eastAsia="Book Antiqua" w:hAnsi="Book Antiqua" w:cs="Book Antiqua"/>
          <w:color w:val="000000"/>
        </w:rPr>
        <w:t xml:space="preserve"> and Hepatology, </w:t>
      </w:r>
      <w:r>
        <w:rPr>
          <w:rFonts w:ascii="Book Antiqua" w:eastAsia="Book Antiqua" w:hAnsi="Book Antiqua" w:cs="Book Antiqua"/>
          <w:color w:val="000000"/>
        </w:rPr>
        <w:t>Stanford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Stanford,</w:t>
      </w:r>
      <w:r w:rsidR="00710140">
        <w:rPr>
          <w:rFonts w:ascii="Book Antiqua" w:eastAsia="Book Antiqua" w:hAnsi="Book Antiqua" w:cs="Book Antiqua"/>
          <w:color w:val="000000"/>
        </w:rPr>
        <w:t xml:space="preserve"> </w:t>
      </w:r>
      <w:r w:rsidR="003F4E8A">
        <w:rPr>
          <w:rFonts w:ascii="Book Antiqua" w:eastAsia="Book Antiqua" w:hAnsi="Book Antiqua" w:cs="Book Antiqua"/>
          <w:color w:val="000000"/>
        </w:rPr>
        <w:t>CA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94306,</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B3557A1" w14:textId="77777777" w:rsidR="00A77B3E" w:rsidRDefault="00A77B3E">
      <w:pPr>
        <w:spacing w:line="360" w:lineRule="auto"/>
        <w:jc w:val="both"/>
      </w:pPr>
    </w:p>
    <w:p w14:paraId="386F8A63" w14:textId="3D6167C2" w:rsidR="00A77B3E" w:rsidRDefault="007548C1">
      <w:pPr>
        <w:spacing w:line="360" w:lineRule="auto"/>
        <w:jc w:val="both"/>
      </w:pPr>
      <w:r>
        <w:rPr>
          <w:rFonts w:ascii="Book Antiqua" w:eastAsia="Book Antiqua" w:hAnsi="Book Antiqua" w:cs="Book Antiqua"/>
          <w:b/>
          <w:bCs/>
          <w:color w:val="000000"/>
        </w:rPr>
        <w:t>Jeanne</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Shen,</w:t>
      </w:r>
      <w:r w:rsidR="00710140">
        <w:rPr>
          <w:rFonts w:ascii="Book Antiqua" w:eastAsia="Book Antiqua" w:hAnsi="Book Antiqua" w:cs="Book Antiqua"/>
          <w:b/>
          <w:bCs/>
          <w:color w:val="000000"/>
        </w:rPr>
        <w:t xml:space="preserve"> </w:t>
      </w:r>
      <w:r w:rsidR="003F4E8A" w:rsidRPr="003F4E8A">
        <w:rPr>
          <w:rFonts w:ascii="Book Antiqua" w:eastAsia="Book Antiqua" w:hAnsi="Book Antiqua" w:cs="Book Antiqua"/>
          <w:color w:val="000000"/>
        </w:rPr>
        <w:t>Department</w:t>
      </w:r>
      <w:r w:rsidR="00710140">
        <w:rPr>
          <w:rFonts w:ascii="Book Antiqua" w:eastAsia="Book Antiqua" w:hAnsi="Book Antiqua" w:cs="Book Antiqua"/>
          <w:color w:val="000000"/>
        </w:rPr>
        <w:t xml:space="preserve"> </w:t>
      </w:r>
      <w:r w:rsidR="003F4E8A" w:rsidRPr="003F4E8A">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Stanford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Stanford,</w:t>
      </w:r>
      <w:r w:rsidR="00710140">
        <w:rPr>
          <w:rFonts w:ascii="Book Antiqua" w:eastAsia="Book Antiqua" w:hAnsi="Book Antiqua" w:cs="Book Antiqua"/>
          <w:color w:val="000000"/>
        </w:rPr>
        <w:t xml:space="preserve"> </w:t>
      </w:r>
      <w:r w:rsidR="003F4E8A">
        <w:rPr>
          <w:rFonts w:ascii="Book Antiqua" w:eastAsia="Book Antiqua" w:hAnsi="Book Antiqua" w:cs="Book Antiqua"/>
          <w:color w:val="000000"/>
        </w:rPr>
        <w:t>CA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94306,</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A1CDC12" w14:textId="77777777" w:rsidR="00A77B3E" w:rsidRDefault="00A77B3E">
      <w:pPr>
        <w:spacing w:line="360" w:lineRule="auto"/>
        <w:jc w:val="both"/>
      </w:pPr>
    </w:p>
    <w:p w14:paraId="05473068" w14:textId="52E28680" w:rsidR="00A77B3E" w:rsidRDefault="007548C1">
      <w:pPr>
        <w:spacing w:line="360" w:lineRule="auto"/>
        <w:jc w:val="both"/>
      </w:pPr>
      <w:r>
        <w:rPr>
          <w:rFonts w:ascii="Book Antiqua" w:eastAsia="Book Antiqua" w:hAnsi="Book Antiqua" w:cs="Book Antiqua"/>
          <w:b/>
          <w:bCs/>
          <w:color w:val="000000"/>
        </w:rPr>
        <w:t>Author</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10140">
        <w:rPr>
          <w:rFonts w:ascii="Book Antiqua" w:eastAsia="Book Antiqua" w:hAnsi="Book Antiqua" w:cs="Book Antiqua"/>
          <w:b/>
          <w:bCs/>
          <w:color w:val="000000"/>
        </w:rPr>
        <w:t xml:space="preserve"> </w:t>
      </w:r>
      <w:r w:rsidR="003F4E8A">
        <w:rPr>
          <w:rFonts w:ascii="Book Antiqua" w:eastAsia="Book Antiqua" w:hAnsi="Book Antiqua" w:cs="Book Antiqua"/>
          <w:color w:val="000000"/>
        </w:rPr>
        <w:t>Karthikeyan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wrote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F4E8A">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Shen</w:t>
      </w:r>
      <w:r w:rsidR="00710140">
        <w:rPr>
          <w:rFonts w:ascii="Book Antiqua" w:eastAsia="Book Antiqua" w:hAnsi="Book Antiqua" w:cs="Book Antiqua"/>
          <w:color w:val="000000"/>
        </w:rPr>
        <w:t xml:space="preserve"> </w:t>
      </w:r>
      <w:r w:rsidR="003F4E8A">
        <w:rPr>
          <w:rFonts w:ascii="Book Antiqua" w:eastAsia="Book Antiqua" w:hAnsi="Book Antiqua" w:cs="Book Antiqua"/>
          <w:color w:val="000000"/>
        </w:rPr>
        <w:t>J</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sidR="003F4E8A" w:rsidRPr="003F4E8A">
        <w:rPr>
          <w:rFonts w:ascii="Book Antiqua" w:eastAsia="Book Antiqua" w:hAnsi="Book Antiqua" w:cs="Book Antiqua"/>
          <w:color w:val="000000"/>
        </w:rPr>
        <w:t>gastrointestinal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images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F4E8A">
        <w:rPr>
          <w:rFonts w:ascii="Book Antiqua" w:eastAsia="Book Antiqua" w:hAnsi="Book Antiqua" w:cs="Book Antiqua"/>
          <w:color w:val="000000"/>
        </w:rPr>
        <w:t>;</w:t>
      </w:r>
      <w:r w:rsidR="00710140">
        <w:rPr>
          <w:rFonts w:ascii="Book Antiqua" w:eastAsia="Book Antiqua" w:hAnsi="Book Antiqua" w:cs="Book Antiqua"/>
          <w:color w:val="000000"/>
        </w:rPr>
        <w:t xml:space="preserve"> </w:t>
      </w:r>
      <w:proofErr w:type="spellStart"/>
      <w:r w:rsidR="003F4E8A">
        <w:rPr>
          <w:rFonts w:ascii="Book Antiqua" w:eastAsia="Book Antiqua" w:hAnsi="Book Antiqua" w:cs="Book Antiqua"/>
          <w:color w:val="000000"/>
        </w:rPr>
        <w:t>Keyashian</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proofErr w:type="spellStart"/>
      <w:r w:rsidR="003F4E8A">
        <w:rPr>
          <w:rFonts w:ascii="Book Antiqua" w:eastAsia="Book Antiqua" w:hAnsi="Book Antiqua" w:cs="Book Antiqua"/>
          <w:color w:val="000000"/>
        </w:rPr>
        <w:t>Gubatan</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J</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10140">
        <w:rPr>
          <w:rFonts w:ascii="Book Antiqua" w:eastAsia="Book Antiqua" w:hAnsi="Book Antiqua" w:cs="Book Antiqua"/>
          <w:color w:val="000000"/>
        </w:rPr>
        <w:t xml:space="preserve"> </w:t>
      </w:r>
    </w:p>
    <w:p w14:paraId="393BBA86" w14:textId="77777777" w:rsidR="00A77B3E" w:rsidRDefault="00A77B3E">
      <w:pPr>
        <w:spacing w:line="360" w:lineRule="auto"/>
        <w:jc w:val="both"/>
      </w:pPr>
    </w:p>
    <w:p w14:paraId="436F7FC5" w14:textId="4AD8D5BD" w:rsidR="00A77B3E" w:rsidRDefault="007548C1">
      <w:pPr>
        <w:spacing w:line="360" w:lineRule="auto"/>
        <w:jc w:val="both"/>
      </w:pPr>
      <w:r>
        <w:rPr>
          <w:rFonts w:ascii="Book Antiqua" w:eastAsia="Book Antiqua" w:hAnsi="Book Antiqua" w:cs="Book Antiqua"/>
          <w:b/>
          <w:bCs/>
          <w:color w:val="000000"/>
        </w:rPr>
        <w:t>Corresponding</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John</w:t>
      </w:r>
      <w:r w:rsidR="0071014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Gubatan</w:t>
      </w:r>
      <w:proofErr w:type="spellEnd"/>
      <w:r>
        <w:rPr>
          <w:rFonts w:ascii="Book Antiqua" w:eastAsia="Book Antiqua" w:hAnsi="Book Antiqua" w:cs="Book Antiqua"/>
          <w:b/>
          <w:bCs/>
          <w:color w:val="000000"/>
        </w:rPr>
        <w:t>,</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710140">
        <w:rPr>
          <w:rFonts w:ascii="Book Antiqua" w:eastAsia="Book Antiqua" w:hAnsi="Book Antiqua" w:cs="Book Antiqua"/>
          <w:b/>
          <w:bCs/>
          <w:color w:val="000000"/>
        </w:rPr>
        <w:t xml:space="preserve"> </w:t>
      </w:r>
      <w:r w:rsidR="003F4E8A" w:rsidRPr="003F4E8A">
        <w:rPr>
          <w:rFonts w:ascii="Book Antiqua" w:eastAsia="Book Antiqua" w:hAnsi="Book Antiqua" w:cs="Book Antiqua"/>
          <w:color w:val="000000"/>
        </w:rPr>
        <w:t>Department</w:t>
      </w:r>
      <w:r w:rsidR="00710140">
        <w:rPr>
          <w:rFonts w:ascii="Book Antiqua" w:eastAsia="Book Antiqua" w:hAnsi="Book Antiqua" w:cs="Book Antiqua"/>
          <w:color w:val="000000"/>
        </w:rPr>
        <w:t xml:space="preserve"> </w:t>
      </w:r>
      <w:r w:rsidR="003F4E8A" w:rsidRPr="003F4E8A">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10140">
        <w:rPr>
          <w:rFonts w:ascii="Book Antiqua" w:eastAsia="Book Antiqua" w:hAnsi="Book Antiqua" w:cs="Book Antiqua"/>
          <w:color w:val="000000"/>
        </w:rPr>
        <w:t xml:space="preserve"> </w:t>
      </w:r>
      <w:r w:rsidR="00775531">
        <w:rPr>
          <w:rFonts w:ascii="Book Antiqua" w:eastAsia="Book Antiqua" w:hAnsi="Book Antiqua" w:cs="Book Antiqua"/>
          <w:color w:val="000000"/>
        </w:rPr>
        <w:t>Division of Gastroenterology and Hepatology</w:t>
      </w:r>
      <w:r w:rsidR="008958A0">
        <w:rPr>
          <w:rFonts w:ascii="Book Antiqua" w:eastAsia="Book Antiqua" w:hAnsi="Book Antiqua" w:cs="Book Antiqua"/>
          <w:color w:val="000000"/>
        </w:rPr>
        <w:t xml:space="preserve">, </w:t>
      </w:r>
      <w:r>
        <w:rPr>
          <w:rFonts w:ascii="Book Antiqua" w:eastAsia="Book Antiqua" w:hAnsi="Book Antiqua" w:cs="Book Antiqua"/>
          <w:color w:val="000000"/>
        </w:rPr>
        <w:t>Stanford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300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Pasteur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Drive,</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Alway</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M211</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5187,</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Stanford,</w:t>
      </w:r>
      <w:r w:rsidR="00710140">
        <w:rPr>
          <w:rFonts w:ascii="Book Antiqua" w:eastAsia="Book Antiqua" w:hAnsi="Book Antiqua" w:cs="Book Antiqua"/>
          <w:color w:val="000000"/>
        </w:rPr>
        <w:t xml:space="preserve"> </w:t>
      </w:r>
      <w:r w:rsidR="00540E0D">
        <w:rPr>
          <w:rFonts w:ascii="Book Antiqua" w:eastAsia="Book Antiqua" w:hAnsi="Book Antiqua" w:cs="Book Antiqua"/>
          <w:color w:val="000000"/>
        </w:rPr>
        <w:t>CA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94306,</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States.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jgubatan@stanford.edu</w:t>
      </w:r>
    </w:p>
    <w:p w14:paraId="27858149" w14:textId="77777777" w:rsidR="00A77B3E" w:rsidRDefault="00A77B3E">
      <w:pPr>
        <w:spacing w:line="360" w:lineRule="auto"/>
        <w:jc w:val="both"/>
      </w:pPr>
    </w:p>
    <w:p w14:paraId="47BD8365" w14:textId="4577A679" w:rsidR="00A77B3E" w:rsidRDefault="007548C1">
      <w:pPr>
        <w:spacing w:line="360" w:lineRule="auto"/>
        <w:jc w:val="both"/>
      </w:pPr>
      <w:r>
        <w:rPr>
          <w:rFonts w:ascii="Book Antiqua" w:eastAsia="Book Antiqua" w:hAnsi="Book Antiqua" w:cs="Book Antiqua"/>
          <w:b/>
          <w:bCs/>
          <w:color w:val="000000"/>
        </w:rPr>
        <w:t>Received:</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14,</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C66842B" w14:textId="2F625700" w:rsidR="00A77B3E" w:rsidRDefault="007548C1">
      <w:pPr>
        <w:spacing w:line="360" w:lineRule="auto"/>
        <w:jc w:val="both"/>
      </w:pPr>
      <w:r>
        <w:rPr>
          <w:rFonts w:ascii="Book Antiqua" w:eastAsia="Book Antiqua" w:hAnsi="Book Antiqua" w:cs="Book Antiqua"/>
          <w:b/>
          <w:bCs/>
          <w:color w:val="000000"/>
        </w:rPr>
        <w:lastRenderedPageBreak/>
        <w:t>Revised:</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13E95498" w14:textId="082F3553" w:rsidR="00A77B3E" w:rsidRDefault="007548C1">
      <w:pPr>
        <w:spacing w:line="360" w:lineRule="auto"/>
        <w:jc w:val="both"/>
      </w:pPr>
      <w:r>
        <w:rPr>
          <w:rFonts w:ascii="Book Antiqua" w:eastAsia="Book Antiqua" w:hAnsi="Book Antiqua" w:cs="Book Antiqua"/>
          <w:b/>
          <w:bCs/>
          <w:color w:val="000000"/>
        </w:rPr>
        <w:t>Accepted:</w:t>
      </w:r>
      <w:r w:rsidR="00710140">
        <w:rPr>
          <w:rFonts w:ascii="Book Antiqua" w:eastAsia="Book Antiqua" w:hAnsi="Book Antiqua" w:cs="Book Antiqua"/>
          <w:b/>
          <w:bCs/>
          <w:color w:val="000000"/>
        </w:rPr>
        <w:t xml:space="preserve"> </w:t>
      </w:r>
      <w:ins w:id="0" w:author="BPG Wang,Jin-Lei" w:date="2023-03-03T16:22:00Z">
        <w:r w:rsidR="00915F76" w:rsidRPr="00915F76">
          <w:rPr>
            <w:rFonts w:ascii="Book Antiqua" w:eastAsia="Book Antiqua" w:hAnsi="Book Antiqua" w:cs="Book Antiqua"/>
            <w:color w:val="000000"/>
          </w:rPr>
          <w:t>March 3, 2023</w:t>
        </w:r>
      </w:ins>
    </w:p>
    <w:p w14:paraId="795EFF11" w14:textId="10A72503" w:rsidR="00A77B3E" w:rsidRDefault="007548C1">
      <w:pPr>
        <w:spacing w:line="360" w:lineRule="auto"/>
        <w:jc w:val="both"/>
      </w:pPr>
      <w:r>
        <w:rPr>
          <w:rFonts w:ascii="Book Antiqua" w:eastAsia="Book Antiqua" w:hAnsi="Book Antiqua" w:cs="Book Antiqua"/>
          <w:b/>
          <w:bCs/>
          <w:color w:val="000000"/>
        </w:rPr>
        <w:t>Published</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10140">
        <w:rPr>
          <w:rFonts w:ascii="Book Antiqua" w:eastAsia="Book Antiqua" w:hAnsi="Book Antiqua" w:cs="Book Antiqua"/>
          <w:b/>
          <w:bCs/>
          <w:color w:val="000000"/>
        </w:rPr>
        <w:t xml:space="preserve"> </w:t>
      </w:r>
    </w:p>
    <w:p w14:paraId="4C6C23B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A20228" w14:textId="77777777" w:rsidR="00A77B3E" w:rsidRDefault="007548C1">
      <w:pPr>
        <w:spacing w:line="360" w:lineRule="auto"/>
        <w:jc w:val="both"/>
      </w:pPr>
      <w:r>
        <w:rPr>
          <w:rFonts w:ascii="Book Antiqua" w:eastAsia="Book Antiqua" w:hAnsi="Book Antiqua" w:cs="Book Antiqua"/>
          <w:b/>
          <w:color w:val="000000"/>
        </w:rPr>
        <w:lastRenderedPageBreak/>
        <w:t>Abstract</w:t>
      </w:r>
    </w:p>
    <w:p w14:paraId="4139B5F6" w14:textId="77777777" w:rsidR="00A77B3E" w:rsidRDefault="007548C1">
      <w:pPr>
        <w:spacing w:line="360" w:lineRule="auto"/>
        <w:jc w:val="both"/>
      </w:pPr>
      <w:r>
        <w:rPr>
          <w:rFonts w:ascii="Book Antiqua" w:eastAsia="Book Antiqua" w:hAnsi="Book Antiqua" w:cs="Book Antiqua"/>
          <w:color w:val="000000"/>
        </w:rPr>
        <w:t>BACKGROUND</w:t>
      </w:r>
    </w:p>
    <w:p w14:paraId="5E067AC1" w14:textId="02332C82" w:rsidR="00A77B3E" w:rsidRDefault="007548C1">
      <w:pPr>
        <w:spacing w:line="360" w:lineRule="auto"/>
        <w:jc w:val="both"/>
      </w:pP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adenocarcinomas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exceedingly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low</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rates,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given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overlapping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stricturing</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lack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aim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future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merit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enteroscopy</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10140">
        <w:rPr>
          <w:rFonts w:ascii="Book Antiqua" w:eastAsia="Book Antiqua" w:hAnsi="Book Antiqua" w:cs="Book Antiqua"/>
          <w:color w:val="000000"/>
        </w:rPr>
        <w:t xml:space="preserve"> </w:t>
      </w:r>
    </w:p>
    <w:p w14:paraId="39A01688" w14:textId="77777777" w:rsidR="00A77B3E" w:rsidRDefault="00A77B3E">
      <w:pPr>
        <w:spacing w:line="360" w:lineRule="auto"/>
        <w:jc w:val="both"/>
      </w:pPr>
    </w:p>
    <w:p w14:paraId="4D8D1FC5" w14:textId="0FA42C1B" w:rsidR="00A77B3E" w:rsidRDefault="007548C1">
      <w:pPr>
        <w:spacing w:line="360" w:lineRule="auto"/>
        <w:jc w:val="both"/>
      </w:pP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SUMMARY</w:t>
      </w:r>
    </w:p>
    <w:p w14:paraId="3A08A388" w14:textId="4768E495" w:rsidR="00A77B3E" w:rsidRDefault="007548C1">
      <w:pPr>
        <w:spacing w:line="360" w:lineRule="auto"/>
        <w:jc w:val="both"/>
      </w:pPr>
      <w:r>
        <w:rPr>
          <w:rFonts w:ascii="Book Antiqua" w:eastAsia="Book Antiqua" w:hAnsi="Book Antiqua" w:cs="Book Antiqua"/>
          <w:color w:val="000000"/>
        </w:rPr>
        <w:t>We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60-year-old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longstanding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ileitis,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acute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stricturing</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710140">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computed</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tomogra</w:t>
      </w:r>
      <w:r>
        <w:rPr>
          <w:rFonts w:ascii="Book Antiqua" w:eastAsia="Book Antiqua" w:hAnsi="Book Antiqua" w:cs="Book Antiqua"/>
          <w:color w:val="000000"/>
        </w:rPr>
        <w:t>phy</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enterography</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not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yield.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neoterminal</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ileum,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oncologic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plan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plan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could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due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infused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remain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team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peritoneum,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lending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shift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goals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comfort.</w:t>
      </w:r>
      <w:r w:rsidR="00710140">
        <w:rPr>
          <w:rFonts w:ascii="Book Antiqua" w:eastAsia="Book Antiqua" w:hAnsi="Book Antiqua" w:cs="Book Antiqua"/>
          <w:color w:val="000000"/>
        </w:rPr>
        <w:t xml:space="preserve"> </w:t>
      </w:r>
    </w:p>
    <w:p w14:paraId="78765F83" w14:textId="77777777" w:rsidR="00A77B3E" w:rsidRDefault="00A77B3E">
      <w:pPr>
        <w:spacing w:line="360" w:lineRule="auto"/>
        <w:jc w:val="both"/>
      </w:pPr>
    </w:p>
    <w:p w14:paraId="703B0CE3" w14:textId="77777777" w:rsidR="00A77B3E" w:rsidRDefault="007548C1">
      <w:pPr>
        <w:spacing w:line="360" w:lineRule="auto"/>
        <w:jc w:val="both"/>
      </w:pPr>
      <w:r>
        <w:rPr>
          <w:rFonts w:ascii="Book Antiqua" w:eastAsia="Book Antiqua" w:hAnsi="Book Antiqua" w:cs="Book Antiqua"/>
          <w:color w:val="000000"/>
        </w:rPr>
        <w:t>CONCLUSION</w:t>
      </w:r>
    </w:p>
    <w:p w14:paraId="246A5AAD" w14:textId="13CBCAF1" w:rsidR="00A77B3E" w:rsidRDefault="007548C1">
      <w:pPr>
        <w:spacing w:line="360" w:lineRule="auto"/>
        <w:jc w:val="both"/>
      </w:pP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concurrent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algorithmic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1F255C37" w14:textId="77777777" w:rsidR="00A77B3E" w:rsidRDefault="00A77B3E">
      <w:pPr>
        <w:spacing w:line="360" w:lineRule="auto"/>
        <w:jc w:val="both"/>
      </w:pPr>
    </w:p>
    <w:p w14:paraId="774F7AC0" w14:textId="7A9C5160" w:rsidR="00A77B3E" w:rsidRDefault="007548C1">
      <w:pPr>
        <w:spacing w:line="360" w:lineRule="auto"/>
        <w:jc w:val="both"/>
      </w:pPr>
      <w:r>
        <w:rPr>
          <w:rFonts w:ascii="Book Antiqua" w:eastAsia="Book Antiqua" w:hAnsi="Book Antiqua" w:cs="Book Antiqua"/>
          <w:b/>
          <w:bCs/>
          <w:color w:val="000000"/>
        </w:rPr>
        <w:t>Key</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d</w:t>
      </w:r>
      <w:r>
        <w:rPr>
          <w:rFonts w:ascii="Book Antiqua" w:eastAsia="Book Antiqua" w:hAnsi="Book Antiqua" w:cs="Book Antiqua"/>
          <w:color w:val="000000"/>
        </w:rPr>
        <w:t>isease</w:t>
      </w:r>
      <w:r w:rsidR="00A54184">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adenoc</w:t>
      </w:r>
      <w:r>
        <w:rPr>
          <w:rFonts w:ascii="Book Antiqua" w:eastAsia="Book Antiqua" w:hAnsi="Book Antiqua" w:cs="Book Antiqua"/>
          <w:color w:val="000000"/>
        </w:rPr>
        <w:t>arcinoma</w:t>
      </w:r>
      <w:r w:rsidR="00A54184">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54184">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54184">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r</w:t>
      </w:r>
      <w:r>
        <w:rPr>
          <w:rFonts w:ascii="Book Antiqua" w:eastAsia="Book Antiqua" w:hAnsi="Book Antiqua" w:cs="Book Antiqua"/>
          <w:color w:val="000000"/>
        </w:rPr>
        <w:t>eport</w:t>
      </w:r>
    </w:p>
    <w:p w14:paraId="3F25109C" w14:textId="77777777" w:rsidR="00A77B3E" w:rsidRDefault="00A77B3E">
      <w:pPr>
        <w:spacing w:line="360" w:lineRule="auto"/>
        <w:jc w:val="both"/>
      </w:pPr>
    </w:p>
    <w:p w14:paraId="0BFB0A11" w14:textId="6C975AEF" w:rsidR="00A77B3E" w:rsidRDefault="007548C1">
      <w:pPr>
        <w:spacing w:line="360" w:lineRule="auto"/>
        <w:jc w:val="both"/>
      </w:pPr>
      <w:r>
        <w:rPr>
          <w:rFonts w:ascii="Book Antiqua" w:eastAsia="Book Antiqua" w:hAnsi="Book Antiqua" w:cs="Book Antiqua"/>
          <w:color w:val="000000"/>
        </w:rPr>
        <w:lastRenderedPageBreak/>
        <w:t>Karthikeyan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J,</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Keyashian</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K,</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Gubatan</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J.</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adenocarcinoma</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proofErr w:type="spellStart"/>
      <w:r w:rsidR="00A54184">
        <w:rPr>
          <w:rFonts w:ascii="Book Antiqua" w:eastAsia="Book Antiqua" w:hAnsi="Book Antiqua" w:cs="Book Antiqua"/>
          <w:color w:val="000000"/>
        </w:rPr>
        <w:t>neoterminal</w:t>
      </w:r>
      <w:proofErr w:type="spellEnd"/>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ileum</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setting</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proofErr w:type="spellStart"/>
      <w:r w:rsidR="00A54184">
        <w:rPr>
          <w:rFonts w:ascii="Book Antiqua" w:eastAsia="Book Antiqua" w:hAnsi="Book Antiqua" w:cs="Book Antiqua"/>
          <w:color w:val="000000"/>
        </w:rPr>
        <w:t>stricturi</w:t>
      </w:r>
      <w:r>
        <w:rPr>
          <w:rFonts w:ascii="Book Antiqua" w:eastAsia="Book Antiqua" w:hAnsi="Book Antiqua" w:cs="Book Antiqua"/>
          <w:color w:val="000000"/>
        </w:rPr>
        <w:t>ng</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disease</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report</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review</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literature</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710140">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10140">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710140">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2023;</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38BDD60A" w14:textId="77777777" w:rsidR="00A77B3E" w:rsidRDefault="00A77B3E">
      <w:pPr>
        <w:spacing w:line="360" w:lineRule="auto"/>
        <w:jc w:val="both"/>
      </w:pPr>
    </w:p>
    <w:p w14:paraId="65C90962" w14:textId="10B863FA" w:rsidR="00A77B3E" w:rsidRDefault="007548C1">
      <w:pPr>
        <w:spacing w:line="360" w:lineRule="auto"/>
        <w:jc w:val="both"/>
      </w:pPr>
      <w:r>
        <w:rPr>
          <w:rFonts w:ascii="Book Antiqua" w:eastAsia="Book Antiqua" w:hAnsi="Book Antiqua" w:cs="Book Antiqua"/>
          <w:b/>
          <w:bCs/>
          <w:color w:val="000000"/>
        </w:rPr>
        <w:t>Core</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disease</w:t>
      </w:r>
      <w:r>
        <w:rPr>
          <w:rFonts w:ascii="Book Antiqua" w:eastAsia="Book Antiqua" w:hAnsi="Book Antiqua" w:cs="Book Antiqua"/>
          <w:color w:val="000000"/>
        </w:rPr>
        <w:t>-induced</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adenocarcinomas</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depends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radiology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key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family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aid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those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stricturing</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suggestion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shows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enteroscopy</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when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strictures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lymph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aid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p>
    <w:p w14:paraId="6C79E6F1" w14:textId="77777777" w:rsidR="00A77B3E" w:rsidRDefault="00A77B3E">
      <w:pPr>
        <w:spacing w:line="360" w:lineRule="auto"/>
        <w:jc w:val="both"/>
      </w:pPr>
    </w:p>
    <w:p w14:paraId="1B9D8C70" w14:textId="23052E74" w:rsidR="00A77B3E" w:rsidRDefault="00A54184">
      <w:pPr>
        <w:spacing w:line="360" w:lineRule="auto"/>
        <w:jc w:val="both"/>
      </w:pPr>
      <w:r>
        <w:rPr>
          <w:rFonts w:ascii="Book Antiqua" w:eastAsia="Book Antiqua" w:hAnsi="Book Antiqua" w:cs="Book Antiqua"/>
          <w:b/>
          <w:caps/>
          <w:color w:val="000000"/>
          <w:u w:val="single"/>
        </w:rPr>
        <w:br w:type="page"/>
      </w:r>
      <w:r w:rsidR="007548C1">
        <w:rPr>
          <w:rFonts w:ascii="Book Antiqua" w:eastAsia="Book Antiqua" w:hAnsi="Book Antiqua" w:cs="Book Antiqua"/>
          <w:b/>
          <w:caps/>
          <w:color w:val="000000"/>
          <w:u w:val="single"/>
        </w:rPr>
        <w:lastRenderedPageBreak/>
        <w:t>INTRODUCTION</w:t>
      </w:r>
    </w:p>
    <w:p w14:paraId="062152EC" w14:textId="6B37B1A6" w:rsidR="00A77B3E" w:rsidRDefault="007548C1" w:rsidP="00A2340A">
      <w:pPr>
        <w:spacing w:line="360" w:lineRule="auto"/>
        <w:jc w:val="both"/>
      </w:pP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adenocarcinomas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originate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from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lining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invade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deeper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layers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tissue.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meta-</w:t>
      </w:r>
      <w:proofErr w:type="gramStart"/>
      <w:r>
        <w:rPr>
          <w:rFonts w:ascii="Book Antiqua" w:eastAsia="Book Antiqua" w:hAnsi="Book Antiqua" w:cs="Book Antiqua"/>
          <w:color w:val="000000"/>
        </w:rPr>
        <w:t>analysis</w:t>
      </w:r>
      <w:r w:rsidR="00C23E3F">
        <w:rPr>
          <w:rFonts w:ascii="Book Antiqua" w:eastAsia="Book Antiqua" w:hAnsi="Book Antiqua" w:cs="Book Antiqua"/>
          <w:color w:val="000000"/>
          <w:vertAlign w:val="superscript"/>
        </w:rPr>
        <w:t>[</w:t>
      </w:r>
      <w:proofErr w:type="gramEnd"/>
      <w:r w:rsidR="00C23E3F">
        <w:rPr>
          <w:rFonts w:ascii="Book Antiqua" w:eastAsia="Book Antiqua" w:hAnsi="Book Antiqua" w:cs="Book Antiqua"/>
          <w:color w:val="000000"/>
          <w:vertAlign w:val="superscript"/>
        </w:rPr>
        <w:t>1]</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eight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7344</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ratio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22.01.</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hereditary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celiac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(IBD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A2340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work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entity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than</w:t>
      </w:r>
      <w:r w:rsidR="00710140">
        <w:rPr>
          <w:rFonts w:ascii="Book Antiqua" w:eastAsia="Book Antiqua" w:hAnsi="Book Antiqua" w:cs="Book Antiqua"/>
          <w:color w:val="000000"/>
        </w:rPr>
        <w:t xml:space="preserve"> </w:t>
      </w:r>
      <w:r>
        <w:rPr>
          <w:rFonts w:ascii="Book Antiqua" w:eastAsia="Book Antiqua" w:hAnsi="Book Antiqua" w:cs="Book Antiqua"/>
          <w:i/>
          <w:iCs/>
          <w:color w:val="000000"/>
        </w:rPr>
        <w:t>de</w:t>
      </w:r>
      <w:r w:rsidR="00710140">
        <w:rPr>
          <w:rFonts w:ascii="Book Antiqua" w:eastAsia="Book Antiqua" w:hAnsi="Book Antiqua" w:cs="Book Antiqua"/>
          <w:i/>
          <w:iCs/>
          <w:color w:val="000000"/>
        </w:rPr>
        <w:t xml:space="preserve"> </w:t>
      </w:r>
      <w:r>
        <w:rPr>
          <w:rFonts w:ascii="Book Antiqua" w:eastAsia="Book Antiqua" w:hAnsi="Book Antiqua" w:cs="Book Antiqua"/>
          <w:i/>
          <w:iCs/>
          <w:color w:val="000000"/>
        </w:rPr>
        <w:t>novo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driven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genes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populations.</w:t>
      </w:r>
    </w:p>
    <w:p w14:paraId="4776DDFB" w14:textId="45B0821D" w:rsidR="00A77B3E" w:rsidRDefault="007548C1" w:rsidP="00A2340A">
      <w:pPr>
        <w:spacing w:line="360" w:lineRule="auto"/>
        <w:ind w:firstLineChars="200" w:firstLine="480"/>
        <w:jc w:val="both"/>
      </w:pP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nausea,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delays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result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33%</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arise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given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fibrostenotic</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Highly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course,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diminishing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prognosis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mainstay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fibrostenotic</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histopathology.</w:t>
      </w:r>
      <w:r w:rsidR="00710140">
        <w:rPr>
          <w:rFonts w:ascii="Book Antiqua" w:eastAsia="Book Antiqua" w:hAnsi="Book Antiqua" w:cs="Book Antiqua"/>
          <w:color w:val="000000"/>
        </w:rPr>
        <w:t xml:space="preserve"> </w:t>
      </w:r>
    </w:p>
    <w:p w14:paraId="362ED381" w14:textId="24304DD0" w:rsidR="00A77B3E" w:rsidRDefault="007548C1" w:rsidP="00A2340A">
      <w:pPr>
        <w:spacing w:line="360" w:lineRule="auto"/>
        <w:ind w:firstLineChars="200" w:firstLine="480"/>
        <w:jc w:val="both"/>
      </w:pP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landscape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expands,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60-year-old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Crohn’s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ileitis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neoterminal</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ileal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consolidation.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novel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malignancy.</w:t>
      </w:r>
    </w:p>
    <w:p w14:paraId="3D74D63A" w14:textId="77777777" w:rsidR="00A77B3E" w:rsidRDefault="00A77B3E">
      <w:pPr>
        <w:spacing w:line="360" w:lineRule="auto"/>
        <w:jc w:val="both"/>
      </w:pPr>
    </w:p>
    <w:p w14:paraId="464B4B28" w14:textId="05676C15" w:rsidR="00A77B3E" w:rsidRDefault="007548C1">
      <w:pPr>
        <w:spacing w:line="360" w:lineRule="auto"/>
        <w:jc w:val="both"/>
      </w:pPr>
      <w:r>
        <w:rPr>
          <w:rFonts w:ascii="Book Antiqua" w:eastAsia="Book Antiqua" w:hAnsi="Book Antiqua" w:cs="Book Antiqua"/>
          <w:b/>
          <w:caps/>
          <w:color w:val="000000"/>
          <w:u w:val="single"/>
        </w:rPr>
        <w:t>CASE</w:t>
      </w:r>
      <w:r w:rsidR="0071014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PRESENTATION</w:t>
      </w:r>
    </w:p>
    <w:p w14:paraId="518F2070" w14:textId="754F119E" w:rsidR="00A77B3E" w:rsidRDefault="007548C1">
      <w:pPr>
        <w:spacing w:line="360" w:lineRule="auto"/>
        <w:jc w:val="both"/>
      </w:pPr>
      <w:r>
        <w:rPr>
          <w:rFonts w:ascii="Book Antiqua" w:eastAsia="Book Antiqua" w:hAnsi="Book Antiqua" w:cs="Book Antiqua"/>
          <w:b/>
          <w:i/>
          <w:color w:val="000000"/>
        </w:rPr>
        <w:t>Chief</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complaints</w:t>
      </w:r>
    </w:p>
    <w:p w14:paraId="7ADC3988" w14:textId="191E98AF" w:rsidR="00A77B3E" w:rsidRDefault="007548C1">
      <w:pPr>
        <w:spacing w:line="360" w:lineRule="auto"/>
        <w:jc w:val="both"/>
      </w:pP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60-year-old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30-year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poorly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stricturing</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sidR="00A2340A">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(Montreal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L1B2)</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nausea.</w:t>
      </w:r>
    </w:p>
    <w:p w14:paraId="6D98163B" w14:textId="77777777" w:rsidR="00A77B3E" w:rsidRDefault="00A77B3E">
      <w:pPr>
        <w:spacing w:line="360" w:lineRule="auto"/>
        <w:jc w:val="both"/>
      </w:pPr>
    </w:p>
    <w:p w14:paraId="7E99D0FD" w14:textId="4640A55E" w:rsidR="00A77B3E" w:rsidRDefault="007548C1">
      <w:pPr>
        <w:spacing w:line="360" w:lineRule="auto"/>
        <w:jc w:val="both"/>
      </w:pPr>
      <w:r>
        <w:rPr>
          <w:rFonts w:ascii="Book Antiqua" w:eastAsia="Book Antiqua" w:hAnsi="Book Antiqua" w:cs="Book Antiqua"/>
          <w:b/>
          <w:i/>
          <w:color w:val="000000"/>
        </w:rPr>
        <w:t>History</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present</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6DF367FA" w14:textId="4B907C9F" w:rsidR="00A77B3E" w:rsidRDefault="007548C1">
      <w:pPr>
        <w:spacing w:line="360" w:lineRule="auto"/>
        <w:jc w:val="both"/>
      </w:pP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weeks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nausea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stool.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denies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fevers,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chills,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hematochezia.</w:t>
      </w:r>
    </w:p>
    <w:p w14:paraId="2DE8DB95" w14:textId="77777777" w:rsidR="00A77B3E" w:rsidRDefault="00A77B3E">
      <w:pPr>
        <w:spacing w:line="360" w:lineRule="auto"/>
        <w:jc w:val="both"/>
      </w:pPr>
    </w:p>
    <w:p w14:paraId="593C9D0C" w14:textId="357ECB05" w:rsidR="00A77B3E" w:rsidRDefault="007548C1">
      <w:pPr>
        <w:spacing w:line="360" w:lineRule="auto"/>
        <w:jc w:val="both"/>
      </w:pPr>
      <w:r>
        <w:rPr>
          <w:rFonts w:ascii="Book Antiqua" w:eastAsia="Book Antiqua" w:hAnsi="Book Antiqua" w:cs="Book Antiqua"/>
          <w:b/>
          <w:i/>
          <w:color w:val="000000"/>
        </w:rPr>
        <w:t>History</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past</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0561BEDD" w14:textId="6E8E2C16" w:rsidR="00A77B3E" w:rsidRDefault="007548C1">
      <w:pPr>
        <w:spacing w:line="360" w:lineRule="auto"/>
        <w:jc w:val="both"/>
      </w:pP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sidR="00A2340A">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30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years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ago,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mesalamine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courses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About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years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after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exploratory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plans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biologic-based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which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cost-prohibitive.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until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p>
    <w:p w14:paraId="11E3CE2C" w14:textId="77777777" w:rsidR="00A77B3E" w:rsidRDefault="00A77B3E">
      <w:pPr>
        <w:spacing w:line="360" w:lineRule="auto"/>
        <w:jc w:val="both"/>
      </w:pPr>
    </w:p>
    <w:p w14:paraId="6B693610" w14:textId="2911663F" w:rsidR="00A77B3E" w:rsidRDefault="007548C1">
      <w:pPr>
        <w:spacing w:line="360" w:lineRule="auto"/>
        <w:jc w:val="both"/>
      </w:pPr>
      <w:r>
        <w:rPr>
          <w:rFonts w:ascii="Book Antiqua" w:eastAsia="Book Antiqua" w:hAnsi="Book Antiqua" w:cs="Book Antiqua"/>
          <w:b/>
          <w:i/>
          <w:color w:val="000000"/>
        </w:rPr>
        <w:t>Personal</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and</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family</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history</w:t>
      </w:r>
    </w:p>
    <w:p w14:paraId="3E4BF9FA" w14:textId="0DF7D98E" w:rsidR="00A77B3E" w:rsidRDefault="007548C1">
      <w:pPr>
        <w:spacing w:line="360" w:lineRule="auto"/>
        <w:jc w:val="both"/>
      </w:pP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denied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family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tumors,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large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malignancy.</w:t>
      </w:r>
    </w:p>
    <w:p w14:paraId="03C1B089" w14:textId="77777777" w:rsidR="00A77B3E" w:rsidRDefault="00A77B3E">
      <w:pPr>
        <w:spacing w:line="360" w:lineRule="auto"/>
        <w:jc w:val="both"/>
      </w:pPr>
    </w:p>
    <w:p w14:paraId="389E1A89" w14:textId="5A3E7594" w:rsidR="00A77B3E" w:rsidRDefault="007548C1">
      <w:pPr>
        <w:spacing w:line="360" w:lineRule="auto"/>
        <w:jc w:val="both"/>
      </w:pPr>
      <w:r>
        <w:rPr>
          <w:rFonts w:ascii="Book Antiqua" w:eastAsia="Book Antiqua" w:hAnsi="Book Antiqua" w:cs="Book Antiqua"/>
          <w:b/>
          <w:i/>
          <w:color w:val="000000"/>
        </w:rPr>
        <w:t>Physical</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examination</w:t>
      </w:r>
    </w:p>
    <w:p w14:paraId="246CDE66" w14:textId="687625CB" w:rsidR="00A77B3E" w:rsidRDefault="007548C1">
      <w:pPr>
        <w:spacing w:line="360" w:lineRule="auto"/>
        <w:jc w:val="both"/>
      </w:pP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exam,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afebrile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well-developed,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well-nourished.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uncomfortable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had</w:t>
      </w:r>
      <w:r w:rsidR="00710140">
        <w:rPr>
          <w:rFonts w:ascii="Book Antiqua" w:eastAsia="Book Antiqua" w:hAnsi="Book Antiqua" w:cs="Book Antiqua"/>
          <w:color w:val="000000"/>
        </w:rPr>
        <w:t xml:space="preserve"> </w:t>
      </w:r>
      <w:r w:rsidR="00A2340A">
        <w:rPr>
          <w:rFonts w:ascii="Book Antiqua" w:eastAsia="Book Antiqua" w:hAnsi="Book Antiqua" w:cs="Book Antiqua"/>
          <w:color w:val="000000"/>
        </w:rPr>
        <w:t>diffused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tenderness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rebound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guarding.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exam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unremarkable.</w:t>
      </w:r>
    </w:p>
    <w:p w14:paraId="7F9CC6B8" w14:textId="77777777" w:rsidR="00A77B3E" w:rsidRDefault="00A77B3E">
      <w:pPr>
        <w:spacing w:line="360" w:lineRule="auto"/>
        <w:jc w:val="both"/>
      </w:pPr>
    </w:p>
    <w:p w14:paraId="3C806E9D" w14:textId="44F2E7B1" w:rsidR="00A77B3E" w:rsidRDefault="007548C1">
      <w:pPr>
        <w:spacing w:line="360" w:lineRule="auto"/>
        <w:jc w:val="both"/>
      </w:pPr>
      <w:r>
        <w:rPr>
          <w:rFonts w:ascii="Book Antiqua" w:eastAsia="Book Antiqua" w:hAnsi="Book Antiqua" w:cs="Book Antiqua"/>
          <w:b/>
          <w:i/>
          <w:color w:val="000000"/>
        </w:rPr>
        <w:t>Laboratory</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26205AEC" w14:textId="51DEFE81" w:rsidR="00A77B3E" w:rsidRDefault="007548C1">
      <w:pPr>
        <w:spacing w:line="360" w:lineRule="auto"/>
        <w:jc w:val="both"/>
      </w:pPr>
      <w:r>
        <w:rPr>
          <w:rFonts w:ascii="Book Antiqua" w:eastAsia="Book Antiqua" w:hAnsi="Book Antiqua" w:cs="Book Antiqua"/>
          <w:color w:val="000000"/>
        </w:rPr>
        <w:t>Initial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labs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fecal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calprotectin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448</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50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mcg/mg)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Stool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tests</w:t>
      </w:r>
      <w:r w:rsidR="00710140">
        <w:rPr>
          <w:rFonts w:ascii="Book Antiqua" w:eastAsia="Book Antiqua" w:hAnsi="Book Antiqua" w:cs="Book Antiqua"/>
          <w:color w:val="000000"/>
        </w:rPr>
        <w:t xml:space="preserve"> </w:t>
      </w:r>
      <w:r w:rsidRPr="00B707BD">
        <w:rPr>
          <w:rFonts w:ascii="Book Antiqua" w:eastAsia="Book Antiqua" w:hAnsi="Book Antiqua" w:cs="Book Antiqua"/>
          <w:color w:val="000000"/>
        </w:rPr>
        <w:t>(</w:t>
      </w:r>
      <w:r w:rsidR="00476E87" w:rsidRPr="00B707BD">
        <w:rPr>
          <w:rFonts w:ascii="Book Antiqua" w:eastAsia="Book Antiqua" w:hAnsi="Book Antiqua" w:cs="Book Antiqua"/>
          <w:color w:val="000000"/>
        </w:rPr>
        <w:t>Clostridium difficile and gastrointestinal polymerase chain reaction (PCR</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infection.</w:t>
      </w:r>
    </w:p>
    <w:p w14:paraId="424CDA10" w14:textId="77777777" w:rsidR="00A77B3E" w:rsidRDefault="00A77B3E">
      <w:pPr>
        <w:spacing w:line="360" w:lineRule="auto"/>
        <w:jc w:val="both"/>
      </w:pPr>
    </w:p>
    <w:p w14:paraId="195678D9" w14:textId="6D4CE6C8" w:rsidR="00A77B3E" w:rsidRDefault="007548C1">
      <w:pPr>
        <w:spacing w:line="360" w:lineRule="auto"/>
        <w:jc w:val="both"/>
      </w:pPr>
      <w:r>
        <w:rPr>
          <w:rFonts w:ascii="Book Antiqua" w:eastAsia="Book Antiqua" w:hAnsi="Book Antiqua" w:cs="Book Antiqua"/>
          <w:b/>
          <w:i/>
          <w:color w:val="000000"/>
        </w:rPr>
        <w:t>Imaging</w:t>
      </w:r>
      <w:r w:rsidR="00710140">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2566D8ED" w14:textId="77F39A41" w:rsidR="00A77B3E" w:rsidRDefault="007548C1">
      <w:pPr>
        <w:spacing w:line="360" w:lineRule="auto"/>
        <w:jc w:val="both"/>
      </w:pPr>
      <w:r>
        <w:rPr>
          <w:rFonts w:ascii="Book Antiqua" w:eastAsia="Book Antiqua" w:hAnsi="Book Antiqua" w:cs="Book Antiqua"/>
          <w:color w:val="000000"/>
        </w:rPr>
        <w:lastRenderedPageBreak/>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sidR="00A2340A">
        <w:rPr>
          <w:rFonts w:ascii="Book Antiqua" w:eastAsia="Book Antiqua" w:hAnsi="Book Antiqua" w:cs="Book Antiqua"/>
          <w:color w:val="000000"/>
        </w:rPr>
        <w:t>computed</w:t>
      </w:r>
      <w:r w:rsidR="00710140">
        <w:rPr>
          <w:rFonts w:ascii="Book Antiqua" w:eastAsia="Book Antiqua" w:hAnsi="Book Antiqua" w:cs="Book Antiqua"/>
          <w:color w:val="000000"/>
        </w:rPr>
        <w:t xml:space="preserve"> </w:t>
      </w:r>
      <w:r w:rsidR="00A2340A">
        <w:rPr>
          <w:rFonts w:ascii="Book Antiqua" w:eastAsia="Book Antiqua" w:hAnsi="Book Antiqua" w:cs="Book Antiqua"/>
          <w:color w:val="000000"/>
        </w:rPr>
        <w:t>tomography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(CT)</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enterography</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which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multifocal</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clear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intra-luminal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visualized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sidRPr="00A2340A">
        <w:rPr>
          <w:rFonts w:ascii="Book Antiqua" w:eastAsia="Book Antiqua" w:hAnsi="Book Antiqua" w:cs="Book Antiqua"/>
          <w:color w:val="000000"/>
        </w:rPr>
        <w:t>(Figure</w:t>
      </w:r>
      <w:r w:rsidR="00710140">
        <w:rPr>
          <w:rFonts w:ascii="Book Antiqua" w:eastAsia="Book Antiqua" w:hAnsi="Book Antiqua" w:cs="Book Antiqua"/>
          <w:color w:val="000000"/>
        </w:rPr>
        <w:t xml:space="preserve"> </w:t>
      </w:r>
      <w:r w:rsidRPr="00A2340A">
        <w:rPr>
          <w:rFonts w:ascii="Book Antiqua" w:eastAsia="Book Antiqua" w:hAnsi="Book Antiqua" w:cs="Book Antiqua"/>
          <w:color w:val="000000"/>
        </w:rPr>
        <w:t>1).</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Given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longstanding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untreated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calprotectin,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mixed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fibrostenotic</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strictures.</w:t>
      </w:r>
    </w:p>
    <w:p w14:paraId="759CC97F" w14:textId="77777777" w:rsidR="00A77B3E" w:rsidRDefault="00A77B3E">
      <w:pPr>
        <w:spacing w:line="360" w:lineRule="auto"/>
        <w:jc w:val="both"/>
      </w:pPr>
    </w:p>
    <w:p w14:paraId="7DEAB7C7" w14:textId="56155338" w:rsidR="00A77B3E" w:rsidRDefault="007548C1">
      <w:pPr>
        <w:spacing w:line="360" w:lineRule="auto"/>
        <w:jc w:val="both"/>
      </w:pPr>
      <w:r>
        <w:rPr>
          <w:rFonts w:ascii="Book Antiqua" w:eastAsia="Book Antiqua" w:hAnsi="Book Antiqua" w:cs="Book Antiqua"/>
          <w:b/>
          <w:caps/>
          <w:color w:val="000000"/>
          <w:u w:val="single"/>
        </w:rPr>
        <w:t>FINAL</w:t>
      </w:r>
      <w:r w:rsidR="0071014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DIAGNOSIS</w:t>
      </w:r>
    </w:p>
    <w:p w14:paraId="3099422F" w14:textId="7604F6E2" w:rsidR="00A77B3E" w:rsidRDefault="007548C1">
      <w:pPr>
        <w:spacing w:line="360" w:lineRule="auto"/>
        <w:jc w:val="both"/>
      </w:pP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CD-SBA.</w:t>
      </w:r>
    </w:p>
    <w:p w14:paraId="028CC657" w14:textId="77777777" w:rsidR="00A77B3E" w:rsidRDefault="00A77B3E">
      <w:pPr>
        <w:spacing w:line="360" w:lineRule="auto"/>
        <w:jc w:val="both"/>
      </w:pPr>
    </w:p>
    <w:p w14:paraId="6DA1B319" w14:textId="77777777" w:rsidR="00A77B3E" w:rsidRDefault="007548C1">
      <w:pPr>
        <w:spacing w:line="360" w:lineRule="auto"/>
        <w:jc w:val="both"/>
      </w:pPr>
      <w:r>
        <w:rPr>
          <w:rFonts w:ascii="Book Antiqua" w:eastAsia="Book Antiqua" w:hAnsi="Book Antiqua" w:cs="Book Antiqua"/>
          <w:b/>
          <w:caps/>
          <w:color w:val="000000"/>
          <w:u w:val="single"/>
        </w:rPr>
        <w:t>TREATMENT</w:t>
      </w:r>
    </w:p>
    <w:p w14:paraId="6F60A876" w14:textId="07C31D5E" w:rsidR="00A77B3E" w:rsidRPr="00B707BD" w:rsidRDefault="007548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fashion,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input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from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radiology.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days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later,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repeat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ileocecectomy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ileostomy.</w:t>
      </w:r>
      <w:r w:rsidR="00710140">
        <w:rPr>
          <w:rFonts w:ascii="Book Antiqua" w:eastAsia="Book Antiqua" w:hAnsi="Book Antiqua" w:cs="Book Antiqua"/>
          <w:color w:val="000000"/>
        </w:rPr>
        <w:t xml:space="preserve"> </w:t>
      </w:r>
      <w:r w:rsidR="006F1E15" w:rsidRPr="006F1E15">
        <w:rPr>
          <w:rFonts w:ascii="Book Antiqua" w:eastAsia="Book Antiqua" w:hAnsi="Book Antiqua" w:cs="Book Antiqua"/>
          <w:color w:val="000000"/>
        </w:rPr>
        <w:t>Histopathologic examination of the background ileum showed severe chronic active ileitis with cryptitis (Figure 2) consistent with active Crohn’s disease.</w:t>
      </w:r>
      <w:r w:rsidR="006F1E15">
        <w:rPr>
          <w:rFonts w:ascii="Book Antiqua" w:eastAsia="Book Antiqua" w:hAnsi="Book Antiqua" w:cs="Book Antiqua"/>
          <w:color w:val="000000"/>
        </w:rPr>
        <w:t xml:space="preserve"> </w:t>
      </w:r>
      <w:r>
        <w:rPr>
          <w:rFonts w:ascii="Book Antiqua" w:eastAsia="Book Antiqua" w:hAnsi="Book Antiqua" w:cs="Book Antiqua"/>
          <w:color w:val="000000"/>
        </w:rPr>
        <w:t>Histopathologic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ileocolic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poorly-differentiated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adenocarcinoma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sheets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single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cells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signet-ring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morphology.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Well-differentiated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areas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(tubules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rigid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lumina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polarized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tumor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cell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clusters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lumina)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also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t>
      </w:r>
      <w:r w:rsidRPr="00153990">
        <w:rPr>
          <w:rFonts w:ascii="Book Antiqua" w:eastAsia="Book Antiqua" w:hAnsi="Book Antiqua" w:cs="Book Antiqua"/>
          <w:color w:val="000000"/>
        </w:rPr>
        <w:t>Figure</w:t>
      </w:r>
      <w:r w:rsidR="00710140">
        <w:rPr>
          <w:rFonts w:ascii="Book Antiqua" w:eastAsia="Book Antiqua" w:hAnsi="Book Antiqua" w:cs="Book Antiqua"/>
          <w:color w:val="000000"/>
        </w:rPr>
        <w:t xml:space="preserve"> </w:t>
      </w:r>
      <w:r w:rsidRPr="00153990">
        <w:rPr>
          <w:rFonts w:ascii="Book Antiqua" w:eastAsia="Book Antiqua" w:hAnsi="Book Antiqua" w:cs="Book Antiqua"/>
          <w:color w:val="000000"/>
        </w:rPr>
        <w:t>3</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tumor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displayed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ileitis.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also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found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6/235</w:t>
      </w:r>
      <w:r w:rsidR="00710140">
        <w:rPr>
          <w:rFonts w:ascii="Book Antiqua" w:eastAsia="Book Antiqua" w:hAnsi="Book Antiqua" w:cs="Book Antiqua"/>
          <w:color w:val="000000"/>
        </w:rPr>
        <w:t xml:space="preserve"> </w:t>
      </w:r>
      <w:r w:rsidR="00153990">
        <w:rPr>
          <w:rFonts w:ascii="Book Antiqua" w:eastAsia="Book Antiqua" w:hAnsi="Book Antiqua" w:cs="Book Antiqua"/>
          <w:color w:val="000000"/>
        </w:rPr>
        <w:t>lymph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nodes.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home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10140">
        <w:rPr>
          <w:rFonts w:ascii="Book Antiqua" w:eastAsia="Book Antiqua" w:hAnsi="Book Antiqua" w:cs="Book Antiqua"/>
          <w:color w:val="000000"/>
        </w:rPr>
        <w:t xml:space="preserve"> </w:t>
      </w:r>
    </w:p>
    <w:p w14:paraId="2AA4F914" w14:textId="1F13F775" w:rsidR="00A77B3E" w:rsidRDefault="007548C1" w:rsidP="00153990">
      <w:pPr>
        <w:spacing w:line="360" w:lineRule="auto"/>
        <w:ind w:firstLineChars="200" w:firstLine="480"/>
        <w:jc w:val="both"/>
      </w:pP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readmitted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sidR="00A54184">
        <w:rPr>
          <w:rFonts w:ascii="Book Antiqua" w:eastAsia="Book Antiqua" w:hAnsi="Book Antiqua" w:cs="Book Antiqua"/>
          <w:color w:val="000000"/>
        </w:rPr>
        <w:t>CT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point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methylprednisolone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after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transitioning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prednisone.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conference,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focus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escalation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After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shared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infliximab</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obtained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two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doses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taken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solumedrol.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continues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remain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IV</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corticosteroids.</w:t>
      </w:r>
    </w:p>
    <w:p w14:paraId="15F44EA2" w14:textId="77777777" w:rsidR="00A77B3E" w:rsidRDefault="00A77B3E">
      <w:pPr>
        <w:spacing w:line="360" w:lineRule="auto"/>
        <w:jc w:val="both"/>
      </w:pPr>
    </w:p>
    <w:p w14:paraId="58795293" w14:textId="0148A68B" w:rsidR="00A77B3E" w:rsidRDefault="007548C1">
      <w:pPr>
        <w:spacing w:line="360" w:lineRule="auto"/>
        <w:jc w:val="both"/>
      </w:pPr>
      <w:r>
        <w:rPr>
          <w:rFonts w:ascii="Book Antiqua" w:eastAsia="Book Antiqua" w:hAnsi="Book Antiqua" w:cs="Book Antiqua"/>
          <w:b/>
          <w:caps/>
          <w:color w:val="000000"/>
          <w:u w:val="single"/>
        </w:rPr>
        <w:t>OUTCOME</w:t>
      </w:r>
      <w:r w:rsidR="0071014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71014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FOLLOW-UP</w:t>
      </w:r>
    </w:p>
    <w:p w14:paraId="4161B44F" w14:textId="2D51F378" w:rsidR="00A77B3E" w:rsidRDefault="00E20BAB">
      <w:pPr>
        <w:spacing w:line="360" w:lineRule="auto"/>
        <w:jc w:val="both"/>
      </w:pPr>
      <w:r>
        <w:rPr>
          <w:rFonts w:ascii="Book Antiqua" w:eastAsia="Book Antiqua" w:hAnsi="Book Antiqua" w:cs="Book Antiqua"/>
          <w:color w:val="000000"/>
        </w:rPr>
        <w:t xml:space="preserve">Subsequent </w:t>
      </w:r>
      <w:r w:rsidRPr="00E20BAB">
        <w:rPr>
          <w:rFonts w:ascii="Book Antiqua" w:eastAsia="Book Antiqua" w:hAnsi="Book Antiqua" w:cs="Book Antiqua"/>
          <w:color w:val="000000"/>
        </w:rPr>
        <w:t xml:space="preserve">CT and positron emission tomography </w:t>
      </w:r>
      <w:r w:rsidR="007548C1">
        <w:rPr>
          <w:rFonts w:ascii="Book Antiqua" w:eastAsia="Book Antiqua" w:hAnsi="Book Antiqua" w:cs="Book Antiqua"/>
          <w:color w:val="000000"/>
        </w:rPr>
        <w:t>scan</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demonstrated</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metastatic</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hepatic</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involvement,</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loculated</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ascites,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omental</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nodularity</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concerning</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peritoneal</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carcinomatosis,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focus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care</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transitioned</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comfort</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measures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only.</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perspective</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not</w:t>
      </w:r>
      <w:r w:rsidR="00710140">
        <w:rPr>
          <w:rFonts w:ascii="Book Antiqua" w:eastAsia="Book Antiqua" w:hAnsi="Book Antiqua" w:cs="Book Antiqua"/>
          <w:color w:val="000000"/>
        </w:rPr>
        <w:t xml:space="preserve"> </w:t>
      </w:r>
      <w:r w:rsidR="007548C1">
        <w:rPr>
          <w:rFonts w:ascii="Book Antiqua" w:eastAsia="Book Antiqua" w:hAnsi="Book Antiqua" w:cs="Book Antiqua"/>
          <w:color w:val="000000"/>
        </w:rPr>
        <w:t>available.</w:t>
      </w:r>
    </w:p>
    <w:p w14:paraId="5C4F0B8C" w14:textId="77777777" w:rsidR="00A77B3E" w:rsidRDefault="00A77B3E">
      <w:pPr>
        <w:spacing w:line="360" w:lineRule="auto"/>
        <w:jc w:val="both"/>
      </w:pPr>
    </w:p>
    <w:p w14:paraId="5F7AD352" w14:textId="77777777" w:rsidR="00A77B3E" w:rsidRDefault="007548C1">
      <w:pPr>
        <w:spacing w:line="360" w:lineRule="auto"/>
        <w:jc w:val="both"/>
      </w:pPr>
      <w:r>
        <w:rPr>
          <w:rFonts w:ascii="Book Antiqua" w:eastAsia="Book Antiqua" w:hAnsi="Book Antiqua" w:cs="Book Antiqua"/>
          <w:b/>
          <w:caps/>
          <w:color w:val="000000"/>
          <w:u w:val="single"/>
        </w:rPr>
        <w:t>DISCUSSION</w:t>
      </w:r>
    </w:p>
    <w:p w14:paraId="0609EC5A" w14:textId="1DF6854E" w:rsidR="00A77B3E" w:rsidRDefault="007548C1" w:rsidP="00710140">
      <w:pPr>
        <w:spacing w:line="360" w:lineRule="auto"/>
        <w:jc w:val="both"/>
      </w:pPr>
      <w:r>
        <w:rPr>
          <w:rFonts w:ascii="Book Antiqua" w:eastAsia="Book Antiqua" w:hAnsi="Book Antiqua" w:cs="Book Antiqua"/>
          <w:color w:val="000000"/>
        </w:rPr>
        <w:t>Neoplasms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comprise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2.4%</w:t>
      </w:r>
      <w:r>
        <w:rPr>
          <w:rFonts w:ascii="Book Antiqua" w:eastAsia="Book Antiqua" w:hAnsi="Book Antiqua" w:cs="Book Antiqua"/>
          <w:color w:val="000000"/>
          <w:vertAlign w:val="superscript"/>
        </w:rPr>
        <w:t>[6]</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rarity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due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fluid,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alkaline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CC70B5" w:rsidRPr="00CC70B5">
        <w:rPr>
          <w:rFonts w:ascii="Book Antiqua" w:eastAsia="Book Antiqua" w:hAnsi="Book Antiqua" w:cs="Book Antiqua"/>
          <w:color w:val="000000"/>
        </w:rPr>
        <w:t>immunoglobulin A</w:t>
      </w:r>
      <w:r w:rsidR="00B707BD">
        <w:rPr>
          <w:rFonts w:ascii="Book Antiqua" w:eastAsia="Book Antiqua" w:hAnsi="Book Antiqua" w:cs="Book Antiqua"/>
          <w:color w:val="000000"/>
        </w:rPr>
        <w:t xml:space="preserve"> </w:t>
      </w:r>
      <w:r>
        <w:rPr>
          <w:rFonts w:ascii="Book Antiqua" w:eastAsia="Book Antiqua" w:hAnsi="Book Antiqua" w:cs="Book Antiqua"/>
          <w:color w:val="000000"/>
        </w:rPr>
        <w:t>rich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nature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intestine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describes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transformation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glandular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epithelia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types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cancers</w:t>
      </w:r>
      <w:r>
        <w:rPr>
          <w:rFonts w:ascii="Book Antiqua" w:eastAsia="Book Antiqua" w:hAnsi="Book Antiqua" w:cs="Book Antiqua"/>
          <w:color w:val="000000"/>
          <w:vertAlign w:val="superscript"/>
        </w:rPr>
        <w:t>[8]</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w:t>
      </w:r>
      <w:r w:rsidR="00710140">
        <w:rPr>
          <w:rFonts w:ascii="Book Antiqua" w:eastAsia="Book Antiqua" w:hAnsi="Book Antiqua" w:cs="Book Antiqua"/>
          <w:color w:val="000000"/>
        </w:rPr>
        <w:t xml:space="preserve">nited </w:t>
      </w:r>
      <w:r>
        <w:rPr>
          <w:rFonts w:ascii="Book Antiqua" w:eastAsia="Book Antiqua" w:hAnsi="Book Antiqua" w:cs="Book Antiqua"/>
          <w:color w:val="000000"/>
        </w:rPr>
        <w:t>S</w:t>
      </w:r>
      <w:r w:rsidR="00710140">
        <w:rPr>
          <w:rFonts w:ascii="Book Antiqua" w:eastAsia="Book Antiqua" w:hAnsi="Book Antiqua" w:cs="Book Antiqua"/>
          <w:color w:val="000000"/>
        </w:rPr>
        <w:t xml:space="preserve">tates </w:t>
      </w:r>
      <w:r>
        <w:rPr>
          <w:rFonts w:ascii="Book Antiqua" w:eastAsia="Book Antiqua" w:hAnsi="Book Antiqua" w:cs="Book Antiqua"/>
          <w:color w:val="000000"/>
        </w:rPr>
        <w:t>have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from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1.18/100000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1973</w:t>
      </w:r>
      <w:r>
        <w:rPr>
          <w:rFonts w:ascii="Book Antiqua" w:eastAsia="Book Antiqua" w:hAnsi="Book Antiqua" w:cs="Book Antiqua"/>
          <w:color w:val="000000"/>
          <w:vertAlign w:val="superscript"/>
        </w:rPr>
        <w:t>[3]</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2.5/100000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2021</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times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than</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Known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smoked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foods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refined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hereditary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10140">
        <w:rPr>
          <w:rFonts w:ascii="Book Antiqua" w:eastAsia="Book Antiqua" w:hAnsi="Book Antiqua" w:cs="Book Antiqua"/>
          <w:color w:val="000000"/>
        </w:rPr>
        <w:t xml:space="preserve"> </w:t>
      </w:r>
      <w:r w:rsidR="00710140" w:rsidRPr="00710140">
        <w:rPr>
          <w:rFonts w:ascii="Book Antiqua" w:eastAsia="Book Antiqua" w:hAnsi="Book Antiqua" w:cs="Book Antiqua"/>
          <w:color w:val="000000"/>
        </w:rPr>
        <w:t>familial</w:t>
      </w:r>
      <w:r w:rsidR="00710140">
        <w:rPr>
          <w:rFonts w:ascii="Book Antiqua" w:eastAsia="Book Antiqua" w:hAnsi="Book Antiqua" w:cs="Book Antiqua"/>
          <w:color w:val="000000"/>
        </w:rPr>
        <w:t xml:space="preserve"> </w:t>
      </w:r>
      <w:r w:rsidR="00710140" w:rsidRPr="00710140">
        <w:rPr>
          <w:rFonts w:ascii="Book Antiqua" w:eastAsia="Book Antiqua" w:hAnsi="Book Antiqua" w:cs="Book Antiqua"/>
          <w:color w:val="000000"/>
        </w:rPr>
        <w:t>adenomatous</w:t>
      </w:r>
      <w:r w:rsidR="00710140">
        <w:rPr>
          <w:rFonts w:ascii="Book Antiqua" w:eastAsia="Book Antiqua" w:hAnsi="Book Antiqua" w:cs="Book Antiqua"/>
          <w:color w:val="000000"/>
        </w:rPr>
        <w:t xml:space="preserve"> </w:t>
      </w:r>
      <w:r w:rsidR="00710140" w:rsidRPr="00710140">
        <w:rPr>
          <w:rFonts w:ascii="Book Antiqua" w:eastAsia="Book Antiqua" w:hAnsi="Book Antiqua" w:cs="Book Antiqua"/>
          <w:color w:val="000000"/>
        </w:rPr>
        <w:t>polyposis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710140" w:rsidRPr="00710140">
        <w:rPr>
          <w:rFonts w:ascii="Book Antiqua" w:eastAsia="Book Antiqua" w:hAnsi="Book Antiqua" w:cs="Book Antiqua"/>
          <w:color w:val="000000"/>
        </w:rPr>
        <w:t>hereditary</w:t>
      </w:r>
      <w:r w:rsidR="00710140">
        <w:rPr>
          <w:rFonts w:ascii="Book Antiqua" w:eastAsia="Book Antiqua" w:hAnsi="Book Antiqua" w:cs="Book Antiqua"/>
          <w:color w:val="000000"/>
        </w:rPr>
        <w:t xml:space="preserve"> </w:t>
      </w:r>
      <w:r w:rsidR="00710140" w:rsidRPr="00710140">
        <w:rPr>
          <w:rFonts w:ascii="Book Antiqua" w:eastAsia="Book Antiqua" w:hAnsi="Book Antiqua" w:cs="Book Antiqua"/>
          <w:color w:val="000000"/>
        </w:rPr>
        <w:t>nonpolyposis</w:t>
      </w:r>
      <w:r w:rsidR="00710140">
        <w:rPr>
          <w:rFonts w:ascii="Book Antiqua" w:eastAsia="Book Antiqua" w:hAnsi="Book Antiqua" w:cs="Book Antiqua"/>
          <w:color w:val="000000"/>
        </w:rPr>
        <w:t xml:space="preserve"> </w:t>
      </w:r>
      <w:r w:rsidR="00710140" w:rsidRPr="00710140">
        <w:rPr>
          <w:rFonts w:ascii="Book Antiqua" w:eastAsia="Book Antiqua" w:hAnsi="Book Antiqua" w:cs="Book Antiqua"/>
          <w:color w:val="000000"/>
        </w:rPr>
        <w:t>CRC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w:t>
      </w:r>
      <w:r w:rsidR="00710140">
        <w:rPr>
          <w:rFonts w:ascii="Book Antiqua" w:eastAsia="Book Antiqua" w:hAnsi="Book Antiqua" w:cs="Book Antiqua"/>
          <w:color w:val="000000"/>
        </w:rPr>
        <w:t xml:space="preserve"> </w:t>
      </w:r>
      <w:proofErr w:type="gramStart"/>
      <w:r w:rsidR="00A2340A">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tends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localize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while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localize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ileum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where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ileum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involved.</w:t>
      </w:r>
    </w:p>
    <w:p w14:paraId="45BCD9F7" w14:textId="04E9CAB0" w:rsidR="00A77B3E" w:rsidRDefault="007548C1" w:rsidP="00710140">
      <w:pPr>
        <w:spacing w:line="360" w:lineRule="auto"/>
        <w:ind w:firstLineChars="200" w:firstLine="480"/>
        <w:jc w:val="both"/>
      </w:pP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1.15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1000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study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done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Yu</w:t>
      </w:r>
      <w:r w:rsidR="00710140">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10140">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10140">
        <w:rPr>
          <w:rFonts w:ascii="Book Antiqua" w:eastAsia="Book Antiqua" w:hAnsi="Book Antiqua" w:cs="Book Antiqua"/>
          <w:color w:val="000000"/>
          <w:vertAlign w:val="superscript"/>
        </w:rPr>
        <w:t>[13]</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ratio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(SIR)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8.3,</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SIR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stricturing</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14.7</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100000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person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years.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eight-fold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warrants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p>
    <w:p w14:paraId="7902A514" w14:textId="5D269C95" w:rsidR="00A77B3E" w:rsidRDefault="007548C1" w:rsidP="00710140">
      <w:pPr>
        <w:spacing w:line="360" w:lineRule="auto"/>
        <w:ind w:firstLineChars="200" w:firstLine="480"/>
        <w:jc w:val="both"/>
      </w:pPr>
      <w:r>
        <w:rPr>
          <w:rFonts w:ascii="Book Antiqua" w:eastAsia="Book Antiqua" w:hAnsi="Book Antiqua" w:cs="Book Antiqua"/>
          <w:color w:val="000000"/>
        </w:rPr>
        <w:lastRenderedPageBreak/>
        <w:t>Recent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work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major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i/>
          <w:iCs/>
          <w:color w:val="000000"/>
        </w:rPr>
        <w:t>de</w:t>
      </w:r>
      <w:r w:rsidR="00710140">
        <w:rPr>
          <w:rFonts w:ascii="Book Antiqua" w:eastAsia="Book Antiqua" w:hAnsi="Book Antiqua" w:cs="Book Antiqua"/>
          <w:i/>
          <w:iCs/>
          <w:color w:val="000000"/>
        </w:rPr>
        <w:t xml:space="preserve"> </w:t>
      </w:r>
      <w:r>
        <w:rPr>
          <w:rFonts w:ascii="Book Antiqua" w:eastAsia="Book Antiqua" w:hAnsi="Book Antiqua" w:cs="Book Antiqua"/>
          <w:i/>
          <w:iCs/>
          <w:color w:val="000000"/>
        </w:rPr>
        <w:t>novo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SBA</w:t>
      </w:r>
      <w:r w:rsidR="0071014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8</w:t>
      </w:r>
      <w:r w:rsidR="00710140">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predisposed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71014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carcinogens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malabsorption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anti-carcinogenic</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Longstanding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cycles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scar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tissue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mutagenesis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genes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tumor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novo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implication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carcinogenic</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CD-induced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driven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CDKN2A/B,</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CASP8</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ATRX</w:t>
      </w:r>
      <w:r w:rsidR="0071014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9</w:t>
      </w:r>
      <w:r w:rsidR="00710140">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p>
    <w:p w14:paraId="7583F3FD" w14:textId="24F1B8D7" w:rsidR="00A77B3E" w:rsidRPr="00710140" w:rsidRDefault="007548C1" w:rsidP="00710140">
      <w:pPr>
        <w:spacing w:line="360" w:lineRule="auto"/>
        <w:ind w:firstLineChars="200" w:firstLine="480"/>
        <w:jc w:val="both"/>
      </w:pPr>
      <w:r>
        <w:rPr>
          <w:rFonts w:ascii="Book Antiqua" w:eastAsia="Book Antiqua" w:hAnsi="Book Antiqua" w:cs="Book Antiqua"/>
          <w:color w:val="000000"/>
        </w:rPr>
        <w:t>There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little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directing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being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extrapolation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from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due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drivers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lack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lending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delay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6</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12</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light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delay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5-year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34.9%</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opposed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51.5%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5</w:t>
      </w:r>
      <w:r w:rsidR="00710140">
        <w:rPr>
          <w:rFonts w:ascii="Book Antiqua" w:eastAsia="Book Antiqua" w:hAnsi="Book Antiqua" w:cs="Book Antiqua"/>
          <w:color w:val="000000"/>
        </w:rPr>
        <w:t xml:space="preserve"> </w:t>
      </w:r>
      <w:r>
        <w:rPr>
          <w:rFonts w:ascii="Book Antiqua" w:eastAsia="Book Antiqua" w:hAnsi="Book Antiqua" w:cs="Book Antiqua"/>
          <w:color w:val="000000"/>
        </w:rPr>
        <w:t>year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rate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prevalence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710140">
        <w:rPr>
          <w:rFonts w:ascii="Book Antiqua" w:eastAsia="Book Antiqua" w:hAnsi="Book Antiqua" w:cs="Book Antiqua"/>
          <w:color w:val="000000"/>
        </w:rPr>
        <w:t>.</w:t>
      </w:r>
    </w:p>
    <w:p w14:paraId="6234172F" w14:textId="77777777" w:rsidR="00A77B3E" w:rsidRDefault="00A77B3E">
      <w:pPr>
        <w:spacing w:line="360" w:lineRule="auto"/>
        <w:jc w:val="both"/>
      </w:pPr>
    </w:p>
    <w:p w14:paraId="74AD70FC" w14:textId="77777777" w:rsidR="00C23E3F" w:rsidRDefault="00C23E3F" w:rsidP="00C23E3F">
      <w:pPr>
        <w:spacing w:line="360" w:lineRule="auto"/>
        <w:jc w:val="both"/>
      </w:pPr>
      <w:r>
        <w:rPr>
          <w:rFonts w:ascii="Book Antiqua" w:eastAsia="Book Antiqua" w:hAnsi="Book Antiqua" w:cs="Book Antiqua"/>
          <w:b/>
          <w:i/>
          <w:color w:val="000000"/>
        </w:rPr>
        <w:t>Risk factors</w:t>
      </w:r>
    </w:p>
    <w:p w14:paraId="3CD45913" w14:textId="77777777" w:rsidR="00C23E3F" w:rsidRDefault="00C23E3F" w:rsidP="00C23E3F">
      <w:pPr>
        <w:spacing w:line="360" w:lineRule="auto"/>
        <w:jc w:val="both"/>
      </w:pPr>
      <w:r>
        <w:rPr>
          <w:rFonts w:ascii="Book Antiqua" w:eastAsia="Book Antiqua" w:hAnsi="Book Antiqua" w:cs="Book Antiqua"/>
          <w:color w:val="000000"/>
        </w:rPr>
        <w:t xml:space="preserve">A prior study using the National Cancer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involving 493 patients with CD-associated SBA and 2175 with sporadic SBA demonstrated that CD-associated SBA were more likely to present at a younger age, have tumors located in the ileum, and have poorly differentiated tumors compared to sporadic SBA. The typical age of diagnosis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SBA is 60-69 years, whereas CD-induced SBA is 45-55 years, with diagnosis of CD usually predating diagnosis of SBA by 20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SBA is also more likely to affect males (62.5%-80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Family history of colorectal cancer (CRC) and potential cancer syndromes are also important risk factors, highlighting the need for a thorough family history. In addition, a prior multi-center case-control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suggested that a prior small bowel resection and prolonged salicylate treatment (&gt; 2 years) were associated with decreased risk of SBA in CD. </w:t>
      </w:r>
    </w:p>
    <w:p w14:paraId="396A0C63" w14:textId="77777777" w:rsidR="00C23E3F" w:rsidRDefault="00C23E3F" w:rsidP="00C23E3F">
      <w:pPr>
        <w:spacing w:line="360" w:lineRule="auto"/>
        <w:ind w:firstLineChars="200" w:firstLine="480"/>
        <w:jc w:val="both"/>
      </w:pPr>
      <w:r>
        <w:rPr>
          <w:rFonts w:ascii="Book Antiqua" w:eastAsia="Book Antiqua" w:hAnsi="Book Antiqua" w:cs="Book Antiqua"/>
          <w:color w:val="000000"/>
        </w:rPr>
        <w:t xml:space="preserve">In contrast to these known risk factors, our patient’s gender and age did not fit typical demographics of CD-induced SBA and her symptoms were readily attributable to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CD, signifying the need to broaden conceptualizations regarding demographic trends. In </w:t>
      </w:r>
      <w:proofErr w:type="gramStart"/>
      <w:r>
        <w:rPr>
          <w:rFonts w:ascii="Book Antiqua" w:eastAsia="Book Antiqua" w:hAnsi="Book Antiqua" w:cs="Book Antiqua"/>
          <w:color w:val="000000"/>
        </w:rPr>
        <w:t>addition</w:t>
      </w:r>
      <w:proofErr w:type="gramEnd"/>
      <w:r>
        <w:rPr>
          <w:rFonts w:ascii="Book Antiqua" w:eastAsia="Book Antiqua" w:hAnsi="Book Antiqua" w:cs="Book Antiqua"/>
          <w:color w:val="000000"/>
        </w:rPr>
        <w:t xml:space="preserve"> she developed SBA despite having a prior small bowel resection and being on long-term mesalamine therapy. </w:t>
      </w:r>
    </w:p>
    <w:p w14:paraId="346A0DAE" w14:textId="77777777" w:rsidR="00C23E3F" w:rsidRDefault="00C23E3F" w:rsidP="00C23E3F">
      <w:pPr>
        <w:spacing w:line="360" w:lineRule="auto"/>
        <w:ind w:firstLine="720"/>
        <w:jc w:val="both"/>
      </w:pPr>
    </w:p>
    <w:p w14:paraId="639B8C46" w14:textId="77777777" w:rsidR="00C23E3F" w:rsidRDefault="00C23E3F" w:rsidP="00C23E3F">
      <w:pPr>
        <w:spacing w:line="360" w:lineRule="auto"/>
        <w:jc w:val="both"/>
      </w:pPr>
      <w:r>
        <w:rPr>
          <w:rFonts w:ascii="Book Antiqua" w:eastAsia="Book Antiqua" w:hAnsi="Book Antiqua" w:cs="Book Antiqua"/>
          <w:b/>
          <w:i/>
          <w:color w:val="000000"/>
        </w:rPr>
        <w:t>Diagnostics</w:t>
      </w:r>
    </w:p>
    <w:p w14:paraId="61613EE2" w14:textId="77777777" w:rsidR="00C23E3F" w:rsidRDefault="00C23E3F" w:rsidP="00C23E3F">
      <w:pPr>
        <w:spacing w:line="360" w:lineRule="auto"/>
        <w:jc w:val="both"/>
      </w:pPr>
      <w:r>
        <w:rPr>
          <w:rFonts w:ascii="Book Antiqua" w:eastAsia="Book Antiqua" w:hAnsi="Book Antiqua" w:cs="Book Antiqua"/>
          <w:color w:val="000000"/>
        </w:rPr>
        <w:t xml:space="preserve">The pathogenesis of CD-induced SBA suggests the prospect of genetic testing in refractory CD to investigate potential risk factors for malignancy development. Advances in liquid biopsy allow for the detection of tumor related markers through analysis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cfDNA and circulating tumor derived endothelial cells in samples of biological </w:t>
      </w:r>
      <w:proofErr w:type="gramStart"/>
      <w:r>
        <w:rPr>
          <w:rFonts w:ascii="Book Antiqua" w:eastAsia="Book Antiqua" w:hAnsi="Book Antiqua" w:cs="Book Antiqua"/>
          <w:color w:val="000000"/>
        </w:rPr>
        <w:t>fluids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Recent work describes the merits of this method in the detection and real time monitoring of CRC, allowing repeated temporal sampling for detection at curable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A study done by Zhong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found that mesenchymal cell marker vimentin (M-CTC) in liquid biopsy directly correlated with tumor size, </w:t>
      </w:r>
      <w:r w:rsidRPr="00153990">
        <w:rPr>
          <w:rFonts w:ascii="Book Antiqua" w:eastAsia="Book Antiqua" w:hAnsi="Book Antiqua" w:cs="Book Antiqua"/>
          <w:color w:val="000000"/>
        </w:rPr>
        <w:t>tumor,</w:t>
      </w:r>
      <w:r>
        <w:rPr>
          <w:rFonts w:ascii="Book Antiqua" w:eastAsia="Book Antiqua" w:hAnsi="Book Antiqua" w:cs="Book Antiqua"/>
          <w:color w:val="000000"/>
        </w:rPr>
        <w:t xml:space="preserve"> </w:t>
      </w:r>
      <w:r w:rsidRPr="00153990">
        <w:rPr>
          <w:rFonts w:ascii="Book Antiqua" w:eastAsia="Book Antiqua" w:hAnsi="Book Antiqua" w:cs="Book Antiqua"/>
          <w:color w:val="000000"/>
        </w:rPr>
        <w:t>node</w:t>
      </w:r>
      <w:r>
        <w:rPr>
          <w:rFonts w:ascii="Book Antiqua" w:eastAsia="Book Antiqua" w:hAnsi="Book Antiqua" w:cs="Book Antiqua"/>
          <w:color w:val="000000"/>
        </w:rPr>
        <w:t xml:space="preserve"> </w:t>
      </w:r>
      <w:r w:rsidRPr="00153990">
        <w:rPr>
          <w:rFonts w:ascii="Book Antiqua" w:eastAsia="Book Antiqua" w:hAnsi="Book Antiqua" w:cs="Book Antiqua"/>
          <w:color w:val="000000"/>
        </w:rPr>
        <w:t>and</w:t>
      </w:r>
      <w:r>
        <w:rPr>
          <w:rFonts w:ascii="Book Antiqua" w:eastAsia="Book Antiqua" w:hAnsi="Book Antiqua" w:cs="Book Antiqua"/>
          <w:color w:val="000000"/>
        </w:rPr>
        <w:t xml:space="preserve"> </w:t>
      </w:r>
      <w:r w:rsidRPr="00153990">
        <w:rPr>
          <w:rFonts w:ascii="Book Antiqua" w:eastAsia="Book Antiqua" w:hAnsi="Book Antiqua" w:cs="Book Antiqua"/>
          <w:color w:val="000000"/>
        </w:rPr>
        <w:t>metastasis</w:t>
      </w:r>
      <w:r>
        <w:rPr>
          <w:rFonts w:ascii="Book Antiqua" w:eastAsia="Book Antiqua" w:hAnsi="Book Antiqua" w:cs="Book Antiqua"/>
          <w:color w:val="000000"/>
        </w:rPr>
        <w:t xml:space="preserve"> stage and vascular invasion. Unfortunately, the cost of liquid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outweighs its feasibility as a screening method, warranting discovery of affordable techniques that serve the same purpose for SBA. Nevertheless, these techniques could be applied to high-risk phenotypes, such as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CD.</w:t>
      </w:r>
    </w:p>
    <w:p w14:paraId="6AB63BB1" w14:textId="77777777" w:rsidR="00C23E3F" w:rsidRDefault="00C23E3F" w:rsidP="00C23E3F">
      <w:pPr>
        <w:spacing w:line="360" w:lineRule="auto"/>
        <w:ind w:firstLineChars="200" w:firstLine="480"/>
        <w:jc w:val="both"/>
      </w:pPr>
      <w:r>
        <w:rPr>
          <w:rFonts w:ascii="Book Antiqua" w:eastAsia="Book Antiqua" w:hAnsi="Book Antiqua" w:cs="Book Antiqua"/>
          <w:color w:val="000000"/>
        </w:rPr>
        <w:t xml:space="preserve">Resection is an invasive process with several associated risks, posing the need to explore novel less invasive diagnostic techniques. Currently CT and magnetic resonance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provide high specificity and sensitivity in the detection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malignant lesions at lesions at 98% and 95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respectively. If a mass is seen on these imaging modalities, further diagnostics could be pursued. However, the shortcomings of cross-sectional imaging include lack of ability to distinguish CD-related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from malignancy; neither of these methods can allow for examination </w:t>
      </w:r>
      <w:r>
        <w:rPr>
          <w:rFonts w:ascii="Book Antiqua" w:eastAsia="Book Antiqua" w:hAnsi="Book Antiqua" w:cs="Book Antiqua"/>
          <w:color w:val="000000"/>
        </w:rPr>
        <w:lastRenderedPageBreak/>
        <w:t xml:space="preserve">of cellular morphology like histopathology, which is why both methods must be combined for definitive diagnosis of malignancy. </w:t>
      </w:r>
    </w:p>
    <w:p w14:paraId="6C1CDC1A" w14:textId="77777777" w:rsidR="00C23E3F" w:rsidRDefault="00C23E3F" w:rsidP="00C23E3F">
      <w:pPr>
        <w:spacing w:line="360" w:lineRule="auto"/>
        <w:ind w:firstLineChars="200" w:firstLine="480"/>
        <w:jc w:val="both"/>
      </w:pPr>
      <w:r>
        <w:rPr>
          <w:rFonts w:ascii="Book Antiqua" w:eastAsia="Book Antiqua" w:hAnsi="Book Antiqua" w:cs="Book Antiqua"/>
          <w:color w:val="000000"/>
        </w:rPr>
        <w:t xml:space="preserve">Independent of imaging finding of a mass, a method that is able to evaluate the investigate a significant length of the gastrointestinal tract and the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area whilst allowing for biopsy, delivery of therapy and tattooing the lesion as a marking for subsequent surgery double balloon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(DBE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DBE has a 85.9% positive rate of diagnosis opposed to the 72.9% of </w:t>
      </w:r>
      <w:proofErr w:type="gramStart"/>
      <w:r>
        <w:rPr>
          <w:rFonts w:ascii="Book Antiqua" w:eastAsia="Book Antiqua" w:hAnsi="Book Antiqua" w:cs="Book Antiqua"/>
          <w:color w:val="000000"/>
        </w:rPr>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 case in 2021 was able to harness DBE to diagnose SBA presence and progression prior to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allowing for early confirmation of peritoneal dissemination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laparoscopy prior to resection. </w:t>
      </w:r>
    </w:p>
    <w:p w14:paraId="2A34B361" w14:textId="77777777" w:rsidR="00C23E3F" w:rsidRDefault="00C23E3F" w:rsidP="00C23E3F">
      <w:pPr>
        <w:spacing w:line="360" w:lineRule="auto"/>
        <w:jc w:val="both"/>
      </w:pPr>
    </w:p>
    <w:p w14:paraId="42D25326" w14:textId="77777777" w:rsidR="00C23E3F" w:rsidRDefault="00C23E3F" w:rsidP="00C23E3F">
      <w:pPr>
        <w:spacing w:line="360" w:lineRule="auto"/>
        <w:jc w:val="both"/>
      </w:pPr>
      <w:r>
        <w:rPr>
          <w:rFonts w:ascii="Book Antiqua" w:eastAsia="Book Antiqua" w:hAnsi="Book Antiqua" w:cs="Book Antiqua"/>
          <w:b/>
          <w:i/>
          <w:color w:val="000000"/>
        </w:rPr>
        <w:t>Survival and effect of biologics on disease progression</w:t>
      </w:r>
    </w:p>
    <w:p w14:paraId="19CCBA84" w14:textId="77777777" w:rsidR="00C23E3F" w:rsidRDefault="00C23E3F" w:rsidP="00C23E3F">
      <w:pPr>
        <w:spacing w:line="360" w:lineRule="auto"/>
        <w:jc w:val="both"/>
      </w:pPr>
      <w:r>
        <w:rPr>
          <w:rFonts w:ascii="Book Antiqua" w:eastAsia="Book Antiqua" w:hAnsi="Book Antiqua" w:cs="Book Antiqua"/>
          <w:color w:val="000000"/>
        </w:rPr>
        <w:t xml:space="preserve">The mainstay treatment for SBA remains to be surgical resection of the primary tumor and loco-regional lymph node resection. This may be accompanied with chemotherapy in between surgeries if multiple surgeries are required to </w:t>
      </w:r>
      <w:proofErr w:type="spellStart"/>
      <w:r>
        <w:rPr>
          <w:rFonts w:ascii="Book Antiqua" w:eastAsia="Book Antiqua" w:hAnsi="Book Antiqua" w:cs="Book Antiqua"/>
          <w:color w:val="000000"/>
        </w:rPr>
        <w:t>resect</w:t>
      </w:r>
      <w:proofErr w:type="spellEnd"/>
      <w:r>
        <w:rPr>
          <w:rFonts w:ascii="Book Antiqua" w:eastAsia="Book Antiqua" w:hAnsi="Book Antiqua" w:cs="Book Antiqua"/>
          <w:color w:val="000000"/>
        </w:rPr>
        <w:t xml:space="preserve"> the mass. In the case that the final ileal loop is affected, an ileocecal or right hemicolectomy with ligation of the ileocolic artery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5E1C0808" w14:textId="77777777" w:rsidR="00C23E3F" w:rsidRDefault="00C23E3F" w:rsidP="00C23E3F">
      <w:pPr>
        <w:spacing w:line="360" w:lineRule="auto"/>
        <w:ind w:firstLineChars="200" w:firstLine="480"/>
        <w:jc w:val="both"/>
      </w:pPr>
      <w:r>
        <w:rPr>
          <w:rFonts w:ascii="Book Antiqua" w:eastAsia="Book Antiqua" w:hAnsi="Book Antiqua" w:cs="Book Antiqua"/>
          <w:color w:val="000000"/>
        </w:rPr>
        <w:t xml:space="preserve">Patients with lymph node involvement have a 32% 5-year overall survival (OS) compared to the 52% of patients without lymph node </w:t>
      </w:r>
      <w:proofErr w:type="gramStart"/>
      <w:r>
        <w:rPr>
          <w:rFonts w:ascii="Book Antiqua" w:eastAsia="Book Antiqua" w:hAnsi="Book Antiqua" w:cs="Book Antiqua"/>
          <w:color w:val="000000"/>
        </w:rPr>
        <w:t>involvement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Moreover, patients with over 75% lymph node involvements had a 12% 5-year OS as opposed to 51% in patients with less than 75% lymph node </w:t>
      </w:r>
      <w:proofErr w:type="gramStart"/>
      <w:r>
        <w:rPr>
          <w:rFonts w:ascii="Book Antiqua" w:eastAsia="Book Antiqua" w:hAnsi="Book Antiqua" w:cs="Book Antiqua"/>
          <w:color w:val="000000"/>
        </w:rPr>
        <w:t>involvement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5-year OS for resected </w:t>
      </w:r>
      <w:r>
        <w:rPr>
          <w:rFonts w:ascii="Book Antiqua" w:eastAsia="Book Antiqua" w:hAnsi="Book Antiqua" w:cs="Book Antiqua"/>
          <w:i/>
          <w:iCs/>
          <w:color w:val="000000"/>
        </w:rPr>
        <w:t>vs</w:t>
      </w:r>
      <w:r>
        <w:rPr>
          <w:rFonts w:ascii="Book Antiqua" w:eastAsia="Book Antiqua" w:hAnsi="Book Antiqua" w:cs="Book Antiqua"/>
          <w:color w:val="000000"/>
        </w:rPr>
        <w:t xml:space="preserve"> non resected tumors are 40-60% and 15-30%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Recent work has shown very minimal improvement in prognosis when adjuvant chemotherapy such as fluoropyrimidine and oxaliplatin are used in conjunction with surgery for stage 3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retrospective studies do indicate the efficacy of chemotherapy in non-surgically treated patients, showing an OS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chemotherapy treated and non-treated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Generally, when chemotherapy is pursued, patients with concomitant IBD stop biologic treatments until the course of chemotherapy is complete due to increased risk of carcinogenesis with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w:t>
      </w:r>
    </w:p>
    <w:p w14:paraId="746D0FF1" w14:textId="6DD81BE1" w:rsidR="00C23E3F" w:rsidRDefault="00C23E3F" w:rsidP="00C23E3F">
      <w:pPr>
        <w:spacing w:line="360" w:lineRule="auto"/>
        <w:ind w:firstLineChars="200" w:firstLine="480"/>
        <w:jc w:val="both"/>
      </w:pPr>
      <w:r>
        <w:rPr>
          <w:rFonts w:ascii="Book Antiqua" w:eastAsia="Book Antiqua" w:hAnsi="Book Antiqua" w:cs="Book Antiqua"/>
          <w:color w:val="000000"/>
        </w:rPr>
        <w:lastRenderedPageBreak/>
        <w:t xml:space="preserve">Our patient was started on infliximab alongside IV steroids, prior to development of ascites and metastatic hepatic involvement representative of peritoneal carcinomatosis. While there have been some small studies that have correlated infliximab therapy to either development or rapid progression of colorectal adenocarcinoma, larger studies show similar progression as a </w:t>
      </w:r>
      <w:proofErr w:type="spellStart"/>
      <w:r>
        <w:rPr>
          <w:rFonts w:ascii="Book Antiqua" w:eastAsia="Book Antiqua" w:hAnsi="Book Antiqua" w:cs="Book Antiqua"/>
          <w:color w:val="000000"/>
        </w:rPr>
        <w:t>basline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Further larger studies can clarify the association between the usage of anti-TNF therapy and incidence of malignancy to justify the merit of anti-TNF biologics to treat CD in patients with risk factors for small bowel cancer progression or recurrence.</w:t>
      </w:r>
    </w:p>
    <w:p w14:paraId="1709861E" w14:textId="77777777" w:rsidR="00C23E3F" w:rsidRDefault="00C23E3F" w:rsidP="00C23E3F">
      <w:pPr>
        <w:spacing w:line="360" w:lineRule="auto"/>
        <w:jc w:val="both"/>
      </w:pPr>
    </w:p>
    <w:p w14:paraId="636AE013" w14:textId="77777777" w:rsidR="00C23E3F" w:rsidRDefault="00C23E3F" w:rsidP="00C23E3F">
      <w:pPr>
        <w:spacing w:line="360" w:lineRule="auto"/>
        <w:jc w:val="both"/>
      </w:pPr>
      <w:r>
        <w:rPr>
          <w:rFonts w:ascii="Book Antiqua" w:eastAsia="Book Antiqua" w:hAnsi="Book Antiqua" w:cs="Book Antiqua"/>
          <w:b/>
          <w:i/>
          <w:color w:val="000000"/>
        </w:rPr>
        <w:t>Multidisciplinary care</w:t>
      </w:r>
    </w:p>
    <w:p w14:paraId="16231511" w14:textId="77777777" w:rsidR="00C23E3F" w:rsidRDefault="00C23E3F" w:rsidP="00C23E3F">
      <w:pPr>
        <w:spacing w:line="360" w:lineRule="auto"/>
        <w:jc w:val="both"/>
      </w:pPr>
      <w:r>
        <w:rPr>
          <w:rFonts w:ascii="Book Antiqua" w:eastAsia="Book Antiqua" w:hAnsi="Book Antiqua" w:cs="Book Antiqua"/>
          <w:color w:val="000000"/>
        </w:rPr>
        <w:t>This case is unique regarding the patient’s demographics which challenge what is currently expected in patients with CD induced SBA, making diagnosis difficult, especially when paired with insignificant imaging. Our case highlights the need for multidisciplinary care for management of CD-induced SBA. Medical gastroenterologists, colorectal surgeons, radiologist, specialized pathologists, and medical oncologists are key elements of the team to expedite diagnosis and delineate treatment.</w:t>
      </w:r>
    </w:p>
    <w:p w14:paraId="5AEBF0AF" w14:textId="77777777" w:rsidR="00C23E3F" w:rsidRDefault="00C23E3F" w:rsidP="00C23E3F">
      <w:pPr>
        <w:spacing w:line="360" w:lineRule="auto"/>
        <w:jc w:val="both"/>
      </w:pPr>
    </w:p>
    <w:p w14:paraId="287D5CAA" w14:textId="77777777" w:rsidR="00C23E3F" w:rsidRDefault="00C23E3F" w:rsidP="00C23E3F">
      <w:pPr>
        <w:spacing w:line="360" w:lineRule="auto"/>
        <w:jc w:val="both"/>
      </w:pPr>
      <w:r>
        <w:rPr>
          <w:rFonts w:ascii="Book Antiqua" w:eastAsia="Book Antiqua" w:hAnsi="Book Antiqua" w:cs="Book Antiqua"/>
          <w:b/>
          <w:i/>
          <w:color w:val="000000"/>
        </w:rPr>
        <w:t>Proposal of a novel algorithm</w:t>
      </w:r>
    </w:p>
    <w:p w14:paraId="6C58BF98" w14:textId="77777777" w:rsidR="00C23E3F" w:rsidRDefault="00C23E3F" w:rsidP="00C23E3F">
      <w:pPr>
        <w:spacing w:line="360" w:lineRule="auto"/>
        <w:jc w:val="both"/>
      </w:pPr>
      <w:r>
        <w:rPr>
          <w:rFonts w:ascii="Book Antiqua" w:eastAsia="Book Antiqua" w:hAnsi="Book Antiqua" w:cs="Book Antiqua"/>
          <w:color w:val="000000"/>
        </w:rPr>
        <w:t xml:space="preserve">Through this case, we propose an approach for earlier detection of SBA in CD patients. First, identification of a CRC risk or syndrome in the setting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ileal CD warrants evaluation of the stricture DBE. Furthermore, symptomatic strictures unresponsive to therapy should head to surgery early in the course of hospitalization. Finally, during the surgical approach, sampling of the lymph nodes to understand the staging of SBA. These different stages should be approached in a multidisciplinary fashion. </w:t>
      </w:r>
    </w:p>
    <w:p w14:paraId="23BB2242" w14:textId="77777777" w:rsidR="00C23E3F" w:rsidRDefault="00C23E3F" w:rsidP="00C23E3F">
      <w:pPr>
        <w:spacing w:line="360" w:lineRule="auto"/>
        <w:ind w:firstLineChars="200" w:firstLine="480"/>
        <w:jc w:val="both"/>
      </w:pPr>
      <w:r>
        <w:rPr>
          <w:rFonts w:ascii="Book Antiqua" w:eastAsia="Book Antiqua" w:hAnsi="Book Antiqua" w:cs="Book Antiqua"/>
          <w:color w:val="000000"/>
        </w:rPr>
        <w:t xml:space="preserve">Although this study provides insight into a novel presentation of CD induced SBA, this case report is limited primarily by clinical follow up and sample size. While we provide one algorithm to treatment, a prospective multicenter trial would be needed to </w:t>
      </w:r>
      <w:r>
        <w:rPr>
          <w:rFonts w:ascii="Book Antiqua" w:eastAsia="Book Antiqua" w:hAnsi="Book Antiqua" w:cs="Book Antiqua"/>
          <w:color w:val="000000"/>
        </w:rPr>
        <w:lastRenderedPageBreak/>
        <w:t>validate the recommendations and conclusions made in this study. Moreover, the limited clinical follow up may have skewed results.</w:t>
      </w:r>
    </w:p>
    <w:p w14:paraId="5D1DF100" w14:textId="77777777" w:rsidR="00C23E3F" w:rsidRDefault="00C23E3F" w:rsidP="00C23E3F">
      <w:pPr>
        <w:spacing w:line="360" w:lineRule="auto"/>
        <w:ind w:firstLine="720"/>
        <w:jc w:val="both"/>
      </w:pPr>
    </w:p>
    <w:p w14:paraId="036A6408" w14:textId="77777777" w:rsidR="00A77B3E" w:rsidRDefault="007548C1">
      <w:pPr>
        <w:spacing w:line="360" w:lineRule="auto"/>
        <w:jc w:val="both"/>
      </w:pPr>
      <w:r>
        <w:rPr>
          <w:rFonts w:ascii="Book Antiqua" w:eastAsia="Book Antiqua" w:hAnsi="Book Antiqua" w:cs="Book Antiqua"/>
          <w:b/>
          <w:caps/>
          <w:color w:val="000000"/>
          <w:u w:val="single"/>
        </w:rPr>
        <w:t>CONCLUSION</w:t>
      </w:r>
    </w:p>
    <w:p w14:paraId="238C4759" w14:textId="7F878DBF" w:rsidR="00A77B3E" w:rsidRDefault="007548C1" w:rsidP="00710140">
      <w:pPr>
        <w:spacing w:line="360" w:lineRule="auto"/>
        <w:jc w:val="both"/>
      </w:pPr>
      <w:r>
        <w:rPr>
          <w:rFonts w:ascii="Book Antiqua" w:eastAsia="Book Antiqua" w:hAnsi="Book Antiqua" w:cs="Book Antiqua"/>
          <w:color w:val="000000"/>
        </w:rPr>
        <w:t>Our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longstanding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emphasizes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does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rule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out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underlining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broad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nonrefractory,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risk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stratify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who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small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bowel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Future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early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SBA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among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CD.</w:t>
      </w:r>
    </w:p>
    <w:p w14:paraId="5799DCE6" w14:textId="77777777" w:rsidR="00A77B3E" w:rsidRDefault="00A77B3E">
      <w:pPr>
        <w:spacing w:line="360" w:lineRule="auto"/>
        <w:ind w:firstLine="720"/>
        <w:jc w:val="both"/>
      </w:pPr>
    </w:p>
    <w:p w14:paraId="44BC4CE7" w14:textId="77777777" w:rsidR="00A77B3E" w:rsidRDefault="007548C1" w:rsidP="00710140">
      <w:pPr>
        <w:spacing w:line="360" w:lineRule="auto"/>
        <w:jc w:val="both"/>
      </w:pPr>
      <w:r>
        <w:rPr>
          <w:rFonts w:ascii="Book Antiqua" w:eastAsia="Book Antiqua" w:hAnsi="Book Antiqua" w:cs="Book Antiqua"/>
          <w:b/>
          <w:color w:val="000000"/>
        </w:rPr>
        <w:t>REFERENCES</w:t>
      </w:r>
    </w:p>
    <w:p w14:paraId="18067203" w14:textId="04533AEC"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w:t>
      </w:r>
      <w:r>
        <w:rPr>
          <w:rStyle w:val="apple-converted-space"/>
          <w:rFonts w:ascii="Book Antiqua" w:hAnsi="Book Antiqua"/>
        </w:rPr>
        <w:t xml:space="preserve"> </w:t>
      </w:r>
      <w:proofErr w:type="spellStart"/>
      <w:r w:rsidRPr="00710140">
        <w:rPr>
          <w:rFonts w:ascii="Book Antiqua" w:hAnsi="Book Antiqua"/>
          <w:b/>
          <w:bCs/>
        </w:rPr>
        <w:t>Annese</w:t>
      </w:r>
      <w:proofErr w:type="spellEnd"/>
      <w:r>
        <w:rPr>
          <w:rFonts w:ascii="Book Antiqua" w:hAnsi="Book Antiqua"/>
          <w:b/>
          <w:bCs/>
        </w:rPr>
        <w:t xml:space="preserve"> </w:t>
      </w:r>
      <w:r w:rsidRPr="00710140">
        <w:rPr>
          <w:rFonts w:ascii="Book Antiqua" w:hAnsi="Book Antiqua"/>
          <w:b/>
          <w:bCs/>
        </w:rPr>
        <w:t>V</w:t>
      </w:r>
      <w:r w:rsidRPr="00710140">
        <w:rPr>
          <w:rFonts w:ascii="Book Antiqua" w:hAnsi="Book Antiqua"/>
        </w:rPr>
        <w:t>.</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An</w:t>
      </w:r>
      <w:r>
        <w:rPr>
          <w:rFonts w:ascii="Book Antiqua" w:hAnsi="Book Antiqua"/>
        </w:rPr>
        <w:t xml:space="preserve"> </w:t>
      </w:r>
      <w:r w:rsidRPr="00710140">
        <w:rPr>
          <w:rFonts w:ascii="Book Antiqua" w:hAnsi="Book Antiqua"/>
        </w:rPr>
        <w:t>Underestimated</w:t>
      </w:r>
      <w:r>
        <w:rPr>
          <w:rFonts w:ascii="Book Antiqua" w:hAnsi="Book Antiqua"/>
        </w:rPr>
        <w:t xml:space="preserve"> </w:t>
      </w:r>
      <w:r w:rsidRPr="00710140">
        <w:rPr>
          <w:rFonts w:ascii="Book Antiqua" w:hAnsi="Book Antiqua"/>
        </w:rPr>
        <w:t>Risk?</w:t>
      </w:r>
      <w:r>
        <w:rPr>
          <w:rStyle w:val="apple-converted-space"/>
          <w:rFonts w:ascii="Book Antiqua" w:hAnsi="Book Antiqua"/>
        </w:rPr>
        <w:t xml:space="preserve"> </w:t>
      </w:r>
      <w:r w:rsidRPr="00710140">
        <w:rPr>
          <w:rFonts w:ascii="Book Antiqua" w:hAnsi="Book Antiqua"/>
          <w:i/>
          <w:iCs/>
        </w:rPr>
        <w:t>J</w:t>
      </w:r>
      <w:r>
        <w:rPr>
          <w:rFonts w:ascii="Book Antiqua" w:hAnsi="Book Antiqua"/>
          <w:i/>
          <w:iCs/>
        </w:rPr>
        <w:t xml:space="preserve"> </w:t>
      </w:r>
      <w:proofErr w:type="spellStart"/>
      <w:r w:rsidRPr="00710140">
        <w:rPr>
          <w:rFonts w:ascii="Book Antiqua" w:hAnsi="Book Antiqua"/>
          <w:i/>
          <w:iCs/>
        </w:rPr>
        <w:t>Crohns</w:t>
      </w:r>
      <w:proofErr w:type="spellEnd"/>
      <w:r>
        <w:rPr>
          <w:rFonts w:ascii="Book Antiqua" w:hAnsi="Book Antiqua"/>
          <w:i/>
          <w:iCs/>
        </w:rPr>
        <w:t xml:space="preserve"> </w:t>
      </w:r>
      <w:r w:rsidRPr="00710140">
        <w:rPr>
          <w:rFonts w:ascii="Book Antiqua" w:hAnsi="Book Antiqua"/>
          <w:i/>
          <w:iCs/>
        </w:rPr>
        <w:t>Colitis</w:t>
      </w:r>
      <w:r>
        <w:rPr>
          <w:rStyle w:val="apple-converted-space"/>
          <w:rFonts w:ascii="Book Antiqua" w:hAnsi="Book Antiqua"/>
        </w:rPr>
        <w:t xml:space="preserve"> </w:t>
      </w:r>
      <w:r w:rsidRPr="00710140">
        <w:rPr>
          <w:rFonts w:ascii="Book Antiqua" w:hAnsi="Book Antiqua"/>
        </w:rPr>
        <w:t>2020;</w:t>
      </w:r>
      <w:r>
        <w:rPr>
          <w:rStyle w:val="apple-converted-space"/>
          <w:rFonts w:ascii="Book Antiqua" w:hAnsi="Book Antiqua"/>
        </w:rPr>
        <w:t xml:space="preserve"> </w:t>
      </w:r>
      <w:r w:rsidRPr="00710140">
        <w:rPr>
          <w:rFonts w:ascii="Book Antiqua" w:hAnsi="Book Antiqua"/>
          <w:b/>
          <w:bCs/>
        </w:rPr>
        <w:t>14</w:t>
      </w:r>
      <w:r w:rsidRPr="00710140">
        <w:rPr>
          <w:rFonts w:ascii="Book Antiqua" w:hAnsi="Book Antiqua"/>
        </w:rPr>
        <w:t>:</w:t>
      </w:r>
      <w:r>
        <w:rPr>
          <w:rFonts w:ascii="Book Antiqua" w:hAnsi="Book Antiqua"/>
        </w:rPr>
        <w:t xml:space="preserve"> </w:t>
      </w:r>
      <w:r w:rsidRPr="00710140">
        <w:rPr>
          <w:rFonts w:ascii="Book Antiqua" w:hAnsi="Book Antiqua"/>
        </w:rPr>
        <w:t>285-286</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32167150</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10.1093/</w:t>
      </w:r>
      <w:proofErr w:type="spellStart"/>
      <w:r w:rsidRPr="00710140">
        <w:rPr>
          <w:rFonts w:ascii="Book Antiqua" w:hAnsi="Book Antiqua"/>
        </w:rPr>
        <w:t>ecco-jcc</w:t>
      </w:r>
      <w:proofErr w:type="spellEnd"/>
      <w:r w:rsidRPr="00710140">
        <w:rPr>
          <w:rFonts w:ascii="Book Antiqua" w:hAnsi="Book Antiqua"/>
        </w:rPr>
        <w:t>/jjz168]</w:t>
      </w:r>
    </w:p>
    <w:p w14:paraId="4A509E94" w14:textId="165DDA6C"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w:t>
      </w:r>
      <w:r>
        <w:rPr>
          <w:rStyle w:val="apple-converted-space"/>
          <w:rFonts w:ascii="Book Antiqua" w:hAnsi="Book Antiqua"/>
        </w:rPr>
        <w:t xml:space="preserve"> </w:t>
      </w:r>
      <w:proofErr w:type="spellStart"/>
      <w:r w:rsidRPr="00710140">
        <w:rPr>
          <w:rFonts w:ascii="Book Antiqua" w:hAnsi="Book Antiqua"/>
          <w:b/>
          <w:bCs/>
        </w:rPr>
        <w:t>Occhipinti</w:t>
      </w:r>
      <w:proofErr w:type="spellEnd"/>
      <w:r>
        <w:rPr>
          <w:rFonts w:ascii="Book Antiqua" w:hAnsi="Book Antiqua"/>
          <w:b/>
          <w:bCs/>
        </w:rPr>
        <w:t xml:space="preserve"> </w:t>
      </w:r>
      <w:r w:rsidRPr="00710140">
        <w:rPr>
          <w:rFonts w:ascii="Book Antiqua" w:hAnsi="Book Antiqua"/>
          <w:b/>
          <w:bCs/>
        </w:rPr>
        <w:t>M,</w:t>
      </w:r>
      <w:r>
        <w:rPr>
          <w:rStyle w:val="apple-converted-space"/>
          <w:rFonts w:ascii="Book Antiqua" w:hAnsi="Book Antiqua"/>
        </w:rPr>
        <w:t xml:space="preserve"> </w:t>
      </w:r>
      <w:proofErr w:type="spellStart"/>
      <w:r w:rsidRPr="00710140">
        <w:rPr>
          <w:rFonts w:ascii="Book Antiqua" w:hAnsi="Book Antiqua"/>
        </w:rPr>
        <w:t>Botticell</w:t>
      </w:r>
      <w:proofErr w:type="spellEnd"/>
      <w:r>
        <w:rPr>
          <w:rFonts w:ascii="Book Antiqua" w:hAnsi="Book Antiqua"/>
        </w:rPr>
        <w:t xml:space="preserve"> </w:t>
      </w:r>
      <w:r w:rsidRPr="00710140">
        <w:rPr>
          <w:rFonts w:ascii="Book Antiqua" w:hAnsi="Book Antiqua"/>
        </w:rPr>
        <w:t>A,</w:t>
      </w:r>
      <w:r w:rsidR="00244F05">
        <w:rPr>
          <w:rFonts w:ascii="Book Antiqua" w:hAnsi="Book Antiqua"/>
        </w:rPr>
        <w:t xml:space="preserve"> </w:t>
      </w:r>
      <w:proofErr w:type="spellStart"/>
      <w:r w:rsidRPr="00710140">
        <w:rPr>
          <w:rFonts w:ascii="Book Antiqua" w:hAnsi="Book Antiqua"/>
        </w:rPr>
        <w:t>Onesti</w:t>
      </w:r>
      <w:proofErr w:type="spellEnd"/>
      <w:r w:rsidR="00244F05">
        <w:rPr>
          <w:rFonts w:ascii="Book Antiqua" w:hAnsi="Book Antiqua"/>
        </w:rPr>
        <w:t xml:space="preserve"> </w:t>
      </w:r>
      <w:r w:rsidR="00244F05" w:rsidRPr="00710140">
        <w:rPr>
          <w:rFonts w:ascii="Book Antiqua" w:hAnsi="Book Antiqua"/>
        </w:rPr>
        <w:t>CE</w:t>
      </w:r>
      <w:r w:rsidRPr="00710140">
        <w:rPr>
          <w:rFonts w:ascii="Book Antiqua" w:hAnsi="Book Antiqua"/>
        </w:rPr>
        <w:t>,</w:t>
      </w:r>
      <w:r w:rsidR="00244F05">
        <w:rPr>
          <w:rFonts w:ascii="Book Antiqua" w:hAnsi="Book Antiqua"/>
        </w:rPr>
        <w:t xml:space="preserve"> </w:t>
      </w:r>
      <w:proofErr w:type="spellStart"/>
      <w:r w:rsidRPr="00710140">
        <w:rPr>
          <w:rFonts w:ascii="Book Antiqua" w:hAnsi="Book Antiqua"/>
        </w:rPr>
        <w:t>Ghidini</w:t>
      </w:r>
      <w:proofErr w:type="spellEnd"/>
      <w:r>
        <w:rPr>
          <w:rFonts w:ascii="Book Antiqua" w:hAnsi="Book Antiqua"/>
        </w:rPr>
        <w:t xml:space="preserve"> </w:t>
      </w:r>
      <w:r w:rsidRPr="00710140">
        <w:rPr>
          <w:rFonts w:ascii="Book Antiqua" w:hAnsi="Book Antiqua"/>
        </w:rPr>
        <w:t>M,</w:t>
      </w:r>
      <w:r w:rsidR="00244F05">
        <w:rPr>
          <w:rFonts w:ascii="Book Antiqua" w:hAnsi="Book Antiqua"/>
        </w:rPr>
        <w:t xml:space="preserve"> </w:t>
      </w:r>
      <w:proofErr w:type="spellStart"/>
      <w:r w:rsidRPr="00710140">
        <w:rPr>
          <w:rFonts w:ascii="Book Antiqua" w:hAnsi="Book Antiqua"/>
        </w:rPr>
        <w:t>Righini</w:t>
      </w:r>
      <w:proofErr w:type="spellEnd"/>
      <w:r>
        <w:rPr>
          <w:rFonts w:ascii="Book Antiqua" w:hAnsi="Book Antiqua"/>
        </w:rPr>
        <w:t xml:space="preserve"> </w:t>
      </w:r>
      <w:r w:rsidRPr="00710140">
        <w:rPr>
          <w:rFonts w:ascii="Book Antiqua" w:hAnsi="Book Antiqua"/>
        </w:rPr>
        <w:t>R,</w:t>
      </w:r>
      <w:r w:rsidR="00244F05">
        <w:rPr>
          <w:rFonts w:ascii="Book Antiqua" w:hAnsi="Book Antiqua"/>
        </w:rPr>
        <w:t xml:space="preserve"> </w:t>
      </w:r>
      <w:proofErr w:type="spellStart"/>
      <w:r w:rsidRPr="00710140">
        <w:rPr>
          <w:rFonts w:ascii="Book Antiqua" w:hAnsi="Book Antiqua"/>
        </w:rPr>
        <w:t>Pizzo</w:t>
      </w:r>
      <w:proofErr w:type="spellEnd"/>
      <w:r>
        <w:rPr>
          <w:rFonts w:ascii="Book Antiqua" w:hAnsi="Book Antiqua"/>
        </w:rPr>
        <w:t xml:space="preserve"> </w:t>
      </w:r>
      <w:r w:rsidRPr="00710140">
        <w:rPr>
          <w:rFonts w:ascii="Book Antiqua" w:hAnsi="Book Antiqua"/>
        </w:rPr>
        <w:t>C,</w:t>
      </w:r>
      <w:r w:rsidR="00244F05">
        <w:rPr>
          <w:rFonts w:ascii="Book Antiqua" w:hAnsi="Book Antiqua"/>
        </w:rPr>
        <w:t xml:space="preserve"> </w:t>
      </w:r>
      <w:r w:rsidRPr="00710140">
        <w:rPr>
          <w:rFonts w:ascii="Book Antiqua" w:hAnsi="Book Antiqua"/>
        </w:rPr>
        <w:t>Milano</w:t>
      </w:r>
      <w:r>
        <w:rPr>
          <w:rFonts w:ascii="Book Antiqua" w:hAnsi="Book Antiqua"/>
        </w:rPr>
        <w:t xml:space="preserve"> </w:t>
      </w:r>
      <w:r w:rsidRPr="00710140">
        <w:rPr>
          <w:rFonts w:ascii="Book Antiqua" w:hAnsi="Book Antiqua"/>
        </w:rPr>
        <w:t>A,</w:t>
      </w:r>
      <w:r w:rsidR="00244F05">
        <w:rPr>
          <w:rFonts w:ascii="Book Antiqua" w:hAnsi="Book Antiqua"/>
        </w:rPr>
        <w:t xml:space="preserve"> </w:t>
      </w:r>
      <w:proofErr w:type="spellStart"/>
      <w:r w:rsidRPr="00710140">
        <w:rPr>
          <w:rFonts w:ascii="Book Antiqua" w:hAnsi="Book Antiqua"/>
        </w:rPr>
        <w:t>Tomasello</w:t>
      </w:r>
      <w:proofErr w:type="spellEnd"/>
      <w:r>
        <w:rPr>
          <w:rFonts w:ascii="Book Antiqua" w:hAnsi="Book Antiqua"/>
        </w:rPr>
        <w:t xml:space="preserve"> </w:t>
      </w:r>
      <w:r w:rsidRPr="00710140">
        <w:rPr>
          <w:rFonts w:ascii="Book Antiqua" w:hAnsi="Book Antiqua"/>
        </w:rPr>
        <w:t>G,</w:t>
      </w:r>
      <w:r w:rsidR="00244F05">
        <w:rPr>
          <w:rFonts w:ascii="Book Antiqua" w:hAnsi="Book Antiqua"/>
        </w:rPr>
        <w:t xml:space="preserve"> </w:t>
      </w:r>
      <w:r w:rsidRPr="00710140">
        <w:rPr>
          <w:rFonts w:ascii="Book Antiqua" w:hAnsi="Book Antiqua"/>
        </w:rPr>
        <w:t>Di</w:t>
      </w:r>
      <w:r>
        <w:rPr>
          <w:rFonts w:ascii="Book Antiqua" w:hAnsi="Book Antiqua"/>
        </w:rPr>
        <w:t xml:space="preserve"> </w:t>
      </w:r>
      <w:r w:rsidRPr="00710140">
        <w:rPr>
          <w:rFonts w:ascii="Book Antiqua" w:hAnsi="Book Antiqua"/>
        </w:rPr>
        <w:t>Pietro</w:t>
      </w:r>
      <w:r>
        <w:rPr>
          <w:rFonts w:ascii="Book Antiqua" w:hAnsi="Book Antiqua"/>
        </w:rPr>
        <w:t xml:space="preserve"> </w:t>
      </w:r>
      <w:r w:rsidRPr="00710140">
        <w:rPr>
          <w:rFonts w:ascii="Book Antiqua" w:hAnsi="Book Antiqua"/>
        </w:rPr>
        <w:t>FR,</w:t>
      </w:r>
      <w:r w:rsidR="00244F05">
        <w:rPr>
          <w:rFonts w:ascii="Book Antiqua" w:hAnsi="Book Antiqua"/>
        </w:rPr>
        <w:t xml:space="preserve"> </w:t>
      </w:r>
      <w:r w:rsidRPr="00710140">
        <w:rPr>
          <w:rFonts w:ascii="Book Antiqua" w:hAnsi="Book Antiqua"/>
        </w:rPr>
        <w:t>Toppo</w:t>
      </w:r>
      <w:r>
        <w:rPr>
          <w:rFonts w:ascii="Book Antiqua" w:hAnsi="Book Antiqua"/>
        </w:rPr>
        <w:t xml:space="preserve"> </w:t>
      </w:r>
      <w:r w:rsidRPr="00710140">
        <w:rPr>
          <w:rFonts w:ascii="Book Antiqua" w:hAnsi="Book Antiqua"/>
        </w:rPr>
        <w:t>L.</w:t>
      </w:r>
      <w:r>
        <w:rPr>
          <w:rFonts w:ascii="Book Antiqua" w:hAnsi="Book Antiqua"/>
        </w:rPr>
        <w:t xml:space="preserve"> </w:t>
      </w:r>
      <w:r w:rsidRPr="00710140">
        <w:rPr>
          <w:rFonts w:ascii="Book Antiqua" w:hAnsi="Book Antiqua"/>
        </w:rPr>
        <w:t>Treatment</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outcome</w:t>
      </w:r>
      <w:r>
        <w:rPr>
          <w:rFonts w:ascii="Book Antiqua" w:hAnsi="Book Antiqua"/>
        </w:rPr>
        <w:t xml:space="preserve"> </w:t>
      </w:r>
      <w:r w:rsidRPr="00710140">
        <w:rPr>
          <w:rFonts w:ascii="Book Antiqua" w:hAnsi="Book Antiqua"/>
        </w:rPr>
        <w:t>for</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(SBA):</w:t>
      </w:r>
      <w:r>
        <w:rPr>
          <w:rFonts w:ascii="Book Antiqua" w:hAnsi="Book Antiqua"/>
        </w:rPr>
        <w:t xml:space="preserve"> </w:t>
      </w:r>
      <w:r w:rsidRPr="00710140">
        <w:rPr>
          <w:rFonts w:ascii="Book Antiqua" w:hAnsi="Book Antiqua"/>
        </w:rPr>
        <w:t>a</w:t>
      </w:r>
      <w:r>
        <w:rPr>
          <w:rFonts w:ascii="Book Antiqua" w:hAnsi="Book Antiqua"/>
        </w:rPr>
        <w:t xml:space="preserve"> </w:t>
      </w:r>
      <w:proofErr w:type="gramStart"/>
      <w:r w:rsidRPr="00710140">
        <w:rPr>
          <w:rFonts w:ascii="Book Antiqua" w:hAnsi="Book Antiqua"/>
        </w:rPr>
        <w:t>real</w:t>
      </w:r>
      <w:r>
        <w:rPr>
          <w:rFonts w:ascii="Book Antiqua" w:hAnsi="Book Antiqua"/>
        </w:rPr>
        <w:t xml:space="preserve"> </w:t>
      </w:r>
      <w:r w:rsidRPr="00710140">
        <w:rPr>
          <w:rFonts w:ascii="Book Antiqua" w:hAnsi="Book Antiqua"/>
        </w:rPr>
        <w:t>life</w:t>
      </w:r>
      <w:proofErr w:type="gramEnd"/>
      <w:r>
        <w:rPr>
          <w:rFonts w:ascii="Book Antiqua" w:hAnsi="Book Antiqua"/>
        </w:rPr>
        <w:t xml:space="preserve"> </w:t>
      </w:r>
      <w:r w:rsidRPr="00710140">
        <w:rPr>
          <w:rFonts w:ascii="Book Antiqua" w:hAnsi="Book Antiqua"/>
        </w:rPr>
        <w:t>experience</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two</w:t>
      </w:r>
      <w:r>
        <w:rPr>
          <w:rFonts w:ascii="Book Antiqua" w:hAnsi="Book Antiqua"/>
        </w:rPr>
        <w:t xml:space="preserve"> </w:t>
      </w:r>
      <w:r w:rsidRPr="00710140">
        <w:rPr>
          <w:rFonts w:ascii="Book Antiqua" w:hAnsi="Book Antiqua"/>
        </w:rPr>
        <w:t>Italian</w:t>
      </w:r>
      <w:r>
        <w:rPr>
          <w:rFonts w:ascii="Book Antiqua" w:hAnsi="Book Antiqua"/>
        </w:rPr>
        <w:t xml:space="preserve"> </w:t>
      </w:r>
      <w:proofErr w:type="spellStart"/>
      <w:r w:rsidRPr="00710140">
        <w:rPr>
          <w:rFonts w:ascii="Book Antiqua" w:hAnsi="Book Antiqua"/>
        </w:rPr>
        <w:t>centres</w:t>
      </w:r>
      <w:proofErr w:type="spellEnd"/>
      <w:r w:rsidRPr="00710140">
        <w:rPr>
          <w:rFonts w:ascii="Book Antiqua" w:hAnsi="Book Antiqua"/>
        </w:rPr>
        <w:t>.</w:t>
      </w:r>
      <w:r>
        <w:rPr>
          <w:rFonts w:ascii="Book Antiqua" w:hAnsi="Book Antiqua"/>
        </w:rPr>
        <w:t xml:space="preserve"> </w:t>
      </w:r>
      <w:r w:rsidRPr="00244F05">
        <w:rPr>
          <w:rFonts w:ascii="Book Antiqua" w:hAnsi="Book Antiqua"/>
          <w:i/>
          <w:iCs/>
        </w:rPr>
        <w:t>Ann Oncol</w:t>
      </w:r>
      <w:r>
        <w:rPr>
          <w:rFonts w:ascii="Book Antiqua" w:hAnsi="Book Antiqua"/>
        </w:rPr>
        <w:t xml:space="preserve"> </w:t>
      </w:r>
      <w:r w:rsidRPr="00710140">
        <w:rPr>
          <w:rFonts w:ascii="Book Antiqua" w:hAnsi="Book Antiqua"/>
        </w:rPr>
        <w:t>2017;</w:t>
      </w:r>
      <w:r w:rsidR="00244F05">
        <w:rPr>
          <w:rFonts w:ascii="Book Antiqua" w:hAnsi="Book Antiqua"/>
        </w:rPr>
        <w:t xml:space="preserve"> </w:t>
      </w:r>
      <w:r w:rsidRPr="00244F05">
        <w:rPr>
          <w:rFonts w:ascii="Book Antiqua" w:hAnsi="Book Antiqua"/>
          <w:b/>
          <w:bCs/>
        </w:rPr>
        <w:t>28</w:t>
      </w:r>
      <w:r w:rsidRPr="00710140">
        <w:rPr>
          <w:rFonts w:ascii="Book Antiqua" w:hAnsi="Book Antiqua"/>
        </w:rPr>
        <w:t>:</w:t>
      </w:r>
      <w:r w:rsidR="00244F05">
        <w:rPr>
          <w:rFonts w:ascii="Book Antiqua" w:hAnsi="Book Antiqua"/>
        </w:rPr>
        <w:t xml:space="preserve"> </w:t>
      </w:r>
      <w:r w:rsidRPr="00710140">
        <w:rPr>
          <w:rFonts w:ascii="Book Antiqua" w:hAnsi="Book Antiqua"/>
        </w:rPr>
        <w:t>vi50</w:t>
      </w:r>
      <w:r>
        <w:rPr>
          <w:rFonts w:ascii="Book Antiqua" w:hAnsi="Book Antiqua"/>
        </w:rPr>
        <w:t xml:space="preserve"> </w:t>
      </w:r>
      <w:r w:rsidRPr="00710140">
        <w:rPr>
          <w:rFonts w:ascii="Book Antiqua" w:hAnsi="Book Antiqua"/>
        </w:rPr>
        <w:t>[DOI:</w:t>
      </w:r>
      <w:r w:rsidR="00244F05" w:rsidRPr="00244F05">
        <w:t xml:space="preserve"> </w:t>
      </w:r>
      <w:r w:rsidR="00244F05" w:rsidRPr="00244F05">
        <w:rPr>
          <w:rFonts w:ascii="Book Antiqua" w:hAnsi="Book Antiqua"/>
        </w:rPr>
        <w:t>10.1093/</w:t>
      </w:r>
      <w:proofErr w:type="spellStart"/>
      <w:r w:rsidR="00244F05" w:rsidRPr="00244F05">
        <w:rPr>
          <w:rFonts w:ascii="Book Antiqua" w:hAnsi="Book Antiqua"/>
        </w:rPr>
        <w:t>annonc</w:t>
      </w:r>
      <w:proofErr w:type="spellEnd"/>
      <w:r w:rsidR="00244F05" w:rsidRPr="00244F05">
        <w:rPr>
          <w:rFonts w:ascii="Book Antiqua" w:hAnsi="Book Antiqua"/>
        </w:rPr>
        <w:t>/mdx425.022</w:t>
      </w:r>
      <w:r w:rsidRPr="00710140">
        <w:rPr>
          <w:rFonts w:ascii="Book Antiqua" w:hAnsi="Book Antiqua"/>
        </w:rPr>
        <w:t>]</w:t>
      </w:r>
    </w:p>
    <w:p w14:paraId="11E0642B" w14:textId="479D0FB6"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3</w:t>
      </w:r>
      <w:r>
        <w:rPr>
          <w:rStyle w:val="apple-converted-space"/>
          <w:rFonts w:ascii="Book Antiqua" w:hAnsi="Book Antiqua"/>
        </w:rPr>
        <w:t xml:space="preserve"> </w:t>
      </w:r>
      <w:proofErr w:type="spellStart"/>
      <w:r w:rsidRPr="00710140">
        <w:rPr>
          <w:rFonts w:ascii="Book Antiqua" w:hAnsi="Book Antiqua"/>
          <w:b/>
          <w:bCs/>
        </w:rPr>
        <w:t>Palascak-Juif</w:t>
      </w:r>
      <w:proofErr w:type="spellEnd"/>
      <w:r>
        <w:rPr>
          <w:rFonts w:ascii="Book Antiqua" w:hAnsi="Book Antiqua"/>
          <w:b/>
          <w:bCs/>
        </w:rPr>
        <w:t xml:space="preserve"> </w:t>
      </w:r>
      <w:r w:rsidRPr="00710140">
        <w:rPr>
          <w:rFonts w:ascii="Book Antiqua" w:hAnsi="Book Antiqua"/>
          <w:b/>
          <w:bCs/>
        </w:rPr>
        <w:t>V</w:t>
      </w:r>
      <w:r w:rsidRPr="00710140">
        <w:rPr>
          <w:rFonts w:ascii="Book Antiqua" w:hAnsi="Book Antiqua"/>
        </w:rPr>
        <w:t>,</w:t>
      </w:r>
      <w:r>
        <w:rPr>
          <w:rFonts w:ascii="Book Antiqua" w:hAnsi="Book Antiqua"/>
        </w:rPr>
        <w:t xml:space="preserve"> </w:t>
      </w:r>
      <w:r w:rsidRPr="00710140">
        <w:rPr>
          <w:rFonts w:ascii="Book Antiqua" w:hAnsi="Book Antiqua"/>
        </w:rPr>
        <w:t>Bouvier</w:t>
      </w:r>
      <w:r>
        <w:rPr>
          <w:rFonts w:ascii="Book Antiqua" w:hAnsi="Book Antiqua"/>
        </w:rPr>
        <w:t xml:space="preserve"> </w:t>
      </w:r>
      <w:r w:rsidRPr="00710140">
        <w:rPr>
          <w:rFonts w:ascii="Book Antiqua" w:hAnsi="Book Antiqua"/>
        </w:rPr>
        <w:t>AM,</w:t>
      </w:r>
      <w:r>
        <w:rPr>
          <w:rFonts w:ascii="Book Antiqua" w:hAnsi="Book Antiqua"/>
        </w:rPr>
        <w:t xml:space="preserve"> </w:t>
      </w:r>
      <w:proofErr w:type="spellStart"/>
      <w:r w:rsidRPr="00710140">
        <w:rPr>
          <w:rFonts w:ascii="Book Antiqua" w:hAnsi="Book Antiqua"/>
        </w:rPr>
        <w:t>Cosnes</w:t>
      </w:r>
      <w:proofErr w:type="spellEnd"/>
      <w:r>
        <w:rPr>
          <w:rFonts w:ascii="Book Antiqua" w:hAnsi="Book Antiqua"/>
        </w:rPr>
        <w:t xml:space="preserve"> </w:t>
      </w:r>
      <w:r w:rsidRPr="00710140">
        <w:rPr>
          <w:rFonts w:ascii="Book Antiqua" w:hAnsi="Book Antiqua"/>
        </w:rPr>
        <w:t>J,</w:t>
      </w:r>
      <w:r>
        <w:rPr>
          <w:rFonts w:ascii="Book Antiqua" w:hAnsi="Book Antiqua"/>
        </w:rPr>
        <w:t xml:space="preserve"> </w:t>
      </w:r>
      <w:proofErr w:type="spellStart"/>
      <w:r w:rsidRPr="00710140">
        <w:rPr>
          <w:rFonts w:ascii="Book Antiqua" w:hAnsi="Book Antiqua"/>
        </w:rPr>
        <w:t>Flourié</w:t>
      </w:r>
      <w:proofErr w:type="spellEnd"/>
      <w:r>
        <w:rPr>
          <w:rFonts w:ascii="Book Antiqua" w:hAnsi="Book Antiqua"/>
        </w:rPr>
        <w:t xml:space="preserve"> </w:t>
      </w:r>
      <w:r w:rsidRPr="00710140">
        <w:rPr>
          <w:rFonts w:ascii="Book Antiqua" w:hAnsi="Book Antiqua"/>
        </w:rPr>
        <w:t>B,</w:t>
      </w:r>
      <w:r>
        <w:rPr>
          <w:rFonts w:ascii="Book Antiqua" w:hAnsi="Book Antiqua"/>
        </w:rPr>
        <w:t xml:space="preserve"> </w:t>
      </w:r>
      <w:proofErr w:type="spellStart"/>
      <w:r w:rsidRPr="00710140">
        <w:rPr>
          <w:rFonts w:ascii="Book Antiqua" w:hAnsi="Book Antiqua"/>
        </w:rPr>
        <w:t>Bouché</w:t>
      </w:r>
      <w:proofErr w:type="spellEnd"/>
      <w:r>
        <w:rPr>
          <w:rFonts w:ascii="Book Antiqua" w:hAnsi="Book Antiqua"/>
        </w:rPr>
        <w:t xml:space="preserve"> </w:t>
      </w:r>
      <w:r w:rsidRPr="00710140">
        <w:rPr>
          <w:rFonts w:ascii="Book Antiqua" w:hAnsi="Book Antiqua"/>
        </w:rPr>
        <w:t>O,</w:t>
      </w:r>
      <w:r>
        <w:rPr>
          <w:rFonts w:ascii="Book Antiqua" w:hAnsi="Book Antiqua"/>
        </w:rPr>
        <w:t xml:space="preserve"> </w:t>
      </w:r>
      <w:proofErr w:type="spellStart"/>
      <w:r w:rsidRPr="00710140">
        <w:rPr>
          <w:rFonts w:ascii="Book Antiqua" w:hAnsi="Book Antiqua"/>
        </w:rPr>
        <w:t>Cadiot</w:t>
      </w:r>
      <w:proofErr w:type="spellEnd"/>
      <w:r>
        <w:rPr>
          <w:rFonts w:ascii="Book Antiqua" w:hAnsi="Book Antiqua"/>
        </w:rPr>
        <w:t xml:space="preserve"> </w:t>
      </w:r>
      <w:r w:rsidRPr="00710140">
        <w:rPr>
          <w:rFonts w:ascii="Book Antiqua" w:hAnsi="Book Antiqua"/>
        </w:rPr>
        <w:t>G,</w:t>
      </w:r>
      <w:r>
        <w:rPr>
          <w:rFonts w:ascii="Book Antiqua" w:hAnsi="Book Antiqua"/>
        </w:rPr>
        <w:t xml:space="preserve"> </w:t>
      </w:r>
      <w:proofErr w:type="spellStart"/>
      <w:r w:rsidRPr="00710140">
        <w:rPr>
          <w:rFonts w:ascii="Book Antiqua" w:hAnsi="Book Antiqua"/>
        </w:rPr>
        <w:t>Lémann</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proofErr w:type="spellStart"/>
      <w:r w:rsidRPr="00710140">
        <w:rPr>
          <w:rFonts w:ascii="Book Antiqua" w:hAnsi="Book Antiqua"/>
        </w:rPr>
        <w:t>Bonaz</w:t>
      </w:r>
      <w:proofErr w:type="spellEnd"/>
      <w:r>
        <w:rPr>
          <w:rFonts w:ascii="Book Antiqua" w:hAnsi="Book Antiqua"/>
        </w:rPr>
        <w:t xml:space="preserve"> </w:t>
      </w:r>
      <w:r w:rsidRPr="00710140">
        <w:rPr>
          <w:rFonts w:ascii="Book Antiqua" w:hAnsi="Book Antiqua"/>
        </w:rPr>
        <w:t>B,</w:t>
      </w:r>
      <w:r>
        <w:rPr>
          <w:rFonts w:ascii="Book Antiqua" w:hAnsi="Book Antiqua"/>
        </w:rPr>
        <w:t xml:space="preserve"> </w:t>
      </w:r>
      <w:proofErr w:type="spellStart"/>
      <w:r w:rsidRPr="00710140">
        <w:rPr>
          <w:rFonts w:ascii="Book Antiqua" w:hAnsi="Book Antiqua"/>
        </w:rPr>
        <w:t>Denet</w:t>
      </w:r>
      <w:proofErr w:type="spellEnd"/>
      <w:r>
        <w:rPr>
          <w:rFonts w:ascii="Book Antiqua" w:hAnsi="Book Antiqua"/>
        </w:rPr>
        <w:t xml:space="preserve"> </w:t>
      </w:r>
      <w:r w:rsidRPr="00710140">
        <w:rPr>
          <w:rFonts w:ascii="Book Antiqua" w:hAnsi="Book Antiqua"/>
        </w:rPr>
        <w:t>C,</w:t>
      </w:r>
      <w:r>
        <w:rPr>
          <w:rFonts w:ascii="Book Antiqua" w:hAnsi="Book Antiqua"/>
        </w:rPr>
        <w:t xml:space="preserve"> </w:t>
      </w:r>
      <w:r w:rsidRPr="00710140">
        <w:rPr>
          <w:rFonts w:ascii="Book Antiqua" w:hAnsi="Book Antiqua"/>
        </w:rPr>
        <w:t>Marteau</w:t>
      </w:r>
      <w:r>
        <w:rPr>
          <w:rFonts w:ascii="Book Antiqua" w:hAnsi="Book Antiqua"/>
        </w:rPr>
        <w:t xml:space="preserve"> </w:t>
      </w:r>
      <w:r w:rsidRPr="00710140">
        <w:rPr>
          <w:rFonts w:ascii="Book Antiqua" w:hAnsi="Book Antiqua"/>
        </w:rPr>
        <w:t>P,</w:t>
      </w:r>
      <w:r>
        <w:rPr>
          <w:rFonts w:ascii="Book Antiqua" w:hAnsi="Book Antiqua"/>
        </w:rPr>
        <w:t xml:space="preserve"> </w:t>
      </w:r>
      <w:proofErr w:type="spellStart"/>
      <w:r w:rsidRPr="00710140">
        <w:rPr>
          <w:rFonts w:ascii="Book Antiqua" w:hAnsi="Book Antiqua"/>
        </w:rPr>
        <w:t>Gambiez</w:t>
      </w:r>
      <w:proofErr w:type="spellEnd"/>
      <w:r>
        <w:rPr>
          <w:rFonts w:ascii="Book Antiqua" w:hAnsi="Book Antiqua"/>
        </w:rPr>
        <w:t xml:space="preserve"> </w:t>
      </w:r>
      <w:r w:rsidRPr="00710140">
        <w:rPr>
          <w:rFonts w:ascii="Book Antiqua" w:hAnsi="Book Antiqua"/>
        </w:rPr>
        <w:t>L,</w:t>
      </w:r>
      <w:r>
        <w:rPr>
          <w:rFonts w:ascii="Book Antiqua" w:hAnsi="Book Antiqua"/>
        </w:rPr>
        <w:t xml:space="preserve"> </w:t>
      </w:r>
      <w:proofErr w:type="spellStart"/>
      <w:r w:rsidRPr="00710140">
        <w:rPr>
          <w:rFonts w:ascii="Book Antiqua" w:hAnsi="Book Antiqua"/>
        </w:rPr>
        <w:t>Beaugerie</w:t>
      </w:r>
      <w:proofErr w:type="spellEnd"/>
      <w:r>
        <w:rPr>
          <w:rFonts w:ascii="Book Antiqua" w:hAnsi="Book Antiqua"/>
        </w:rPr>
        <w:t xml:space="preserve"> </w:t>
      </w:r>
      <w:r w:rsidRPr="00710140">
        <w:rPr>
          <w:rFonts w:ascii="Book Antiqua" w:hAnsi="Book Antiqua"/>
        </w:rPr>
        <w:t>L,</w:t>
      </w:r>
      <w:r>
        <w:rPr>
          <w:rFonts w:ascii="Book Antiqua" w:hAnsi="Book Antiqua"/>
        </w:rPr>
        <w:t xml:space="preserve"> </w:t>
      </w:r>
      <w:proofErr w:type="spellStart"/>
      <w:r w:rsidRPr="00710140">
        <w:rPr>
          <w:rFonts w:ascii="Book Antiqua" w:hAnsi="Book Antiqua"/>
        </w:rPr>
        <w:t>Faivre</w:t>
      </w:r>
      <w:proofErr w:type="spellEnd"/>
      <w:r>
        <w:rPr>
          <w:rFonts w:ascii="Book Antiqua" w:hAnsi="Book Antiqua"/>
        </w:rPr>
        <w:t xml:space="preserve"> </w:t>
      </w:r>
      <w:r w:rsidRPr="00710140">
        <w:rPr>
          <w:rFonts w:ascii="Book Antiqua" w:hAnsi="Book Antiqua"/>
        </w:rPr>
        <w:t>J,</w:t>
      </w:r>
      <w:r>
        <w:rPr>
          <w:rFonts w:ascii="Book Antiqua" w:hAnsi="Book Antiqua"/>
        </w:rPr>
        <w:t xml:space="preserve"> </w:t>
      </w:r>
      <w:proofErr w:type="spellStart"/>
      <w:r w:rsidRPr="00710140">
        <w:rPr>
          <w:rFonts w:ascii="Book Antiqua" w:hAnsi="Book Antiqua"/>
        </w:rPr>
        <w:t>Carbonnel</w:t>
      </w:r>
      <w:proofErr w:type="spellEnd"/>
      <w:r>
        <w:rPr>
          <w:rFonts w:ascii="Book Antiqua" w:hAnsi="Book Antiqua"/>
        </w:rPr>
        <w:t xml:space="preserve"> </w:t>
      </w:r>
      <w:r w:rsidRPr="00710140">
        <w:rPr>
          <w:rFonts w:ascii="Book Antiqua" w:hAnsi="Book Antiqua"/>
        </w:rPr>
        <w:t>F.</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patients</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compared</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de</w:t>
      </w:r>
      <w:r>
        <w:rPr>
          <w:rFonts w:ascii="Book Antiqua" w:hAnsi="Book Antiqua"/>
        </w:rPr>
        <w:t xml:space="preserve"> </w:t>
      </w:r>
      <w:r w:rsidRPr="00710140">
        <w:rPr>
          <w:rFonts w:ascii="Book Antiqua" w:hAnsi="Book Antiqua"/>
        </w:rPr>
        <w:t>novo.</w:t>
      </w:r>
      <w:r>
        <w:rPr>
          <w:rStyle w:val="apple-converted-space"/>
          <w:rFonts w:ascii="Book Antiqua" w:hAnsi="Book Antiqua"/>
        </w:rPr>
        <w:t xml:space="preserve"> </w:t>
      </w:r>
      <w:proofErr w:type="spellStart"/>
      <w:r w:rsidRPr="00710140">
        <w:rPr>
          <w:rFonts w:ascii="Book Antiqua" w:hAnsi="Book Antiqua"/>
          <w:i/>
          <w:iCs/>
        </w:rPr>
        <w:t>Inflamm</w:t>
      </w:r>
      <w:proofErr w:type="spellEnd"/>
      <w:r>
        <w:rPr>
          <w:rFonts w:ascii="Book Antiqua" w:hAnsi="Book Antiqua"/>
          <w:i/>
          <w:iCs/>
        </w:rPr>
        <w:t xml:space="preserve"> </w:t>
      </w:r>
      <w:r w:rsidRPr="00710140">
        <w:rPr>
          <w:rFonts w:ascii="Book Antiqua" w:hAnsi="Book Antiqua"/>
          <w:i/>
          <w:iCs/>
        </w:rPr>
        <w:t>Bowel</w:t>
      </w:r>
      <w:r>
        <w:rPr>
          <w:rFonts w:ascii="Book Antiqua" w:hAnsi="Book Antiqua"/>
          <w:i/>
          <w:iCs/>
        </w:rPr>
        <w:t xml:space="preserve"> </w:t>
      </w:r>
      <w:r w:rsidRPr="00710140">
        <w:rPr>
          <w:rFonts w:ascii="Book Antiqua" w:hAnsi="Book Antiqua"/>
          <w:i/>
          <w:iCs/>
        </w:rPr>
        <w:t>Dis</w:t>
      </w:r>
      <w:r>
        <w:rPr>
          <w:rStyle w:val="apple-converted-space"/>
          <w:rFonts w:ascii="Book Antiqua" w:hAnsi="Book Antiqua"/>
        </w:rPr>
        <w:t xml:space="preserve"> </w:t>
      </w:r>
      <w:r w:rsidRPr="00710140">
        <w:rPr>
          <w:rFonts w:ascii="Book Antiqua" w:hAnsi="Book Antiqua"/>
        </w:rPr>
        <w:t>2005;</w:t>
      </w:r>
      <w:r>
        <w:rPr>
          <w:rStyle w:val="apple-converted-space"/>
          <w:rFonts w:ascii="Book Antiqua" w:hAnsi="Book Antiqua"/>
        </w:rPr>
        <w:t xml:space="preserve"> </w:t>
      </w:r>
      <w:r w:rsidRPr="00710140">
        <w:rPr>
          <w:rFonts w:ascii="Book Antiqua" w:hAnsi="Book Antiqua"/>
          <w:b/>
          <w:bCs/>
        </w:rPr>
        <w:t>11</w:t>
      </w:r>
      <w:r w:rsidRPr="00710140">
        <w:rPr>
          <w:rFonts w:ascii="Book Antiqua" w:hAnsi="Book Antiqua"/>
        </w:rPr>
        <w:t>:</w:t>
      </w:r>
      <w:r>
        <w:rPr>
          <w:rFonts w:ascii="Book Antiqua" w:hAnsi="Book Antiqua"/>
        </w:rPr>
        <w:t xml:space="preserve"> </w:t>
      </w:r>
      <w:r w:rsidRPr="00710140">
        <w:rPr>
          <w:rFonts w:ascii="Book Antiqua" w:hAnsi="Book Antiqua"/>
        </w:rPr>
        <w:t>828-832</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16116317</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10.1097/01.mib.</w:t>
      </w:r>
      <w:proofErr w:type="gramStart"/>
      <w:r w:rsidRPr="00710140">
        <w:rPr>
          <w:rFonts w:ascii="Book Antiqua" w:hAnsi="Book Antiqua"/>
        </w:rPr>
        <w:t>0000179211.03650.b</w:t>
      </w:r>
      <w:proofErr w:type="gramEnd"/>
      <w:r w:rsidRPr="00710140">
        <w:rPr>
          <w:rFonts w:ascii="Book Antiqua" w:hAnsi="Book Antiqua"/>
        </w:rPr>
        <w:t>6]</w:t>
      </w:r>
    </w:p>
    <w:p w14:paraId="686F7546" w14:textId="254E2CB1"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4</w:t>
      </w:r>
      <w:r>
        <w:rPr>
          <w:rStyle w:val="apple-converted-space"/>
          <w:rFonts w:ascii="Book Antiqua" w:hAnsi="Book Antiqua"/>
        </w:rPr>
        <w:t xml:space="preserve"> </w:t>
      </w:r>
      <w:proofErr w:type="spellStart"/>
      <w:r w:rsidRPr="00710140">
        <w:rPr>
          <w:rFonts w:ascii="Book Antiqua" w:hAnsi="Book Antiqua"/>
          <w:b/>
          <w:bCs/>
        </w:rPr>
        <w:t>Dasari</w:t>
      </w:r>
      <w:proofErr w:type="spellEnd"/>
      <w:r>
        <w:rPr>
          <w:rFonts w:ascii="Book Antiqua" w:hAnsi="Book Antiqua"/>
          <w:b/>
          <w:bCs/>
        </w:rPr>
        <w:t xml:space="preserve"> </w:t>
      </w:r>
      <w:r w:rsidRPr="00710140">
        <w:rPr>
          <w:rFonts w:ascii="Book Antiqua" w:hAnsi="Book Antiqua"/>
          <w:b/>
          <w:bCs/>
        </w:rPr>
        <w:t>BV</w:t>
      </w:r>
      <w:r w:rsidRPr="00710140">
        <w:rPr>
          <w:rFonts w:ascii="Book Antiqua" w:hAnsi="Book Antiqua"/>
        </w:rPr>
        <w:t>,</w:t>
      </w:r>
      <w:r>
        <w:rPr>
          <w:rFonts w:ascii="Book Antiqua" w:hAnsi="Book Antiqua"/>
        </w:rPr>
        <w:t xml:space="preserve"> </w:t>
      </w:r>
      <w:r w:rsidRPr="00710140">
        <w:rPr>
          <w:rFonts w:ascii="Book Antiqua" w:hAnsi="Book Antiqua"/>
        </w:rPr>
        <w:t>Gardiner</w:t>
      </w:r>
      <w:r>
        <w:rPr>
          <w:rFonts w:ascii="Book Antiqua" w:hAnsi="Book Antiqua"/>
        </w:rPr>
        <w:t xml:space="preserve"> </w:t>
      </w:r>
      <w:r w:rsidRPr="00710140">
        <w:rPr>
          <w:rFonts w:ascii="Book Antiqua" w:hAnsi="Book Antiqua"/>
        </w:rPr>
        <w:t>KR.</w:t>
      </w:r>
      <w:r>
        <w:rPr>
          <w:rFonts w:ascii="Book Antiqua" w:hAnsi="Book Antiqua"/>
        </w:rPr>
        <w:t xml:space="preserve"> </w:t>
      </w:r>
      <w:r w:rsidRPr="00710140">
        <w:rPr>
          <w:rFonts w:ascii="Book Antiqua" w:hAnsi="Book Antiqua"/>
        </w:rPr>
        <w:t>Management</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intestine.</w:t>
      </w:r>
      <w:r>
        <w:rPr>
          <w:rStyle w:val="apple-converted-space"/>
          <w:rFonts w:ascii="Book Antiqua" w:hAnsi="Book Antiqua"/>
        </w:rPr>
        <w:t xml:space="preserve"> </w:t>
      </w:r>
      <w:proofErr w:type="spellStart"/>
      <w:r w:rsidRPr="00710140">
        <w:rPr>
          <w:rFonts w:ascii="Book Antiqua" w:hAnsi="Book Antiqua"/>
          <w:i/>
          <w:iCs/>
        </w:rPr>
        <w:t>Gastrointest</w:t>
      </w:r>
      <w:proofErr w:type="spellEnd"/>
      <w:r>
        <w:rPr>
          <w:rFonts w:ascii="Book Antiqua" w:hAnsi="Book Antiqua"/>
          <w:i/>
          <w:iCs/>
        </w:rPr>
        <w:t xml:space="preserve"> </w:t>
      </w:r>
      <w:r w:rsidRPr="00710140">
        <w:rPr>
          <w:rFonts w:ascii="Book Antiqua" w:hAnsi="Book Antiqua"/>
          <w:i/>
          <w:iCs/>
        </w:rPr>
        <w:t>Cancer</w:t>
      </w:r>
      <w:r>
        <w:rPr>
          <w:rFonts w:ascii="Book Antiqua" w:hAnsi="Book Antiqua"/>
          <w:i/>
          <w:iCs/>
        </w:rPr>
        <w:t xml:space="preserve"> </w:t>
      </w:r>
      <w:r w:rsidRPr="00710140">
        <w:rPr>
          <w:rFonts w:ascii="Book Antiqua" w:hAnsi="Book Antiqua"/>
          <w:i/>
          <w:iCs/>
        </w:rPr>
        <w:t>Res</w:t>
      </w:r>
      <w:r>
        <w:rPr>
          <w:rStyle w:val="apple-converted-space"/>
          <w:rFonts w:ascii="Book Antiqua" w:hAnsi="Book Antiqua"/>
        </w:rPr>
        <w:t xml:space="preserve"> </w:t>
      </w:r>
      <w:r w:rsidRPr="00710140">
        <w:rPr>
          <w:rFonts w:ascii="Book Antiqua" w:hAnsi="Book Antiqua"/>
        </w:rPr>
        <w:t>2009;</w:t>
      </w:r>
      <w:r>
        <w:rPr>
          <w:rStyle w:val="apple-converted-space"/>
          <w:rFonts w:ascii="Book Antiqua" w:hAnsi="Book Antiqua"/>
        </w:rPr>
        <w:t xml:space="preserve"> </w:t>
      </w:r>
      <w:r w:rsidRPr="00710140">
        <w:rPr>
          <w:rFonts w:ascii="Book Antiqua" w:hAnsi="Book Antiqua"/>
          <w:b/>
          <w:bCs/>
        </w:rPr>
        <w:t>3</w:t>
      </w:r>
      <w:r w:rsidRPr="00710140">
        <w:rPr>
          <w:rFonts w:ascii="Book Antiqua" w:hAnsi="Book Antiqua"/>
        </w:rPr>
        <w:t>:</w:t>
      </w:r>
      <w:r>
        <w:rPr>
          <w:rFonts w:ascii="Book Antiqua" w:hAnsi="Book Antiqua"/>
        </w:rPr>
        <w:t xml:space="preserve"> </w:t>
      </w:r>
      <w:r w:rsidRPr="00710140">
        <w:rPr>
          <w:rFonts w:ascii="Book Antiqua" w:hAnsi="Book Antiqua"/>
        </w:rPr>
        <w:t>121-122</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19626156]</w:t>
      </w:r>
    </w:p>
    <w:p w14:paraId="16F2EC5A" w14:textId="7626336A"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lastRenderedPageBreak/>
        <w:t>5</w:t>
      </w:r>
      <w:r>
        <w:rPr>
          <w:rStyle w:val="apple-converted-space"/>
          <w:rFonts w:ascii="Book Antiqua" w:hAnsi="Book Antiqua"/>
        </w:rPr>
        <w:t xml:space="preserve"> </w:t>
      </w:r>
      <w:r w:rsidRPr="00710140">
        <w:rPr>
          <w:rFonts w:ascii="Book Antiqua" w:hAnsi="Book Antiqua"/>
          <w:b/>
          <w:bCs/>
        </w:rPr>
        <w:t>Li</w:t>
      </w:r>
      <w:r>
        <w:rPr>
          <w:rFonts w:ascii="Book Antiqua" w:hAnsi="Book Antiqua"/>
          <w:b/>
          <w:bCs/>
        </w:rPr>
        <w:t xml:space="preserve"> </w:t>
      </w:r>
      <w:r w:rsidRPr="00710140">
        <w:rPr>
          <w:rFonts w:ascii="Book Antiqua" w:hAnsi="Book Antiqua"/>
          <w:b/>
          <w:bCs/>
        </w:rPr>
        <w:t>J</w:t>
      </w:r>
      <w:r w:rsidRPr="00710140">
        <w:rPr>
          <w:rFonts w:ascii="Book Antiqua" w:hAnsi="Book Antiqua"/>
        </w:rPr>
        <w:t>,</w:t>
      </w:r>
      <w:r>
        <w:rPr>
          <w:rFonts w:ascii="Book Antiqua" w:hAnsi="Book Antiqua"/>
        </w:rPr>
        <w:t xml:space="preserve"> </w:t>
      </w:r>
      <w:r w:rsidRPr="00710140">
        <w:rPr>
          <w:rFonts w:ascii="Book Antiqua" w:hAnsi="Book Antiqua"/>
        </w:rPr>
        <w:t>Wang</w:t>
      </w:r>
      <w:r>
        <w:rPr>
          <w:rFonts w:ascii="Book Antiqua" w:hAnsi="Book Antiqua"/>
        </w:rPr>
        <w:t xml:space="preserve"> </w:t>
      </w:r>
      <w:r w:rsidRPr="00710140">
        <w:rPr>
          <w:rFonts w:ascii="Book Antiqua" w:hAnsi="Book Antiqua"/>
        </w:rPr>
        <w:t>Z,</w:t>
      </w:r>
      <w:r>
        <w:rPr>
          <w:rFonts w:ascii="Book Antiqua" w:hAnsi="Book Antiqua"/>
        </w:rPr>
        <w:t xml:space="preserve"> </w:t>
      </w:r>
      <w:r w:rsidRPr="00710140">
        <w:rPr>
          <w:rFonts w:ascii="Book Antiqua" w:hAnsi="Book Antiqua"/>
        </w:rPr>
        <w:t>Liu</w:t>
      </w:r>
      <w:r>
        <w:rPr>
          <w:rFonts w:ascii="Book Antiqua" w:hAnsi="Book Antiqua"/>
        </w:rPr>
        <w:t xml:space="preserve"> </w:t>
      </w:r>
      <w:r w:rsidRPr="00710140">
        <w:rPr>
          <w:rFonts w:ascii="Book Antiqua" w:hAnsi="Book Antiqua"/>
        </w:rPr>
        <w:t>N,</w:t>
      </w:r>
      <w:r>
        <w:rPr>
          <w:rFonts w:ascii="Book Antiqua" w:hAnsi="Book Antiqua"/>
        </w:rPr>
        <w:t xml:space="preserve"> </w:t>
      </w:r>
      <w:r w:rsidRPr="00710140">
        <w:rPr>
          <w:rFonts w:ascii="Book Antiqua" w:hAnsi="Book Antiqua"/>
        </w:rPr>
        <w:t>Hao</w:t>
      </w:r>
      <w:r>
        <w:rPr>
          <w:rFonts w:ascii="Book Antiqua" w:hAnsi="Book Antiqua"/>
        </w:rPr>
        <w:t xml:space="preserve"> </w:t>
      </w:r>
      <w:r w:rsidRPr="00710140">
        <w:rPr>
          <w:rFonts w:ascii="Book Antiqua" w:hAnsi="Book Antiqua"/>
        </w:rPr>
        <w:t>J,</w:t>
      </w:r>
      <w:r>
        <w:rPr>
          <w:rFonts w:ascii="Book Antiqua" w:hAnsi="Book Antiqua"/>
        </w:rPr>
        <w:t xml:space="preserve"> </w:t>
      </w:r>
      <w:r w:rsidRPr="00710140">
        <w:rPr>
          <w:rFonts w:ascii="Book Antiqua" w:hAnsi="Book Antiqua"/>
        </w:rPr>
        <w:t>Xu</w:t>
      </w:r>
      <w:r>
        <w:rPr>
          <w:rFonts w:ascii="Book Antiqua" w:hAnsi="Book Antiqua"/>
        </w:rPr>
        <w:t xml:space="preserve"> </w:t>
      </w:r>
      <w:r w:rsidRPr="00710140">
        <w:rPr>
          <w:rFonts w:ascii="Book Antiqua" w:hAnsi="Book Antiqua"/>
        </w:rPr>
        <w:t>X.</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jejunum:</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case</w:t>
      </w:r>
      <w:r>
        <w:rPr>
          <w:rFonts w:ascii="Book Antiqua" w:hAnsi="Book Antiqua"/>
        </w:rPr>
        <w:t xml:space="preserve"> </w:t>
      </w:r>
      <w:r w:rsidRPr="00710140">
        <w:rPr>
          <w:rFonts w:ascii="Book Antiqua" w:hAnsi="Book Antiqua"/>
        </w:rPr>
        <w:t>report</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literature</w:t>
      </w:r>
      <w:r>
        <w:rPr>
          <w:rFonts w:ascii="Book Antiqua" w:hAnsi="Book Antiqua"/>
        </w:rPr>
        <w:t xml:space="preserve"> </w:t>
      </w:r>
      <w:r w:rsidRPr="00710140">
        <w:rPr>
          <w:rFonts w:ascii="Book Antiqua" w:hAnsi="Book Antiqua"/>
        </w:rPr>
        <w:t>review.</w:t>
      </w:r>
      <w:r>
        <w:rPr>
          <w:rStyle w:val="apple-converted-space"/>
          <w:rFonts w:ascii="Book Antiqua" w:hAnsi="Book Antiqua"/>
        </w:rPr>
        <w:t xml:space="preserve"> </w:t>
      </w:r>
      <w:r w:rsidRPr="00710140">
        <w:rPr>
          <w:rFonts w:ascii="Book Antiqua" w:hAnsi="Book Antiqua"/>
          <w:i/>
          <w:iCs/>
        </w:rPr>
        <w:t>World</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Surg</w:t>
      </w:r>
      <w:r>
        <w:rPr>
          <w:rFonts w:ascii="Book Antiqua" w:hAnsi="Book Antiqua"/>
          <w:i/>
          <w:iCs/>
        </w:rPr>
        <w:t xml:space="preserve"> </w:t>
      </w:r>
      <w:r w:rsidRPr="00710140">
        <w:rPr>
          <w:rFonts w:ascii="Book Antiqua" w:hAnsi="Book Antiqua"/>
          <w:i/>
          <w:iCs/>
        </w:rPr>
        <w:t>Oncol</w:t>
      </w:r>
      <w:r>
        <w:rPr>
          <w:rStyle w:val="apple-converted-space"/>
          <w:rFonts w:ascii="Book Antiqua" w:hAnsi="Book Antiqua"/>
        </w:rPr>
        <w:t xml:space="preserve"> </w:t>
      </w:r>
      <w:r w:rsidRPr="00710140">
        <w:rPr>
          <w:rFonts w:ascii="Book Antiqua" w:hAnsi="Book Antiqua"/>
        </w:rPr>
        <w:t>2016;</w:t>
      </w:r>
      <w:r>
        <w:rPr>
          <w:rStyle w:val="apple-converted-space"/>
          <w:rFonts w:ascii="Book Antiqua" w:hAnsi="Book Antiqua"/>
        </w:rPr>
        <w:t xml:space="preserve"> </w:t>
      </w:r>
      <w:r w:rsidRPr="00710140">
        <w:rPr>
          <w:rFonts w:ascii="Book Antiqua" w:hAnsi="Book Antiqua"/>
          <w:b/>
          <w:bCs/>
        </w:rPr>
        <w:t>14</w:t>
      </w:r>
      <w:r w:rsidRPr="00710140">
        <w:rPr>
          <w:rFonts w:ascii="Book Antiqua" w:hAnsi="Book Antiqua"/>
        </w:rPr>
        <w:t>:</w:t>
      </w:r>
      <w:r>
        <w:rPr>
          <w:rFonts w:ascii="Book Antiqua" w:hAnsi="Book Antiqua"/>
        </w:rPr>
        <w:t xml:space="preserve"> </w:t>
      </w:r>
      <w:r w:rsidRPr="00710140">
        <w:rPr>
          <w:rFonts w:ascii="Book Antiqua" w:hAnsi="Book Antiqua"/>
        </w:rPr>
        <w:t>177</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27402105</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10.1186/s12957-016-0932-3]</w:t>
      </w:r>
    </w:p>
    <w:p w14:paraId="0061FE15" w14:textId="0FCD87BA"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6</w:t>
      </w:r>
      <w:r>
        <w:rPr>
          <w:rStyle w:val="apple-converted-space"/>
          <w:rFonts w:ascii="Book Antiqua" w:hAnsi="Book Antiqua"/>
        </w:rPr>
        <w:t xml:space="preserve"> </w:t>
      </w:r>
      <w:proofErr w:type="spellStart"/>
      <w:r w:rsidRPr="00710140">
        <w:rPr>
          <w:rFonts w:ascii="Book Antiqua" w:hAnsi="Book Antiqua"/>
          <w:b/>
          <w:bCs/>
        </w:rPr>
        <w:t>Paski</w:t>
      </w:r>
      <w:proofErr w:type="spellEnd"/>
      <w:r>
        <w:rPr>
          <w:rFonts w:ascii="Book Antiqua" w:hAnsi="Book Antiqua"/>
          <w:b/>
          <w:bCs/>
        </w:rPr>
        <w:t xml:space="preserve"> </w:t>
      </w:r>
      <w:r w:rsidRPr="00710140">
        <w:rPr>
          <w:rFonts w:ascii="Book Antiqua" w:hAnsi="Book Antiqua"/>
          <w:b/>
          <w:bCs/>
        </w:rPr>
        <w:t>SC</w:t>
      </w:r>
      <w:r w:rsidRPr="00710140">
        <w:rPr>
          <w:rFonts w:ascii="Book Antiqua" w:hAnsi="Book Antiqua"/>
        </w:rPr>
        <w:t>,</w:t>
      </w:r>
      <w:r>
        <w:rPr>
          <w:rFonts w:ascii="Book Antiqua" w:hAnsi="Book Antiqua"/>
        </w:rPr>
        <w:t xml:space="preserve"> </w:t>
      </w:r>
      <w:r w:rsidRPr="00710140">
        <w:rPr>
          <w:rFonts w:ascii="Book Antiqua" w:hAnsi="Book Antiqua"/>
        </w:rPr>
        <w:t>Semrad</w:t>
      </w:r>
      <w:r>
        <w:rPr>
          <w:rFonts w:ascii="Book Antiqua" w:hAnsi="Book Antiqua"/>
        </w:rPr>
        <w:t xml:space="preserve"> </w:t>
      </w:r>
      <w:r w:rsidRPr="00710140">
        <w:rPr>
          <w:rFonts w:ascii="Book Antiqua" w:hAnsi="Book Antiqua"/>
        </w:rPr>
        <w:t>CE.</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tumors.</w:t>
      </w:r>
      <w:r>
        <w:rPr>
          <w:rStyle w:val="apple-converted-space"/>
          <w:rFonts w:ascii="Book Antiqua" w:hAnsi="Book Antiqua"/>
        </w:rPr>
        <w:t xml:space="preserve"> </w:t>
      </w:r>
      <w:proofErr w:type="spellStart"/>
      <w:r w:rsidRPr="00710140">
        <w:rPr>
          <w:rFonts w:ascii="Book Antiqua" w:hAnsi="Book Antiqua"/>
          <w:i/>
          <w:iCs/>
        </w:rPr>
        <w:t>Gastrointest</w:t>
      </w:r>
      <w:proofErr w:type="spellEnd"/>
      <w:r>
        <w:rPr>
          <w:rFonts w:ascii="Book Antiqua" w:hAnsi="Book Antiqua"/>
          <w:i/>
          <w:iCs/>
        </w:rPr>
        <w:t xml:space="preserve"> </w:t>
      </w:r>
      <w:proofErr w:type="spellStart"/>
      <w:r w:rsidRPr="00710140">
        <w:rPr>
          <w:rFonts w:ascii="Book Antiqua" w:hAnsi="Book Antiqua"/>
          <w:i/>
          <w:iCs/>
        </w:rPr>
        <w:t>Endosc</w:t>
      </w:r>
      <w:proofErr w:type="spellEnd"/>
      <w:r>
        <w:rPr>
          <w:rFonts w:ascii="Book Antiqua" w:hAnsi="Book Antiqua"/>
          <w:i/>
          <w:iCs/>
        </w:rPr>
        <w:t xml:space="preserve"> </w:t>
      </w:r>
      <w:r w:rsidRPr="00710140">
        <w:rPr>
          <w:rFonts w:ascii="Book Antiqua" w:hAnsi="Book Antiqua"/>
          <w:i/>
          <w:iCs/>
        </w:rPr>
        <w:t>Clin</w:t>
      </w:r>
      <w:r>
        <w:rPr>
          <w:rFonts w:ascii="Book Antiqua" w:hAnsi="Book Antiqua"/>
          <w:i/>
          <w:iCs/>
        </w:rPr>
        <w:t xml:space="preserve"> </w:t>
      </w:r>
      <w:r w:rsidRPr="00710140">
        <w:rPr>
          <w:rFonts w:ascii="Book Antiqua" w:hAnsi="Book Antiqua"/>
          <w:i/>
          <w:iCs/>
        </w:rPr>
        <w:t>N</w:t>
      </w:r>
      <w:r>
        <w:rPr>
          <w:rFonts w:ascii="Book Antiqua" w:hAnsi="Book Antiqua"/>
          <w:i/>
          <w:iCs/>
        </w:rPr>
        <w:t xml:space="preserve"> </w:t>
      </w:r>
      <w:r w:rsidRPr="00710140">
        <w:rPr>
          <w:rFonts w:ascii="Book Antiqua" w:hAnsi="Book Antiqua"/>
          <w:i/>
          <w:iCs/>
        </w:rPr>
        <w:t>Am</w:t>
      </w:r>
      <w:r>
        <w:rPr>
          <w:rStyle w:val="apple-converted-space"/>
          <w:rFonts w:ascii="Book Antiqua" w:hAnsi="Book Antiqua"/>
        </w:rPr>
        <w:t xml:space="preserve"> </w:t>
      </w:r>
      <w:r w:rsidRPr="00710140">
        <w:rPr>
          <w:rFonts w:ascii="Book Antiqua" w:hAnsi="Book Antiqua"/>
        </w:rPr>
        <w:t>2009;</w:t>
      </w:r>
      <w:r>
        <w:rPr>
          <w:rStyle w:val="apple-converted-space"/>
          <w:rFonts w:ascii="Book Antiqua" w:hAnsi="Book Antiqua"/>
        </w:rPr>
        <w:t xml:space="preserve"> </w:t>
      </w:r>
      <w:r w:rsidRPr="00710140">
        <w:rPr>
          <w:rFonts w:ascii="Book Antiqua" w:hAnsi="Book Antiqua"/>
          <w:b/>
          <w:bCs/>
        </w:rPr>
        <w:t>19</w:t>
      </w:r>
      <w:r w:rsidRPr="00710140">
        <w:rPr>
          <w:rFonts w:ascii="Book Antiqua" w:hAnsi="Book Antiqua"/>
        </w:rPr>
        <w:t>:</w:t>
      </w:r>
      <w:r>
        <w:rPr>
          <w:rFonts w:ascii="Book Antiqua" w:hAnsi="Book Antiqua"/>
        </w:rPr>
        <w:t xml:space="preserve"> </w:t>
      </w:r>
      <w:r w:rsidRPr="00710140">
        <w:rPr>
          <w:rFonts w:ascii="Book Antiqua" w:hAnsi="Book Antiqua"/>
        </w:rPr>
        <w:t>461-479</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19647652</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10.1016/j.giec.2009.04.012]</w:t>
      </w:r>
    </w:p>
    <w:p w14:paraId="4A5D26BF" w14:textId="10FEF5EA"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7</w:t>
      </w:r>
      <w:r>
        <w:rPr>
          <w:rStyle w:val="apple-converted-space"/>
          <w:rFonts w:ascii="Book Antiqua" w:hAnsi="Book Antiqua"/>
        </w:rPr>
        <w:t xml:space="preserve"> </w:t>
      </w:r>
      <w:proofErr w:type="spellStart"/>
      <w:r w:rsidRPr="00710140">
        <w:rPr>
          <w:rFonts w:ascii="Book Antiqua" w:hAnsi="Book Antiqua"/>
          <w:b/>
          <w:bCs/>
        </w:rPr>
        <w:t>Calman</w:t>
      </w:r>
      <w:proofErr w:type="spellEnd"/>
      <w:r>
        <w:rPr>
          <w:rFonts w:ascii="Book Antiqua" w:hAnsi="Book Antiqua"/>
          <w:b/>
          <w:bCs/>
        </w:rPr>
        <w:t xml:space="preserve"> </w:t>
      </w:r>
      <w:r w:rsidRPr="00710140">
        <w:rPr>
          <w:rFonts w:ascii="Book Antiqua" w:hAnsi="Book Antiqua"/>
          <w:b/>
          <w:bCs/>
        </w:rPr>
        <w:t>KC</w:t>
      </w:r>
      <w:r w:rsidRPr="00710140">
        <w:rPr>
          <w:rFonts w:ascii="Book Antiqua" w:hAnsi="Book Antiqua"/>
        </w:rPr>
        <w:t>.</w:t>
      </w:r>
      <w:r>
        <w:rPr>
          <w:rFonts w:ascii="Book Antiqua" w:hAnsi="Book Antiqua"/>
        </w:rPr>
        <w:t xml:space="preserve"> </w:t>
      </w:r>
      <w:r w:rsidRPr="00710140">
        <w:rPr>
          <w:rFonts w:ascii="Book Antiqua" w:hAnsi="Book Antiqua"/>
        </w:rPr>
        <w:t>Why</w:t>
      </w:r>
      <w:r>
        <w:rPr>
          <w:rFonts w:ascii="Book Antiqua" w:hAnsi="Book Antiqua"/>
        </w:rPr>
        <w:t xml:space="preserve"> </w:t>
      </w:r>
      <w:r w:rsidRPr="00710140">
        <w:rPr>
          <w:rFonts w:ascii="Book Antiqua" w:hAnsi="Book Antiqua"/>
        </w:rPr>
        <w:t>are</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proofErr w:type="spellStart"/>
      <w:r w:rsidRPr="00710140">
        <w:rPr>
          <w:rFonts w:ascii="Book Antiqua" w:hAnsi="Book Antiqua"/>
        </w:rPr>
        <w:t>tumours</w:t>
      </w:r>
      <w:proofErr w:type="spellEnd"/>
      <w:r>
        <w:rPr>
          <w:rFonts w:ascii="Book Antiqua" w:hAnsi="Book Antiqua"/>
        </w:rPr>
        <w:t xml:space="preserve"> </w:t>
      </w:r>
      <w:r w:rsidRPr="00710140">
        <w:rPr>
          <w:rFonts w:ascii="Book Antiqua" w:hAnsi="Book Antiqua"/>
        </w:rPr>
        <w:t>rare?</w:t>
      </w:r>
      <w:r>
        <w:rPr>
          <w:rFonts w:ascii="Book Antiqua" w:hAnsi="Book Antiqua"/>
        </w:rPr>
        <w:t xml:space="preserve"> </w:t>
      </w:r>
      <w:r w:rsidRPr="00710140">
        <w:rPr>
          <w:rFonts w:ascii="Book Antiqua" w:hAnsi="Book Antiqua"/>
        </w:rPr>
        <w:t>An</w:t>
      </w:r>
      <w:r>
        <w:rPr>
          <w:rFonts w:ascii="Book Antiqua" w:hAnsi="Book Antiqua"/>
        </w:rPr>
        <w:t xml:space="preserve"> </w:t>
      </w:r>
      <w:r w:rsidRPr="00710140">
        <w:rPr>
          <w:rFonts w:ascii="Book Antiqua" w:hAnsi="Book Antiqua"/>
        </w:rPr>
        <w:t>experimental</w:t>
      </w:r>
      <w:r>
        <w:rPr>
          <w:rFonts w:ascii="Book Antiqua" w:hAnsi="Book Antiqua"/>
        </w:rPr>
        <w:t xml:space="preserve"> </w:t>
      </w:r>
      <w:r w:rsidRPr="00710140">
        <w:rPr>
          <w:rFonts w:ascii="Book Antiqua" w:hAnsi="Book Antiqua"/>
        </w:rPr>
        <w:t>model.</w:t>
      </w:r>
      <w:r>
        <w:rPr>
          <w:rStyle w:val="apple-converted-space"/>
          <w:rFonts w:ascii="Book Antiqua" w:hAnsi="Book Antiqua"/>
        </w:rPr>
        <w:t xml:space="preserve"> </w:t>
      </w:r>
      <w:r w:rsidRPr="00710140">
        <w:rPr>
          <w:rFonts w:ascii="Book Antiqua" w:hAnsi="Book Antiqua"/>
          <w:i/>
          <w:iCs/>
        </w:rPr>
        <w:t>Gut</w:t>
      </w:r>
      <w:r>
        <w:rPr>
          <w:rStyle w:val="apple-converted-space"/>
          <w:rFonts w:ascii="Book Antiqua" w:hAnsi="Book Antiqua"/>
        </w:rPr>
        <w:t xml:space="preserve"> </w:t>
      </w:r>
      <w:r w:rsidRPr="00710140">
        <w:rPr>
          <w:rFonts w:ascii="Book Antiqua" w:hAnsi="Book Antiqua"/>
        </w:rPr>
        <w:t>1974;</w:t>
      </w:r>
      <w:r>
        <w:rPr>
          <w:rStyle w:val="apple-converted-space"/>
          <w:rFonts w:ascii="Book Antiqua" w:hAnsi="Book Antiqua"/>
        </w:rPr>
        <w:t xml:space="preserve"> </w:t>
      </w:r>
      <w:r w:rsidRPr="00710140">
        <w:rPr>
          <w:rFonts w:ascii="Book Antiqua" w:hAnsi="Book Antiqua"/>
          <w:b/>
          <w:bCs/>
        </w:rPr>
        <w:t>15</w:t>
      </w:r>
      <w:r w:rsidRPr="00710140">
        <w:rPr>
          <w:rFonts w:ascii="Book Antiqua" w:hAnsi="Book Antiqua"/>
        </w:rPr>
        <w:t>:</w:t>
      </w:r>
      <w:r>
        <w:rPr>
          <w:rFonts w:ascii="Book Antiqua" w:hAnsi="Book Antiqua"/>
        </w:rPr>
        <w:t xml:space="preserve"> </w:t>
      </w:r>
      <w:r w:rsidRPr="00710140">
        <w:rPr>
          <w:rFonts w:ascii="Book Antiqua" w:hAnsi="Book Antiqua"/>
        </w:rPr>
        <w:t>552-554</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4609841</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10.1136/gut.15.7.552]</w:t>
      </w:r>
    </w:p>
    <w:p w14:paraId="72A4534A" w14:textId="1B84947D"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8</w:t>
      </w:r>
      <w:r>
        <w:rPr>
          <w:rFonts w:ascii="Book Antiqua" w:hAnsi="Book Antiqua"/>
        </w:rPr>
        <w:t xml:space="preserve"> </w:t>
      </w:r>
      <w:r w:rsidRPr="00710140">
        <w:rPr>
          <w:rFonts w:ascii="Book Antiqua" w:hAnsi="Book Antiqua"/>
        </w:rPr>
        <w:t>Cancer.Net.</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Introduction.</w:t>
      </w:r>
      <w:r>
        <w:rPr>
          <w:rFonts w:ascii="Book Antiqua" w:hAnsi="Book Antiqua"/>
        </w:rPr>
        <w:t xml:space="preserve"> </w:t>
      </w:r>
      <w:r w:rsidRPr="00710140">
        <w:rPr>
          <w:rFonts w:ascii="Book Antiqua" w:hAnsi="Book Antiqua"/>
        </w:rPr>
        <w:t>[cited</w:t>
      </w:r>
      <w:r>
        <w:rPr>
          <w:rFonts w:ascii="Book Antiqua" w:hAnsi="Book Antiqua"/>
        </w:rPr>
        <w:t xml:space="preserve"> </w:t>
      </w:r>
      <w:r w:rsidRPr="00710140">
        <w:rPr>
          <w:rFonts w:ascii="Book Antiqua" w:hAnsi="Book Antiqua"/>
        </w:rPr>
        <w:t>9</w:t>
      </w:r>
      <w:r>
        <w:rPr>
          <w:rFonts w:ascii="Book Antiqua" w:hAnsi="Book Antiqua"/>
        </w:rPr>
        <w:t xml:space="preserve"> </w:t>
      </w:r>
      <w:r w:rsidRPr="00710140">
        <w:rPr>
          <w:rFonts w:ascii="Book Antiqua" w:hAnsi="Book Antiqua"/>
        </w:rPr>
        <w:t>November</w:t>
      </w:r>
      <w:r>
        <w:rPr>
          <w:rFonts w:ascii="Book Antiqua" w:hAnsi="Book Antiqua"/>
        </w:rPr>
        <w:t xml:space="preserve"> </w:t>
      </w:r>
      <w:r w:rsidRPr="00710140">
        <w:rPr>
          <w:rFonts w:ascii="Book Antiqua" w:hAnsi="Book Antiqua"/>
        </w:rPr>
        <w:t>2022].</w:t>
      </w:r>
      <w:r>
        <w:rPr>
          <w:rFonts w:ascii="Book Antiqua" w:hAnsi="Book Antiqua"/>
        </w:rPr>
        <w:t xml:space="preserve"> </w:t>
      </w:r>
      <w:r w:rsidRPr="00710140">
        <w:rPr>
          <w:rFonts w:ascii="Book Antiqua" w:hAnsi="Book Antiqua"/>
        </w:rPr>
        <w:t>Available</w:t>
      </w:r>
      <w:r>
        <w:rPr>
          <w:rFonts w:ascii="Book Antiqua" w:hAnsi="Book Antiqua"/>
        </w:rPr>
        <w:t xml:space="preserve"> </w:t>
      </w:r>
      <w:r w:rsidRPr="00710140">
        <w:rPr>
          <w:rFonts w:ascii="Book Antiqua" w:hAnsi="Book Antiqua"/>
        </w:rPr>
        <w:t>from:</w:t>
      </w:r>
      <w:r>
        <w:rPr>
          <w:rFonts w:ascii="Book Antiqua" w:hAnsi="Book Antiqua"/>
        </w:rPr>
        <w:t xml:space="preserve"> </w:t>
      </w:r>
      <w:r w:rsidRPr="00710140">
        <w:rPr>
          <w:rFonts w:ascii="Book Antiqua" w:hAnsi="Book Antiqua"/>
        </w:rPr>
        <w:t>https://www.cancer.net/cancer-types/small-bowel-cancer/introduction</w:t>
      </w:r>
    </w:p>
    <w:p w14:paraId="251C274F" w14:textId="7FA608E1"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9</w:t>
      </w:r>
      <w:r>
        <w:rPr>
          <w:rFonts w:ascii="Book Antiqua" w:hAnsi="Book Antiqua"/>
        </w:rPr>
        <w:t xml:space="preserve"> </w:t>
      </w:r>
      <w:r w:rsidR="00244F05" w:rsidRPr="00710140">
        <w:rPr>
          <w:rFonts w:ascii="Book Antiqua" w:hAnsi="Book Antiqua"/>
        </w:rPr>
        <w:t>SEER</w:t>
      </w:r>
      <w:r w:rsidR="00244F05">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Stat</w:t>
      </w:r>
      <w:r>
        <w:rPr>
          <w:rFonts w:ascii="Book Antiqua" w:hAnsi="Book Antiqua"/>
        </w:rPr>
        <w:t xml:space="preserve"> </w:t>
      </w:r>
      <w:r w:rsidRPr="00710140">
        <w:rPr>
          <w:rFonts w:ascii="Book Antiqua" w:hAnsi="Book Antiqua"/>
        </w:rPr>
        <w:t>Facts:</w:t>
      </w:r>
      <w:r w:rsidR="00244F05">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Intestine</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[cited</w:t>
      </w:r>
      <w:r>
        <w:rPr>
          <w:rFonts w:ascii="Book Antiqua" w:hAnsi="Book Antiqua"/>
        </w:rPr>
        <w:t xml:space="preserve"> </w:t>
      </w:r>
      <w:r w:rsidRPr="00710140">
        <w:rPr>
          <w:rFonts w:ascii="Book Antiqua" w:hAnsi="Book Antiqua"/>
        </w:rPr>
        <w:t>28</w:t>
      </w:r>
      <w:r>
        <w:rPr>
          <w:rFonts w:ascii="Book Antiqua" w:hAnsi="Book Antiqua"/>
        </w:rPr>
        <w:t xml:space="preserve"> </w:t>
      </w:r>
      <w:r w:rsidRPr="00710140">
        <w:rPr>
          <w:rFonts w:ascii="Book Antiqua" w:hAnsi="Book Antiqua"/>
        </w:rPr>
        <w:t>June</w:t>
      </w:r>
      <w:r>
        <w:rPr>
          <w:rFonts w:ascii="Book Antiqua" w:hAnsi="Book Antiqua"/>
        </w:rPr>
        <w:t xml:space="preserve"> </w:t>
      </w:r>
      <w:r w:rsidRPr="00710140">
        <w:rPr>
          <w:rFonts w:ascii="Book Antiqua" w:hAnsi="Book Antiqua"/>
        </w:rPr>
        <w:t>2022].</w:t>
      </w:r>
      <w:r>
        <w:rPr>
          <w:rFonts w:ascii="Book Antiqua" w:hAnsi="Book Antiqua"/>
        </w:rPr>
        <w:t xml:space="preserve"> </w:t>
      </w:r>
      <w:r w:rsidRPr="00710140">
        <w:rPr>
          <w:rFonts w:ascii="Book Antiqua" w:hAnsi="Book Antiqua"/>
        </w:rPr>
        <w:t>Available</w:t>
      </w:r>
      <w:r>
        <w:rPr>
          <w:rFonts w:ascii="Book Antiqua" w:hAnsi="Book Antiqua"/>
        </w:rPr>
        <w:t xml:space="preserve"> </w:t>
      </w:r>
      <w:r w:rsidRPr="00710140">
        <w:rPr>
          <w:rFonts w:ascii="Book Antiqua" w:hAnsi="Book Antiqua"/>
        </w:rPr>
        <w:t>from:</w:t>
      </w:r>
      <w:r>
        <w:rPr>
          <w:rFonts w:ascii="Book Antiqua" w:hAnsi="Book Antiqua"/>
        </w:rPr>
        <w:t xml:space="preserve"> </w:t>
      </w:r>
      <w:r w:rsidRPr="00710140">
        <w:rPr>
          <w:rFonts w:ascii="Book Antiqua" w:hAnsi="Book Antiqua"/>
        </w:rPr>
        <w:t>https://seer.cancer.gov/statfacts/html/smint.html</w:t>
      </w:r>
    </w:p>
    <w:p w14:paraId="441CCB0E" w14:textId="23457C90"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10</w:t>
      </w:r>
      <w:r>
        <w:rPr>
          <w:rStyle w:val="apple-converted-space"/>
          <w:rFonts w:ascii="Book Antiqua" w:hAnsi="Book Antiqua"/>
        </w:rPr>
        <w:t xml:space="preserve"> </w:t>
      </w:r>
      <w:r w:rsidRPr="00710140">
        <w:rPr>
          <w:rFonts w:ascii="Book Antiqua" w:hAnsi="Book Antiqua"/>
          <w:b/>
          <w:bCs/>
        </w:rPr>
        <w:t>Quinones</w:t>
      </w:r>
      <w:r w:rsidR="00571688">
        <w:rPr>
          <w:rFonts w:ascii="Book Antiqua" w:hAnsi="Book Antiqua"/>
          <w:b/>
          <w:bCs/>
        </w:rPr>
        <w:t xml:space="preserve"> GAO</w:t>
      </w:r>
      <w:r w:rsidR="00571688" w:rsidRPr="00571688">
        <w:rPr>
          <w:rFonts w:ascii="Book Antiqua" w:hAnsi="Book Antiqua"/>
        </w:rPr>
        <w:t>,</w:t>
      </w:r>
      <w:r w:rsidRPr="00571688">
        <w:rPr>
          <w:rFonts w:ascii="Book Antiqua" w:hAnsi="Book Antiqua"/>
        </w:rPr>
        <w:t xml:space="preserve"> </w:t>
      </w:r>
      <w:proofErr w:type="spellStart"/>
      <w:r w:rsidRPr="00571688">
        <w:rPr>
          <w:rFonts w:ascii="Book Antiqua" w:hAnsi="Book Antiqua"/>
        </w:rPr>
        <w:t>Suheb</w:t>
      </w:r>
      <w:proofErr w:type="spellEnd"/>
      <w:r w:rsidR="00571688" w:rsidRPr="00571688">
        <w:rPr>
          <w:rFonts w:ascii="Book Antiqua" w:hAnsi="Book Antiqua"/>
        </w:rPr>
        <w:t xml:space="preserve"> MZK,</w:t>
      </w:r>
      <w:r w:rsidRPr="00571688">
        <w:rPr>
          <w:rFonts w:ascii="Book Antiqua" w:hAnsi="Book Antiqua"/>
        </w:rPr>
        <w:t xml:space="preserve"> Woolf</w:t>
      </w:r>
      <w:r w:rsidR="00571688" w:rsidRPr="00571688">
        <w:rPr>
          <w:rFonts w:ascii="Book Antiqua" w:hAnsi="Book Antiqua"/>
        </w:rPr>
        <w:t xml:space="preserve"> A</w:t>
      </w:r>
      <w:r w:rsidRPr="00571688">
        <w:rPr>
          <w:rFonts w:ascii="Book Antiqua" w:hAnsi="Book Antiqua"/>
        </w:rPr>
        <w:t xml:space="preserve">. Small Bowel Cancer. </w:t>
      </w:r>
      <w:r w:rsidR="00571688" w:rsidRPr="00571688">
        <w:rPr>
          <w:rFonts w:ascii="Book Antiqua" w:hAnsi="Book Antiqua"/>
        </w:rPr>
        <w:t xml:space="preserve">In: </w:t>
      </w:r>
      <w:proofErr w:type="spellStart"/>
      <w:r w:rsidR="00571688" w:rsidRPr="00571688">
        <w:rPr>
          <w:rFonts w:ascii="Book Antiqua" w:hAnsi="Book Antiqua"/>
        </w:rPr>
        <w:t>StatPearls</w:t>
      </w:r>
      <w:proofErr w:type="spellEnd"/>
      <w:r w:rsidR="00571688" w:rsidRPr="00571688">
        <w:rPr>
          <w:rFonts w:ascii="Book Antiqua" w:hAnsi="Book Antiqua"/>
        </w:rPr>
        <w:t xml:space="preserve"> [Internet]. Treasure Island (FL): </w:t>
      </w:r>
      <w:proofErr w:type="spellStart"/>
      <w:r w:rsidR="00571688" w:rsidRPr="00571688">
        <w:rPr>
          <w:rFonts w:ascii="Book Antiqua" w:hAnsi="Book Antiqua"/>
        </w:rPr>
        <w:t>StatPearls</w:t>
      </w:r>
      <w:proofErr w:type="spellEnd"/>
      <w:r w:rsidR="00571688" w:rsidRPr="00571688">
        <w:rPr>
          <w:rFonts w:ascii="Book Antiqua" w:hAnsi="Book Antiqua"/>
        </w:rPr>
        <w:t xml:space="preserve"> Publishing</w:t>
      </w:r>
      <w:r w:rsidR="00571688">
        <w:rPr>
          <w:rFonts w:ascii="Book Antiqua" w:hAnsi="Book Antiqua"/>
        </w:rPr>
        <w:t>, 2022</w:t>
      </w:r>
    </w:p>
    <w:p w14:paraId="1FA6AB42" w14:textId="63DBBF2E"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11</w:t>
      </w:r>
      <w:r>
        <w:rPr>
          <w:rStyle w:val="apple-converted-space"/>
          <w:rFonts w:ascii="Book Antiqua" w:hAnsi="Book Antiqua"/>
        </w:rPr>
        <w:t xml:space="preserve"> </w:t>
      </w:r>
      <w:proofErr w:type="spellStart"/>
      <w:r w:rsidRPr="00710140">
        <w:rPr>
          <w:rFonts w:ascii="Book Antiqua" w:hAnsi="Book Antiqua"/>
          <w:b/>
          <w:bCs/>
        </w:rPr>
        <w:t>Halfdanarson</w:t>
      </w:r>
      <w:proofErr w:type="spellEnd"/>
      <w:r>
        <w:rPr>
          <w:rFonts w:ascii="Book Antiqua" w:hAnsi="Book Antiqua"/>
          <w:b/>
          <w:bCs/>
        </w:rPr>
        <w:t xml:space="preserve"> </w:t>
      </w:r>
      <w:r w:rsidRPr="00710140">
        <w:rPr>
          <w:rFonts w:ascii="Book Antiqua" w:hAnsi="Book Antiqua"/>
          <w:b/>
          <w:bCs/>
        </w:rPr>
        <w:t>TR</w:t>
      </w:r>
      <w:r w:rsidRPr="00710140">
        <w:rPr>
          <w:rFonts w:ascii="Book Antiqua" w:hAnsi="Book Antiqua"/>
        </w:rPr>
        <w:t>,</w:t>
      </w:r>
      <w:r>
        <w:rPr>
          <w:rFonts w:ascii="Book Antiqua" w:hAnsi="Book Antiqua"/>
        </w:rPr>
        <w:t xml:space="preserve"> </w:t>
      </w:r>
      <w:r w:rsidRPr="00710140">
        <w:rPr>
          <w:rFonts w:ascii="Book Antiqua" w:hAnsi="Book Antiqua"/>
        </w:rPr>
        <w:t>McWilliams</w:t>
      </w:r>
      <w:r>
        <w:rPr>
          <w:rFonts w:ascii="Book Antiqua" w:hAnsi="Book Antiqua"/>
        </w:rPr>
        <w:t xml:space="preserve"> </w:t>
      </w:r>
      <w:r w:rsidRPr="00710140">
        <w:rPr>
          <w:rFonts w:ascii="Book Antiqua" w:hAnsi="Book Antiqua"/>
        </w:rPr>
        <w:t>RR,</w:t>
      </w:r>
      <w:r>
        <w:rPr>
          <w:rFonts w:ascii="Book Antiqua" w:hAnsi="Book Antiqua"/>
        </w:rPr>
        <w:t xml:space="preserve"> </w:t>
      </w:r>
      <w:r w:rsidRPr="00710140">
        <w:rPr>
          <w:rFonts w:ascii="Book Antiqua" w:hAnsi="Book Antiqua"/>
        </w:rPr>
        <w:t>Donohue</w:t>
      </w:r>
      <w:r>
        <w:rPr>
          <w:rFonts w:ascii="Book Antiqua" w:hAnsi="Book Antiqua"/>
        </w:rPr>
        <w:t xml:space="preserve"> </w:t>
      </w:r>
      <w:r w:rsidRPr="00710140">
        <w:rPr>
          <w:rFonts w:ascii="Book Antiqua" w:hAnsi="Book Antiqua"/>
        </w:rPr>
        <w:t>JH,</w:t>
      </w:r>
      <w:r>
        <w:rPr>
          <w:rFonts w:ascii="Book Antiqua" w:hAnsi="Book Antiqua"/>
        </w:rPr>
        <w:t xml:space="preserve"> </w:t>
      </w:r>
      <w:r w:rsidRPr="00710140">
        <w:rPr>
          <w:rFonts w:ascii="Book Antiqua" w:hAnsi="Book Antiqua"/>
        </w:rPr>
        <w:t>Quevedo</w:t>
      </w:r>
      <w:r>
        <w:rPr>
          <w:rFonts w:ascii="Book Antiqua" w:hAnsi="Book Antiqua"/>
        </w:rPr>
        <w:t xml:space="preserve"> </w:t>
      </w:r>
      <w:r w:rsidRPr="00710140">
        <w:rPr>
          <w:rFonts w:ascii="Book Antiqua" w:hAnsi="Book Antiqua"/>
        </w:rPr>
        <w:t>JF.</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single-institution</w:t>
      </w:r>
      <w:r>
        <w:rPr>
          <w:rFonts w:ascii="Book Antiqua" w:hAnsi="Book Antiqua"/>
        </w:rPr>
        <w:t xml:space="preserve"> </w:t>
      </w:r>
      <w:r w:rsidRPr="00710140">
        <w:rPr>
          <w:rFonts w:ascii="Book Antiqua" w:hAnsi="Book Antiqua"/>
        </w:rPr>
        <w:t>experience</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491</w:t>
      </w:r>
      <w:r>
        <w:rPr>
          <w:rFonts w:ascii="Book Antiqua" w:hAnsi="Book Antiqua"/>
        </w:rPr>
        <w:t xml:space="preserve"> </w:t>
      </w:r>
      <w:r w:rsidRPr="00710140">
        <w:rPr>
          <w:rFonts w:ascii="Book Antiqua" w:hAnsi="Book Antiqua"/>
        </w:rPr>
        <w:t>cases</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Style w:val="apple-converted-space"/>
          <w:rFonts w:ascii="Book Antiqua" w:hAnsi="Book Antiqua"/>
        </w:rPr>
        <w:t xml:space="preserve"> </w:t>
      </w:r>
      <w:r w:rsidRPr="00710140">
        <w:rPr>
          <w:rFonts w:ascii="Book Antiqua" w:hAnsi="Book Antiqua"/>
          <w:i/>
          <w:iCs/>
        </w:rPr>
        <w:t>Am</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Surg</w:t>
      </w:r>
      <w:r>
        <w:rPr>
          <w:rStyle w:val="apple-converted-space"/>
          <w:rFonts w:ascii="Book Antiqua" w:hAnsi="Book Antiqua"/>
        </w:rPr>
        <w:t xml:space="preserve"> </w:t>
      </w:r>
      <w:r w:rsidRPr="00710140">
        <w:rPr>
          <w:rFonts w:ascii="Book Antiqua" w:hAnsi="Book Antiqua"/>
        </w:rPr>
        <w:t>2010;</w:t>
      </w:r>
      <w:r>
        <w:rPr>
          <w:rStyle w:val="apple-converted-space"/>
          <w:rFonts w:ascii="Book Antiqua" w:hAnsi="Book Antiqua"/>
        </w:rPr>
        <w:t xml:space="preserve"> </w:t>
      </w:r>
      <w:r w:rsidRPr="00710140">
        <w:rPr>
          <w:rFonts w:ascii="Book Antiqua" w:hAnsi="Book Antiqua"/>
          <w:b/>
          <w:bCs/>
        </w:rPr>
        <w:t>199</w:t>
      </w:r>
      <w:r w:rsidRPr="00710140">
        <w:rPr>
          <w:rFonts w:ascii="Book Antiqua" w:hAnsi="Book Antiqua"/>
        </w:rPr>
        <w:t>:</w:t>
      </w:r>
      <w:r>
        <w:rPr>
          <w:rFonts w:ascii="Book Antiqua" w:hAnsi="Book Antiqua"/>
        </w:rPr>
        <w:t xml:space="preserve"> </w:t>
      </w:r>
      <w:r w:rsidRPr="00710140">
        <w:rPr>
          <w:rFonts w:ascii="Book Antiqua" w:hAnsi="Book Antiqua"/>
        </w:rPr>
        <w:t>797-803</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20609724</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10.1016/j.amjsurg.2009.05.037]</w:t>
      </w:r>
    </w:p>
    <w:p w14:paraId="5804CE47" w14:textId="54F1602E"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12</w:t>
      </w:r>
      <w:r>
        <w:rPr>
          <w:rStyle w:val="apple-converted-space"/>
          <w:rFonts w:ascii="Book Antiqua" w:hAnsi="Book Antiqua"/>
        </w:rPr>
        <w:t xml:space="preserve"> </w:t>
      </w:r>
      <w:r w:rsidRPr="00710140">
        <w:rPr>
          <w:rFonts w:ascii="Book Antiqua" w:hAnsi="Book Antiqua"/>
          <w:b/>
          <w:bCs/>
        </w:rPr>
        <w:t>Chin</w:t>
      </w:r>
      <w:r>
        <w:rPr>
          <w:rFonts w:ascii="Book Antiqua" w:hAnsi="Book Antiqua"/>
          <w:b/>
          <w:bCs/>
        </w:rPr>
        <w:t xml:space="preserve"> </w:t>
      </w:r>
      <w:r w:rsidRPr="00710140">
        <w:rPr>
          <w:rFonts w:ascii="Book Antiqua" w:hAnsi="Book Antiqua"/>
          <w:b/>
          <w:bCs/>
        </w:rPr>
        <w:t>YH</w:t>
      </w:r>
      <w:r w:rsidRPr="00710140">
        <w:rPr>
          <w:rFonts w:ascii="Book Antiqua" w:hAnsi="Book Antiqua"/>
        </w:rPr>
        <w:t>,</w:t>
      </w:r>
      <w:r>
        <w:rPr>
          <w:rFonts w:ascii="Book Antiqua" w:hAnsi="Book Antiqua"/>
        </w:rPr>
        <w:t xml:space="preserve"> </w:t>
      </w:r>
      <w:r w:rsidRPr="00710140">
        <w:rPr>
          <w:rFonts w:ascii="Book Antiqua" w:hAnsi="Book Antiqua"/>
        </w:rPr>
        <w:t>Jain</w:t>
      </w:r>
      <w:r>
        <w:rPr>
          <w:rFonts w:ascii="Book Antiqua" w:hAnsi="Book Antiqua"/>
        </w:rPr>
        <w:t xml:space="preserve"> </w:t>
      </w:r>
      <w:r w:rsidRPr="00710140">
        <w:rPr>
          <w:rFonts w:ascii="Book Antiqua" w:hAnsi="Book Antiqua"/>
        </w:rPr>
        <w:t>SR,</w:t>
      </w:r>
      <w:r>
        <w:rPr>
          <w:rFonts w:ascii="Book Antiqua" w:hAnsi="Book Antiqua"/>
        </w:rPr>
        <w:t xml:space="preserve"> </w:t>
      </w:r>
      <w:r w:rsidRPr="00710140">
        <w:rPr>
          <w:rFonts w:ascii="Book Antiqua" w:hAnsi="Book Antiqua"/>
        </w:rPr>
        <w:t>Lee</w:t>
      </w:r>
      <w:r>
        <w:rPr>
          <w:rFonts w:ascii="Book Antiqua" w:hAnsi="Book Antiqua"/>
        </w:rPr>
        <w:t xml:space="preserve"> </w:t>
      </w:r>
      <w:r w:rsidRPr="00710140">
        <w:rPr>
          <w:rFonts w:ascii="Book Antiqua" w:hAnsi="Book Antiqua"/>
        </w:rPr>
        <w:t>MH,</w:t>
      </w:r>
      <w:r>
        <w:rPr>
          <w:rFonts w:ascii="Book Antiqua" w:hAnsi="Book Antiqua"/>
        </w:rPr>
        <w:t xml:space="preserve"> </w:t>
      </w:r>
      <w:r w:rsidRPr="00710140">
        <w:rPr>
          <w:rFonts w:ascii="Book Antiqua" w:hAnsi="Book Antiqua"/>
        </w:rPr>
        <w:t>Ng</w:t>
      </w:r>
      <w:r>
        <w:rPr>
          <w:rFonts w:ascii="Book Antiqua" w:hAnsi="Book Antiqua"/>
        </w:rPr>
        <w:t xml:space="preserve"> </w:t>
      </w:r>
      <w:r w:rsidRPr="00710140">
        <w:rPr>
          <w:rFonts w:ascii="Book Antiqua" w:hAnsi="Book Antiqua"/>
        </w:rPr>
        <w:t>CH,</w:t>
      </w:r>
      <w:r>
        <w:rPr>
          <w:rFonts w:ascii="Book Antiqua" w:hAnsi="Book Antiqua"/>
        </w:rPr>
        <w:t xml:space="preserve"> </w:t>
      </w:r>
      <w:r w:rsidRPr="00710140">
        <w:rPr>
          <w:rFonts w:ascii="Book Antiqua" w:hAnsi="Book Antiqua"/>
        </w:rPr>
        <w:t>Lin</w:t>
      </w:r>
      <w:r>
        <w:rPr>
          <w:rFonts w:ascii="Book Antiqua" w:hAnsi="Book Antiqua"/>
        </w:rPr>
        <w:t xml:space="preserve"> </w:t>
      </w:r>
      <w:r w:rsidRPr="00710140">
        <w:rPr>
          <w:rFonts w:ascii="Book Antiqua" w:hAnsi="Book Antiqua"/>
        </w:rPr>
        <w:t>SY,</w:t>
      </w:r>
      <w:r>
        <w:rPr>
          <w:rFonts w:ascii="Book Antiqua" w:hAnsi="Book Antiqua"/>
        </w:rPr>
        <w:t xml:space="preserve"> </w:t>
      </w:r>
      <w:r w:rsidRPr="00710140">
        <w:rPr>
          <w:rFonts w:ascii="Book Antiqua" w:hAnsi="Book Antiqua"/>
        </w:rPr>
        <w:t>Mai</w:t>
      </w:r>
      <w:r>
        <w:rPr>
          <w:rFonts w:ascii="Book Antiqua" w:hAnsi="Book Antiqua"/>
        </w:rPr>
        <w:t xml:space="preserve"> </w:t>
      </w:r>
      <w:r w:rsidRPr="00710140">
        <w:rPr>
          <w:rFonts w:ascii="Book Antiqua" w:hAnsi="Book Antiqua"/>
        </w:rPr>
        <w:t>AS,</w:t>
      </w:r>
      <w:r>
        <w:rPr>
          <w:rFonts w:ascii="Book Antiqua" w:hAnsi="Book Antiqua"/>
        </w:rPr>
        <w:t xml:space="preserve"> </w:t>
      </w:r>
      <w:proofErr w:type="spellStart"/>
      <w:r w:rsidRPr="00710140">
        <w:rPr>
          <w:rFonts w:ascii="Book Antiqua" w:hAnsi="Book Antiqua"/>
        </w:rPr>
        <w:t>Muthiah</w:t>
      </w:r>
      <w:proofErr w:type="spellEnd"/>
      <w:r>
        <w:rPr>
          <w:rFonts w:ascii="Book Antiqua" w:hAnsi="Book Antiqua"/>
        </w:rPr>
        <w:t xml:space="preserve"> </w:t>
      </w:r>
      <w:r w:rsidRPr="00710140">
        <w:rPr>
          <w:rFonts w:ascii="Book Antiqua" w:hAnsi="Book Antiqua"/>
        </w:rPr>
        <w:t>MD,</w:t>
      </w:r>
      <w:r>
        <w:rPr>
          <w:rFonts w:ascii="Book Antiqua" w:hAnsi="Book Antiqua"/>
        </w:rPr>
        <w:t xml:space="preserve"> </w:t>
      </w:r>
      <w:r w:rsidRPr="00710140">
        <w:rPr>
          <w:rFonts w:ascii="Book Antiqua" w:hAnsi="Book Antiqua"/>
        </w:rPr>
        <w:t>Foo</w:t>
      </w:r>
      <w:r>
        <w:rPr>
          <w:rFonts w:ascii="Book Antiqua" w:hAnsi="Book Antiqua"/>
        </w:rPr>
        <w:t xml:space="preserve"> </w:t>
      </w:r>
      <w:r w:rsidRPr="00710140">
        <w:rPr>
          <w:rFonts w:ascii="Book Antiqua" w:hAnsi="Book Antiqua"/>
        </w:rPr>
        <w:t>FJ,</w:t>
      </w:r>
      <w:r>
        <w:rPr>
          <w:rFonts w:ascii="Book Antiqua" w:hAnsi="Book Antiqua"/>
        </w:rPr>
        <w:t xml:space="preserve"> </w:t>
      </w:r>
      <w:r w:rsidRPr="00710140">
        <w:rPr>
          <w:rFonts w:ascii="Book Antiqua" w:hAnsi="Book Antiqua"/>
        </w:rPr>
        <w:t>Sundar</w:t>
      </w:r>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Ong</w:t>
      </w:r>
      <w:r>
        <w:rPr>
          <w:rFonts w:ascii="Book Antiqua" w:hAnsi="Book Antiqua"/>
        </w:rPr>
        <w:t xml:space="preserve"> </w:t>
      </w:r>
      <w:r w:rsidRPr="00710140">
        <w:rPr>
          <w:rFonts w:ascii="Book Antiqua" w:hAnsi="Book Antiqua"/>
        </w:rPr>
        <w:t>DEH,</w:t>
      </w:r>
      <w:r>
        <w:rPr>
          <w:rFonts w:ascii="Book Antiqua" w:hAnsi="Book Antiqua"/>
        </w:rPr>
        <w:t xml:space="preserve"> </w:t>
      </w:r>
      <w:proofErr w:type="spellStart"/>
      <w:r w:rsidRPr="00710140">
        <w:rPr>
          <w:rFonts w:ascii="Book Antiqua" w:hAnsi="Book Antiqua"/>
        </w:rPr>
        <w:t>Leow</w:t>
      </w:r>
      <w:proofErr w:type="spellEnd"/>
      <w:r>
        <w:rPr>
          <w:rFonts w:ascii="Book Antiqua" w:hAnsi="Book Antiqua"/>
        </w:rPr>
        <w:t xml:space="preserve"> </w:t>
      </w:r>
      <w:r w:rsidRPr="00710140">
        <w:rPr>
          <w:rFonts w:ascii="Book Antiqua" w:hAnsi="Book Antiqua"/>
        </w:rPr>
        <w:t>WQ,</w:t>
      </w:r>
      <w:r>
        <w:rPr>
          <w:rFonts w:ascii="Book Antiqua" w:hAnsi="Book Antiqua"/>
        </w:rPr>
        <w:t xml:space="preserve"> </w:t>
      </w:r>
      <w:r w:rsidRPr="00710140">
        <w:rPr>
          <w:rFonts w:ascii="Book Antiqua" w:hAnsi="Book Antiqua"/>
        </w:rPr>
        <w:t>Leong</w:t>
      </w:r>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Chan</w:t>
      </w:r>
      <w:r>
        <w:rPr>
          <w:rFonts w:ascii="Book Antiqua" w:hAnsi="Book Antiqua"/>
        </w:rPr>
        <w:t xml:space="preserve"> </w:t>
      </w:r>
      <w:r w:rsidRPr="00710140">
        <w:rPr>
          <w:rFonts w:ascii="Book Antiqua" w:hAnsi="Book Antiqua"/>
        </w:rPr>
        <w:t>WPW.</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systematic</w:t>
      </w:r>
      <w:r>
        <w:rPr>
          <w:rFonts w:ascii="Book Antiqua" w:hAnsi="Book Antiqua"/>
        </w:rPr>
        <w:t xml:space="preserve"> </w:t>
      </w:r>
      <w:r w:rsidRPr="00710140">
        <w:rPr>
          <w:rFonts w:ascii="Book Antiqua" w:hAnsi="Book Antiqua"/>
        </w:rPr>
        <w:t>review</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meta-analysis</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prevalence,</w:t>
      </w:r>
      <w:r>
        <w:rPr>
          <w:rFonts w:ascii="Book Antiqua" w:hAnsi="Book Antiqua"/>
        </w:rPr>
        <w:t xml:space="preserve"> </w:t>
      </w:r>
      <w:r w:rsidRPr="00710140">
        <w:rPr>
          <w:rFonts w:ascii="Book Antiqua" w:hAnsi="Book Antiqua"/>
        </w:rPr>
        <w:t>manifestation,</w:t>
      </w:r>
      <w:r>
        <w:rPr>
          <w:rFonts w:ascii="Book Antiqua" w:hAnsi="Book Antiqua"/>
        </w:rPr>
        <w:t xml:space="preserve"> </w:t>
      </w:r>
      <w:r w:rsidRPr="00710140">
        <w:rPr>
          <w:rFonts w:ascii="Book Antiqua" w:hAnsi="Book Antiqua"/>
        </w:rPr>
        <w:t>histopathology,</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outcomes.</w:t>
      </w:r>
      <w:r>
        <w:rPr>
          <w:rStyle w:val="apple-converted-space"/>
          <w:rFonts w:ascii="Book Antiqua" w:hAnsi="Book Antiqua"/>
        </w:rPr>
        <w:t xml:space="preserve"> </w:t>
      </w:r>
      <w:r w:rsidRPr="00710140">
        <w:rPr>
          <w:rFonts w:ascii="Book Antiqua" w:hAnsi="Book Antiqua"/>
          <w:i/>
          <w:iCs/>
        </w:rPr>
        <w:t>Int</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Colorectal</w:t>
      </w:r>
      <w:r>
        <w:rPr>
          <w:rFonts w:ascii="Book Antiqua" w:hAnsi="Book Antiqua"/>
          <w:i/>
          <w:iCs/>
        </w:rPr>
        <w:t xml:space="preserve"> </w:t>
      </w:r>
      <w:r w:rsidRPr="00710140">
        <w:rPr>
          <w:rFonts w:ascii="Book Antiqua" w:hAnsi="Book Antiqua"/>
          <w:i/>
          <w:iCs/>
        </w:rPr>
        <w:t>Dis</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37</w:t>
      </w:r>
      <w:r w:rsidRPr="00710140">
        <w:rPr>
          <w:rFonts w:ascii="Book Antiqua" w:hAnsi="Book Antiqua"/>
        </w:rPr>
        <w:t>:</w:t>
      </w:r>
      <w:r>
        <w:rPr>
          <w:rFonts w:ascii="Book Antiqua" w:hAnsi="Book Antiqua"/>
        </w:rPr>
        <w:t xml:space="preserve"> </w:t>
      </w:r>
      <w:r w:rsidRPr="00710140">
        <w:rPr>
          <w:rFonts w:ascii="Book Antiqua" w:hAnsi="Book Antiqua"/>
        </w:rPr>
        <w:t>239-250</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34704127</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10.1007/s00384-021-04050-1]</w:t>
      </w:r>
    </w:p>
    <w:p w14:paraId="4B6A68B0" w14:textId="4F137D24"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13</w:t>
      </w:r>
      <w:r>
        <w:rPr>
          <w:rStyle w:val="apple-converted-space"/>
          <w:rFonts w:ascii="Book Antiqua" w:hAnsi="Book Antiqua"/>
        </w:rPr>
        <w:t xml:space="preserve"> </w:t>
      </w:r>
      <w:r w:rsidRPr="00710140">
        <w:rPr>
          <w:rFonts w:ascii="Book Antiqua" w:hAnsi="Book Antiqua"/>
          <w:b/>
          <w:bCs/>
        </w:rPr>
        <w:t>Yu</w:t>
      </w:r>
      <w:r>
        <w:rPr>
          <w:rFonts w:ascii="Book Antiqua" w:hAnsi="Book Antiqua"/>
          <w:b/>
          <w:bCs/>
        </w:rPr>
        <w:t xml:space="preserve"> </w:t>
      </w:r>
      <w:r w:rsidRPr="00710140">
        <w:rPr>
          <w:rFonts w:ascii="Book Antiqua" w:hAnsi="Book Antiqua"/>
          <w:b/>
          <w:bCs/>
        </w:rPr>
        <w:t>J</w:t>
      </w:r>
      <w:r w:rsidRPr="00710140">
        <w:rPr>
          <w:rFonts w:ascii="Book Antiqua" w:hAnsi="Book Antiqua"/>
        </w:rPr>
        <w:t>,</w:t>
      </w:r>
      <w:r>
        <w:rPr>
          <w:rFonts w:ascii="Book Antiqua" w:hAnsi="Book Antiqua"/>
        </w:rPr>
        <w:t xml:space="preserve"> </w:t>
      </w:r>
      <w:proofErr w:type="spellStart"/>
      <w:r w:rsidRPr="00710140">
        <w:rPr>
          <w:rFonts w:ascii="Book Antiqua" w:hAnsi="Book Antiqua"/>
        </w:rPr>
        <w:t>Refsum</w:t>
      </w:r>
      <w:proofErr w:type="spellEnd"/>
      <w:r>
        <w:rPr>
          <w:rFonts w:ascii="Book Antiqua" w:hAnsi="Book Antiqua"/>
        </w:rPr>
        <w:t xml:space="preserve"> </w:t>
      </w:r>
      <w:r w:rsidRPr="00710140">
        <w:rPr>
          <w:rFonts w:ascii="Book Antiqua" w:hAnsi="Book Antiqua"/>
        </w:rPr>
        <w:t>E,</w:t>
      </w:r>
      <w:r>
        <w:rPr>
          <w:rFonts w:ascii="Book Antiqua" w:hAnsi="Book Antiqua"/>
        </w:rPr>
        <w:t xml:space="preserve"> </w:t>
      </w:r>
      <w:r w:rsidRPr="00710140">
        <w:rPr>
          <w:rFonts w:ascii="Book Antiqua" w:hAnsi="Book Antiqua"/>
        </w:rPr>
        <w:t>Perrin</w:t>
      </w:r>
      <w:r>
        <w:rPr>
          <w:rFonts w:ascii="Book Antiqua" w:hAnsi="Book Antiqua"/>
        </w:rPr>
        <w:t xml:space="preserve"> </w:t>
      </w:r>
      <w:r w:rsidRPr="00710140">
        <w:rPr>
          <w:rFonts w:ascii="Book Antiqua" w:hAnsi="Book Antiqua"/>
        </w:rPr>
        <w:t>V,</w:t>
      </w:r>
      <w:r>
        <w:rPr>
          <w:rFonts w:ascii="Book Antiqua" w:hAnsi="Book Antiqua"/>
        </w:rPr>
        <w:t xml:space="preserve"> </w:t>
      </w:r>
      <w:proofErr w:type="spellStart"/>
      <w:r w:rsidRPr="00710140">
        <w:rPr>
          <w:rFonts w:ascii="Book Antiqua" w:hAnsi="Book Antiqua"/>
        </w:rPr>
        <w:t>Helsingen</w:t>
      </w:r>
      <w:proofErr w:type="spellEnd"/>
      <w:r>
        <w:rPr>
          <w:rFonts w:ascii="Book Antiqua" w:hAnsi="Book Antiqua"/>
        </w:rPr>
        <w:t xml:space="preserve"> </w:t>
      </w:r>
      <w:r w:rsidRPr="00710140">
        <w:rPr>
          <w:rFonts w:ascii="Book Antiqua" w:hAnsi="Book Antiqua"/>
        </w:rPr>
        <w:t>LM,</w:t>
      </w:r>
      <w:r>
        <w:rPr>
          <w:rFonts w:ascii="Book Antiqua" w:hAnsi="Book Antiqua"/>
        </w:rPr>
        <w:t xml:space="preserve"> </w:t>
      </w:r>
      <w:proofErr w:type="spellStart"/>
      <w:r w:rsidRPr="00710140">
        <w:rPr>
          <w:rFonts w:ascii="Book Antiqua" w:hAnsi="Book Antiqua"/>
        </w:rPr>
        <w:t>Wieszczy</w:t>
      </w:r>
      <w:proofErr w:type="spellEnd"/>
      <w:r>
        <w:rPr>
          <w:rFonts w:ascii="Book Antiqua" w:hAnsi="Book Antiqua"/>
        </w:rPr>
        <w:t xml:space="preserve"> </w:t>
      </w:r>
      <w:r w:rsidRPr="00710140">
        <w:rPr>
          <w:rFonts w:ascii="Book Antiqua" w:hAnsi="Book Antiqua"/>
        </w:rPr>
        <w:t>P,</w:t>
      </w:r>
      <w:r>
        <w:rPr>
          <w:rFonts w:ascii="Book Antiqua" w:hAnsi="Book Antiqua"/>
        </w:rPr>
        <w:t xml:space="preserve"> </w:t>
      </w:r>
      <w:proofErr w:type="spellStart"/>
      <w:r w:rsidRPr="00710140">
        <w:rPr>
          <w:rFonts w:ascii="Book Antiqua" w:hAnsi="Book Antiqua"/>
        </w:rPr>
        <w:t>Løberg</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proofErr w:type="spellStart"/>
      <w:r w:rsidRPr="00710140">
        <w:rPr>
          <w:rFonts w:ascii="Book Antiqua" w:hAnsi="Book Antiqua"/>
        </w:rPr>
        <w:t>Bretthauer</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proofErr w:type="spellStart"/>
      <w:r w:rsidRPr="00710140">
        <w:rPr>
          <w:rFonts w:ascii="Book Antiqua" w:hAnsi="Book Antiqua"/>
        </w:rPr>
        <w:t>Adami</w:t>
      </w:r>
      <w:proofErr w:type="spellEnd"/>
      <w:r>
        <w:rPr>
          <w:rFonts w:ascii="Book Antiqua" w:hAnsi="Book Antiqua"/>
        </w:rPr>
        <w:t xml:space="preserve"> </w:t>
      </w:r>
      <w:r w:rsidRPr="00710140">
        <w:rPr>
          <w:rFonts w:ascii="Book Antiqua" w:hAnsi="Book Antiqua"/>
        </w:rPr>
        <w:t>HO,</w:t>
      </w:r>
      <w:r>
        <w:rPr>
          <w:rFonts w:ascii="Book Antiqua" w:hAnsi="Book Antiqua"/>
        </w:rPr>
        <w:t xml:space="preserve"> </w:t>
      </w:r>
      <w:r w:rsidRPr="00710140">
        <w:rPr>
          <w:rFonts w:ascii="Book Antiqua" w:hAnsi="Book Antiqua"/>
        </w:rPr>
        <w:t>Ye</w:t>
      </w:r>
      <w:r>
        <w:rPr>
          <w:rFonts w:ascii="Book Antiqua" w:hAnsi="Book Antiqua"/>
        </w:rPr>
        <w:t xml:space="preserve"> </w:t>
      </w:r>
      <w:r w:rsidRPr="00710140">
        <w:rPr>
          <w:rFonts w:ascii="Book Antiqua" w:hAnsi="Book Antiqua"/>
        </w:rPr>
        <w:t>W,</w:t>
      </w:r>
      <w:r>
        <w:rPr>
          <w:rFonts w:ascii="Book Antiqua" w:hAnsi="Book Antiqua"/>
        </w:rPr>
        <w:t xml:space="preserve"> </w:t>
      </w:r>
      <w:proofErr w:type="spellStart"/>
      <w:r w:rsidRPr="00710140">
        <w:rPr>
          <w:rFonts w:ascii="Book Antiqua" w:hAnsi="Book Antiqua"/>
        </w:rPr>
        <w:t>Blom</w:t>
      </w:r>
      <w:proofErr w:type="spellEnd"/>
      <w:r>
        <w:rPr>
          <w:rFonts w:ascii="Book Antiqua" w:hAnsi="Book Antiqua"/>
        </w:rPr>
        <w:t xml:space="preserve"> </w:t>
      </w:r>
      <w:r w:rsidRPr="00710140">
        <w:rPr>
          <w:rFonts w:ascii="Book Antiqua" w:hAnsi="Book Antiqua"/>
        </w:rPr>
        <w:t>J,</w:t>
      </w:r>
      <w:r>
        <w:rPr>
          <w:rFonts w:ascii="Book Antiqua" w:hAnsi="Book Antiqua"/>
        </w:rPr>
        <w:t xml:space="preserve"> </w:t>
      </w:r>
      <w:proofErr w:type="spellStart"/>
      <w:r w:rsidRPr="00710140">
        <w:rPr>
          <w:rFonts w:ascii="Book Antiqua" w:hAnsi="Book Antiqua"/>
        </w:rPr>
        <w:t>Kalager</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Inflammatory</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risk</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neuroendocrine</w:t>
      </w:r>
      <w:r>
        <w:rPr>
          <w:rFonts w:ascii="Book Antiqua" w:hAnsi="Book Antiqua"/>
        </w:rPr>
        <w:t xml:space="preserve"> </w:t>
      </w:r>
      <w:r w:rsidRPr="00710140">
        <w:rPr>
          <w:rFonts w:ascii="Book Antiqua" w:hAnsi="Book Antiqua"/>
        </w:rPr>
        <w:t>tumors</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Style w:val="apple-converted-space"/>
          <w:rFonts w:ascii="Book Antiqua" w:hAnsi="Book Antiqua"/>
        </w:rPr>
        <w:t xml:space="preserve"> </w:t>
      </w:r>
      <w:r w:rsidRPr="00710140">
        <w:rPr>
          <w:rFonts w:ascii="Book Antiqua" w:hAnsi="Book Antiqua"/>
          <w:i/>
          <w:iCs/>
        </w:rPr>
        <w:t>Ann</w:t>
      </w:r>
      <w:r>
        <w:rPr>
          <w:rFonts w:ascii="Book Antiqua" w:hAnsi="Book Antiqua"/>
          <w:i/>
          <w:iCs/>
        </w:rPr>
        <w:t xml:space="preserve"> </w:t>
      </w:r>
      <w:r w:rsidRPr="00710140">
        <w:rPr>
          <w:rFonts w:ascii="Book Antiqua" w:hAnsi="Book Antiqua"/>
          <w:i/>
          <w:iCs/>
        </w:rPr>
        <w:t>Oncol</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33</w:t>
      </w:r>
      <w:r w:rsidRPr="00710140">
        <w:rPr>
          <w:rFonts w:ascii="Book Antiqua" w:hAnsi="Book Antiqua"/>
        </w:rPr>
        <w:t>:</w:t>
      </w:r>
      <w:r>
        <w:rPr>
          <w:rFonts w:ascii="Book Antiqua" w:hAnsi="Book Antiqua"/>
        </w:rPr>
        <w:t xml:space="preserve"> </w:t>
      </w:r>
      <w:r w:rsidRPr="00710140">
        <w:rPr>
          <w:rFonts w:ascii="Book Antiqua" w:hAnsi="Book Antiqua"/>
        </w:rPr>
        <w:t>649-656</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35276334</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10.1016/j.annonc.2022.02.226]</w:t>
      </w:r>
    </w:p>
    <w:p w14:paraId="4C3EFB2F" w14:textId="3BDFCE61"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14</w:t>
      </w:r>
      <w:r>
        <w:rPr>
          <w:rStyle w:val="apple-converted-space"/>
          <w:rFonts w:ascii="Book Antiqua" w:hAnsi="Book Antiqua"/>
        </w:rPr>
        <w:t xml:space="preserve"> </w:t>
      </w:r>
      <w:r w:rsidRPr="00710140">
        <w:rPr>
          <w:rFonts w:ascii="Book Antiqua" w:hAnsi="Book Antiqua"/>
          <w:b/>
          <w:bCs/>
        </w:rPr>
        <w:t>Aparicio</w:t>
      </w:r>
      <w:r>
        <w:rPr>
          <w:rFonts w:ascii="Book Antiqua" w:hAnsi="Book Antiqua"/>
          <w:b/>
          <w:bCs/>
        </w:rPr>
        <w:t xml:space="preserve"> </w:t>
      </w:r>
      <w:r w:rsidRPr="00710140">
        <w:rPr>
          <w:rFonts w:ascii="Book Antiqua" w:hAnsi="Book Antiqua"/>
          <w:b/>
          <w:bCs/>
        </w:rPr>
        <w:t>T</w:t>
      </w:r>
      <w:r w:rsidRPr="00710140">
        <w:rPr>
          <w:rFonts w:ascii="Book Antiqua" w:hAnsi="Book Antiqua"/>
        </w:rPr>
        <w:t>,</w:t>
      </w:r>
      <w:r>
        <w:rPr>
          <w:rFonts w:ascii="Book Antiqua" w:hAnsi="Book Antiqua"/>
        </w:rPr>
        <w:t xml:space="preserve"> </w:t>
      </w:r>
      <w:proofErr w:type="spellStart"/>
      <w:r w:rsidRPr="00710140">
        <w:rPr>
          <w:rFonts w:ascii="Book Antiqua" w:hAnsi="Book Antiqua"/>
        </w:rPr>
        <w:t>Zaanan</w:t>
      </w:r>
      <w:proofErr w:type="spellEnd"/>
      <w:r>
        <w:rPr>
          <w:rFonts w:ascii="Book Antiqua" w:hAnsi="Book Antiqua"/>
        </w:rPr>
        <w:t xml:space="preserve"> </w:t>
      </w:r>
      <w:r w:rsidRPr="00710140">
        <w:rPr>
          <w:rFonts w:ascii="Book Antiqua" w:hAnsi="Book Antiqua"/>
        </w:rPr>
        <w:t>A,</w:t>
      </w:r>
      <w:r>
        <w:rPr>
          <w:rFonts w:ascii="Book Antiqua" w:hAnsi="Book Antiqua"/>
        </w:rPr>
        <w:t xml:space="preserve"> </w:t>
      </w:r>
      <w:proofErr w:type="spellStart"/>
      <w:r w:rsidRPr="00710140">
        <w:rPr>
          <w:rFonts w:ascii="Book Antiqua" w:hAnsi="Book Antiqua"/>
        </w:rPr>
        <w:t>Svrcek</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Laurent-Puig</w:t>
      </w:r>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Carrere</w:t>
      </w:r>
      <w:r>
        <w:rPr>
          <w:rFonts w:ascii="Book Antiqua" w:hAnsi="Book Antiqua"/>
        </w:rPr>
        <w:t xml:space="preserve"> </w:t>
      </w:r>
      <w:r w:rsidRPr="00710140">
        <w:rPr>
          <w:rFonts w:ascii="Book Antiqua" w:hAnsi="Book Antiqua"/>
        </w:rPr>
        <w:t>N,</w:t>
      </w:r>
      <w:r>
        <w:rPr>
          <w:rFonts w:ascii="Book Antiqua" w:hAnsi="Book Antiqua"/>
        </w:rPr>
        <w:t xml:space="preserve"> </w:t>
      </w:r>
      <w:r w:rsidRPr="00710140">
        <w:rPr>
          <w:rFonts w:ascii="Book Antiqua" w:hAnsi="Book Antiqua"/>
        </w:rPr>
        <w:t>Manfredi</w:t>
      </w:r>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Locher</w:t>
      </w:r>
      <w:proofErr w:type="spellEnd"/>
      <w:r>
        <w:rPr>
          <w:rFonts w:ascii="Book Antiqua" w:hAnsi="Book Antiqua"/>
        </w:rPr>
        <w:t xml:space="preserve"> </w:t>
      </w:r>
      <w:r w:rsidRPr="00710140">
        <w:rPr>
          <w:rFonts w:ascii="Book Antiqua" w:hAnsi="Book Antiqua"/>
        </w:rPr>
        <w:t>C,</w:t>
      </w:r>
      <w:r>
        <w:rPr>
          <w:rFonts w:ascii="Book Antiqua" w:hAnsi="Book Antiqua"/>
        </w:rPr>
        <w:t xml:space="preserve"> </w:t>
      </w:r>
      <w:proofErr w:type="spellStart"/>
      <w:r w:rsidRPr="00710140">
        <w:rPr>
          <w:rFonts w:ascii="Book Antiqua" w:hAnsi="Book Antiqua"/>
        </w:rPr>
        <w:t>Afchain</w:t>
      </w:r>
      <w:proofErr w:type="spellEnd"/>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epidemiology,</w:t>
      </w:r>
      <w:r>
        <w:rPr>
          <w:rFonts w:ascii="Book Antiqua" w:hAnsi="Book Antiqua"/>
        </w:rPr>
        <w:t xml:space="preserve"> </w:t>
      </w:r>
      <w:r w:rsidRPr="00710140">
        <w:rPr>
          <w:rFonts w:ascii="Book Antiqua" w:hAnsi="Book Antiqua"/>
        </w:rPr>
        <w:t>risk</w:t>
      </w:r>
      <w:r>
        <w:rPr>
          <w:rFonts w:ascii="Book Antiqua" w:hAnsi="Book Antiqua"/>
        </w:rPr>
        <w:t xml:space="preserve"> </w:t>
      </w:r>
      <w:r w:rsidRPr="00710140">
        <w:rPr>
          <w:rFonts w:ascii="Book Antiqua" w:hAnsi="Book Antiqua"/>
        </w:rPr>
        <w:t>factors,</w:t>
      </w:r>
      <w:r>
        <w:rPr>
          <w:rFonts w:ascii="Book Antiqua" w:hAnsi="Book Antiqua"/>
        </w:rPr>
        <w:t xml:space="preserve"> </w:t>
      </w:r>
      <w:r w:rsidRPr="00710140">
        <w:rPr>
          <w:rFonts w:ascii="Book Antiqua" w:hAnsi="Book Antiqua"/>
        </w:rPr>
        <w:t>diagnosis</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treatment.</w:t>
      </w:r>
      <w:r>
        <w:rPr>
          <w:rStyle w:val="apple-converted-space"/>
          <w:rFonts w:ascii="Book Antiqua" w:hAnsi="Book Antiqua"/>
        </w:rPr>
        <w:t xml:space="preserve"> </w:t>
      </w:r>
      <w:r w:rsidRPr="00710140">
        <w:rPr>
          <w:rFonts w:ascii="Book Antiqua" w:hAnsi="Book Antiqua"/>
          <w:i/>
          <w:iCs/>
        </w:rPr>
        <w:t>Dig</w:t>
      </w:r>
      <w:r>
        <w:rPr>
          <w:rFonts w:ascii="Book Antiqua" w:hAnsi="Book Antiqua"/>
          <w:i/>
          <w:iCs/>
        </w:rPr>
        <w:t xml:space="preserve"> </w:t>
      </w:r>
      <w:r w:rsidRPr="00710140">
        <w:rPr>
          <w:rFonts w:ascii="Book Antiqua" w:hAnsi="Book Antiqua"/>
          <w:i/>
          <w:iCs/>
        </w:rPr>
        <w:t>Liver</w:t>
      </w:r>
      <w:r>
        <w:rPr>
          <w:rFonts w:ascii="Book Antiqua" w:hAnsi="Book Antiqua"/>
          <w:i/>
          <w:iCs/>
        </w:rPr>
        <w:t xml:space="preserve"> </w:t>
      </w:r>
      <w:r w:rsidRPr="00710140">
        <w:rPr>
          <w:rFonts w:ascii="Book Antiqua" w:hAnsi="Book Antiqua"/>
          <w:i/>
          <w:iCs/>
        </w:rPr>
        <w:t>Dis</w:t>
      </w:r>
      <w:r>
        <w:rPr>
          <w:rStyle w:val="apple-converted-space"/>
          <w:rFonts w:ascii="Book Antiqua" w:hAnsi="Book Antiqua"/>
        </w:rPr>
        <w:t xml:space="preserve"> </w:t>
      </w:r>
      <w:r w:rsidRPr="00710140">
        <w:rPr>
          <w:rFonts w:ascii="Book Antiqua" w:hAnsi="Book Antiqua"/>
        </w:rPr>
        <w:t>2014;</w:t>
      </w:r>
      <w:r>
        <w:rPr>
          <w:rStyle w:val="apple-converted-space"/>
          <w:rFonts w:ascii="Book Antiqua" w:hAnsi="Book Antiqua"/>
        </w:rPr>
        <w:t xml:space="preserve"> </w:t>
      </w:r>
      <w:r w:rsidRPr="00710140">
        <w:rPr>
          <w:rFonts w:ascii="Book Antiqua" w:hAnsi="Book Antiqua"/>
          <w:b/>
          <w:bCs/>
        </w:rPr>
        <w:t>46</w:t>
      </w:r>
      <w:r w:rsidRPr="00710140">
        <w:rPr>
          <w:rFonts w:ascii="Book Antiqua" w:hAnsi="Book Antiqua"/>
        </w:rPr>
        <w:t>:</w:t>
      </w:r>
      <w:r>
        <w:rPr>
          <w:rFonts w:ascii="Book Antiqua" w:hAnsi="Book Antiqua"/>
        </w:rPr>
        <w:t xml:space="preserve"> </w:t>
      </w:r>
      <w:r w:rsidRPr="00710140">
        <w:rPr>
          <w:rFonts w:ascii="Book Antiqua" w:hAnsi="Book Antiqua"/>
        </w:rPr>
        <w:t>97-104</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23796552</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10.1016/j.dld.2013.04.013]</w:t>
      </w:r>
    </w:p>
    <w:p w14:paraId="27370C59" w14:textId="629385DE"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lastRenderedPageBreak/>
        <w:t>15</w:t>
      </w:r>
      <w:r>
        <w:rPr>
          <w:rStyle w:val="apple-converted-space"/>
          <w:rFonts w:ascii="Book Antiqua" w:hAnsi="Book Antiqua"/>
        </w:rPr>
        <w:t xml:space="preserve"> </w:t>
      </w:r>
      <w:r w:rsidRPr="00710140">
        <w:rPr>
          <w:rFonts w:ascii="Book Antiqua" w:hAnsi="Book Antiqua"/>
          <w:b/>
          <w:bCs/>
        </w:rPr>
        <w:t>Pandya</w:t>
      </w:r>
      <w:r>
        <w:rPr>
          <w:rFonts w:ascii="Book Antiqua" w:hAnsi="Book Antiqua"/>
          <w:b/>
          <w:bCs/>
        </w:rPr>
        <w:t xml:space="preserve"> </w:t>
      </w:r>
      <w:r w:rsidRPr="00710140">
        <w:rPr>
          <w:rFonts w:ascii="Book Antiqua" w:hAnsi="Book Antiqua"/>
          <w:b/>
          <w:bCs/>
        </w:rPr>
        <w:t>K</w:t>
      </w:r>
      <w:r w:rsidRPr="00710140">
        <w:rPr>
          <w:rFonts w:ascii="Book Antiqua" w:hAnsi="Book Antiqua"/>
        </w:rPr>
        <w:t>,</w:t>
      </w:r>
      <w:r>
        <w:rPr>
          <w:rFonts w:ascii="Book Antiqua" w:hAnsi="Book Antiqua"/>
        </w:rPr>
        <w:t xml:space="preserve"> </w:t>
      </w:r>
      <w:r w:rsidRPr="00710140">
        <w:rPr>
          <w:rFonts w:ascii="Book Antiqua" w:hAnsi="Book Antiqua"/>
        </w:rPr>
        <w:t>Overman</w:t>
      </w:r>
      <w:r>
        <w:rPr>
          <w:rFonts w:ascii="Book Antiqua" w:hAnsi="Book Antiqua"/>
        </w:rPr>
        <w:t xml:space="preserve"> </w:t>
      </w:r>
      <w:r w:rsidRPr="00710140">
        <w:rPr>
          <w:rFonts w:ascii="Book Antiqua" w:hAnsi="Book Antiqua"/>
        </w:rPr>
        <w:t>MJ,</w:t>
      </w:r>
      <w:r>
        <w:rPr>
          <w:rFonts w:ascii="Book Antiqua" w:hAnsi="Book Antiqua"/>
        </w:rPr>
        <w:t xml:space="preserve"> </w:t>
      </w:r>
      <w:proofErr w:type="spellStart"/>
      <w:r w:rsidRPr="00710140">
        <w:rPr>
          <w:rFonts w:ascii="Book Antiqua" w:hAnsi="Book Antiqua"/>
        </w:rPr>
        <w:t>Gulhati</w:t>
      </w:r>
      <w:proofErr w:type="spellEnd"/>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Molecular</w:t>
      </w:r>
      <w:r>
        <w:rPr>
          <w:rFonts w:ascii="Book Antiqua" w:hAnsi="Book Antiqua"/>
        </w:rPr>
        <w:t xml:space="preserve"> </w:t>
      </w:r>
      <w:r w:rsidRPr="00710140">
        <w:rPr>
          <w:rFonts w:ascii="Book Antiqua" w:hAnsi="Book Antiqua"/>
        </w:rPr>
        <w:t>Landscape</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Style w:val="apple-converted-space"/>
          <w:rFonts w:ascii="Book Antiqua" w:hAnsi="Book Antiqua"/>
        </w:rPr>
        <w:t xml:space="preserve"> </w:t>
      </w:r>
      <w:r w:rsidRPr="00710140">
        <w:rPr>
          <w:rFonts w:ascii="Book Antiqua" w:hAnsi="Book Antiqua"/>
          <w:i/>
          <w:iCs/>
        </w:rPr>
        <w:t>Cancers</w:t>
      </w:r>
      <w:r>
        <w:rPr>
          <w:rFonts w:ascii="Book Antiqua" w:hAnsi="Book Antiqua"/>
          <w:i/>
          <w:iCs/>
        </w:rPr>
        <w:t xml:space="preserve"> </w:t>
      </w:r>
      <w:r w:rsidRPr="00710140">
        <w:rPr>
          <w:rFonts w:ascii="Book Antiqua" w:hAnsi="Book Antiqua"/>
          <w:i/>
          <w:iCs/>
        </w:rPr>
        <w:t>(Basel)</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14</w:t>
      </w:r>
      <w:r>
        <w:rPr>
          <w:rStyle w:val="apple-converted-space"/>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35267592</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10.3390/cancers14051287]</w:t>
      </w:r>
    </w:p>
    <w:p w14:paraId="05E176BF" w14:textId="6CDAD51E"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16</w:t>
      </w:r>
      <w:r>
        <w:rPr>
          <w:rStyle w:val="apple-converted-space"/>
          <w:rFonts w:ascii="Book Antiqua" w:hAnsi="Book Antiqua"/>
        </w:rPr>
        <w:t xml:space="preserve"> </w:t>
      </w:r>
      <w:proofErr w:type="spellStart"/>
      <w:r w:rsidRPr="00710140">
        <w:rPr>
          <w:rFonts w:ascii="Book Antiqua" w:hAnsi="Book Antiqua"/>
          <w:b/>
          <w:bCs/>
        </w:rPr>
        <w:t>Caio</w:t>
      </w:r>
      <w:proofErr w:type="spellEnd"/>
      <w:r>
        <w:rPr>
          <w:rFonts w:ascii="Book Antiqua" w:hAnsi="Book Antiqua"/>
          <w:b/>
          <w:bCs/>
        </w:rPr>
        <w:t xml:space="preserve"> </w:t>
      </w:r>
      <w:r w:rsidRPr="00710140">
        <w:rPr>
          <w:rFonts w:ascii="Book Antiqua" w:hAnsi="Book Antiqua"/>
          <w:b/>
          <w:bCs/>
        </w:rPr>
        <w:t>G</w:t>
      </w:r>
      <w:r w:rsidRPr="00710140">
        <w:rPr>
          <w:rFonts w:ascii="Book Antiqua" w:hAnsi="Book Antiqua"/>
        </w:rPr>
        <w:t>,</w:t>
      </w:r>
      <w:r>
        <w:rPr>
          <w:rFonts w:ascii="Book Antiqua" w:hAnsi="Book Antiqua"/>
        </w:rPr>
        <w:t xml:space="preserve"> </w:t>
      </w:r>
      <w:r w:rsidRPr="00710140">
        <w:rPr>
          <w:rFonts w:ascii="Book Antiqua" w:hAnsi="Book Antiqua"/>
        </w:rPr>
        <w:t>Volta</w:t>
      </w:r>
      <w:r>
        <w:rPr>
          <w:rFonts w:ascii="Book Antiqua" w:hAnsi="Book Antiqua"/>
        </w:rPr>
        <w:t xml:space="preserve"> </w:t>
      </w:r>
      <w:r w:rsidRPr="00710140">
        <w:rPr>
          <w:rFonts w:ascii="Book Antiqua" w:hAnsi="Book Antiqua"/>
        </w:rPr>
        <w:t>U,</w:t>
      </w:r>
      <w:r>
        <w:rPr>
          <w:rFonts w:ascii="Book Antiqua" w:hAnsi="Book Antiqua"/>
        </w:rPr>
        <w:t xml:space="preserve"> </w:t>
      </w:r>
      <w:proofErr w:type="spellStart"/>
      <w:r w:rsidRPr="00710140">
        <w:rPr>
          <w:rFonts w:ascii="Book Antiqua" w:hAnsi="Book Antiqua"/>
        </w:rPr>
        <w:t>Ursini</w:t>
      </w:r>
      <w:proofErr w:type="spellEnd"/>
      <w:r>
        <w:rPr>
          <w:rFonts w:ascii="Book Antiqua" w:hAnsi="Book Antiqua"/>
        </w:rPr>
        <w:t xml:space="preserve"> </w:t>
      </w:r>
      <w:r w:rsidRPr="00710140">
        <w:rPr>
          <w:rFonts w:ascii="Book Antiqua" w:hAnsi="Book Antiqua"/>
        </w:rPr>
        <w:t>F,</w:t>
      </w:r>
      <w:r>
        <w:rPr>
          <w:rFonts w:ascii="Book Antiqua" w:hAnsi="Book Antiqua"/>
        </w:rPr>
        <w:t xml:space="preserve"> </w:t>
      </w:r>
      <w:proofErr w:type="spellStart"/>
      <w:r w:rsidRPr="00710140">
        <w:rPr>
          <w:rFonts w:ascii="Book Antiqua" w:hAnsi="Book Antiqua"/>
        </w:rPr>
        <w:t>Manfredini</w:t>
      </w:r>
      <w:proofErr w:type="spellEnd"/>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De</w:t>
      </w:r>
      <w:r>
        <w:rPr>
          <w:rFonts w:ascii="Book Antiqua" w:hAnsi="Book Antiqua"/>
        </w:rPr>
        <w:t xml:space="preserve"> </w:t>
      </w:r>
      <w:r w:rsidRPr="00710140">
        <w:rPr>
          <w:rFonts w:ascii="Book Antiqua" w:hAnsi="Book Antiqua"/>
        </w:rPr>
        <w:t>Giorgio</w:t>
      </w:r>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as</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complication</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celiac</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clinical</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diagnostic</w:t>
      </w:r>
      <w:r>
        <w:rPr>
          <w:rFonts w:ascii="Book Antiqua" w:hAnsi="Book Antiqua"/>
        </w:rPr>
        <w:t xml:space="preserve"> </w:t>
      </w:r>
      <w:r w:rsidRPr="00710140">
        <w:rPr>
          <w:rFonts w:ascii="Book Antiqua" w:hAnsi="Book Antiqua"/>
        </w:rPr>
        <w:t>features.</w:t>
      </w:r>
      <w:r>
        <w:rPr>
          <w:rStyle w:val="apple-converted-space"/>
          <w:rFonts w:ascii="Book Antiqua" w:hAnsi="Book Antiqua"/>
        </w:rPr>
        <w:t xml:space="preserve"> </w:t>
      </w:r>
      <w:r w:rsidRPr="00710140">
        <w:rPr>
          <w:rFonts w:ascii="Book Antiqua" w:hAnsi="Book Antiqua"/>
          <w:i/>
          <w:iCs/>
        </w:rPr>
        <w:t>BMC</w:t>
      </w:r>
      <w:r>
        <w:rPr>
          <w:rFonts w:ascii="Book Antiqua" w:hAnsi="Book Antiqua"/>
          <w:i/>
          <w:iCs/>
        </w:rPr>
        <w:t xml:space="preserve"> </w:t>
      </w:r>
      <w:r w:rsidRPr="00710140">
        <w:rPr>
          <w:rFonts w:ascii="Book Antiqua" w:hAnsi="Book Antiqua"/>
          <w:i/>
          <w:iCs/>
        </w:rPr>
        <w:t>Gastroenterol</w:t>
      </w:r>
      <w:r>
        <w:rPr>
          <w:rStyle w:val="apple-converted-space"/>
          <w:rFonts w:ascii="Book Antiqua" w:hAnsi="Book Antiqua"/>
        </w:rPr>
        <w:t xml:space="preserve"> </w:t>
      </w:r>
      <w:r w:rsidRPr="00710140">
        <w:rPr>
          <w:rFonts w:ascii="Book Antiqua" w:hAnsi="Book Antiqua"/>
        </w:rPr>
        <w:t>2019;</w:t>
      </w:r>
      <w:r>
        <w:rPr>
          <w:rStyle w:val="apple-converted-space"/>
          <w:rFonts w:ascii="Book Antiqua" w:hAnsi="Book Antiqua"/>
        </w:rPr>
        <w:t xml:space="preserve"> </w:t>
      </w:r>
      <w:r w:rsidRPr="00710140">
        <w:rPr>
          <w:rFonts w:ascii="Book Antiqua" w:hAnsi="Book Antiqua"/>
          <w:b/>
          <w:bCs/>
        </w:rPr>
        <w:t>19</w:t>
      </w:r>
      <w:r w:rsidRPr="00710140">
        <w:rPr>
          <w:rFonts w:ascii="Book Antiqua" w:hAnsi="Book Antiqua"/>
        </w:rPr>
        <w:t>:</w:t>
      </w:r>
      <w:r>
        <w:rPr>
          <w:rFonts w:ascii="Book Antiqua" w:hAnsi="Book Antiqua"/>
        </w:rPr>
        <w:t xml:space="preserve"> </w:t>
      </w:r>
      <w:r w:rsidRPr="00710140">
        <w:rPr>
          <w:rFonts w:ascii="Book Antiqua" w:hAnsi="Book Antiqua"/>
        </w:rPr>
        <w:t>45</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30917787</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10.1186/s12876-019-0964-6]</w:t>
      </w:r>
    </w:p>
    <w:p w14:paraId="35952AA5" w14:textId="59E1E5C2"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17</w:t>
      </w:r>
      <w:r>
        <w:rPr>
          <w:rStyle w:val="apple-converted-space"/>
          <w:rFonts w:ascii="Book Antiqua" w:hAnsi="Book Antiqua"/>
        </w:rPr>
        <w:t xml:space="preserve"> </w:t>
      </w:r>
      <w:r w:rsidRPr="00710140">
        <w:rPr>
          <w:rFonts w:ascii="Book Antiqua" w:hAnsi="Book Antiqua"/>
          <w:b/>
          <w:bCs/>
        </w:rPr>
        <w:t>Pedersen</w:t>
      </w:r>
      <w:r>
        <w:rPr>
          <w:rFonts w:ascii="Book Antiqua" w:hAnsi="Book Antiqua"/>
          <w:b/>
          <w:bCs/>
        </w:rPr>
        <w:t xml:space="preserve"> </w:t>
      </w:r>
      <w:r w:rsidRPr="00710140">
        <w:rPr>
          <w:rFonts w:ascii="Book Antiqua" w:hAnsi="Book Antiqua"/>
          <w:b/>
          <w:bCs/>
        </w:rPr>
        <w:t>KS</w:t>
      </w:r>
      <w:r w:rsidRPr="00710140">
        <w:rPr>
          <w:rFonts w:ascii="Book Antiqua" w:hAnsi="Book Antiqua"/>
        </w:rPr>
        <w:t>,</w:t>
      </w:r>
      <w:r>
        <w:rPr>
          <w:rFonts w:ascii="Book Antiqua" w:hAnsi="Book Antiqua"/>
        </w:rPr>
        <w:t xml:space="preserve"> </w:t>
      </w:r>
      <w:r w:rsidRPr="00710140">
        <w:rPr>
          <w:rFonts w:ascii="Book Antiqua" w:hAnsi="Book Antiqua"/>
        </w:rPr>
        <w:t>Raghav</w:t>
      </w:r>
      <w:r>
        <w:rPr>
          <w:rFonts w:ascii="Book Antiqua" w:hAnsi="Book Antiqua"/>
        </w:rPr>
        <w:t xml:space="preserve"> </w:t>
      </w:r>
      <w:r w:rsidRPr="00710140">
        <w:rPr>
          <w:rFonts w:ascii="Book Antiqua" w:hAnsi="Book Antiqua"/>
        </w:rPr>
        <w:t>K,</w:t>
      </w:r>
      <w:r>
        <w:rPr>
          <w:rFonts w:ascii="Book Antiqua" w:hAnsi="Book Antiqua"/>
        </w:rPr>
        <w:t xml:space="preserve"> </w:t>
      </w:r>
      <w:r w:rsidRPr="00710140">
        <w:rPr>
          <w:rFonts w:ascii="Book Antiqua" w:hAnsi="Book Antiqua"/>
        </w:rPr>
        <w:t>Overman</w:t>
      </w:r>
      <w:r>
        <w:rPr>
          <w:rFonts w:ascii="Book Antiqua" w:hAnsi="Book Antiqua"/>
        </w:rPr>
        <w:t xml:space="preserve"> </w:t>
      </w:r>
      <w:r w:rsidRPr="00710140">
        <w:rPr>
          <w:rFonts w:ascii="Book Antiqua" w:hAnsi="Book Antiqua"/>
        </w:rPr>
        <w:t>MJ.</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Etiology,</w:t>
      </w:r>
      <w:r>
        <w:rPr>
          <w:rFonts w:ascii="Book Antiqua" w:hAnsi="Book Antiqua"/>
        </w:rPr>
        <w:t xml:space="preserve"> </w:t>
      </w:r>
      <w:r w:rsidRPr="00710140">
        <w:rPr>
          <w:rFonts w:ascii="Book Antiqua" w:hAnsi="Book Antiqua"/>
        </w:rPr>
        <w:t>Presentation,</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Molecular</w:t>
      </w:r>
      <w:r>
        <w:rPr>
          <w:rFonts w:ascii="Book Antiqua" w:hAnsi="Book Antiqua"/>
        </w:rPr>
        <w:t xml:space="preserve"> </w:t>
      </w:r>
      <w:r w:rsidRPr="00710140">
        <w:rPr>
          <w:rFonts w:ascii="Book Antiqua" w:hAnsi="Book Antiqua"/>
        </w:rPr>
        <w:t>Alterations.</w:t>
      </w:r>
      <w:r>
        <w:rPr>
          <w:rStyle w:val="apple-converted-space"/>
          <w:rFonts w:ascii="Book Antiqua" w:hAnsi="Book Antiqua"/>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Natl</w:t>
      </w:r>
      <w:r>
        <w:rPr>
          <w:rFonts w:ascii="Book Antiqua" w:hAnsi="Book Antiqua"/>
          <w:i/>
          <w:iCs/>
        </w:rPr>
        <w:t xml:space="preserve"> </w:t>
      </w:r>
      <w:proofErr w:type="spellStart"/>
      <w:r w:rsidRPr="00710140">
        <w:rPr>
          <w:rFonts w:ascii="Book Antiqua" w:hAnsi="Book Antiqua"/>
          <w:i/>
          <w:iCs/>
        </w:rPr>
        <w:t>Compr</w:t>
      </w:r>
      <w:proofErr w:type="spellEnd"/>
      <w:r>
        <w:rPr>
          <w:rFonts w:ascii="Book Antiqua" w:hAnsi="Book Antiqua"/>
          <w:i/>
          <w:iCs/>
        </w:rPr>
        <w:t xml:space="preserve"> </w:t>
      </w:r>
      <w:proofErr w:type="spellStart"/>
      <w:r w:rsidRPr="00710140">
        <w:rPr>
          <w:rFonts w:ascii="Book Antiqua" w:hAnsi="Book Antiqua"/>
          <w:i/>
          <w:iCs/>
        </w:rPr>
        <w:t>Canc</w:t>
      </w:r>
      <w:proofErr w:type="spellEnd"/>
      <w:r>
        <w:rPr>
          <w:rFonts w:ascii="Book Antiqua" w:hAnsi="Book Antiqua"/>
          <w:i/>
          <w:iCs/>
        </w:rPr>
        <w:t xml:space="preserve"> </w:t>
      </w:r>
      <w:proofErr w:type="spellStart"/>
      <w:r w:rsidRPr="00710140">
        <w:rPr>
          <w:rFonts w:ascii="Book Antiqua" w:hAnsi="Book Antiqua"/>
          <w:i/>
          <w:iCs/>
        </w:rPr>
        <w:t>Netw</w:t>
      </w:r>
      <w:proofErr w:type="spellEnd"/>
      <w:r>
        <w:rPr>
          <w:rStyle w:val="apple-converted-space"/>
          <w:rFonts w:ascii="Book Antiqua" w:hAnsi="Book Antiqua"/>
        </w:rPr>
        <w:t xml:space="preserve"> </w:t>
      </w:r>
      <w:r w:rsidRPr="00710140">
        <w:rPr>
          <w:rFonts w:ascii="Book Antiqua" w:hAnsi="Book Antiqua"/>
        </w:rPr>
        <w:t>2019;</w:t>
      </w:r>
      <w:r>
        <w:rPr>
          <w:rStyle w:val="apple-converted-space"/>
          <w:rFonts w:ascii="Book Antiqua" w:hAnsi="Book Antiqua"/>
        </w:rPr>
        <w:t xml:space="preserve"> </w:t>
      </w:r>
      <w:r w:rsidRPr="00710140">
        <w:rPr>
          <w:rFonts w:ascii="Book Antiqua" w:hAnsi="Book Antiqua"/>
          <w:b/>
          <w:bCs/>
        </w:rPr>
        <w:t>17</w:t>
      </w:r>
      <w:r w:rsidRPr="00710140">
        <w:rPr>
          <w:rFonts w:ascii="Book Antiqua" w:hAnsi="Book Antiqua"/>
        </w:rPr>
        <w:t>:</w:t>
      </w:r>
      <w:r>
        <w:rPr>
          <w:rFonts w:ascii="Book Antiqua" w:hAnsi="Book Antiqua"/>
        </w:rPr>
        <w:t xml:space="preserve"> </w:t>
      </w:r>
      <w:r w:rsidRPr="00710140">
        <w:rPr>
          <w:rFonts w:ascii="Book Antiqua" w:hAnsi="Book Antiqua"/>
        </w:rPr>
        <w:t>1135-1141</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31487680</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10.6004/jnccn.2019.7344]</w:t>
      </w:r>
    </w:p>
    <w:p w14:paraId="3691CAB1" w14:textId="68BBC712"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18</w:t>
      </w:r>
      <w:r>
        <w:rPr>
          <w:rStyle w:val="apple-converted-space"/>
          <w:rFonts w:ascii="Book Antiqua" w:hAnsi="Book Antiqua"/>
        </w:rPr>
        <w:t xml:space="preserve"> </w:t>
      </w:r>
      <w:r w:rsidRPr="00710140">
        <w:rPr>
          <w:rFonts w:ascii="Book Antiqua" w:hAnsi="Book Antiqua"/>
          <w:b/>
          <w:bCs/>
        </w:rPr>
        <w:t>Young</w:t>
      </w:r>
      <w:r>
        <w:rPr>
          <w:rFonts w:ascii="Book Antiqua" w:hAnsi="Book Antiqua"/>
          <w:b/>
          <w:bCs/>
        </w:rPr>
        <w:t xml:space="preserve"> </w:t>
      </w:r>
      <w:r w:rsidRPr="00710140">
        <w:rPr>
          <w:rFonts w:ascii="Book Antiqua" w:hAnsi="Book Antiqua"/>
          <w:b/>
          <w:bCs/>
        </w:rPr>
        <w:t>JI</w:t>
      </w:r>
      <w:r w:rsidRPr="00710140">
        <w:rPr>
          <w:rFonts w:ascii="Book Antiqua" w:hAnsi="Book Antiqua"/>
        </w:rPr>
        <w:t>,</w:t>
      </w:r>
      <w:r>
        <w:rPr>
          <w:rFonts w:ascii="Book Antiqua" w:hAnsi="Book Antiqua"/>
        </w:rPr>
        <w:t xml:space="preserve"> </w:t>
      </w:r>
      <w:proofErr w:type="spellStart"/>
      <w:r w:rsidRPr="00710140">
        <w:rPr>
          <w:rFonts w:ascii="Book Antiqua" w:hAnsi="Book Antiqua"/>
        </w:rPr>
        <w:t>Mongoue-Tchokote</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Wieghard</w:t>
      </w:r>
      <w:proofErr w:type="spellEnd"/>
      <w:r>
        <w:rPr>
          <w:rFonts w:ascii="Book Antiqua" w:hAnsi="Book Antiqua"/>
        </w:rPr>
        <w:t xml:space="preserve"> </w:t>
      </w:r>
      <w:r w:rsidRPr="00710140">
        <w:rPr>
          <w:rFonts w:ascii="Book Antiqua" w:hAnsi="Book Antiqua"/>
        </w:rPr>
        <w:t>N,</w:t>
      </w:r>
      <w:r>
        <w:rPr>
          <w:rFonts w:ascii="Book Antiqua" w:hAnsi="Book Antiqua"/>
        </w:rPr>
        <w:t xml:space="preserve"> </w:t>
      </w:r>
      <w:r w:rsidRPr="00710140">
        <w:rPr>
          <w:rFonts w:ascii="Book Antiqua" w:hAnsi="Book Antiqua"/>
        </w:rPr>
        <w:t>Mori</w:t>
      </w:r>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Vaccaro</w:t>
      </w:r>
      <w:r>
        <w:rPr>
          <w:rFonts w:ascii="Book Antiqua" w:hAnsi="Book Antiqua"/>
        </w:rPr>
        <w:t xml:space="preserve"> </w:t>
      </w:r>
      <w:r w:rsidRPr="00710140">
        <w:rPr>
          <w:rFonts w:ascii="Book Antiqua" w:hAnsi="Book Antiqua"/>
        </w:rPr>
        <w:t>GM,</w:t>
      </w:r>
      <w:r>
        <w:rPr>
          <w:rFonts w:ascii="Book Antiqua" w:hAnsi="Book Antiqua"/>
        </w:rPr>
        <w:t xml:space="preserve"> </w:t>
      </w:r>
      <w:r w:rsidRPr="00710140">
        <w:rPr>
          <w:rFonts w:ascii="Book Antiqua" w:hAnsi="Book Antiqua"/>
        </w:rPr>
        <w:t>Sheppard</w:t>
      </w:r>
      <w:r>
        <w:rPr>
          <w:rFonts w:ascii="Book Antiqua" w:hAnsi="Book Antiqua"/>
        </w:rPr>
        <w:t xml:space="preserve"> </w:t>
      </w:r>
      <w:r w:rsidRPr="00710140">
        <w:rPr>
          <w:rFonts w:ascii="Book Antiqua" w:hAnsi="Book Antiqua"/>
        </w:rPr>
        <w:t>BC,</w:t>
      </w:r>
      <w:r>
        <w:rPr>
          <w:rFonts w:ascii="Book Antiqua" w:hAnsi="Book Antiqua"/>
        </w:rPr>
        <w:t xml:space="preserve"> </w:t>
      </w:r>
      <w:proofErr w:type="spellStart"/>
      <w:r w:rsidRPr="00710140">
        <w:rPr>
          <w:rFonts w:ascii="Book Antiqua" w:hAnsi="Book Antiqua"/>
        </w:rPr>
        <w:t>Tsikitis</w:t>
      </w:r>
      <w:proofErr w:type="spellEnd"/>
      <w:r>
        <w:rPr>
          <w:rFonts w:ascii="Book Antiqua" w:hAnsi="Book Antiqua"/>
        </w:rPr>
        <w:t xml:space="preserve"> </w:t>
      </w:r>
      <w:r w:rsidRPr="00710140">
        <w:rPr>
          <w:rFonts w:ascii="Book Antiqua" w:hAnsi="Book Antiqua"/>
        </w:rPr>
        <w:t>VL.</w:t>
      </w:r>
      <w:r>
        <w:rPr>
          <w:rFonts w:ascii="Book Antiqua" w:hAnsi="Book Antiqua"/>
        </w:rPr>
        <w:t xml:space="preserve"> </w:t>
      </w:r>
      <w:r w:rsidRPr="00710140">
        <w:rPr>
          <w:rFonts w:ascii="Book Antiqua" w:hAnsi="Book Antiqua"/>
        </w:rPr>
        <w:t>Treatment</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Survival</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Small-bowel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United</w:t>
      </w:r>
      <w:r>
        <w:rPr>
          <w:rFonts w:ascii="Book Antiqua" w:hAnsi="Book Antiqua"/>
        </w:rPr>
        <w:t xml:space="preserve"> </w:t>
      </w:r>
      <w:r w:rsidRPr="00710140">
        <w:rPr>
          <w:rFonts w:ascii="Book Antiqua" w:hAnsi="Book Antiqua"/>
        </w:rPr>
        <w:t>States:</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Comparison</w:t>
      </w:r>
      <w:r>
        <w:rPr>
          <w:rFonts w:ascii="Book Antiqua" w:hAnsi="Book Antiqua"/>
        </w:rPr>
        <w:t xml:space="preserve"> </w:t>
      </w:r>
      <w:proofErr w:type="gramStart"/>
      <w:r w:rsidRPr="00710140">
        <w:rPr>
          <w:rFonts w:ascii="Book Antiqua" w:hAnsi="Book Antiqua"/>
        </w:rPr>
        <w:t>With</w:t>
      </w:r>
      <w:proofErr w:type="gramEnd"/>
      <w:r>
        <w:rPr>
          <w:rFonts w:ascii="Book Antiqua" w:hAnsi="Book Antiqua"/>
        </w:rPr>
        <w:t xml:space="preserve"> </w:t>
      </w:r>
      <w:r w:rsidRPr="00710140">
        <w:rPr>
          <w:rFonts w:ascii="Book Antiqua" w:hAnsi="Book Antiqua"/>
        </w:rPr>
        <w:t>Colon</w:t>
      </w:r>
      <w:r>
        <w:rPr>
          <w:rFonts w:ascii="Book Antiqua" w:hAnsi="Book Antiqua"/>
        </w:rPr>
        <w:t xml:space="preserve"> </w:t>
      </w:r>
      <w:r w:rsidRPr="00710140">
        <w:rPr>
          <w:rFonts w:ascii="Book Antiqua" w:hAnsi="Book Antiqua"/>
        </w:rPr>
        <w:t>Cancer.</w:t>
      </w:r>
      <w:r>
        <w:rPr>
          <w:rStyle w:val="apple-converted-space"/>
          <w:rFonts w:ascii="Book Antiqua" w:hAnsi="Book Antiqua"/>
        </w:rPr>
        <w:t xml:space="preserve"> </w:t>
      </w:r>
      <w:r w:rsidRPr="00710140">
        <w:rPr>
          <w:rFonts w:ascii="Book Antiqua" w:hAnsi="Book Antiqua"/>
          <w:i/>
          <w:iCs/>
        </w:rPr>
        <w:t>Dis</w:t>
      </w:r>
      <w:r>
        <w:rPr>
          <w:rFonts w:ascii="Book Antiqua" w:hAnsi="Book Antiqua"/>
          <w:i/>
          <w:iCs/>
        </w:rPr>
        <w:t xml:space="preserve"> </w:t>
      </w:r>
      <w:r w:rsidRPr="00710140">
        <w:rPr>
          <w:rFonts w:ascii="Book Antiqua" w:hAnsi="Book Antiqua"/>
          <w:i/>
          <w:iCs/>
        </w:rPr>
        <w:t>Colon</w:t>
      </w:r>
      <w:r>
        <w:rPr>
          <w:rFonts w:ascii="Book Antiqua" w:hAnsi="Book Antiqua"/>
          <w:i/>
          <w:iCs/>
        </w:rPr>
        <w:t xml:space="preserve"> </w:t>
      </w:r>
      <w:r w:rsidRPr="00710140">
        <w:rPr>
          <w:rFonts w:ascii="Book Antiqua" w:hAnsi="Book Antiqua"/>
          <w:i/>
          <w:iCs/>
        </w:rPr>
        <w:t>Rectum</w:t>
      </w:r>
      <w:r>
        <w:rPr>
          <w:rStyle w:val="apple-converted-space"/>
          <w:rFonts w:ascii="Book Antiqua" w:hAnsi="Book Antiqua"/>
        </w:rPr>
        <w:t xml:space="preserve"> </w:t>
      </w:r>
      <w:r w:rsidRPr="00710140">
        <w:rPr>
          <w:rFonts w:ascii="Book Antiqua" w:hAnsi="Book Antiqua"/>
        </w:rPr>
        <w:t>2016;</w:t>
      </w:r>
      <w:r>
        <w:rPr>
          <w:rStyle w:val="apple-converted-space"/>
          <w:rFonts w:ascii="Book Antiqua" w:hAnsi="Book Antiqua"/>
        </w:rPr>
        <w:t xml:space="preserve"> </w:t>
      </w:r>
      <w:r w:rsidRPr="00710140">
        <w:rPr>
          <w:rFonts w:ascii="Book Antiqua" w:hAnsi="Book Antiqua"/>
          <w:b/>
          <w:bCs/>
        </w:rPr>
        <w:t>59</w:t>
      </w:r>
      <w:r w:rsidRPr="00710140">
        <w:rPr>
          <w:rFonts w:ascii="Book Antiqua" w:hAnsi="Book Antiqua"/>
        </w:rPr>
        <w:t>:</w:t>
      </w:r>
      <w:r>
        <w:rPr>
          <w:rFonts w:ascii="Book Antiqua" w:hAnsi="Book Antiqua"/>
        </w:rPr>
        <w:t xml:space="preserve"> </w:t>
      </w:r>
      <w:r w:rsidRPr="00710140">
        <w:rPr>
          <w:rFonts w:ascii="Book Antiqua" w:hAnsi="Book Antiqua"/>
        </w:rPr>
        <w:t>306-315</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26953989</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10.1097/DCR.0000000000000562]</w:t>
      </w:r>
    </w:p>
    <w:p w14:paraId="1219BE79" w14:textId="3BC31B30"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19</w:t>
      </w:r>
      <w:r>
        <w:rPr>
          <w:rStyle w:val="apple-converted-space"/>
          <w:rFonts w:ascii="Book Antiqua" w:hAnsi="Book Antiqua"/>
        </w:rPr>
        <w:t xml:space="preserve"> </w:t>
      </w:r>
      <w:r w:rsidRPr="00710140">
        <w:rPr>
          <w:rFonts w:ascii="Book Antiqua" w:hAnsi="Book Antiqua"/>
          <w:b/>
          <w:bCs/>
        </w:rPr>
        <w:t>Fields</w:t>
      </w:r>
      <w:r>
        <w:rPr>
          <w:rFonts w:ascii="Book Antiqua" w:hAnsi="Book Antiqua"/>
          <w:b/>
          <w:bCs/>
        </w:rPr>
        <w:t xml:space="preserve"> </w:t>
      </w:r>
      <w:r w:rsidRPr="00710140">
        <w:rPr>
          <w:rFonts w:ascii="Book Antiqua" w:hAnsi="Book Antiqua"/>
          <w:b/>
          <w:bCs/>
        </w:rPr>
        <w:t>AC</w:t>
      </w:r>
      <w:r w:rsidRPr="00710140">
        <w:rPr>
          <w:rFonts w:ascii="Book Antiqua" w:hAnsi="Book Antiqua"/>
        </w:rPr>
        <w:t>,</w:t>
      </w:r>
      <w:r>
        <w:rPr>
          <w:rFonts w:ascii="Book Antiqua" w:hAnsi="Book Antiqua"/>
        </w:rPr>
        <w:t xml:space="preserve"> </w:t>
      </w:r>
      <w:r w:rsidRPr="00710140">
        <w:rPr>
          <w:rFonts w:ascii="Book Antiqua" w:hAnsi="Book Antiqua"/>
        </w:rPr>
        <w:t>Hu</w:t>
      </w:r>
      <w:r>
        <w:rPr>
          <w:rFonts w:ascii="Book Antiqua" w:hAnsi="Book Antiqua"/>
        </w:rPr>
        <w:t xml:space="preserve"> </w:t>
      </w:r>
      <w:r w:rsidRPr="00710140">
        <w:rPr>
          <w:rFonts w:ascii="Book Antiqua" w:hAnsi="Book Antiqua"/>
        </w:rPr>
        <w:t>FY,</w:t>
      </w:r>
      <w:r>
        <w:rPr>
          <w:rFonts w:ascii="Book Antiqua" w:hAnsi="Book Antiqua"/>
        </w:rPr>
        <w:t xml:space="preserve"> </w:t>
      </w:r>
      <w:r w:rsidRPr="00710140">
        <w:rPr>
          <w:rFonts w:ascii="Book Antiqua" w:hAnsi="Book Antiqua"/>
        </w:rPr>
        <w:t>Lu</w:t>
      </w:r>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Irani</w:t>
      </w:r>
      <w:r>
        <w:rPr>
          <w:rFonts w:ascii="Book Antiqua" w:hAnsi="Book Antiqua"/>
        </w:rPr>
        <w:t xml:space="preserve"> </w:t>
      </w:r>
      <w:r w:rsidRPr="00710140">
        <w:rPr>
          <w:rFonts w:ascii="Book Antiqua" w:hAnsi="Book Antiqua"/>
        </w:rPr>
        <w:t>J,</w:t>
      </w:r>
      <w:r>
        <w:rPr>
          <w:rFonts w:ascii="Book Antiqua" w:hAnsi="Book Antiqua"/>
        </w:rPr>
        <w:t xml:space="preserve"> </w:t>
      </w:r>
      <w:proofErr w:type="spellStart"/>
      <w:r w:rsidRPr="00710140">
        <w:rPr>
          <w:rFonts w:ascii="Book Antiqua" w:hAnsi="Book Antiqua"/>
        </w:rPr>
        <w:t>Bleday</w:t>
      </w:r>
      <w:proofErr w:type="spellEnd"/>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Goldberg</w:t>
      </w:r>
      <w:r>
        <w:rPr>
          <w:rFonts w:ascii="Book Antiqua" w:hAnsi="Book Antiqua"/>
        </w:rPr>
        <w:t xml:space="preserve"> </w:t>
      </w:r>
      <w:r w:rsidRPr="00710140">
        <w:rPr>
          <w:rFonts w:ascii="Book Antiqua" w:hAnsi="Book Antiqua"/>
        </w:rPr>
        <w:t>JE,</w:t>
      </w:r>
      <w:r>
        <w:rPr>
          <w:rFonts w:ascii="Book Antiqua" w:hAnsi="Book Antiqua"/>
        </w:rPr>
        <w:t xml:space="preserve"> </w:t>
      </w:r>
      <w:proofErr w:type="spellStart"/>
      <w:r w:rsidRPr="00710140">
        <w:rPr>
          <w:rFonts w:ascii="Book Antiqua" w:hAnsi="Book Antiqua"/>
        </w:rPr>
        <w:t>Melnitchouk</w:t>
      </w:r>
      <w:proofErr w:type="spellEnd"/>
      <w:r>
        <w:rPr>
          <w:rFonts w:ascii="Book Antiqua" w:hAnsi="Book Antiqua"/>
        </w:rPr>
        <w:t xml:space="preserve"> </w:t>
      </w:r>
      <w:r w:rsidRPr="00710140">
        <w:rPr>
          <w:rFonts w:ascii="Book Antiqua" w:hAnsi="Book Antiqua"/>
        </w:rPr>
        <w:t>N.</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Is</w:t>
      </w:r>
      <w:r>
        <w:rPr>
          <w:rFonts w:ascii="Book Antiqua" w:hAnsi="Book Antiqua"/>
        </w:rPr>
        <w:t xml:space="preserve"> </w:t>
      </w:r>
      <w:r w:rsidRPr="00710140">
        <w:rPr>
          <w:rFonts w:ascii="Book Antiqua" w:hAnsi="Book Antiqua"/>
        </w:rPr>
        <w:t>There</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Difference</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Survival</w:t>
      </w:r>
      <w:r>
        <w:rPr>
          <w:rFonts w:ascii="Book Antiqua" w:hAnsi="Book Antiqua"/>
        </w:rPr>
        <w:t xml:space="preserve"> </w:t>
      </w:r>
      <w:r w:rsidRPr="00710140">
        <w:rPr>
          <w:rFonts w:ascii="Book Antiqua" w:hAnsi="Book Antiqua"/>
        </w:rPr>
        <w:t>for</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Versus</w:t>
      </w:r>
      <w:r>
        <w:rPr>
          <w:rFonts w:ascii="Book Antiqua" w:hAnsi="Book Antiqua"/>
        </w:rPr>
        <w:t xml:space="preserve"> </w:t>
      </w:r>
      <w:r w:rsidRPr="00710140">
        <w:rPr>
          <w:rFonts w:ascii="Book Antiqua" w:hAnsi="Book Antiqua"/>
        </w:rPr>
        <w:t>Sporadic</w:t>
      </w:r>
      <w:r>
        <w:rPr>
          <w:rFonts w:ascii="Book Antiqua" w:hAnsi="Book Antiqua"/>
        </w:rPr>
        <w:t xml:space="preserve"> </w:t>
      </w:r>
      <w:r w:rsidRPr="00710140">
        <w:rPr>
          <w:rFonts w:ascii="Book Antiqua" w:hAnsi="Book Antiqua"/>
        </w:rPr>
        <w:t>Cases?</w:t>
      </w:r>
      <w:r>
        <w:rPr>
          <w:rStyle w:val="apple-converted-space"/>
          <w:rFonts w:ascii="Book Antiqua" w:hAnsi="Book Antiqua"/>
        </w:rPr>
        <w:t xml:space="preserve"> </w:t>
      </w:r>
      <w:r w:rsidRPr="00710140">
        <w:rPr>
          <w:rFonts w:ascii="Book Antiqua" w:hAnsi="Book Antiqua"/>
          <w:i/>
          <w:iCs/>
        </w:rPr>
        <w:t>J</w:t>
      </w:r>
      <w:r>
        <w:rPr>
          <w:rFonts w:ascii="Book Antiqua" w:hAnsi="Book Antiqua"/>
          <w:i/>
          <w:iCs/>
        </w:rPr>
        <w:t xml:space="preserve"> </w:t>
      </w:r>
      <w:proofErr w:type="spellStart"/>
      <w:r w:rsidRPr="00710140">
        <w:rPr>
          <w:rFonts w:ascii="Book Antiqua" w:hAnsi="Book Antiqua"/>
          <w:i/>
          <w:iCs/>
        </w:rPr>
        <w:t>Crohns</w:t>
      </w:r>
      <w:proofErr w:type="spellEnd"/>
      <w:r>
        <w:rPr>
          <w:rFonts w:ascii="Book Antiqua" w:hAnsi="Book Antiqua"/>
          <w:i/>
          <w:iCs/>
        </w:rPr>
        <w:t xml:space="preserve"> </w:t>
      </w:r>
      <w:r w:rsidRPr="00710140">
        <w:rPr>
          <w:rFonts w:ascii="Book Antiqua" w:hAnsi="Book Antiqua"/>
          <w:i/>
          <w:iCs/>
        </w:rPr>
        <w:t>Colitis</w:t>
      </w:r>
      <w:r>
        <w:rPr>
          <w:rStyle w:val="apple-converted-space"/>
          <w:rFonts w:ascii="Book Antiqua" w:hAnsi="Book Antiqua"/>
        </w:rPr>
        <w:t xml:space="preserve"> </w:t>
      </w:r>
      <w:r w:rsidRPr="00710140">
        <w:rPr>
          <w:rFonts w:ascii="Book Antiqua" w:hAnsi="Book Antiqua"/>
        </w:rPr>
        <w:t>2020;</w:t>
      </w:r>
      <w:r>
        <w:rPr>
          <w:rStyle w:val="apple-converted-space"/>
          <w:rFonts w:ascii="Book Antiqua" w:hAnsi="Book Antiqua"/>
        </w:rPr>
        <w:t xml:space="preserve"> </w:t>
      </w:r>
      <w:r w:rsidRPr="00710140">
        <w:rPr>
          <w:rFonts w:ascii="Book Antiqua" w:hAnsi="Book Antiqua"/>
          <w:b/>
          <w:bCs/>
        </w:rPr>
        <w:t>14</w:t>
      </w:r>
      <w:r w:rsidRPr="00710140">
        <w:rPr>
          <w:rFonts w:ascii="Book Antiqua" w:hAnsi="Book Antiqua"/>
        </w:rPr>
        <w:t>:</w:t>
      </w:r>
      <w:r>
        <w:rPr>
          <w:rFonts w:ascii="Book Antiqua" w:hAnsi="Book Antiqua"/>
        </w:rPr>
        <w:t xml:space="preserve"> </w:t>
      </w:r>
      <w:r w:rsidRPr="00710140">
        <w:rPr>
          <w:rFonts w:ascii="Book Antiqua" w:hAnsi="Book Antiqua"/>
        </w:rPr>
        <w:t>303-308</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31541248</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10.1093/</w:t>
      </w:r>
      <w:proofErr w:type="spellStart"/>
      <w:r w:rsidRPr="00710140">
        <w:rPr>
          <w:rFonts w:ascii="Book Antiqua" w:hAnsi="Book Antiqua"/>
        </w:rPr>
        <w:t>ecco-jcc</w:t>
      </w:r>
      <w:proofErr w:type="spellEnd"/>
      <w:r w:rsidRPr="00710140">
        <w:rPr>
          <w:rFonts w:ascii="Book Antiqua" w:hAnsi="Book Antiqua"/>
        </w:rPr>
        <w:t>/jjz157]</w:t>
      </w:r>
    </w:p>
    <w:p w14:paraId="00ACD717" w14:textId="5947EBCC"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20</w:t>
      </w:r>
      <w:r>
        <w:rPr>
          <w:rStyle w:val="apple-converted-space"/>
          <w:rFonts w:ascii="Book Antiqua" w:hAnsi="Book Antiqua"/>
        </w:rPr>
        <w:t xml:space="preserve"> </w:t>
      </w:r>
      <w:proofErr w:type="spellStart"/>
      <w:r w:rsidRPr="00710140">
        <w:rPr>
          <w:rFonts w:ascii="Book Antiqua" w:hAnsi="Book Antiqua"/>
          <w:b/>
          <w:bCs/>
        </w:rPr>
        <w:t>Kodaira</w:t>
      </w:r>
      <w:proofErr w:type="spellEnd"/>
      <w:r>
        <w:rPr>
          <w:rFonts w:ascii="Book Antiqua" w:hAnsi="Book Antiqua"/>
          <w:b/>
          <w:bCs/>
        </w:rPr>
        <w:t xml:space="preserve"> </w:t>
      </w:r>
      <w:r w:rsidRPr="00710140">
        <w:rPr>
          <w:rFonts w:ascii="Book Antiqua" w:hAnsi="Book Antiqua"/>
          <w:b/>
          <w:bCs/>
        </w:rPr>
        <w:t>C</w:t>
      </w:r>
      <w:r w:rsidRPr="00710140">
        <w:rPr>
          <w:rFonts w:ascii="Book Antiqua" w:hAnsi="Book Antiqua"/>
        </w:rPr>
        <w:t>,</w:t>
      </w:r>
      <w:r>
        <w:rPr>
          <w:rFonts w:ascii="Book Antiqua" w:hAnsi="Book Antiqua"/>
        </w:rPr>
        <w:t xml:space="preserve"> </w:t>
      </w:r>
      <w:proofErr w:type="spellStart"/>
      <w:r w:rsidRPr="00710140">
        <w:rPr>
          <w:rFonts w:ascii="Book Antiqua" w:hAnsi="Book Antiqua"/>
        </w:rPr>
        <w:t>Osawa</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r w:rsidRPr="00710140">
        <w:rPr>
          <w:rFonts w:ascii="Book Antiqua" w:hAnsi="Book Antiqua"/>
        </w:rPr>
        <w:t>Mochizuki</w:t>
      </w:r>
      <w:r>
        <w:rPr>
          <w:rFonts w:ascii="Book Antiqua" w:hAnsi="Book Antiqua"/>
        </w:rPr>
        <w:t xml:space="preserve"> </w:t>
      </w:r>
      <w:r w:rsidRPr="00710140">
        <w:rPr>
          <w:rFonts w:ascii="Book Antiqua" w:hAnsi="Book Antiqua"/>
        </w:rPr>
        <w:t>C,</w:t>
      </w:r>
      <w:r>
        <w:rPr>
          <w:rFonts w:ascii="Book Antiqua" w:hAnsi="Book Antiqua"/>
        </w:rPr>
        <w:t xml:space="preserve"> </w:t>
      </w:r>
      <w:r w:rsidRPr="00710140">
        <w:rPr>
          <w:rFonts w:ascii="Book Antiqua" w:hAnsi="Book Antiqua"/>
        </w:rPr>
        <w:t>Sato</w:t>
      </w:r>
      <w:r>
        <w:rPr>
          <w:rFonts w:ascii="Book Antiqua" w:hAnsi="Book Antiqua"/>
        </w:rPr>
        <w:t xml:space="preserve"> </w:t>
      </w:r>
      <w:r w:rsidRPr="00710140">
        <w:rPr>
          <w:rFonts w:ascii="Book Antiqua" w:hAnsi="Book Antiqua"/>
        </w:rPr>
        <w:t>Y,</w:t>
      </w:r>
      <w:r>
        <w:rPr>
          <w:rFonts w:ascii="Book Antiqua" w:hAnsi="Book Antiqua"/>
        </w:rPr>
        <w:t xml:space="preserve"> </w:t>
      </w:r>
      <w:r w:rsidRPr="00710140">
        <w:rPr>
          <w:rFonts w:ascii="Book Antiqua" w:hAnsi="Book Antiqua"/>
        </w:rPr>
        <w:t>Nishino</w:t>
      </w:r>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Yamada</w:t>
      </w:r>
      <w:r>
        <w:rPr>
          <w:rFonts w:ascii="Book Antiqua" w:hAnsi="Book Antiqua"/>
        </w:rPr>
        <w:t xml:space="preserve"> </w:t>
      </w:r>
      <w:r w:rsidRPr="00710140">
        <w:rPr>
          <w:rFonts w:ascii="Book Antiqua" w:hAnsi="Book Antiqua"/>
        </w:rPr>
        <w:t>T,</w:t>
      </w:r>
      <w:r>
        <w:rPr>
          <w:rFonts w:ascii="Book Antiqua" w:hAnsi="Book Antiqua"/>
        </w:rPr>
        <w:t xml:space="preserve"> </w:t>
      </w:r>
      <w:proofErr w:type="spellStart"/>
      <w:r w:rsidRPr="00710140">
        <w:rPr>
          <w:rFonts w:ascii="Book Antiqua" w:hAnsi="Book Antiqua"/>
        </w:rPr>
        <w:t>Takayanagi</w:t>
      </w:r>
      <w:proofErr w:type="spellEnd"/>
      <w:r>
        <w:rPr>
          <w:rFonts w:ascii="Book Antiqua" w:hAnsi="Book Antiqua"/>
        </w:rPr>
        <w:t xml:space="preserve"> </w:t>
      </w:r>
      <w:r w:rsidRPr="00710140">
        <w:rPr>
          <w:rFonts w:ascii="Book Antiqua" w:hAnsi="Book Antiqua"/>
        </w:rPr>
        <w:t>Y,</w:t>
      </w:r>
      <w:r>
        <w:rPr>
          <w:rFonts w:ascii="Book Antiqua" w:hAnsi="Book Antiqua"/>
        </w:rPr>
        <w:t xml:space="preserve"> </w:t>
      </w:r>
      <w:proofErr w:type="spellStart"/>
      <w:r w:rsidRPr="00710140">
        <w:rPr>
          <w:rFonts w:ascii="Book Antiqua" w:hAnsi="Book Antiqua"/>
        </w:rPr>
        <w:t>Takagaki</w:t>
      </w:r>
      <w:proofErr w:type="spellEnd"/>
      <w:r>
        <w:rPr>
          <w:rFonts w:ascii="Book Antiqua" w:hAnsi="Book Antiqua"/>
        </w:rPr>
        <w:t xml:space="preserve"> </w:t>
      </w:r>
      <w:r w:rsidRPr="00710140">
        <w:rPr>
          <w:rFonts w:ascii="Book Antiqua" w:hAnsi="Book Antiqua"/>
        </w:rPr>
        <w:t>K,</w:t>
      </w:r>
      <w:r>
        <w:rPr>
          <w:rFonts w:ascii="Book Antiqua" w:hAnsi="Book Antiqua"/>
        </w:rPr>
        <w:t xml:space="preserve"> </w:t>
      </w:r>
      <w:r w:rsidRPr="00710140">
        <w:rPr>
          <w:rFonts w:ascii="Book Antiqua" w:hAnsi="Book Antiqua"/>
        </w:rPr>
        <w:t>Sugimoto</w:t>
      </w:r>
      <w:r>
        <w:rPr>
          <w:rFonts w:ascii="Book Antiqua" w:hAnsi="Book Antiqua"/>
        </w:rPr>
        <w:t xml:space="preserve"> </w:t>
      </w:r>
      <w:r w:rsidRPr="00710140">
        <w:rPr>
          <w:rFonts w:ascii="Book Antiqua" w:hAnsi="Book Antiqua"/>
        </w:rPr>
        <w:t>K,</w:t>
      </w:r>
      <w:r>
        <w:rPr>
          <w:rFonts w:ascii="Book Antiqua" w:hAnsi="Book Antiqua"/>
        </w:rPr>
        <w:t xml:space="preserve"> </w:t>
      </w:r>
      <w:proofErr w:type="spellStart"/>
      <w:r w:rsidRPr="00710140">
        <w:rPr>
          <w:rFonts w:ascii="Book Antiqua" w:hAnsi="Book Antiqua"/>
        </w:rPr>
        <w:t>Kanaoka</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Furuta</w:t>
      </w:r>
      <w:proofErr w:type="spellEnd"/>
      <w:r>
        <w:rPr>
          <w:rFonts w:ascii="Book Antiqua" w:hAnsi="Book Antiqua"/>
        </w:rPr>
        <w:t xml:space="preserve"> </w:t>
      </w:r>
      <w:r w:rsidRPr="00710140">
        <w:rPr>
          <w:rFonts w:ascii="Book Antiqua" w:hAnsi="Book Antiqua"/>
        </w:rPr>
        <w:t>T,</w:t>
      </w:r>
      <w:r>
        <w:rPr>
          <w:rFonts w:ascii="Book Antiqua" w:hAnsi="Book Antiqua"/>
        </w:rPr>
        <w:t xml:space="preserve"> </w:t>
      </w:r>
      <w:proofErr w:type="spellStart"/>
      <w:r w:rsidRPr="00710140">
        <w:rPr>
          <w:rFonts w:ascii="Book Antiqua" w:hAnsi="Book Antiqua"/>
        </w:rPr>
        <w:t>Ikuma</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case</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patient</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detected</w:t>
      </w:r>
      <w:r>
        <w:rPr>
          <w:rFonts w:ascii="Book Antiqua" w:hAnsi="Book Antiqua"/>
        </w:rPr>
        <w:t xml:space="preserve"> </w:t>
      </w:r>
      <w:r w:rsidRPr="00710140">
        <w:rPr>
          <w:rFonts w:ascii="Book Antiqua" w:hAnsi="Book Antiqua"/>
        </w:rPr>
        <w:t>by</w:t>
      </w:r>
      <w:r>
        <w:rPr>
          <w:rFonts w:ascii="Book Antiqua" w:hAnsi="Book Antiqua"/>
        </w:rPr>
        <w:t xml:space="preserve"> </w:t>
      </w:r>
      <w:r w:rsidRPr="00710140">
        <w:rPr>
          <w:rFonts w:ascii="Book Antiqua" w:hAnsi="Book Antiqua"/>
        </w:rPr>
        <w:t>PET/CT</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double-balloon</w:t>
      </w:r>
      <w:r>
        <w:rPr>
          <w:rFonts w:ascii="Book Antiqua" w:hAnsi="Book Antiqua"/>
        </w:rPr>
        <w:t xml:space="preserve"> </w:t>
      </w:r>
      <w:proofErr w:type="spellStart"/>
      <w:r w:rsidRPr="00710140">
        <w:rPr>
          <w:rFonts w:ascii="Book Antiqua" w:hAnsi="Book Antiqua"/>
        </w:rPr>
        <w:t>enteroscopy</w:t>
      </w:r>
      <w:proofErr w:type="spellEnd"/>
      <w:r w:rsidRPr="00710140">
        <w:rPr>
          <w:rFonts w:ascii="Book Antiqua" w:hAnsi="Book Antiqua"/>
        </w:rPr>
        <w:t>.</w:t>
      </w:r>
      <w:r>
        <w:rPr>
          <w:rStyle w:val="apple-converted-space"/>
          <w:rFonts w:ascii="Book Antiqua" w:hAnsi="Book Antiqua"/>
        </w:rPr>
        <w:t xml:space="preserve"> </w:t>
      </w:r>
      <w:r w:rsidRPr="00710140">
        <w:rPr>
          <w:rFonts w:ascii="Book Antiqua" w:hAnsi="Book Antiqua"/>
          <w:i/>
          <w:iCs/>
        </w:rPr>
        <w:t>World</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Gastroenterol</w:t>
      </w:r>
      <w:r>
        <w:rPr>
          <w:rStyle w:val="apple-converted-space"/>
          <w:rFonts w:ascii="Book Antiqua" w:hAnsi="Book Antiqua"/>
        </w:rPr>
        <w:t xml:space="preserve"> </w:t>
      </w:r>
      <w:r w:rsidRPr="00710140">
        <w:rPr>
          <w:rFonts w:ascii="Book Antiqua" w:hAnsi="Book Antiqua"/>
        </w:rPr>
        <w:t>2009;</w:t>
      </w:r>
      <w:r>
        <w:rPr>
          <w:rStyle w:val="apple-converted-space"/>
          <w:rFonts w:ascii="Book Antiqua" w:hAnsi="Book Antiqua"/>
        </w:rPr>
        <w:t xml:space="preserve"> </w:t>
      </w:r>
      <w:r w:rsidRPr="00710140">
        <w:rPr>
          <w:rFonts w:ascii="Book Antiqua" w:hAnsi="Book Antiqua"/>
          <w:b/>
          <w:bCs/>
        </w:rPr>
        <w:t>15</w:t>
      </w:r>
      <w:r w:rsidRPr="00710140">
        <w:rPr>
          <w:rFonts w:ascii="Book Antiqua" w:hAnsi="Book Antiqua"/>
        </w:rPr>
        <w:t>:</w:t>
      </w:r>
      <w:r>
        <w:rPr>
          <w:rFonts w:ascii="Book Antiqua" w:hAnsi="Book Antiqua"/>
        </w:rPr>
        <w:t xml:space="preserve"> </w:t>
      </w:r>
      <w:r w:rsidRPr="00710140">
        <w:rPr>
          <w:rFonts w:ascii="Book Antiqua" w:hAnsi="Book Antiqua"/>
        </w:rPr>
        <w:t>1774-1778</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19360924</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10.3748/wjg.15.1774]</w:t>
      </w:r>
    </w:p>
    <w:p w14:paraId="01C44A80" w14:textId="46816E79"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21</w:t>
      </w:r>
      <w:r>
        <w:rPr>
          <w:rStyle w:val="apple-converted-space"/>
          <w:rFonts w:ascii="Book Antiqua" w:hAnsi="Book Antiqua"/>
        </w:rPr>
        <w:t xml:space="preserve"> </w:t>
      </w:r>
      <w:r w:rsidRPr="00710140">
        <w:rPr>
          <w:rFonts w:ascii="Book Antiqua" w:hAnsi="Book Antiqua"/>
          <w:b/>
          <w:bCs/>
        </w:rPr>
        <w:t>Lech</w:t>
      </w:r>
      <w:r>
        <w:rPr>
          <w:rFonts w:ascii="Book Antiqua" w:hAnsi="Book Antiqua"/>
          <w:b/>
          <w:bCs/>
        </w:rPr>
        <w:t xml:space="preserve"> </w:t>
      </w:r>
      <w:r w:rsidRPr="00710140">
        <w:rPr>
          <w:rFonts w:ascii="Book Antiqua" w:hAnsi="Book Antiqua"/>
          <w:b/>
          <w:bCs/>
        </w:rPr>
        <w:t>G</w:t>
      </w:r>
      <w:r w:rsidRPr="00710140">
        <w:rPr>
          <w:rFonts w:ascii="Book Antiqua" w:hAnsi="Book Antiqua"/>
        </w:rPr>
        <w:t>,</w:t>
      </w:r>
      <w:r>
        <w:rPr>
          <w:rFonts w:ascii="Book Antiqua" w:hAnsi="Book Antiqua"/>
        </w:rPr>
        <w:t xml:space="preserve"> </w:t>
      </w:r>
      <w:proofErr w:type="spellStart"/>
      <w:r w:rsidRPr="00710140">
        <w:rPr>
          <w:rFonts w:ascii="Book Antiqua" w:hAnsi="Book Antiqua"/>
        </w:rPr>
        <w:t>Korcz</w:t>
      </w:r>
      <w:proofErr w:type="spellEnd"/>
      <w:r>
        <w:rPr>
          <w:rFonts w:ascii="Book Antiqua" w:hAnsi="Book Antiqua"/>
        </w:rPr>
        <w:t xml:space="preserve"> </w:t>
      </w:r>
      <w:r w:rsidRPr="00710140">
        <w:rPr>
          <w:rFonts w:ascii="Book Antiqua" w:hAnsi="Book Antiqua"/>
        </w:rPr>
        <w:t>W,</w:t>
      </w:r>
      <w:r>
        <w:rPr>
          <w:rFonts w:ascii="Book Antiqua" w:hAnsi="Book Antiqua"/>
        </w:rPr>
        <w:t xml:space="preserve"> </w:t>
      </w:r>
      <w:r w:rsidRPr="00710140">
        <w:rPr>
          <w:rFonts w:ascii="Book Antiqua" w:hAnsi="Book Antiqua"/>
        </w:rPr>
        <w:t>Kowalczyk</w:t>
      </w:r>
      <w:r>
        <w:rPr>
          <w:rFonts w:ascii="Book Antiqua" w:hAnsi="Book Antiqua"/>
        </w:rPr>
        <w:t xml:space="preserve"> </w:t>
      </w:r>
      <w:r w:rsidRPr="00710140">
        <w:rPr>
          <w:rFonts w:ascii="Book Antiqua" w:hAnsi="Book Antiqua"/>
        </w:rPr>
        <w:t>E,</w:t>
      </w:r>
      <w:r>
        <w:rPr>
          <w:rFonts w:ascii="Book Antiqua" w:hAnsi="Book Antiqua"/>
        </w:rPr>
        <w:t xml:space="preserve"> </w:t>
      </w:r>
      <w:proofErr w:type="spellStart"/>
      <w:r w:rsidRPr="00710140">
        <w:rPr>
          <w:rFonts w:ascii="Book Antiqua" w:hAnsi="Book Antiqua"/>
        </w:rPr>
        <w:t>Chaber</w:t>
      </w:r>
      <w:proofErr w:type="spellEnd"/>
      <w:r>
        <w:rPr>
          <w:rFonts w:ascii="Book Antiqua" w:hAnsi="Book Antiqua"/>
        </w:rPr>
        <w:t xml:space="preserve"> </w:t>
      </w:r>
      <w:r w:rsidRPr="00710140">
        <w:rPr>
          <w:rFonts w:ascii="Book Antiqua" w:hAnsi="Book Antiqua"/>
        </w:rPr>
        <w:t>A,</w:t>
      </w:r>
      <w:r>
        <w:rPr>
          <w:rFonts w:ascii="Book Antiqua" w:hAnsi="Book Antiqua"/>
        </w:rPr>
        <w:t xml:space="preserve"> </w:t>
      </w:r>
      <w:proofErr w:type="spellStart"/>
      <w:r w:rsidRPr="00710140">
        <w:rPr>
          <w:rFonts w:ascii="Book Antiqua" w:hAnsi="Book Antiqua"/>
        </w:rPr>
        <w:t>Słodkowski</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risk</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patients</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Style w:val="apple-converted-space"/>
          <w:rFonts w:ascii="Book Antiqua" w:hAnsi="Book Antiqua"/>
        </w:rPr>
        <w:t xml:space="preserve"> </w:t>
      </w:r>
      <w:proofErr w:type="spellStart"/>
      <w:r w:rsidRPr="00710140">
        <w:rPr>
          <w:rFonts w:ascii="Book Antiqua" w:hAnsi="Book Antiqua"/>
          <w:i/>
          <w:iCs/>
        </w:rPr>
        <w:t>Prz</w:t>
      </w:r>
      <w:proofErr w:type="spellEnd"/>
      <w:r>
        <w:rPr>
          <w:rFonts w:ascii="Book Antiqua" w:hAnsi="Book Antiqua"/>
          <w:i/>
          <w:iCs/>
        </w:rPr>
        <w:t xml:space="preserve"> </w:t>
      </w:r>
      <w:r w:rsidRPr="00710140">
        <w:rPr>
          <w:rFonts w:ascii="Book Antiqua" w:hAnsi="Book Antiqua"/>
          <w:i/>
          <w:iCs/>
        </w:rPr>
        <w:t>Gastroenterol</w:t>
      </w:r>
      <w:r>
        <w:rPr>
          <w:rStyle w:val="apple-converted-space"/>
          <w:rFonts w:ascii="Book Antiqua" w:hAnsi="Book Antiqua"/>
        </w:rPr>
        <w:t xml:space="preserve"> </w:t>
      </w:r>
      <w:r w:rsidRPr="00710140">
        <w:rPr>
          <w:rFonts w:ascii="Book Antiqua" w:hAnsi="Book Antiqua"/>
        </w:rPr>
        <w:t>2020;</w:t>
      </w:r>
      <w:r>
        <w:rPr>
          <w:rStyle w:val="apple-converted-space"/>
          <w:rFonts w:ascii="Book Antiqua" w:hAnsi="Book Antiqua"/>
        </w:rPr>
        <w:t xml:space="preserve"> </w:t>
      </w:r>
      <w:r w:rsidRPr="00710140">
        <w:rPr>
          <w:rFonts w:ascii="Book Antiqua" w:hAnsi="Book Antiqua"/>
          <w:b/>
          <w:bCs/>
        </w:rPr>
        <w:t>15</w:t>
      </w:r>
      <w:r w:rsidRPr="00710140">
        <w:rPr>
          <w:rFonts w:ascii="Book Antiqua" w:hAnsi="Book Antiqua"/>
        </w:rPr>
        <w:t>:</w:t>
      </w:r>
      <w:r>
        <w:rPr>
          <w:rFonts w:ascii="Book Antiqua" w:hAnsi="Book Antiqua"/>
        </w:rPr>
        <w:t xml:space="preserve"> </w:t>
      </w:r>
      <w:r w:rsidRPr="00710140">
        <w:rPr>
          <w:rFonts w:ascii="Book Antiqua" w:hAnsi="Book Antiqua"/>
        </w:rPr>
        <w:t>309-313</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33777270</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10.5114/pg.2020.101559]</w:t>
      </w:r>
    </w:p>
    <w:p w14:paraId="626ACC5E" w14:textId="5B81BFC2"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22</w:t>
      </w:r>
      <w:r>
        <w:rPr>
          <w:rStyle w:val="apple-converted-space"/>
          <w:rFonts w:ascii="Book Antiqua" w:hAnsi="Book Antiqua"/>
        </w:rPr>
        <w:t xml:space="preserve"> </w:t>
      </w:r>
      <w:r w:rsidRPr="00710140">
        <w:rPr>
          <w:rFonts w:ascii="Book Antiqua" w:hAnsi="Book Antiqua"/>
          <w:b/>
          <w:bCs/>
        </w:rPr>
        <w:t>Piton</w:t>
      </w:r>
      <w:r>
        <w:rPr>
          <w:rFonts w:ascii="Book Antiqua" w:hAnsi="Book Antiqua"/>
          <w:b/>
          <w:bCs/>
        </w:rPr>
        <w:t xml:space="preserve"> </w:t>
      </w:r>
      <w:r w:rsidRPr="00710140">
        <w:rPr>
          <w:rFonts w:ascii="Book Antiqua" w:hAnsi="Book Antiqua"/>
          <w:b/>
          <w:bCs/>
        </w:rPr>
        <w:t>G</w:t>
      </w:r>
      <w:r w:rsidRPr="00710140">
        <w:rPr>
          <w:rFonts w:ascii="Book Antiqua" w:hAnsi="Book Antiqua"/>
        </w:rPr>
        <w:t>,</w:t>
      </w:r>
      <w:r>
        <w:rPr>
          <w:rFonts w:ascii="Book Antiqua" w:hAnsi="Book Antiqua"/>
        </w:rPr>
        <w:t xml:space="preserve"> </w:t>
      </w:r>
      <w:proofErr w:type="spellStart"/>
      <w:r w:rsidRPr="00710140">
        <w:rPr>
          <w:rFonts w:ascii="Book Antiqua" w:hAnsi="Book Antiqua"/>
        </w:rPr>
        <w:t>Cosnes</w:t>
      </w:r>
      <w:proofErr w:type="spellEnd"/>
      <w:r>
        <w:rPr>
          <w:rFonts w:ascii="Book Antiqua" w:hAnsi="Book Antiqua"/>
        </w:rPr>
        <w:t xml:space="preserve"> </w:t>
      </w:r>
      <w:r w:rsidRPr="00710140">
        <w:rPr>
          <w:rFonts w:ascii="Book Antiqua" w:hAnsi="Book Antiqua"/>
        </w:rPr>
        <w:t>J,</w:t>
      </w:r>
      <w:r>
        <w:rPr>
          <w:rFonts w:ascii="Book Antiqua" w:hAnsi="Book Antiqua"/>
        </w:rPr>
        <w:t xml:space="preserve"> </w:t>
      </w:r>
      <w:r w:rsidRPr="00710140">
        <w:rPr>
          <w:rFonts w:ascii="Book Antiqua" w:hAnsi="Book Antiqua"/>
        </w:rPr>
        <w:t>Monnet</w:t>
      </w:r>
      <w:r>
        <w:rPr>
          <w:rFonts w:ascii="Book Antiqua" w:hAnsi="Book Antiqua"/>
        </w:rPr>
        <w:t xml:space="preserve"> </w:t>
      </w:r>
      <w:r w:rsidRPr="00710140">
        <w:rPr>
          <w:rFonts w:ascii="Book Antiqua" w:hAnsi="Book Antiqua"/>
        </w:rPr>
        <w:t>E,</w:t>
      </w:r>
      <w:r>
        <w:rPr>
          <w:rFonts w:ascii="Book Antiqua" w:hAnsi="Book Antiqua"/>
        </w:rPr>
        <w:t xml:space="preserve"> </w:t>
      </w:r>
      <w:proofErr w:type="spellStart"/>
      <w:r w:rsidRPr="00710140">
        <w:rPr>
          <w:rFonts w:ascii="Book Antiqua" w:hAnsi="Book Antiqua"/>
        </w:rPr>
        <w:t>Beaugerie</w:t>
      </w:r>
      <w:proofErr w:type="spellEnd"/>
      <w:r>
        <w:rPr>
          <w:rFonts w:ascii="Book Antiqua" w:hAnsi="Book Antiqua"/>
        </w:rPr>
        <w:t xml:space="preserve"> </w:t>
      </w:r>
      <w:r w:rsidRPr="00710140">
        <w:rPr>
          <w:rFonts w:ascii="Book Antiqua" w:hAnsi="Book Antiqua"/>
        </w:rPr>
        <w:t>L,</w:t>
      </w:r>
      <w:r>
        <w:rPr>
          <w:rFonts w:ascii="Book Antiqua" w:hAnsi="Book Antiqua"/>
        </w:rPr>
        <w:t xml:space="preserve"> </w:t>
      </w:r>
      <w:proofErr w:type="spellStart"/>
      <w:r w:rsidRPr="00710140">
        <w:rPr>
          <w:rFonts w:ascii="Book Antiqua" w:hAnsi="Book Antiqua"/>
        </w:rPr>
        <w:t>Seksik</w:t>
      </w:r>
      <w:proofErr w:type="spellEnd"/>
      <w:r>
        <w:rPr>
          <w:rFonts w:ascii="Book Antiqua" w:hAnsi="Book Antiqua"/>
        </w:rPr>
        <w:t xml:space="preserve"> </w:t>
      </w:r>
      <w:r w:rsidRPr="00710140">
        <w:rPr>
          <w:rFonts w:ascii="Book Antiqua" w:hAnsi="Book Antiqua"/>
        </w:rPr>
        <w:t>P,</w:t>
      </w:r>
      <w:r>
        <w:rPr>
          <w:rFonts w:ascii="Book Antiqua" w:hAnsi="Book Antiqua"/>
        </w:rPr>
        <w:t xml:space="preserve"> </w:t>
      </w:r>
      <w:proofErr w:type="spellStart"/>
      <w:r w:rsidRPr="00710140">
        <w:rPr>
          <w:rFonts w:ascii="Book Antiqua" w:hAnsi="Book Antiqua"/>
        </w:rPr>
        <w:t>Savoye</w:t>
      </w:r>
      <w:proofErr w:type="spellEnd"/>
      <w:r>
        <w:rPr>
          <w:rFonts w:ascii="Book Antiqua" w:hAnsi="Book Antiqua"/>
        </w:rPr>
        <w:t xml:space="preserve"> </w:t>
      </w:r>
      <w:r w:rsidRPr="00710140">
        <w:rPr>
          <w:rFonts w:ascii="Book Antiqua" w:hAnsi="Book Antiqua"/>
        </w:rPr>
        <w:t>G,</w:t>
      </w:r>
      <w:r>
        <w:rPr>
          <w:rFonts w:ascii="Book Antiqua" w:hAnsi="Book Antiqua"/>
        </w:rPr>
        <w:t xml:space="preserve"> </w:t>
      </w:r>
      <w:proofErr w:type="spellStart"/>
      <w:r w:rsidRPr="00710140">
        <w:rPr>
          <w:rFonts w:ascii="Book Antiqua" w:hAnsi="Book Antiqua"/>
        </w:rPr>
        <w:t>Cadiot</w:t>
      </w:r>
      <w:proofErr w:type="spellEnd"/>
      <w:r>
        <w:rPr>
          <w:rFonts w:ascii="Book Antiqua" w:hAnsi="Book Antiqua"/>
        </w:rPr>
        <w:t xml:space="preserve"> </w:t>
      </w:r>
      <w:r w:rsidRPr="00710140">
        <w:rPr>
          <w:rFonts w:ascii="Book Antiqua" w:hAnsi="Book Antiqua"/>
        </w:rPr>
        <w:t>G,</w:t>
      </w:r>
      <w:r>
        <w:rPr>
          <w:rFonts w:ascii="Book Antiqua" w:hAnsi="Book Antiqua"/>
        </w:rPr>
        <w:t xml:space="preserve"> </w:t>
      </w:r>
      <w:proofErr w:type="spellStart"/>
      <w:r w:rsidRPr="00710140">
        <w:rPr>
          <w:rFonts w:ascii="Book Antiqua" w:hAnsi="Book Antiqua"/>
        </w:rPr>
        <w:t>Flourie</w:t>
      </w:r>
      <w:proofErr w:type="spellEnd"/>
      <w:r>
        <w:rPr>
          <w:rFonts w:ascii="Book Antiqua" w:hAnsi="Book Antiqua"/>
        </w:rPr>
        <w:t xml:space="preserve"> </w:t>
      </w:r>
      <w:r w:rsidRPr="00710140">
        <w:rPr>
          <w:rFonts w:ascii="Book Antiqua" w:hAnsi="Book Antiqua"/>
        </w:rPr>
        <w:t>B,</w:t>
      </w:r>
      <w:r>
        <w:rPr>
          <w:rFonts w:ascii="Book Antiqua" w:hAnsi="Book Antiqua"/>
        </w:rPr>
        <w:t xml:space="preserve"> </w:t>
      </w:r>
      <w:r w:rsidRPr="00710140">
        <w:rPr>
          <w:rFonts w:ascii="Book Antiqua" w:hAnsi="Book Antiqua"/>
        </w:rPr>
        <w:t>Capelle</w:t>
      </w:r>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Marteau</w:t>
      </w:r>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Lemann</w:t>
      </w:r>
      <w:r>
        <w:rPr>
          <w:rFonts w:ascii="Book Antiqua" w:hAnsi="Book Antiqua"/>
        </w:rPr>
        <w:t xml:space="preserve"> </w:t>
      </w:r>
      <w:r w:rsidRPr="00710140">
        <w:rPr>
          <w:rFonts w:ascii="Book Antiqua" w:hAnsi="Book Antiqua"/>
        </w:rPr>
        <w:t>M,</w:t>
      </w:r>
      <w:r>
        <w:rPr>
          <w:rFonts w:ascii="Book Antiqua" w:hAnsi="Book Antiqua"/>
        </w:rPr>
        <w:t xml:space="preserve"> </w:t>
      </w:r>
      <w:proofErr w:type="spellStart"/>
      <w:r w:rsidRPr="00710140">
        <w:rPr>
          <w:rFonts w:ascii="Book Antiqua" w:hAnsi="Book Antiqua"/>
        </w:rPr>
        <w:t>Colombel</w:t>
      </w:r>
      <w:proofErr w:type="spellEnd"/>
      <w:r>
        <w:rPr>
          <w:rFonts w:ascii="Book Antiqua" w:hAnsi="Book Antiqua"/>
        </w:rPr>
        <w:t xml:space="preserve"> </w:t>
      </w:r>
      <w:r w:rsidRPr="00710140">
        <w:rPr>
          <w:rFonts w:ascii="Book Antiqua" w:hAnsi="Book Antiqua"/>
        </w:rPr>
        <w:t>JF,</w:t>
      </w:r>
      <w:r>
        <w:rPr>
          <w:rFonts w:ascii="Book Antiqua" w:hAnsi="Book Antiqua"/>
        </w:rPr>
        <w:t xml:space="preserve"> </w:t>
      </w:r>
      <w:r w:rsidRPr="00710140">
        <w:rPr>
          <w:rFonts w:ascii="Book Antiqua" w:hAnsi="Book Antiqua"/>
        </w:rPr>
        <w:t>Khouri</w:t>
      </w:r>
      <w:r>
        <w:rPr>
          <w:rFonts w:ascii="Book Antiqua" w:hAnsi="Book Antiqua"/>
        </w:rPr>
        <w:t xml:space="preserve"> </w:t>
      </w:r>
      <w:r w:rsidRPr="00710140">
        <w:rPr>
          <w:rFonts w:ascii="Book Antiqua" w:hAnsi="Book Antiqua"/>
        </w:rPr>
        <w:t>E,</w:t>
      </w:r>
      <w:r>
        <w:rPr>
          <w:rFonts w:ascii="Book Antiqua" w:hAnsi="Book Antiqua"/>
        </w:rPr>
        <w:t xml:space="preserve"> </w:t>
      </w:r>
      <w:proofErr w:type="spellStart"/>
      <w:r w:rsidRPr="00710140">
        <w:rPr>
          <w:rFonts w:ascii="Book Antiqua" w:hAnsi="Book Antiqua"/>
        </w:rPr>
        <w:t>Bonaz</w:t>
      </w:r>
      <w:proofErr w:type="spellEnd"/>
      <w:r>
        <w:rPr>
          <w:rFonts w:ascii="Book Antiqua" w:hAnsi="Book Antiqua"/>
        </w:rPr>
        <w:t xml:space="preserve"> </w:t>
      </w:r>
      <w:r w:rsidRPr="00710140">
        <w:rPr>
          <w:rFonts w:ascii="Book Antiqua" w:hAnsi="Book Antiqua"/>
        </w:rPr>
        <w:t>B,</w:t>
      </w:r>
      <w:r>
        <w:rPr>
          <w:rFonts w:ascii="Book Antiqua" w:hAnsi="Book Antiqua"/>
        </w:rPr>
        <w:t xml:space="preserve"> </w:t>
      </w:r>
      <w:proofErr w:type="spellStart"/>
      <w:r w:rsidRPr="00710140">
        <w:rPr>
          <w:rFonts w:ascii="Book Antiqua" w:hAnsi="Book Antiqua"/>
        </w:rPr>
        <w:t>Carbonnel</w:t>
      </w:r>
      <w:proofErr w:type="spellEnd"/>
      <w:r>
        <w:rPr>
          <w:rFonts w:ascii="Book Antiqua" w:hAnsi="Book Antiqua"/>
        </w:rPr>
        <w:t xml:space="preserve"> </w:t>
      </w:r>
      <w:r w:rsidRPr="00710140">
        <w:rPr>
          <w:rFonts w:ascii="Book Antiqua" w:hAnsi="Book Antiqua"/>
        </w:rPr>
        <w:t>F.</w:t>
      </w:r>
      <w:r>
        <w:rPr>
          <w:rFonts w:ascii="Book Antiqua" w:hAnsi="Book Antiqua"/>
        </w:rPr>
        <w:t xml:space="preserve"> </w:t>
      </w:r>
      <w:r w:rsidRPr="00710140">
        <w:rPr>
          <w:rFonts w:ascii="Book Antiqua" w:hAnsi="Book Antiqua"/>
        </w:rPr>
        <w:t>Risk</w:t>
      </w:r>
      <w:r>
        <w:rPr>
          <w:rFonts w:ascii="Book Antiqua" w:hAnsi="Book Antiqua"/>
        </w:rPr>
        <w:t xml:space="preserve"> </w:t>
      </w:r>
      <w:r w:rsidRPr="00710140">
        <w:rPr>
          <w:rFonts w:ascii="Book Antiqua" w:hAnsi="Book Antiqua"/>
        </w:rPr>
        <w:t>factors</w:t>
      </w:r>
      <w:r>
        <w:rPr>
          <w:rFonts w:ascii="Book Antiqua" w:hAnsi="Book Antiqua"/>
        </w:rPr>
        <w:t xml:space="preserve"> </w:t>
      </w:r>
      <w:r w:rsidRPr="00710140">
        <w:rPr>
          <w:rFonts w:ascii="Book Antiqua" w:hAnsi="Book Antiqua"/>
        </w:rPr>
        <w:t>associated</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case-control</w:t>
      </w:r>
      <w:r>
        <w:rPr>
          <w:rFonts w:ascii="Book Antiqua" w:hAnsi="Book Antiqua"/>
        </w:rPr>
        <w:t xml:space="preserve"> </w:t>
      </w:r>
      <w:r w:rsidRPr="00710140">
        <w:rPr>
          <w:rFonts w:ascii="Book Antiqua" w:hAnsi="Book Antiqua"/>
        </w:rPr>
        <w:t>study.</w:t>
      </w:r>
      <w:r>
        <w:rPr>
          <w:rStyle w:val="apple-converted-space"/>
          <w:rFonts w:ascii="Book Antiqua" w:hAnsi="Book Antiqua"/>
        </w:rPr>
        <w:t xml:space="preserve"> </w:t>
      </w:r>
      <w:r w:rsidRPr="00710140">
        <w:rPr>
          <w:rFonts w:ascii="Book Antiqua" w:hAnsi="Book Antiqua"/>
          <w:i/>
          <w:iCs/>
        </w:rPr>
        <w:t>Am</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Gastroenterol</w:t>
      </w:r>
      <w:r>
        <w:rPr>
          <w:rStyle w:val="apple-converted-space"/>
          <w:rFonts w:ascii="Book Antiqua" w:hAnsi="Book Antiqua"/>
        </w:rPr>
        <w:t xml:space="preserve"> </w:t>
      </w:r>
      <w:r w:rsidRPr="00710140">
        <w:rPr>
          <w:rFonts w:ascii="Book Antiqua" w:hAnsi="Book Antiqua"/>
        </w:rPr>
        <w:t>2008;</w:t>
      </w:r>
      <w:r>
        <w:rPr>
          <w:rStyle w:val="apple-converted-space"/>
          <w:rFonts w:ascii="Book Antiqua" w:hAnsi="Book Antiqua"/>
        </w:rPr>
        <w:t xml:space="preserve"> </w:t>
      </w:r>
      <w:r w:rsidRPr="00710140">
        <w:rPr>
          <w:rFonts w:ascii="Book Antiqua" w:hAnsi="Book Antiqua"/>
          <w:b/>
          <w:bCs/>
        </w:rPr>
        <w:t>103</w:t>
      </w:r>
      <w:r w:rsidRPr="00710140">
        <w:rPr>
          <w:rFonts w:ascii="Book Antiqua" w:hAnsi="Book Antiqua"/>
        </w:rPr>
        <w:t>:</w:t>
      </w:r>
      <w:r>
        <w:rPr>
          <w:rFonts w:ascii="Book Antiqua" w:hAnsi="Book Antiqua"/>
        </w:rPr>
        <w:t xml:space="preserve"> </w:t>
      </w:r>
      <w:r w:rsidRPr="00710140">
        <w:rPr>
          <w:rFonts w:ascii="Book Antiqua" w:hAnsi="Book Antiqua"/>
        </w:rPr>
        <w:t>1730-1736</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18564124</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10.1111/j.1572-0241.</w:t>
      </w:r>
      <w:proofErr w:type="gramStart"/>
      <w:r w:rsidRPr="00710140">
        <w:rPr>
          <w:rFonts w:ascii="Book Antiqua" w:hAnsi="Book Antiqua"/>
        </w:rPr>
        <w:t>2008.01847.x</w:t>
      </w:r>
      <w:proofErr w:type="gramEnd"/>
      <w:r w:rsidRPr="00710140">
        <w:rPr>
          <w:rFonts w:ascii="Book Antiqua" w:hAnsi="Book Antiqua"/>
        </w:rPr>
        <w:t>]</w:t>
      </w:r>
    </w:p>
    <w:p w14:paraId="362F1C82" w14:textId="27DCADA1"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lastRenderedPageBreak/>
        <w:t>23</w:t>
      </w:r>
      <w:r>
        <w:rPr>
          <w:rStyle w:val="apple-converted-space"/>
          <w:rFonts w:ascii="Book Antiqua" w:hAnsi="Book Antiqua"/>
        </w:rPr>
        <w:t xml:space="preserve"> </w:t>
      </w:r>
      <w:r w:rsidRPr="00710140">
        <w:rPr>
          <w:rFonts w:ascii="Book Antiqua" w:hAnsi="Book Antiqua"/>
          <w:b/>
          <w:bCs/>
        </w:rPr>
        <w:t>Zhou</w:t>
      </w:r>
      <w:r>
        <w:rPr>
          <w:rFonts w:ascii="Book Antiqua" w:hAnsi="Book Antiqua"/>
          <w:b/>
          <w:bCs/>
        </w:rPr>
        <w:t xml:space="preserve"> </w:t>
      </w:r>
      <w:r w:rsidRPr="00710140">
        <w:rPr>
          <w:rFonts w:ascii="Book Antiqua" w:hAnsi="Book Antiqua"/>
          <w:b/>
          <w:bCs/>
        </w:rPr>
        <w:t>H</w:t>
      </w:r>
      <w:r w:rsidRPr="00710140">
        <w:rPr>
          <w:rFonts w:ascii="Book Antiqua" w:hAnsi="Book Antiqua"/>
        </w:rPr>
        <w:t>,</w:t>
      </w:r>
      <w:r>
        <w:rPr>
          <w:rFonts w:ascii="Book Antiqua" w:hAnsi="Book Antiqua"/>
        </w:rPr>
        <w:t xml:space="preserve"> </w:t>
      </w:r>
      <w:r w:rsidRPr="00710140">
        <w:rPr>
          <w:rFonts w:ascii="Book Antiqua" w:hAnsi="Book Antiqua"/>
        </w:rPr>
        <w:t>Zhu</w:t>
      </w:r>
      <w:r>
        <w:rPr>
          <w:rFonts w:ascii="Book Antiqua" w:hAnsi="Book Antiqua"/>
        </w:rPr>
        <w:t xml:space="preserve"> </w:t>
      </w:r>
      <w:r w:rsidRPr="00710140">
        <w:rPr>
          <w:rFonts w:ascii="Book Antiqua" w:hAnsi="Book Antiqua"/>
        </w:rPr>
        <w:t>L,</w:t>
      </w:r>
      <w:r>
        <w:rPr>
          <w:rFonts w:ascii="Book Antiqua" w:hAnsi="Book Antiqua"/>
        </w:rPr>
        <w:t xml:space="preserve"> </w:t>
      </w:r>
      <w:r w:rsidRPr="00710140">
        <w:rPr>
          <w:rFonts w:ascii="Book Antiqua" w:hAnsi="Book Antiqua"/>
        </w:rPr>
        <w:t>Song</w:t>
      </w:r>
      <w:r>
        <w:rPr>
          <w:rFonts w:ascii="Book Antiqua" w:hAnsi="Book Antiqua"/>
        </w:rPr>
        <w:t xml:space="preserve"> </w:t>
      </w:r>
      <w:r w:rsidRPr="00710140">
        <w:rPr>
          <w:rFonts w:ascii="Book Antiqua" w:hAnsi="Book Antiqua"/>
        </w:rPr>
        <w:t>J,</w:t>
      </w:r>
      <w:r>
        <w:rPr>
          <w:rFonts w:ascii="Book Antiqua" w:hAnsi="Book Antiqua"/>
        </w:rPr>
        <w:t xml:space="preserve"> </w:t>
      </w:r>
      <w:r w:rsidRPr="00710140">
        <w:rPr>
          <w:rFonts w:ascii="Book Antiqua" w:hAnsi="Book Antiqua"/>
        </w:rPr>
        <w:t>Wang</w:t>
      </w:r>
      <w:r>
        <w:rPr>
          <w:rFonts w:ascii="Book Antiqua" w:hAnsi="Book Antiqua"/>
        </w:rPr>
        <w:t xml:space="preserve"> </w:t>
      </w:r>
      <w:r w:rsidRPr="00710140">
        <w:rPr>
          <w:rFonts w:ascii="Book Antiqua" w:hAnsi="Book Antiqua"/>
        </w:rPr>
        <w:t>G,</w:t>
      </w:r>
      <w:r>
        <w:rPr>
          <w:rFonts w:ascii="Book Antiqua" w:hAnsi="Book Antiqua"/>
        </w:rPr>
        <w:t xml:space="preserve"> </w:t>
      </w:r>
      <w:r w:rsidRPr="00710140">
        <w:rPr>
          <w:rFonts w:ascii="Book Antiqua" w:hAnsi="Book Antiqua"/>
        </w:rPr>
        <w:t>Li</w:t>
      </w:r>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Li</w:t>
      </w:r>
      <w:r>
        <w:rPr>
          <w:rFonts w:ascii="Book Antiqua" w:hAnsi="Book Antiqua"/>
        </w:rPr>
        <w:t xml:space="preserve"> </w:t>
      </w:r>
      <w:r w:rsidRPr="00710140">
        <w:rPr>
          <w:rFonts w:ascii="Book Antiqua" w:hAnsi="Book Antiqua"/>
        </w:rPr>
        <w:t>W,</w:t>
      </w:r>
      <w:r>
        <w:rPr>
          <w:rFonts w:ascii="Book Antiqua" w:hAnsi="Book Antiqua"/>
        </w:rPr>
        <w:t xml:space="preserve"> </w:t>
      </w:r>
      <w:r w:rsidRPr="00710140">
        <w:rPr>
          <w:rFonts w:ascii="Book Antiqua" w:hAnsi="Book Antiqua"/>
        </w:rPr>
        <w:t>Luo</w:t>
      </w:r>
      <w:r>
        <w:rPr>
          <w:rFonts w:ascii="Book Antiqua" w:hAnsi="Book Antiqua"/>
        </w:rPr>
        <w:t xml:space="preserve"> </w:t>
      </w:r>
      <w:r w:rsidRPr="00710140">
        <w:rPr>
          <w:rFonts w:ascii="Book Antiqua" w:hAnsi="Book Antiqua"/>
        </w:rPr>
        <w:t>P,</w:t>
      </w:r>
      <w:r>
        <w:rPr>
          <w:rFonts w:ascii="Book Antiqua" w:hAnsi="Book Antiqua"/>
        </w:rPr>
        <w:t xml:space="preserve"> </w:t>
      </w:r>
      <w:r w:rsidRPr="00710140">
        <w:rPr>
          <w:rFonts w:ascii="Book Antiqua" w:hAnsi="Book Antiqua"/>
        </w:rPr>
        <w:t>Sun</w:t>
      </w:r>
      <w:r>
        <w:rPr>
          <w:rFonts w:ascii="Book Antiqua" w:hAnsi="Book Antiqua"/>
        </w:rPr>
        <w:t xml:space="preserve"> </w:t>
      </w:r>
      <w:r w:rsidRPr="00710140">
        <w:rPr>
          <w:rFonts w:ascii="Book Antiqua" w:hAnsi="Book Antiqua"/>
        </w:rPr>
        <w:t>X,</w:t>
      </w:r>
      <w:r>
        <w:rPr>
          <w:rFonts w:ascii="Book Antiqua" w:hAnsi="Book Antiqua"/>
        </w:rPr>
        <w:t xml:space="preserve"> </w:t>
      </w:r>
      <w:r w:rsidRPr="00710140">
        <w:rPr>
          <w:rFonts w:ascii="Book Antiqua" w:hAnsi="Book Antiqua"/>
        </w:rPr>
        <w:t>Wu</w:t>
      </w:r>
      <w:r>
        <w:rPr>
          <w:rFonts w:ascii="Book Antiqua" w:hAnsi="Book Antiqua"/>
        </w:rPr>
        <w:t xml:space="preserve"> </w:t>
      </w:r>
      <w:r w:rsidRPr="00710140">
        <w:rPr>
          <w:rFonts w:ascii="Book Antiqua" w:hAnsi="Book Antiqua"/>
        </w:rPr>
        <w:t>J,</w:t>
      </w:r>
      <w:r>
        <w:rPr>
          <w:rFonts w:ascii="Book Antiqua" w:hAnsi="Book Antiqua"/>
        </w:rPr>
        <w:t xml:space="preserve"> </w:t>
      </w:r>
      <w:r w:rsidRPr="00710140">
        <w:rPr>
          <w:rFonts w:ascii="Book Antiqua" w:hAnsi="Book Antiqua"/>
        </w:rPr>
        <w:t>Liu</w:t>
      </w:r>
      <w:r>
        <w:rPr>
          <w:rFonts w:ascii="Book Antiqua" w:hAnsi="Book Antiqua"/>
        </w:rPr>
        <w:t xml:space="preserve"> </w:t>
      </w:r>
      <w:r w:rsidRPr="00710140">
        <w:rPr>
          <w:rFonts w:ascii="Book Antiqua" w:hAnsi="Book Antiqua"/>
        </w:rPr>
        <w:t>Y,</w:t>
      </w:r>
      <w:r>
        <w:rPr>
          <w:rFonts w:ascii="Book Antiqua" w:hAnsi="Book Antiqua"/>
        </w:rPr>
        <w:t xml:space="preserve"> </w:t>
      </w:r>
      <w:r w:rsidRPr="00710140">
        <w:rPr>
          <w:rFonts w:ascii="Book Antiqua" w:hAnsi="Book Antiqua"/>
        </w:rPr>
        <w:t>Zhu</w:t>
      </w:r>
      <w:r>
        <w:rPr>
          <w:rFonts w:ascii="Book Antiqua" w:hAnsi="Book Antiqua"/>
        </w:rPr>
        <w:t xml:space="preserve"> </w:t>
      </w:r>
      <w:r w:rsidRPr="00710140">
        <w:rPr>
          <w:rFonts w:ascii="Book Antiqua" w:hAnsi="Book Antiqua"/>
        </w:rPr>
        <w:t>S,</w:t>
      </w:r>
      <w:r>
        <w:rPr>
          <w:rFonts w:ascii="Book Antiqua" w:hAnsi="Book Antiqua"/>
        </w:rPr>
        <w:t xml:space="preserve"> </w:t>
      </w:r>
      <w:r w:rsidRPr="00710140">
        <w:rPr>
          <w:rFonts w:ascii="Book Antiqua" w:hAnsi="Book Antiqua"/>
        </w:rPr>
        <w:t>Zhang</w:t>
      </w:r>
      <w:r>
        <w:rPr>
          <w:rFonts w:ascii="Book Antiqua" w:hAnsi="Book Antiqua"/>
        </w:rPr>
        <w:t xml:space="preserve"> </w:t>
      </w:r>
      <w:r w:rsidRPr="00710140">
        <w:rPr>
          <w:rFonts w:ascii="Book Antiqua" w:hAnsi="Book Antiqua"/>
        </w:rPr>
        <w:t>Y.</w:t>
      </w:r>
      <w:r>
        <w:rPr>
          <w:rFonts w:ascii="Book Antiqua" w:hAnsi="Book Antiqua"/>
        </w:rPr>
        <w:t xml:space="preserve"> </w:t>
      </w:r>
      <w:r w:rsidRPr="00710140">
        <w:rPr>
          <w:rFonts w:ascii="Book Antiqua" w:hAnsi="Book Antiqua"/>
        </w:rPr>
        <w:t>Liquid</w:t>
      </w:r>
      <w:r>
        <w:rPr>
          <w:rFonts w:ascii="Book Antiqua" w:hAnsi="Book Antiqua"/>
        </w:rPr>
        <w:t xml:space="preserve"> </w:t>
      </w:r>
      <w:r w:rsidRPr="00710140">
        <w:rPr>
          <w:rFonts w:ascii="Book Antiqua" w:hAnsi="Book Antiqua"/>
        </w:rPr>
        <w:t>biopsy</w:t>
      </w:r>
      <w:r>
        <w:rPr>
          <w:rFonts w:ascii="Book Antiqua" w:hAnsi="Book Antiqua"/>
        </w:rPr>
        <w:t xml:space="preserve"> </w:t>
      </w:r>
      <w:r w:rsidRPr="00710140">
        <w:rPr>
          <w:rFonts w:ascii="Book Antiqua" w:hAnsi="Book Antiqua"/>
        </w:rPr>
        <w:t>at</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frontier</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detection,</w:t>
      </w:r>
      <w:r>
        <w:rPr>
          <w:rFonts w:ascii="Book Antiqua" w:hAnsi="Book Antiqua"/>
        </w:rPr>
        <w:t xml:space="preserve"> </w:t>
      </w:r>
      <w:r w:rsidRPr="00710140">
        <w:rPr>
          <w:rFonts w:ascii="Book Antiqua" w:hAnsi="Book Antiqua"/>
        </w:rPr>
        <w:t>prognosis</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progression</w:t>
      </w:r>
      <w:r>
        <w:rPr>
          <w:rFonts w:ascii="Book Antiqua" w:hAnsi="Book Antiqua"/>
        </w:rPr>
        <w:t xml:space="preserve"> </w:t>
      </w:r>
      <w:r w:rsidRPr="00710140">
        <w:rPr>
          <w:rFonts w:ascii="Book Antiqua" w:hAnsi="Book Antiqua"/>
        </w:rPr>
        <w:t>monitoring</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colorectal</w:t>
      </w:r>
      <w:r>
        <w:rPr>
          <w:rFonts w:ascii="Book Antiqua" w:hAnsi="Book Antiqua"/>
        </w:rPr>
        <w:t xml:space="preserve"> </w:t>
      </w:r>
      <w:r w:rsidRPr="00710140">
        <w:rPr>
          <w:rFonts w:ascii="Book Antiqua" w:hAnsi="Book Antiqua"/>
        </w:rPr>
        <w:t>cancer.</w:t>
      </w:r>
      <w:r>
        <w:rPr>
          <w:rStyle w:val="apple-converted-space"/>
          <w:rFonts w:ascii="Book Antiqua" w:hAnsi="Book Antiqua"/>
        </w:rPr>
        <w:t xml:space="preserve"> </w:t>
      </w:r>
      <w:r w:rsidRPr="00710140">
        <w:rPr>
          <w:rFonts w:ascii="Book Antiqua" w:hAnsi="Book Antiqua"/>
          <w:i/>
          <w:iCs/>
        </w:rPr>
        <w:t>Mol</w:t>
      </w:r>
      <w:r>
        <w:rPr>
          <w:rFonts w:ascii="Book Antiqua" w:hAnsi="Book Antiqua"/>
          <w:i/>
          <w:iCs/>
        </w:rPr>
        <w:t xml:space="preserve"> </w:t>
      </w:r>
      <w:r w:rsidRPr="00710140">
        <w:rPr>
          <w:rFonts w:ascii="Book Antiqua" w:hAnsi="Book Antiqua"/>
          <w:i/>
          <w:iCs/>
        </w:rPr>
        <w:t>Cancer</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21</w:t>
      </w:r>
      <w:r w:rsidRPr="00710140">
        <w:rPr>
          <w:rFonts w:ascii="Book Antiqua" w:hAnsi="Book Antiqua"/>
        </w:rPr>
        <w:t>:</w:t>
      </w:r>
      <w:r>
        <w:rPr>
          <w:rFonts w:ascii="Book Antiqua" w:hAnsi="Book Antiqua"/>
        </w:rPr>
        <w:t xml:space="preserve"> </w:t>
      </w:r>
      <w:r w:rsidRPr="00710140">
        <w:rPr>
          <w:rFonts w:ascii="Book Antiqua" w:hAnsi="Book Antiqua"/>
        </w:rPr>
        <w:t>86</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35337361</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10.1186/s12943-022-01556-2]</w:t>
      </w:r>
    </w:p>
    <w:p w14:paraId="4865771A" w14:textId="7FD709C9"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24</w:t>
      </w:r>
      <w:r>
        <w:rPr>
          <w:rStyle w:val="apple-converted-space"/>
          <w:rFonts w:ascii="Book Antiqua" w:hAnsi="Book Antiqua"/>
        </w:rPr>
        <w:t xml:space="preserve"> </w:t>
      </w:r>
      <w:r w:rsidRPr="00710140">
        <w:rPr>
          <w:rFonts w:ascii="Book Antiqua" w:hAnsi="Book Antiqua"/>
          <w:b/>
          <w:bCs/>
        </w:rPr>
        <w:t>Mauri</w:t>
      </w:r>
      <w:r>
        <w:rPr>
          <w:rFonts w:ascii="Book Antiqua" w:hAnsi="Book Antiqua"/>
          <w:b/>
          <w:bCs/>
        </w:rPr>
        <w:t xml:space="preserve"> </w:t>
      </w:r>
      <w:r w:rsidRPr="00710140">
        <w:rPr>
          <w:rFonts w:ascii="Book Antiqua" w:hAnsi="Book Antiqua"/>
          <w:b/>
          <w:bCs/>
        </w:rPr>
        <w:t>G</w:t>
      </w:r>
      <w:r w:rsidRPr="00710140">
        <w:rPr>
          <w:rFonts w:ascii="Book Antiqua" w:hAnsi="Book Antiqua"/>
        </w:rPr>
        <w:t>,</w:t>
      </w:r>
      <w:r>
        <w:rPr>
          <w:rFonts w:ascii="Book Antiqua" w:hAnsi="Book Antiqua"/>
        </w:rPr>
        <w:t xml:space="preserve"> </w:t>
      </w:r>
      <w:proofErr w:type="spellStart"/>
      <w:r w:rsidRPr="00710140">
        <w:rPr>
          <w:rFonts w:ascii="Book Antiqua" w:hAnsi="Book Antiqua"/>
        </w:rPr>
        <w:t>Vitiello</w:t>
      </w:r>
      <w:proofErr w:type="spellEnd"/>
      <w:r>
        <w:rPr>
          <w:rFonts w:ascii="Book Antiqua" w:hAnsi="Book Antiqua"/>
        </w:rPr>
        <w:t xml:space="preserve"> </w:t>
      </w:r>
      <w:r w:rsidRPr="00710140">
        <w:rPr>
          <w:rFonts w:ascii="Book Antiqua" w:hAnsi="Book Antiqua"/>
        </w:rPr>
        <w:t>PP,</w:t>
      </w:r>
      <w:r>
        <w:rPr>
          <w:rFonts w:ascii="Book Antiqua" w:hAnsi="Book Antiqua"/>
        </w:rPr>
        <w:t xml:space="preserve"> </w:t>
      </w:r>
      <w:proofErr w:type="spellStart"/>
      <w:r w:rsidRPr="00710140">
        <w:rPr>
          <w:rFonts w:ascii="Book Antiqua" w:hAnsi="Book Antiqua"/>
        </w:rPr>
        <w:t>Sogari</w:t>
      </w:r>
      <w:proofErr w:type="spellEnd"/>
      <w:r>
        <w:rPr>
          <w:rFonts w:ascii="Book Antiqua" w:hAnsi="Book Antiqua"/>
        </w:rPr>
        <w:t xml:space="preserve"> </w:t>
      </w:r>
      <w:r w:rsidRPr="00710140">
        <w:rPr>
          <w:rFonts w:ascii="Book Antiqua" w:hAnsi="Book Antiqua"/>
        </w:rPr>
        <w:t>A,</w:t>
      </w:r>
      <w:r>
        <w:rPr>
          <w:rFonts w:ascii="Book Antiqua" w:hAnsi="Book Antiqua"/>
        </w:rPr>
        <w:t xml:space="preserve"> </w:t>
      </w:r>
      <w:proofErr w:type="spellStart"/>
      <w:r w:rsidRPr="00710140">
        <w:rPr>
          <w:rFonts w:ascii="Book Antiqua" w:hAnsi="Book Antiqua"/>
        </w:rPr>
        <w:t>Crisafulli</w:t>
      </w:r>
      <w:proofErr w:type="spellEnd"/>
      <w:r>
        <w:rPr>
          <w:rFonts w:ascii="Book Antiqua" w:hAnsi="Book Antiqua"/>
        </w:rPr>
        <w:t xml:space="preserve"> </w:t>
      </w:r>
      <w:r w:rsidRPr="00710140">
        <w:rPr>
          <w:rFonts w:ascii="Book Antiqua" w:hAnsi="Book Antiqua"/>
        </w:rPr>
        <w:t>G,</w:t>
      </w:r>
      <w:r>
        <w:rPr>
          <w:rFonts w:ascii="Book Antiqua" w:hAnsi="Book Antiqua"/>
        </w:rPr>
        <w:t xml:space="preserve"> </w:t>
      </w:r>
      <w:proofErr w:type="spellStart"/>
      <w:r w:rsidRPr="00710140">
        <w:rPr>
          <w:rFonts w:ascii="Book Antiqua" w:hAnsi="Book Antiqua"/>
        </w:rPr>
        <w:t>Sartore</w:t>
      </w:r>
      <w:proofErr w:type="spellEnd"/>
      <w:r w:rsidRPr="00710140">
        <w:rPr>
          <w:rFonts w:ascii="Book Antiqua" w:hAnsi="Book Antiqua"/>
        </w:rPr>
        <w:t>-Bianchi</w:t>
      </w:r>
      <w:r>
        <w:rPr>
          <w:rFonts w:ascii="Book Antiqua" w:hAnsi="Book Antiqua"/>
        </w:rPr>
        <w:t xml:space="preserve"> </w:t>
      </w:r>
      <w:r w:rsidRPr="00710140">
        <w:rPr>
          <w:rFonts w:ascii="Book Antiqua" w:hAnsi="Book Antiqua"/>
        </w:rPr>
        <w:t>A,</w:t>
      </w:r>
      <w:r>
        <w:rPr>
          <w:rFonts w:ascii="Book Antiqua" w:hAnsi="Book Antiqua"/>
        </w:rPr>
        <w:t xml:space="preserve"> </w:t>
      </w:r>
      <w:proofErr w:type="spellStart"/>
      <w:r w:rsidRPr="00710140">
        <w:rPr>
          <w:rFonts w:ascii="Book Antiqua" w:hAnsi="Book Antiqua"/>
        </w:rPr>
        <w:t>Marsoni</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r w:rsidRPr="00710140">
        <w:rPr>
          <w:rFonts w:ascii="Book Antiqua" w:hAnsi="Book Antiqua"/>
        </w:rPr>
        <w:t>Siena</w:t>
      </w:r>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Bardelli</w:t>
      </w:r>
      <w:proofErr w:type="spellEnd"/>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Liquid</w:t>
      </w:r>
      <w:r>
        <w:rPr>
          <w:rFonts w:ascii="Book Antiqua" w:hAnsi="Book Antiqua"/>
        </w:rPr>
        <w:t xml:space="preserve"> </w:t>
      </w:r>
      <w:r w:rsidRPr="00710140">
        <w:rPr>
          <w:rFonts w:ascii="Book Antiqua" w:hAnsi="Book Antiqua"/>
        </w:rPr>
        <w:t>biopsies</w:t>
      </w:r>
      <w:r>
        <w:rPr>
          <w:rFonts w:ascii="Book Antiqua" w:hAnsi="Book Antiqua"/>
        </w:rPr>
        <w:t xml:space="preserve"> </w:t>
      </w:r>
      <w:r w:rsidRPr="00710140">
        <w:rPr>
          <w:rFonts w:ascii="Book Antiqua" w:hAnsi="Book Antiqua"/>
        </w:rPr>
        <w:t>to</w:t>
      </w:r>
      <w:r>
        <w:rPr>
          <w:rFonts w:ascii="Book Antiqua" w:hAnsi="Book Antiqua"/>
        </w:rPr>
        <w:t xml:space="preserve"> </w:t>
      </w:r>
      <w:r w:rsidRPr="00710140">
        <w:rPr>
          <w:rFonts w:ascii="Book Antiqua" w:hAnsi="Book Antiqua"/>
        </w:rPr>
        <w:t>monitor</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direct</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treatment</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colorectal</w:t>
      </w:r>
      <w:r>
        <w:rPr>
          <w:rFonts w:ascii="Book Antiqua" w:hAnsi="Book Antiqua"/>
        </w:rPr>
        <w:t xml:space="preserve"> </w:t>
      </w:r>
      <w:r w:rsidRPr="00710140">
        <w:rPr>
          <w:rFonts w:ascii="Book Antiqua" w:hAnsi="Book Antiqua"/>
        </w:rPr>
        <w:t>cancer.</w:t>
      </w:r>
      <w:r>
        <w:rPr>
          <w:rStyle w:val="apple-converted-space"/>
          <w:rFonts w:ascii="Book Antiqua" w:hAnsi="Book Antiqua"/>
        </w:rPr>
        <w:t xml:space="preserve"> </w:t>
      </w:r>
      <w:r w:rsidRPr="00710140">
        <w:rPr>
          <w:rFonts w:ascii="Book Antiqua" w:hAnsi="Book Antiqua"/>
          <w:i/>
          <w:iCs/>
        </w:rPr>
        <w:t>Br</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Cancer</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127</w:t>
      </w:r>
      <w:r w:rsidRPr="00710140">
        <w:rPr>
          <w:rFonts w:ascii="Book Antiqua" w:hAnsi="Book Antiqua"/>
        </w:rPr>
        <w:t>:</w:t>
      </w:r>
      <w:r>
        <w:rPr>
          <w:rFonts w:ascii="Book Antiqua" w:hAnsi="Book Antiqua"/>
        </w:rPr>
        <w:t xml:space="preserve"> </w:t>
      </w:r>
      <w:r w:rsidRPr="00710140">
        <w:rPr>
          <w:rFonts w:ascii="Book Antiqua" w:hAnsi="Book Antiqua"/>
        </w:rPr>
        <w:t>394-407</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35264786</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10.1038/s41416-022-01769-8]</w:t>
      </w:r>
    </w:p>
    <w:p w14:paraId="7796EC0B" w14:textId="400D1F7C"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25</w:t>
      </w:r>
      <w:r>
        <w:rPr>
          <w:rStyle w:val="apple-converted-space"/>
          <w:rFonts w:ascii="Book Antiqua" w:hAnsi="Book Antiqua"/>
        </w:rPr>
        <w:t xml:space="preserve"> </w:t>
      </w:r>
      <w:proofErr w:type="spellStart"/>
      <w:r w:rsidRPr="00710140">
        <w:rPr>
          <w:rFonts w:ascii="Book Antiqua" w:hAnsi="Book Antiqua"/>
          <w:b/>
          <w:bCs/>
        </w:rPr>
        <w:t>Broccard</w:t>
      </w:r>
      <w:proofErr w:type="spellEnd"/>
      <w:r>
        <w:rPr>
          <w:rFonts w:ascii="Book Antiqua" w:hAnsi="Book Antiqua"/>
          <w:b/>
          <w:bCs/>
        </w:rPr>
        <w:t xml:space="preserve"> </w:t>
      </w:r>
      <w:r w:rsidRPr="00710140">
        <w:rPr>
          <w:rFonts w:ascii="Book Antiqua" w:hAnsi="Book Antiqua"/>
          <w:b/>
          <w:bCs/>
        </w:rPr>
        <w:t>SP</w:t>
      </w:r>
      <w:r w:rsidRPr="00710140">
        <w:rPr>
          <w:rFonts w:ascii="Book Antiqua" w:hAnsi="Book Antiqua"/>
        </w:rPr>
        <w:t>,</w:t>
      </w:r>
      <w:r>
        <w:rPr>
          <w:rFonts w:ascii="Book Antiqua" w:hAnsi="Book Antiqua"/>
        </w:rPr>
        <w:t xml:space="preserve"> </w:t>
      </w:r>
      <w:proofErr w:type="spellStart"/>
      <w:r w:rsidRPr="00710140">
        <w:rPr>
          <w:rFonts w:ascii="Book Antiqua" w:hAnsi="Book Antiqua"/>
        </w:rPr>
        <w:t>Kasbi</w:t>
      </w:r>
      <w:proofErr w:type="spellEnd"/>
      <w:r>
        <w:rPr>
          <w:rFonts w:ascii="Book Antiqua" w:hAnsi="Book Antiqua"/>
        </w:rPr>
        <w:t xml:space="preserve"> </w:t>
      </w:r>
      <w:r w:rsidRPr="00710140">
        <w:rPr>
          <w:rFonts w:ascii="Book Antiqua" w:hAnsi="Book Antiqua"/>
        </w:rPr>
        <w:t>AA,</w:t>
      </w:r>
      <w:r>
        <w:rPr>
          <w:rFonts w:ascii="Book Antiqua" w:hAnsi="Book Antiqua"/>
        </w:rPr>
        <w:t xml:space="preserve"> </w:t>
      </w:r>
      <w:proofErr w:type="spellStart"/>
      <w:r w:rsidRPr="00710140">
        <w:rPr>
          <w:rFonts w:ascii="Book Antiqua" w:hAnsi="Book Antiqua"/>
        </w:rPr>
        <w:t>Bagaria</w:t>
      </w:r>
      <w:proofErr w:type="spellEnd"/>
      <w:r>
        <w:rPr>
          <w:rFonts w:ascii="Book Antiqua" w:hAnsi="Book Antiqua"/>
        </w:rPr>
        <w:t xml:space="preserve"> </w:t>
      </w:r>
      <w:r w:rsidRPr="00710140">
        <w:rPr>
          <w:rFonts w:ascii="Book Antiqua" w:hAnsi="Book Antiqua"/>
        </w:rPr>
        <w:t>SP,</w:t>
      </w:r>
      <w:r>
        <w:rPr>
          <w:rFonts w:ascii="Book Antiqua" w:hAnsi="Book Antiqua"/>
        </w:rPr>
        <w:t xml:space="preserve"> </w:t>
      </w:r>
      <w:r w:rsidRPr="00710140">
        <w:rPr>
          <w:rFonts w:ascii="Book Antiqua" w:hAnsi="Book Antiqua"/>
        </w:rPr>
        <w:t>Jones</w:t>
      </w:r>
      <w:r>
        <w:rPr>
          <w:rFonts w:ascii="Book Antiqua" w:hAnsi="Book Antiqua"/>
        </w:rPr>
        <w:t xml:space="preserve"> </w:t>
      </w:r>
      <w:r w:rsidRPr="00710140">
        <w:rPr>
          <w:rFonts w:ascii="Book Antiqua" w:hAnsi="Book Antiqua"/>
        </w:rPr>
        <w:t>J,</w:t>
      </w:r>
      <w:r>
        <w:rPr>
          <w:rFonts w:ascii="Book Antiqua" w:hAnsi="Book Antiqua"/>
        </w:rPr>
        <w:t xml:space="preserve"> </w:t>
      </w:r>
      <w:proofErr w:type="spellStart"/>
      <w:r w:rsidRPr="00710140">
        <w:rPr>
          <w:rFonts w:ascii="Book Antiqua" w:hAnsi="Book Antiqua"/>
        </w:rPr>
        <w:t>Shoudry</w:t>
      </w:r>
      <w:proofErr w:type="spellEnd"/>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Gabriel</w:t>
      </w:r>
      <w:r>
        <w:rPr>
          <w:rFonts w:ascii="Book Antiqua" w:hAnsi="Book Antiqua"/>
        </w:rPr>
        <w:t xml:space="preserve"> </w:t>
      </w:r>
      <w:r w:rsidRPr="00710140">
        <w:rPr>
          <w:rFonts w:ascii="Book Antiqua" w:hAnsi="Book Antiqua"/>
        </w:rPr>
        <w:t>EM.</w:t>
      </w:r>
      <w:r>
        <w:rPr>
          <w:rFonts w:ascii="Book Antiqua" w:hAnsi="Book Antiqua"/>
        </w:rPr>
        <w:t xml:space="preserve"> </w:t>
      </w:r>
      <w:r w:rsidRPr="00710140">
        <w:rPr>
          <w:rFonts w:ascii="Book Antiqua" w:hAnsi="Book Antiqua"/>
        </w:rPr>
        <w:t>Liquid</w:t>
      </w:r>
      <w:r>
        <w:rPr>
          <w:rFonts w:ascii="Book Antiqua" w:hAnsi="Book Antiqua"/>
        </w:rPr>
        <w:t xml:space="preserve"> </w:t>
      </w:r>
      <w:r w:rsidRPr="00710140">
        <w:rPr>
          <w:rFonts w:ascii="Book Antiqua" w:hAnsi="Book Antiqua"/>
        </w:rPr>
        <w:t>biopsies</w:t>
      </w:r>
      <w:r>
        <w:rPr>
          <w:rFonts w:ascii="Book Antiqua" w:hAnsi="Book Antiqua"/>
        </w:rPr>
        <w:t xml:space="preserve"> </w:t>
      </w:r>
      <w:r w:rsidRPr="00710140">
        <w:rPr>
          <w:rFonts w:ascii="Book Antiqua" w:hAnsi="Book Antiqua"/>
        </w:rPr>
        <w:t>for</w:t>
      </w:r>
      <w:r>
        <w:rPr>
          <w:rFonts w:ascii="Book Antiqua" w:hAnsi="Book Antiqua"/>
        </w:rPr>
        <w:t xml:space="preserve"> </w:t>
      </w:r>
      <w:r w:rsidRPr="00710140">
        <w:rPr>
          <w:rFonts w:ascii="Book Antiqua" w:hAnsi="Book Antiqua"/>
        </w:rPr>
        <w:t>colorectal</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narrative</w:t>
      </w:r>
      <w:r>
        <w:rPr>
          <w:rFonts w:ascii="Book Antiqua" w:hAnsi="Book Antiqua"/>
        </w:rPr>
        <w:t xml:space="preserve"> </w:t>
      </w:r>
      <w:r w:rsidRPr="00710140">
        <w:rPr>
          <w:rFonts w:ascii="Book Antiqua" w:hAnsi="Book Antiqua"/>
        </w:rPr>
        <w:t>review</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ongoing</w:t>
      </w:r>
      <w:r>
        <w:rPr>
          <w:rFonts w:ascii="Book Antiqua" w:hAnsi="Book Antiqua"/>
        </w:rPr>
        <w:t xml:space="preserve"> </w:t>
      </w:r>
      <w:r w:rsidRPr="00710140">
        <w:rPr>
          <w:rFonts w:ascii="Book Antiqua" w:hAnsi="Book Antiqua"/>
        </w:rPr>
        <w:t>clinical</w:t>
      </w:r>
      <w:r>
        <w:rPr>
          <w:rFonts w:ascii="Book Antiqua" w:hAnsi="Book Antiqua"/>
        </w:rPr>
        <w:t xml:space="preserve"> </w:t>
      </w:r>
      <w:r w:rsidRPr="00710140">
        <w:rPr>
          <w:rFonts w:ascii="Book Antiqua" w:hAnsi="Book Antiqua"/>
        </w:rPr>
        <w:t>trials</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current</w:t>
      </w:r>
      <w:r>
        <w:rPr>
          <w:rFonts w:ascii="Book Antiqua" w:hAnsi="Book Antiqua"/>
        </w:rPr>
        <w:t xml:space="preserve"> </w:t>
      </w:r>
      <w:r w:rsidRPr="00710140">
        <w:rPr>
          <w:rFonts w:ascii="Book Antiqua" w:hAnsi="Book Antiqua"/>
        </w:rPr>
        <w:t>use</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this</w:t>
      </w:r>
      <w:r>
        <w:rPr>
          <w:rFonts w:ascii="Book Antiqua" w:hAnsi="Book Antiqua"/>
        </w:rPr>
        <w:t xml:space="preserve"> </w:t>
      </w:r>
      <w:r w:rsidRPr="00710140">
        <w:rPr>
          <w:rFonts w:ascii="Book Antiqua" w:hAnsi="Book Antiqua"/>
        </w:rPr>
        <w:t>technology</w:t>
      </w:r>
      <w:r>
        <w:rPr>
          <w:rFonts w:ascii="Book Antiqua" w:hAnsi="Book Antiqua"/>
        </w:rPr>
        <w:t xml:space="preserve"> </w:t>
      </w:r>
      <w:r w:rsidRPr="00710140">
        <w:rPr>
          <w:rFonts w:ascii="Book Antiqua" w:hAnsi="Book Antiqua"/>
        </w:rPr>
        <w:t>at</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comprehensive</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center.</w:t>
      </w:r>
      <w:r>
        <w:rPr>
          <w:rStyle w:val="apple-converted-space"/>
          <w:rFonts w:ascii="Book Antiqua" w:hAnsi="Book Antiqua"/>
        </w:rPr>
        <w:t xml:space="preserve"> </w:t>
      </w:r>
      <w:r w:rsidRPr="00710140">
        <w:rPr>
          <w:rFonts w:ascii="Book Antiqua" w:hAnsi="Book Antiqua"/>
          <w:i/>
          <w:iCs/>
        </w:rPr>
        <w:t>J</w:t>
      </w:r>
      <w:r>
        <w:rPr>
          <w:rFonts w:ascii="Book Antiqua" w:hAnsi="Book Antiqua"/>
          <w:i/>
          <w:iCs/>
        </w:rPr>
        <w:t xml:space="preserve"> </w:t>
      </w:r>
      <w:proofErr w:type="spellStart"/>
      <w:r w:rsidRPr="00710140">
        <w:rPr>
          <w:rFonts w:ascii="Book Antiqua" w:hAnsi="Book Antiqua"/>
          <w:i/>
          <w:iCs/>
        </w:rPr>
        <w:t>Gastrointest</w:t>
      </w:r>
      <w:proofErr w:type="spellEnd"/>
      <w:r>
        <w:rPr>
          <w:rFonts w:ascii="Book Antiqua" w:hAnsi="Book Antiqua"/>
          <w:i/>
          <w:iCs/>
        </w:rPr>
        <w:t xml:space="preserve"> </w:t>
      </w:r>
      <w:r w:rsidRPr="00710140">
        <w:rPr>
          <w:rFonts w:ascii="Book Antiqua" w:hAnsi="Book Antiqua"/>
          <w:i/>
          <w:iCs/>
        </w:rPr>
        <w:t>Oncol</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13</w:t>
      </w:r>
      <w:r w:rsidRPr="00710140">
        <w:rPr>
          <w:rFonts w:ascii="Book Antiqua" w:hAnsi="Book Antiqua"/>
        </w:rPr>
        <w:t>:</w:t>
      </w:r>
      <w:r>
        <w:rPr>
          <w:rFonts w:ascii="Book Antiqua" w:hAnsi="Book Antiqua"/>
        </w:rPr>
        <w:t xml:space="preserve"> </w:t>
      </w:r>
      <w:r w:rsidRPr="00710140">
        <w:rPr>
          <w:rFonts w:ascii="Book Antiqua" w:hAnsi="Book Antiqua"/>
        </w:rPr>
        <w:t>438-449</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35284120</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10.21037/jgo-21-470]</w:t>
      </w:r>
    </w:p>
    <w:p w14:paraId="73EA6CC3" w14:textId="170EC1C2"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26</w:t>
      </w:r>
      <w:r>
        <w:rPr>
          <w:rStyle w:val="apple-converted-space"/>
          <w:rFonts w:ascii="Book Antiqua" w:hAnsi="Book Antiqua"/>
        </w:rPr>
        <w:t xml:space="preserve"> </w:t>
      </w:r>
      <w:r w:rsidRPr="00710140">
        <w:rPr>
          <w:rFonts w:ascii="Book Antiqua" w:hAnsi="Book Antiqua"/>
          <w:b/>
          <w:bCs/>
        </w:rPr>
        <w:t>Raza</w:t>
      </w:r>
      <w:r>
        <w:rPr>
          <w:rFonts w:ascii="Book Antiqua" w:hAnsi="Book Antiqua"/>
          <w:b/>
          <w:bCs/>
        </w:rPr>
        <w:t xml:space="preserve"> </w:t>
      </w:r>
      <w:r w:rsidRPr="00710140">
        <w:rPr>
          <w:rFonts w:ascii="Book Antiqua" w:hAnsi="Book Antiqua"/>
          <w:b/>
          <w:bCs/>
        </w:rPr>
        <w:t>A</w:t>
      </w:r>
      <w:r w:rsidRPr="00710140">
        <w:rPr>
          <w:rFonts w:ascii="Book Antiqua" w:hAnsi="Book Antiqua"/>
        </w:rPr>
        <w:t>,</w:t>
      </w:r>
      <w:r>
        <w:rPr>
          <w:rFonts w:ascii="Book Antiqua" w:hAnsi="Book Antiqua"/>
        </w:rPr>
        <w:t xml:space="preserve"> </w:t>
      </w:r>
      <w:r w:rsidRPr="00710140">
        <w:rPr>
          <w:rFonts w:ascii="Book Antiqua" w:hAnsi="Book Antiqua"/>
        </w:rPr>
        <w:t>Khan</w:t>
      </w:r>
      <w:r>
        <w:rPr>
          <w:rFonts w:ascii="Book Antiqua" w:hAnsi="Book Antiqua"/>
        </w:rPr>
        <w:t xml:space="preserve"> </w:t>
      </w:r>
      <w:r w:rsidRPr="00710140">
        <w:rPr>
          <w:rFonts w:ascii="Book Antiqua" w:hAnsi="Book Antiqua"/>
        </w:rPr>
        <w:t>AQ,</w:t>
      </w:r>
      <w:r>
        <w:rPr>
          <w:rFonts w:ascii="Book Antiqua" w:hAnsi="Book Antiqua"/>
        </w:rPr>
        <w:t xml:space="preserve"> </w:t>
      </w:r>
      <w:proofErr w:type="spellStart"/>
      <w:r w:rsidRPr="00710140">
        <w:rPr>
          <w:rFonts w:ascii="Book Antiqua" w:hAnsi="Book Antiqua"/>
        </w:rPr>
        <w:t>Inchakalody</w:t>
      </w:r>
      <w:proofErr w:type="spellEnd"/>
      <w:r>
        <w:rPr>
          <w:rFonts w:ascii="Book Antiqua" w:hAnsi="Book Antiqua"/>
        </w:rPr>
        <w:t xml:space="preserve"> </w:t>
      </w:r>
      <w:r w:rsidRPr="00710140">
        <w:rPr>
          <w:rFonts w:ascii="Book Antiqua" w:hAnsi="Book Antiqua"/>
        </w:rPr>
        <w:t>VP,</w:t>
      </w:r>
      <w:r>
        <w:rPr>
          <w:rFonts w:ascii="Book Antiqua" w:hAnsi="Book Antiqua"/>
        </w:rPr>
        <w:t xml:space="preserve"> </w:t>
      </w:r>
      <w:proofErr w:type="spellStart"/>
      <w:r w:rsidRPr="00710140">
        <w:rPr>
          <w:rFonts w:ascii="Book Antiqua" w:hAnsi="Book Antiqua"/>
        </w:rPr>
        <w:t>Mestiri</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Yoosuf</w:t>
      </w:r>
      <w:proofErr w:type="spellEnd"/>
      <w:r>
        <w:rPr>
          <w:rFonts w:ascii="Book Antiqua" w:hAnsi="Book Antiqua"/>
        </w:rPr>
        <w:t xml:space="preserve"> </w:t>
      </w:r>
      <w:r w:rsidRPr="00710140">
        <w:rPr>
          <w:rFonts w:ascii="Book Antiqua" w:hAnsi="Book Antiqua"/>
        </w:rPr>
        <w:t>ZSKM,</w:t>
      </w:r>
      <w:r>
        <w:rPr>
          <w:rFonts w:ascii="Book Antiqua" w:hAnsi="Book Antiqua"/>
        </w:rPr>
        <w:t xml:space="preserve"> </w:t>
      </w:r>
      <w:proofErr w:type="spellStart"/>
      <w:r w:rsidRPr="00710140">
        <w:rPr>
          <w:rFonts w:ascii="Book Antiqua" w:hAnsi="Book Antiqua"/>
        </w:rPr>
        <w:t>Bedhiafi</w:t>
      </w:r>
      <w:proofErr w:type="spellEnd"/>
      <w:r>
        <w:rPr>
          <w:rFonts w:ascii="Book Antiqua" w:hAnsi="Book Antiqua"/>
        </w:rPr>
        <w:t xml:space="preserve"> </w:t>
      </w:r>
      <w:r w:rsidRPr="00710140">
        <w:rPr>
          <w:rFonts w:ascii="Book Antiqua" w:hAnsi="Book Antiqua"/>
        </w:rPr>
        <w:t>T,</w:t>
      </w:r>
      <w:r>
        <w:rPr>
          <w:rFonts w:ascii="Book Antiqua" w:hAnsi="Book Antiqua"/>
        </w:rPr>
        <w:t xml:space="preserve"> </w:t>
      </w:r>
      <w:r w:rsidRPr="00710140">
        <w:rPr>
          <w:rFonts w:ascii="Book Antiqua" w:hAnsi="Book Antiqua"/>
        </w:rPr>
        <w:t>El-Ella</w:t>
      </w:r>
      <w:r>
        <w:rPr>
          <w:rFonts w:ascii="Book Antiqua" w:hAnsi="Book Antiqua"/>
        </w:rPr>
        <w:t xml:space="preserve"> </w:t>
      </w:r>
      <w:r w:rsidRPr="00710140">
        <w:rPr>
          <w:rFonts w:ascii="Book Antiqua" w:hAnsi="Book Antiqua"/>
        </w:rPr>
        <w:t>DMA,</w:t>
      </w:r>
      <w:r>
        <w:rPr>
          <w:rFonts w:ascii="Book Antiqua" w:hAnsi="Book Antiqua"/>
        </w:rPr>
        <w:t xml:space="preserve"> </w:t>
      </w:r>
      <w:proofErr w:type="spellStart"/>
      <w:r w:rsidRPr="00710140">
        <w:rPr>
          <w:rFonts w:ascii="Book Antiqua" w:hAnsi="Book Antiqua"/>
        </w:rPr>
        <w:t>Taib</w:t>
      </w:r>
      <w:proofErr w:type="spellEnd"/>
      <w:r>
        <w:rPr>
          <w:rFonts w:ascii="Book Antiqua" w:hAnsi="Book Antiqua"/>
        </w:rPr>
        <w:t xml:space="preserve"> </w:t>
      </w:r>
      <w:r w:rsidRPr="00710140">
        <w:rPr>
          <w:rFonts w:ascii="Book Antiqua" w:hAnsi="Book Antiqua"/>
        </w:rPr>
        <w:t>N,</w:t>
      </w:r>
      <w:r>
        <w:rPr>
          <w:rFonts w:ascii="Book Antiqua" w:hAnsi="Book Antiqua"/>
        </w:rPr>
        <w:t xml:space="preserve"> </w:t>
      </w:r>
      <w:proofErr w:type="spellStart"/>
      <w:r w:rsidRPr="00710140">
        <w:rPr>
          <w:rFonts w:ascii="Book Antiqua" w:hAnsi="Book Antiqua"/>
        </w:rPr>
        <w:t>Hydrose</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r w:rsidRPr="00710140">
        <w:rPr>
          <w:rFonts w:ascii="Book Antiqua" w:hAnsi="Book Antiqua"/>
        </w:rPr>
        <w:t>Akbar</w:t>
      </w:r>
      <w:r>
        <w:rPr>
          <w:rFonts w:ascii="Book Antiqua" w:hAnsi="Book Antiqua"/>
        </w:rPr>
        <w:t xml:space="preserve"> </w:t>
      </w:r>
      <w:r w:rsidRPr="00710140">
        <w:rPr>
          <w:rFonts w:ascii="Book Antiqua" w:hAnsi="Book Antiqua"/>
        </w:rPr>
        <w:t>S,</w:t>
      </w:r>
      <w:r>
        <w:rPr>
          <w:rFonts w:ascii="Book Antiqua" w:hAnsi="Book Antiqua"/>
        </w:rPr>
        <w:t xml:space="preserve"> </w:t>
      </w:r>
      <w:r w:rsidRPr="00710140">
        <w:rPr>
          <w:rFonts w:ascii="Book Antiqua" w:hAnsi="Book Antiqua"/>
        </w:rPr>
        <w:t>Fernandes</w:t>
      </w:r>
      <w:r>
        <w:rPr>
          <w:rFonts w:ascii="Book Antiqua" w:hAnsi="Book Antiqua"/>
        </w:rPr>
        <w:t xml:space="preserve"> </w:t>
      </w:r>
      <w:r w:rsidRPr="00710140">
        <w:rPr>
          <w:rFonts w:ascii="Book Antiqua" w:hAnsi="Book Antiqua"/>
        </w:rPr>
        <w:t>Q,</w:t>
      </w:r>
      <w:r>
        <w:rPr>
          <w:rFonts w:ascii="Book Antiqua" w:hAnsi="Book Antiqua"/>
        </w:rPr>
        <w:t xml:space="preserve"> </w:t>
      </w:r>
      <w:r w:rsidRPr="00710140">
        <w:rPr>
          <w:rFonts w:ascii="Book Antiqua" w:hAnsi="Book Antiqua"/>
        </w:rPr>
        <w:t>Al-</w:t>
      </w:r>
      <w:proofErr w:type="spellStart"/>
      <w:r w:rsidRPr="00710140">
        <w:rPr>
          <w:rFonts w:ascii="Book Antiqua" w:hAnsi="Book Antiqua"/>
        </w:rPr>
        <w:t>Zaidan</w:t>
      </w:r>
      <w:proofErr w:type="spellEnd"/>
      <w:r>
        <w:rPr>
          <w:rFonts w:ascii="Book Antiqua" w:hAnsi="Book Antiqua"/>
        </w:rPr>
        <w:t xml:space="preserve"> </w:t>
      </w:r>
      <w:r w:rsidRPr="00710140">
        <w:rPr>
          <w:rFonts w:ascii="Book Antiqua" w:hAnsi="Book Antiqua"/>
        </w:rPr>
        <w:t>L,</w:t>
      </w:r>
      <w:r>
        <w:rPr>
          <w:rFonts w:ascii="Book Antiqua" w:hAnsi="Book Antiqua"/>
        </w:rPr>
        <w:t xml:space="preserve"> </w:t>
      </w:r>
      <w:proofErr w:type="spellStart"/>
      <w:r w:rsidRPr="00710140">
        <w:rPr>
          <w:rFonts w:ascii="Book Antiqua" w:hAnsi="Book Antiqua"/>
        </w:rPr>
        <w:t>Krishnankutty</w:t>
      </w:r>
      <w:proofErr w:type="spellEnd"/>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Merhi</w:t>
      </w:r>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Uddin</w:t>
      </w:r>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Dermime</w:t>
      </w:r>
      <w:proofErr w:type="spellEnd"/>
      <w:r>
        <w:rPr>
          <w:rFonts w:ascii="Book Antiqua" w:hAnsi="Book Antiqua"/>
        </w:rPr>
        <w:t xml:space="preserve"> </w:t>
      </w:r>
      <w:r w:rsidRPr="00710140">
        <w:rPr>
          <w:rFonts w:ascii="Book Antiqua" w:hAnsi="Book Antiqua"/>
        </w:rPr>
        <w:t>S.</w:t>
      </w:r>
      <w:r>
        <w:rPr>
          <w:rFonts w:ascii="Book Antiqua" w:hAnsi="Book Antiqua"/>
        </w:rPr>
        <w:t xml:space="preserve"> </w:t>
      </w:r>
      <w:r w:rsidRPr="00710140">
        <w:rPr>
          <w:rFonts w:ascii="Book Antiqua" w:hAnsi="Book Antiqua"/>
        </w:rPr>
        <w:t>Dynamic</w:t>
      </w:r>
      <w:r>
        <w:rPr>
          <w:rFonts w:ascii="Book Antiqua" w:hAnsi="Book Antiqua"/>
        </w:rPr>
        <w:t xml:space="preserve"> </w:t>
      </w:r>
      <w:r w:rsidRPr="00710140">
        <w:rPr>
          <w:rFonts w:ascii="Book Antiqua" w:hAnsi="Book Antiqua"/>
        </w:rPr>
        <w:t>liquid</w:t>
      </w:r>
      <w:r>
        <w:rPr>
          <w:rFonts w:ascii="Book Antiqua" w:hAnsi="Book Antiqua"/>
        </w:rPr>
        <w:t xml:space="preserve"> </w:t>
      </w:r>
      <w:r w:rsidRPr="00710140">
        <w:rPr>
          <w:rFonts w:ascii="Book Antiqua" w:hAnsi="Book Antiqua"/>
        </w:rPr>
        <w:t>biopsy</w:t>
      </w:r>
      <w:r>
        <w:rPr>
          <w:rFonts w:ascii="Book Antiqua" w:hAnsi="Book Antiqua"/>
        </w:rPr>
        <w:t xml:space="preserve"> </w:t>
      </w:r>
      <w:r w:rsidRPr="00710140">
        <w:rPr>
          <w:rFonts w:ascii="Book Antiqua" w:hAnsi="Book Antiqua"/>
        </w:rPr>
        <w:t>components</w:t>
      </w:r>
      <w:r>
        <w:rPr>
          <w:rFonts w:ascii="Book Antiqua" w:hAnsi="Book Antiqua"/>
        </w:rPr>
        <w:t xml:space="preserve"> </w:t>
      </w:r>
      <w:r w:rsidRPr="00710140">
        <w:rPr>
          <w:rFonts w:ascii="Book Antiqua" w:hAnsi="Book Antiqua"/>
        </w:rPr>
        <w:t>as</w:t>
      </w:r>
      <w:r>
        <w:rPr>
          <w:rFonts w:ascii="Book Antiqua" w:hAnsi="Book Antiqua"/>
        </w:rPr>
        <w:t xml:space="preserve"> </w:t>
      </w:r>
      <w:r w:rsidRPr="00710140">
        <w:rPr>
          <w:rFonts w:ascii="Book Antiqua" w:hAnsi="Book Antiqua"/>
        </w:rPr>
        <w:t>predictive</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prognostic</w:t>
      </w:r>
      <w:r>
        <w:rPr>
          <w:rFonts w:ascii="Book Antiqua" w:hAnsi="Book Antiqua"/>
        </w:rPr>
        <w:t xml:space="preserve"> </w:t>
      </w:r>
      <w:r w:rsidRPr="00710140">
        <w:rPr>
          <w:rFonts w:ascii="Book Antiqua" w:hAnsi="Book Antiqua"/>
        </w:rPr>
        <w:t>biomarkers</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colorectal</w:t>
      </w:r>
      <w:r>
        <w:rPr>
          <w:rFonts w:ascii="Book Antiqua" w:hAnsi="Book Antiqua"/>
        </w:rPr>
        <w:t xml:space="preserve"> </w:t>
      </w:r>
      <w:r w:rsidRPr="00710140">
        <w:rPr>
          <w:rFonts w:ascii="Book Antiqua" w:hAnsi="Book Antiqua"/>
        </w:rPr>
        <w:t>cancer.</w:t>
      </w:r>
      <w:r>
        <w:rPr>
          <w:rStyle w:val="apple-converted-space"/>
          <w:rFonts w:ascii="Book Antiqua" w:hAnsi="Book Antiqua"/>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Exp</w:t>
      </w:r>
      <w:r>
        <w:rPr>
          <w:rFonts w:ascii="Book Antiqua" w:hAnsi="Book Antiqua"/>
          <w:i/>
          <w:iCs/>
        </w:rPr>
        <w:t xml:space="preserve"> </w:t>
      </w:r>
      <w:r w:rsidRPr="00710140">
        <w:rPr>
          <w:rFonts w:ascii="Book Antiqua" w:hAnsi="Book Antiqua"/>
          <w:i/>
          <w:iCs/>
        </w:rPr>
        <w:t>Clin</w:t>
      </w:r>
      <w:r>
        <w:rPr>
          <w:rFonts w:ascii="Book Antiqua" w:hAnsi="Book Antiqua"/>
          <w:i/>
          <w:iCs/>
        </w:rPr>
        <w:t xml:space="preserve"> </w:t>
      </w:r>
      <w:r w:rsidRPr="00710140">
        <w:rPr>
          <w:rFonts w:ascii="Book Antiqua" w:hAnsi="Book Antiqua"/>
          <w:i/>
          <w:iCs/>
        </w:rPr>
        <w:t>Cancer</w:t>
      </w:r>
      <w:r>
        <w:rPr>
          <w:rFonts w:ascii="Book Antiqua" w:hAnsi="Book Antiqua"/>
          <w:i/>
          <w:iCs/>
        </w:rPr>
        <w:t xml:space="preserve"> </w:t>
      </w:r>
      <w:r w:rsidRPr="00710140">
        <w:rPr>
          <w:rFonts w:ascii="Book Antiqua" w:hAnsi="Book Antiqua"/>
          <w:i/>
          <w:iCs/>
        </w:rPr>
        <w:t>Res</w:t>
      </w:r>
      <w:r>
        <w:rPr>
          <w:rStyle w:val="apple-converted-space"/>
          <w:rFonts w:ascii="Book Antiqua" w:hAnsi="Book Antiqua"/>
        </w:rPr>
        <w:t xml:space="preserve"> </w:t>
      </w:r>
      <w:r w:rsidRPr="00710140">
        <w:rPr>
          <w:rFonts w:ascii="Book Antiqua" w:hAnsi="Book Antiqua"/>
        </w:rPr>
        <w:t>2022;</w:t>
      </w:r>
      <w:r>
        <w:rPr>
          <w:rStyle w:val="apple-converted-space"/>
          <w:rFonts w:ascii="Book Antiqua" w:hAnsi="Book Antiqua"/>
        </w:rPr>
        <w:t xml:space="preserve"> </w:t>
      </w:r>
      <w:r w:rsidRPr="00710140">
        <w:rPr>
          <w:rFonts w:ascii="Book Antiqua" w:hAnsi="Book Antiqua"/>
          <w:b/>
          <w:bCs/>
        </w:rPr>
        <w:t>41</w:t>
      </w:r>
      <w:r w:rsidRPr="00710140">
        <w:rPr>
          <w:rFonts w:ascii="Book Antiqua" w:hAnsi="Book Antiqua"/>
        </w:rPr>
        <w:t>:</w:t>
      </w:r>
      <w:r>
        <w:rPr>
          <w:rFonts w:ascii="Book Antiqua" w:hAnsi="Book Antiqua"/>
        </w:rPr>
        <w:t xml:space="preserve"> </w:t>
      </w:r>
      <w:r w:rsidRPr="00710140">
        <w:rPr>
          <w:rFonts w:ascii="Book Antiqua" w:hAnsi="Book Antiqua"/>
        </w:rPr>
        <w:t>99</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35292091</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10.1186/s13046-022-02318-0]</w:t>
      </w:r>
    </w:p>
    <w:p w14:paraId="035B5DF8" w14:textId="23A4B636"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27</w:t>
      </w:r>
      <w:r>
        <w:rPr>
          <w:rStyle w:val="apple-converted-space"/>
          <w:rFonts w:ascii="Book Antiqua" w:hAnsi="Book Antiqua"/>
        </w:rPr>
        <w:t xml:space="preserve"> </w:t>
      </w:r>
      <w:r w:rsidRPr="00710140">
        <w:rPr>
          <w:rFonts w:ascii="Book Antiqua" w:hAnsi="Book Antiqua"/>
          <w:b/>
          <w:bCs/>
        </w:rPr>
        <w:t>Zhong</w:t>
      </w:r>
      <w:r>
        <w:rPr>
          <w:rFonts w:ascii="Book Antiqua" w:hAnsi="Book Antiqua"/>
          <w:b/>
          <w:bCs/>
        </w:rPr>
        <w:t xml:space="preserve"> </w:t>
      </w:r>
      <w:r w:rsidRPr="00710140">
        <w:rPr>
          <w:rFonts w:ascii="Book Antiqua" w:hAnsi="Book Antiqua"/>
          <w:b/>
          <w:bCs/>
        </w:rPr>
        <w:t>Y</w:t>
      </w:r>
      <w:r w:rsidRPr="00710140">
        <w:rPr>
          <w:rFonts w:ascii="Book Antiqua" w:hAnsi="Book Antiqua"/>
        </w:rPr>
        <w:t>,</w:t>
      </w:r>
      <w:r>
        <w:rPr>
          <w:rFonts w:ascii="Book Antiqua" w:hAnsi="Book Antiqua"/>
        </w:rPr>
        <w:t xml:space="preserve"> </w:t>
      </w:r>
      <w:r w:rsidRPr="00710140">
        <w:rPr>
          <w:rFonts w:ascii="Book Antiqua" w:hAnsi="Book Antiqua"/>
        </w:rPr>
        <w:t>Ma</w:t>
      </w:r>
      <w:r>
        <w:rPr>
          <w:rFonts w:ascii="Book Antiqua" w:hAnsi="Book Antiqua"/>
        </w:rPr>
        <w:t xml:space="preserve"> </w:t>
      </w:r>
      <w:r w:rsidRPr="00710140">
        <w:rPr>
          <w:rFonts w:ascii="Book Antiqua" w:hAnsi="Book Antiqua"/>
        </w:rPr>
        <w:t>T,</w:t>
      </w:r>
      <w:r>
        <w:rPr>
          <w:rFonts w:ascii="Book Antiqua" w:hAnsi="Book Antiqua"/>
        </w:rPr>
        <w:t xml:space="preserve"> </w:t>
      </w:r>
      <w:proofErr w:type="spellStart"/>
      <w:r w:rsidRPr="00710140">
        <w:rPr>
          <w:rFonts w:ascii="Book Antiqua" w:hAnsi="Book Antiqua"/>
        </w:rPr>
        <w:t>Qiao</w:t>
      </w:r>
      <w:proofErr w:type="spellEnd"/>
      <w:r>
        <w:rPr>
          <w:rFonts w:ascii="Book Antiqua" w:hAnsi="Book Antiqua"/>
        </w:rPr>
        <w:t xml:space="preserve"> </w:t>
      </w:r>
      <w:r w:rsidRPr="00710140">
        <w:rPr>
          <w:rFonts w:ascii="Book Antiqua" w:hAnsi="Book Antiqua"/>
        </w:rPr>
        <w:t>T,</w:t>
      </w:r>
      <w:r>
        <w:rPr>
          <w:rFonts w:ascii="Book Antiqua" w:hAnsi="Book Antiqua"/>
        </w:rPr>
        <w:t xml:space="preserve"> </w:t>
      </w:r>
      <w:r w:rsidRPr="00710140">
        <w:rPr>
          <w:rFonts w:ascii="Book Antiqua" w:hAnsi="Book Antiqua"/>
        </w:rPr>
        <w:t>Hu</w:t>
      </w:r>
      <w:r>
        <w:rPr>
          <w:rFonts w:ascii="Book Antiqua" w:hAnsi="Book Antiqua"/>
        </w:rPr>
        <w:t xml:space="preserve"> </w:t>
      </w:r>
      <w:r w:rsidRPr="00710140">
        <w:rPr>
          <w:rFonts w:ascii="Book Antiqua" w:hAnsi="Book Antiqua"/>
        </w:rPr>
        <w:t>H,</w:t>
      </w:r>
      <w:r>
        <w:rPr>
          <w:rFonts w:ascii="Book Antiqua" w:hAnsi="Book Antiqua"/>
        </w:rPr>
        <w:t xml:space="preserve"> </w:t>
      </w:r>
      <w:r w:rsidRPr="00710140">
        <w:rPr>
          <w:rFonts w:ascii="Book Antiqua" w:hAnsi="Book Antiqua"/>
        </w:rPr>
        <w:t>Li</w:t>
      </w:r>
      <w:r>
        <w:rPr>
          <w:rFonts w:ascii="Book Antiqua" w:hAnsi="Book Antiqua"/>
        </w:rPr>
        <w:t xml:space="preserve"> </w:t>
      </w:r>
      <w:r w:rsidRPr="00710140">
        <w:rPr>
          <w:rFonts w:ascii="Book Antiqua" w:hAnsi="Book Antiqua"/>
        </w:rPr>
        <w:t>Z,</w:t>
      </w:r>
      <w:r>
        <w:rPr>
          <w:rFonts w:ascii="Book Antiqua" w:hAnsi="Book Antiqua"/>
        </w:rPr>
        <w:t xml:space="preserve"> </w:t>
      </w:r>
      <w:r w:rsidRPr="00710140">
        <w:rPr>
          <w:rFonts w:ascii="Book Antiqua" w:hAnsi="Book Antiqua"/>
        </w:rPr>
        <w:t>Luo</w:t>
      </w:r>
      <w:r>
        <w:rPr>
          <w:rFonts w:ascii="Book Antiqua" w:hAnsi="Book Antiqua"/>
        </w:rPr>
        <w:t xml:space="preserve"> </w:t>
      </w:r>
      <w:r w:rsidRPr="00710140">
        <w:rPr>
          <w:rFonts w:ascii="Book Antiqua" w:hAnsi="Book Antiqua"/>
        </w:rPr>
        <w:t>K,</w:t>
      </w:r>
      <w:r>
        <w:rPr>
          <w:rFonts w:ascii="Book Antiqua" w:hAnsi="Book Antiqua"/>
        </w:rPr>
        <w:t xml:space="preserve"> </w:t>
      </w:r>
      <w:r w:rsidRPr="00710140">
        <w:rPr>
          <w:rFonts w:ascii="Book Antiqua" w:hAnsi="Book Antiqua"/>
        </w:rPr>
        <w:t>Wang</w:t>
      </w:r>
      <w:r>
        <w:rPr>
          <w:rFonts w:ascii="Book Antiqua" w:hAnsi="Book Antiqua"/>
        </w:rPr>
        <w:t xml:space="preserve"> </w:t>
      </w:r>
      <w:r w:rsidRPr="00710140">
        <w:rPr>
          <w:rFonts w:ascii="Book Antiqua" w:hAnsi="Book Antiqua"/>
        </w:rPr>
        <w:t>Y,</w:t>
      </w:r>
      <w:r>
        <w:rPr>
          <w:rFonts w:ascii="Book Antiqua" w:hAnsi="Book Antiqua"/>
        </w:rPr>
        <w:t xml:space="preserve"> </w:t>
      </w:r>
      <w:r w:rsidRPr="00710140">
        <w:rPr>
          <w:rFonts w:ascii="Book Antiqua" w:hAnsi="Book Antiqua"/>
        </w:rPr>
        <w:t>Tang</w:t>
      </w:r>
      <w:r>
        <w:rPr>
          <w:rFonts w:ascii="Book Antiqua" w:hAnsi="Book Antiqua"/>
        </w:rPr>
        <w:t xml:space="preserve"> </w:t>
      </w:r>
      <w:r w:rsidRPr="00710140">
        <w:rPr>
          <w:rFonts w:ascii="Book Antiqua" w:hAnsi="Book Antiqua"/>
        </w:rPr>
        <w:t>Q,</w:t>
      </w:r>
      <w:r>
        <w:rPr>
          <w:rFonts w:ascii="Book Antiqua" w:hAnsi="Book Antiqua"/>
        </w:rPr>
        <w:t xml:space="preserve"> </w:t>
      </w:r>
      <w:r w:rsidRPr="00710140">
        <w:rPr>
          <w:rFonts w:ascii="Book Antiqua" w:hAnsi="Book Antiqua"/>
        </w:rPr>
        <w:t>Wang</w:t>
      </w:r>
      <w:r>
        <w:rPr>
          <w:rFonts w:ascii="Book Antiqua" w:hAnsi="Book Antiqua"/>
        </w:rPr>
        <w:t xml:space="preserve"> </w:t>
      </w:r>
      <w:r w:rsidRPr="00710140">
        <w:rPr>
          <w:rFonts w:ascii="Book Antiqua" w:hAnsi="Book Antiqua"/>
        </w:rPr>
        <w:t>G,</w:t>
      </w:r>
      <w:r>
        <w:rPr>
          <w:rFonts w:ascii="Book Antiqua" w:hAnsi="Book Antiqua"/>
        </w:rPr>
        <w:t xml:space="preserve"> </w:t>
      </w:r>
      <w:r w:rsidRPr="00710140">
        <w:rPr>
          <w:rFonts w:ascii="Book Antiqua" w:hAnsi="Book Antiqua"/>
        </w:rPr>
        <w:t>Huang</w:t>
      </w:r>
      <w:r>
        <w:rPr>
          <w:rFonts w:ascii="Book Antiqua" w:hAnsi="Book Antiqua"/>
        </w:rPr>
        <w:t xml:space="preserve"> </w:t>
      </w:r>
      <w:r w:rsidRPr="00710140">
        <w:rPr>
          <w:rFonts w:ascii="Book Antiqua" w:hAnsi="Book Antiqua"/>
        </w:rPr>
        <w:t>R,</w:t>
      </w:r>
      <w:r>
        <w:rPr>
          <w:rFonts w:ascii="Book Antiqua" w:hAnsi="Book Antiqua"/>
        </w:rPr>
        <w:t xml:space="preserve"> </w:t>
      </w:r>
      <w:r w:rsidRPr="00710140">
        <w:rPr>
          <w:rFonts w:ascii="Book Antiqua" w:hAnsi="Book Antiqua"/>
        </w:rPr>
        <w:t>Wang</w:t>
      </w:r>
      <w:r>
        <w:rPr>
          <w:rFonts w:ascii="Book Antiqua" w:hAnsi="Book Antiqua"/>
        </w:rPr>
        <w:t xml:space="preserve"> </w:t>
      </w:r>
      <w:r w:rsidRPr="00710140">
        <w:rPr>
          <w:rFonts w:ascii="Book Antiqua" w:hAnsi="Book Antiqua"/>
        </w:rPr>
        <w:t>X.</w:t>
      </w:r>
      <w:r>
        <w:rPr>
          <w:rFonts w:ascii="Book Antiqua" w:hAnsi="Book Antiqua"/>
        </w:rPr>
        <w:t xml:space="preserve"> </w:t>
      </w:r>
      <w:r w:rsidRPr="00710140">
        <w:rPr>
          <w:rFonts w:ascii="Book Antiqua" w:hAnsi="Book Antiqua"/>
        </w:rPr>
        <w:t>Role</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Phenotypes</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Circulating</w:t>
      </w:r>
      <w:r>
        <w:rPr>
          <w:rFonts w:ascii="Book Antiqua" w:hAnsi="Book Antiqua"/>
        </w:rPr>
        <w:t xml:space="preserve"> </w:t>
      </w:r>
      <w:r w:rsidRPr="00710140">
        <w:rPr>
          <w:rFonts w:ascii="Book Antiqua" w:hAnsi="Book Antiqua"/>
        </w:rPr>
        <w:t>Tumor</w:t>
      </w:r>
      <w:r>
        <w:rPr>
          <w:rFonts w:ascii="Book Antiqua" w:hAnsi="Book Antiqua"/>
        </w:rPr>
        <w:t xml:space="preserve"> </w:t>
      </w:r>
      <w:r w:rsidRPr="00710140">
        <w:rPr>
          <w:rFonts w:ascii="Book Antiqua" w:hAnsi="Book Antiqua"/>
        </w:rPr>
        <w:t>Cells</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Diagnosis</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Treatment</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Colorectal</w:t>
      </w:r>
      <w:r>
        <w:rPr>
          <w:rFonts w:ascii="Book Antiqua" w:hAnsi="Book Antiqua"/>
        </w:rPr>
        <w:t xml:space="preserve"> </w:t>
      </w:r>
      <w:r w:rsidRPr="00710140">
        <w:rPr>
          <w:rFonts w:ascii="Book Antiqua" w:hAnsi="Book Antiqua"/>
        </w:rPr>
        <w:t>Cancer.</w:t>
      </w:r>
      <w:r>
        <w:rPr>
          <w:rStyle w:val="apple-converted-space"/>
          <w:rFonts w:ascii="Book Antiqua" w:hAnsi="Book Antiqua"/>
        </w:rPr>
        <w:t xml:space="preserve"> </w:t>
      </w:r>
      <w:r w:rsidRPr="00710140">
        <w:rPr>
          <w:rFonts w:ascii="Book Antiqua" w:hAnsi="Book Antiqua"/>
          <w:i/>
          <w:iCs/>
        </w:rPr>
        <w:t>Cancer</w:t>
      </w:r>
      <w:r>
        <w:rPr>
          <w:rFonts w:ascii="Book Antiqua" w:hAnsi="Book Antiqua"/>
          <w:i/>
          <w:iCs/>
        </w:rPr>
        <w:t xml:space="preserve"> </w:t>
      </w:r>
      <w:proofErr w:type="spellStart"/>
      <w:r w:rsidRPr="00710140">
        <w:rPr>
          <w:rFonts w:ascii="Book Antiqua" w:hAnsi="Book Antiqua"/>
          <w:i/>
          <w:iCs/>
        </w:rPr>
        <w:t>Manag</w:t>
      </w:r>
      <w:proofErr w:type="spellEnd"/>
      <w:r>
        <w:rPr>
          <w:rFonts w:ascii="Book Antiqua" w:hAnsi="Book Antiqua"/>
          <w:i/>
          <w:iCs/>
        </w:rPr>
        <w:t xml:space="preserve"> </w:t>
      </w:r>
      <w:r w:rsidRPr="00710140">
        <w:rPr>
          <w:rFonts w:ascii="Book Antiqua" w:hAnsi="Book Antiqua"/>
          <w:i/>
          <w:iCs/>
        </w:rPr>
        <w:t>Res</w:t>
      </w:r>
      <w:r>
        <w:rPr>
          <w:rStyle w:val="apple-converted-space"/>
          <w:rFonts w:ascii="Book Antiqua" w:hAnsi="Book Antiqua"/>
        </w:rPr>
        <w:t xml:space="preserve"> </w:t>
      </w:r>
      <w:r w:rsidRPr="00710140">
        <w:rPr>
          <w:rFonts w:ascii="Book Antiqua" w:hAnsi="Book Antiqua"/>
        </w:rPr>
        <w:t>2021;</w:t>
      </w:r>
      <w:r>
        <w:rPr>
          <w:rStyle w:val="apple-converted-space"/>
          <w:rFonts w:ascii="Book Antiqua" w:hAnsi="Book Antiqua"/>
        </w:rPr>
        <w:t xml:space="preserve"> </w:t>
      </w:r>
      <w:r w:rsidRPr="00710140">
        <w:rPr>
          <w:rFonts w:ascii="Book Antiqua" w:hAnsi="Book Antiqua"/>
          <w:b/>
          <w:bCs/>
        </w:rPr>
        <w:t>13</w:t>
      </w:r>
      <w:r w:rsidRPr="00710140">
        <w:rPr>
          <w:rFonts w:ascii="Book Antiqua" w:hAnsi="Book Antiqua"/>
        </w:rPr>
        <w:t>:</w:t>
      </w:r>
      <w:r>
        <w:rPr>
          <w:rFonts w:ascii="Book Antiqua" w:hAnsi="Book Antiqua"/>
        </w:rPr>
        <w:t xml:space="preserve"> </w:t>
      </w:r>
      <w:r w:rsidRPr="00710140">
        <w:rPr>
          <w:rFonts w:ascii="Book Antiqua" w:hAnsi="Book Antiqua"/>
        </w:rPr>
        <w:t>7077-7085</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34531685</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10.2147/CMAR.S316544]</w:t>
      </w:r>
    </w:p>
    <w:p w14:paraId="6330A093" w14:textId="3F3CDE38"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28</w:t>
      </w:r>
      <w:r>
        <w:rPr>
          <w:rStyle w:val="apple-converted-space"/>
          <w:rFonts w:ascii="Book Antiqua" w:hAnsi="Book Antiqua"/>
        </w:rPr>
        <w:t xml:space="preserve"> </w:t>
      </w:r>
      <w:r w:rsidRPr="00710140">
        <w:rPr>
          <w:rFonts w:ascii="Book Antiqua" w:hAnsi="Book Antiqua"/>
          <w:b/>
          <w:bCs/>
        </w:rPr>
        <w:t>Coco</w:t>
      </w:r>
      <w:r>
        <w:rPr>
          <w:rFonts w:ascii="Book Antiqua" w:hAnsi="Book Antiqua"/>
          <w:b/>
          <w:bCs/>
        </w:rPr>
        <w:t xml:space="preserve"> </w:t>
      </w:r>
      <w:r w:rsidRPr="00710140">
        <w:rPr>
          <w:rFonts w:ascii="Book Antiqua" w:hAnsi="Book Antiqua"/>
          <w:b/>
          <w:bCs/>
        </w:rPr>
        <w:t>D</w:t>
      </w:r>
      <w:r w:rsidRPr="00710140">
        <w:rPr>
          <w:rFonts w:ascii="Book Antiqua" w:hAnsi="Book Antiqua"/>
        </w:rPr>
        <w:t>,</w:t>
      </w:r>
      <w:r>
        <w:rPr>
          <w:rFonts w:ascii="Book Antiqua" w:hAnsi="Book Antiqua"/>
        </w:rPr>
        <w:t xml:space="preserve"> </w:t>
      </w:r>
      <w:r w:rsidRPr="00710140">
        <w:rPr>
          <w:rFonts w:ascii="Book Antiqua" w:hAnsi="Book Antiqua"/>
        </w:rPr>
        <w:t>Leanza</w:t>
      </w:r>
      <w:r>
        <w:rPr>
          <w:rFonts w:ascii="Book Antiqua" w:hAnsi="Book Antiqua"/>
        </w:rPr>
        <w:t xml:space="preserve"> </w:t>
      </w:r>
      <w:r w:rsidRPr="00710140">
        <w:rPr>
          <w:rFonts w:ascii="Book Antiqua" w:hAnsi="Book Antiqua"/>
        </w:rPr>
        <w:t>S,</w:t>
      </w:r>
      <w:r>
        <w:rPr>
          <w:rFonts w:ascii="Book Antiqua" w:hAnsi="Book Antiqua"/>
        </w:rPr>
        <w:t xml:space="preserve"> </w:t>
      </w:r>
      <w:proofErr w:type="spellStart"/>
      <w:r w:rsidRPr="00710140">
        <w:rPr>
          <w:rFonts w:ascii="Book Antiqua" w:hAnsi="Book Antiqua"/>
        </w:rPr>
        <w:t>Boccoli</w:t>
      </w:r>
      <w:proofErr w:type="spellEnd"/>
      <w:r>
        <w:rPr>
          <w:rFonts w:ascii="Book Antiqua" w:hAnsi="Book Antiqua"/>
        </w:rPr>
        <w:t xml:space="preserve"> </w:t>
      </w:r>
      <w:r w:rsidRPr="00710140">
        <w:rPr>
          <w:rFonts w:ascii="Book Antiqua" w:hAnsi="Book Antiqua"/>
        </w:rPr>
        <w:t>G.</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(SBA)</w:t>
      </w:r>
      <w:r>
        <w:rPr>
          <w:rFonts w:ascii="Book Antiqua" w:hAnsi="Book Antiqua"/>
        </w:rPr>
        <w:t xml:space="preserve"> </w:t>
      </w:r>
      <w:r w:rsidRPr="00710140">
        <w:rPr>
          <w:rFonts w:ascii="Book Antiqua" w:hAnsi="Book Antiqua"/>
        </w:rPr>
        <w:t>three</w:t>
      </w:r>
      <w:r>
        <w:rPr>
          <w:rFonts w:ascii="Book Antiqua" w:hAnsi="Book Antiqua"/>
        </w:rPr>
        <w:t xml:space="preserve"> </w:t>
      </w:r>
      <w:r w:rsidRPr="00710140">
        <w:rPr>
          <w:rFonts w:ascii="Book Antiqua" w:hAnsi="Book Antiqua"/>
        </w:rPr>
        <w:t>years</w:t>
      </w:r>
      <w:r>
        <w:rPr>
          <w:rFonts w:ascii="Book Antiqua" w:hAnsi="Book Antiqua"/>
        </w:rPr>
        <w:t xml:space="preserve"> </w:t>
      </w:r>
      <w:r w:rsidRPr="00710140">
        <w:rPr>
          <w:rFonts w:ascii="Book Antiqua" w:hAnsi="Book Antiqua"/>
        </w:rPr>
        <w:t>after</w:t>
      </w:r>
      <w:r>
        <w:rPr>
          <w:rFonts w:ascii="Book Antiqua" w:hAnsi="Book Antiqua"/>
        </w:rPr>
        <w:t xml:space="preserve"> </w:t>
      </w:r>
      <w:r w:rsidRPr="00710140">
        <w:rPr>
          <w:rFonts w:ascii="Book Antiqua" w:hAnsi="Book Antiqua"/>
        </w:rPr>
        <w:t>colonic</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an</w:t>
      </w:r>
      <w:r>
        <w:rPr>
          <w:rFonts w:ascii="Book Antiqua" w:hAnsi="Book Antiqua"/>
        </w:rPr>
        <w:t xml:space="preserve"> </w:t>
      </w:r>
      <w:r w:rsidRPr="00710140">
        <w:rPr>
          <w:rFonts w:ascii="Book Antiqua" w:hAnsi="Book Antiqua"/>
        </w:rPr>
        <w:t>elderly</w:t>
      </w:r>
      <w:r>
        <w:rPr>
          <w:rFonts w:ascii="Book Antiqua" w:hAnsi="Book Antiqua"/>
        </w:rPr>
        <w:t xml:space="preserve"> </w:t>
      </w:r>
      <w:r w:rsidRPr="00710140">
        <w:rPr>
          <w:rFonts w:ascii="Book Antiqua" w:hAnsi="Book Antiqua"/>
        </w:rPr>
        <w:t>patient:</w:t>
      </w:r>
      <w:r>
        <w:rPr>
          <w:rFonts w:ascii="Book Antiqua" w:hAnsi="Book Antiqua"/>
        </w:rPr>
        <w:t xml:space="preserve"> </w:t>
      </w:r>
      <w:r w:rsidRPr="00710140">
        <w:rPr>
          <w:rFonts w:ascii="Book Antiqua" w:hAnsi="Book Antiqua"/>
        </w:rPr>
        <w:t>Case</w:t>
      </w:r>
      <w:r>
        <w:rPr>
          <w:rFonts w:ascii="Book Antiqua" w:hAnsi="Book Antiqua"/>
        </w:rPr>
        <w:t xml:space="preserve"> </w:t>
      </w:r>
      <w:r w:rsidRPr="00710140">
        <w:rPr>
          <w:rFonts w:ascii="Book Antiqua" w:hAnsi="Book Antiqua"/>
        </w:rPr>
        <w:t>report</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National</w:t>
      </w:r>
      <w:r>
        <w:rPr>
          <w:rFonts w:ascii="Book Antiqua" w:hAnsi="Book Antiqua"/>
        </w:rPr>
        <w:t xml:space="preserve"> </w:t>
      </w:r>
      <w:r w:rsidRPr="00710140">
        <w:rPr>
          <w:rFonts w:ascii="Book Antiqua" w:hAnsi="Book Antiqua"/>
        </w:rPr>
        <w:t>Institute</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Health</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Aging</w:t>
      </w:r>
      <w:r>
        <w:rPr>
          <w:rFonts w:ascii="Book Antiqua" w:hAnsi="Book Antiqua"/>
        </w:rPr>
        <w:t xml:space="preserve"> </w:t>
      </w:r>
      <w:r w:rsidRPr="00710140">
        <w:rPr>
          <w:rFonts w:ascii="Book Antiqua" w:hAnsi="Book Antiqua"/>
        </w:rPr>
        <w:t>(INRCA)</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review</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literature.</w:t>
      </w:r>
      <w:r>
        <w:rPr>
          <w:rStyle w:val="apple-converted-space"/>
          <w:rFonts w:ascii="Book Antiqua" w:hAnsi="Book Antiqua"/>
        </w:rPr>
        <w:t xml:space="preserve"> </w:t>
      </w:r>
      <w:r w:rsidRPr="00710140">
        <w:rPr>
          <w:rFonts w:ascii="Book Antiqua" w:hAnsi="Book Antiqua"/>
          <w:i/>
          <w:iCs/>
        </w:rPr>
        <w:t>Int</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Surg</w:t>
      </w:r>
      <w:r>
        <w:rPr>
          <w:rFonts w:ascii="Book Antiqua" w:hAnsi="Book Antiqua"/>
          <w:i/>
          <w:iCs/>
        </w:rPr>
        <w:t xml:space="preserve"> </w:t>
      </w:r>
      <w:r w:rsidRPr="00710140">
        <w:rPr>
          <w:rFonts w:ascii="Book Antiqua" w:hAnsi="Book Antiqua"/>
          <w:i/>
          <w:iCs/>
        </w:rPr>
        <w:t>Case</w:t>
      </w:r>
      <w:r>
        <w:rPr>
          <w:rFonts w:ascii="Book Antiqua" w:hAnsi="Book Antiqua"/>
          <w:i/>
          <w:iCs/>
        </w:rPr>
        <w:t xml:space="preserve"> </w:t>
      </w:r>
      <w:r w:rsidRPr="00710140">
        <w:rPr>
          <w:rFonts w:ascii="Book Antiqua" w:hAnsi="Book Antiqua"/>
          <w:i/>
          <w:iCs/>
        </w:rPr>
        <w:t>Rep</w:t>
      </w:r>
      <w:r>
        <w:rPr>
          <w:rStyle w:val="apple-converted-space"/>
          <w:rFonts w:ascii="Book Antiqua" w:hAnsi="Book Antiqua"/>
        </w:rPr>
        <w:t xml:space="preserve"> </w:t>
      </w:r>
      <w:r w:rsidRPr="00710140">
        <w:rPr>
          <w:rFonts w:ascii="Book Antiqua" w:hAnsi="Book Antiqua"/>
        </w:rPr>
        <w:t>2014;</w:t>
      </w:r>
      <w:r>
        <w:rPr>
          <w:rStyle w:val="apple-converted-space"/>
          <w:rFonts w:ascii="Book Antiqua" w:hAnsi="Book Antiqua"/>
        </w:rPr>
        <w:t xml:space="preserve"> </w:t>
      </w:r>
      <w:r w:rsidRPr="00710140">
        <w:rPr>
          <w:rFonts w:ascii="Book Antiqua" w:hAnsi="Book Antiqua"/>
          <w:b/>
          <w:bCs/>
        </w:rPr>
        <w:t>5</w:t>
      </w:r>
      <w:r w:rsidRPr="00710140">
        <w:rPr>
          <w:rFonts w:ascii="Book Antiqua" w:hAnsi="Book Antiqua"/>
        </w:rPr>
        <w:t>:</w:t>
      </w:r>
      <w:r>
        <w:rPr>
          <w:rFonts w:ascii="Book Antiqua" w:hAnsi="Book Antiqua"/>
        </w:rPr>
        <w:t xml:space="preserve"> </w:t>
      </w:r>
      <w:r w:rsidRPr="00710140">
        <w:rPr>
          <w:rFonts w:ascii="Book Antiqua" w:hAnsi="Book Antiqua"/>
        </w:rPr>
        <w:t>939-943</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25460441</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10.1016/j.ijscr.2014.07.011]</w:t>
      </w:r>
    </w:p>
    <w:p w14:paraId="5B8D0B0E" w14:textId="42F7BEF4"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29</w:t>
      </w:r>
      <w:r>
        <w:rPr>
          <w:rStyle w:val="apple-converted-space"/>
          <w:rFonts w:ascii="Book Antiqua" w:hAnsi="Book Antiqua"/>
        </w:rPr>
        <w:t xml:space="preserve"> </w:t>
      </w:r>
      <w:proofErr w:type="spellStart"/>
      <w:r w:rsidRPr="00710140">
        <w:rPr>
          <w:rFonts w:ascii="Book Antiqua" w:hAnsi="Book Antiqua"/>
          <w:b/>
          <w:bCs/>
        </w:rPr>
        <w:t>Safatle</w:t>
      </w:r>
      <w:proofErr w:type="spellEnd"/>
      <w:r w:rsidRPr="00710140">
        <w:rPr>
          <w:rFonts w:ascii="Book Antiqua" w:hAnsi="Book Antiqua"/>
          <w:b/>
          <w:bCs/>
        </w:rPr>
        <w:t>-Ribeiro</w:t>
      </w:r>
      <w:r>
        <w:rPr>
          <w:rFonts w:ascii="Book Antiqua" w:hAnsi="Book Antiqua"/>
          <w:b/>
          <w:bCs/>
        </w:rPr>
        <w:t xml:space="preserve"> </w:t>
      </w:r>
      <w:r w:rsidRPr="00710140">
        <w:rPr>
          <w:rFonts w:ascii="Book Antiqua" w:hAnsi="Book Antiqua"/>
          <w:b/>
          <w:bCs/>
        </w:rPr>
        <w:t>AV</w:t>
      </w:r>
      <w:r w:rsidRPr="00710140">
        <w:rPr>
          <w:rFonts w:ascii="Book Antiqua" w:hAnsi="Book Antiqua"/>
        </w:rPr>
        <w:t>,</w:t>
      </w:r>
      <w:r>
        <w:rPr>
          <w:rFonts w:ascii="Book Antiqua" w:hAnsi="Book Antiqua"/>
        </w:rPr>
        <w:t xml:space="preserve"> </w:t>
      </w:r>
      <w:r w:rsidRPr="00710140">
        <w:rPr>
          <w:rFonts w:ascii="Book Antiqua" w:hAnsi="Book Antiqua"/>
        </w:rPr>
        <w:t>Ribeiro</w:t>
      </w:r>
      <w:r>
        <w:rPr>
          <w:rFonts w:ascii="Book Antiqua" w:hAnsi="Book Antiqua"/>
        </w:rPr>
        <w:t xml:space="preserve"> </w:t>
      </w:r>
      <w:r w:rsidRPr="00710140">
        <w:rPr>
          <w:rFonts w:ascii="Book Antiqua" w:hAnsi="Book Antiqua"/>
        </w:rPr>
        <w:t>U</w:t>
      </w:r>
      <w:r>
        <w:rPr>
          <w:rFonts w:ascii="Book Antiqua" w:hAnsi="Book Antiqua"/>
        </w:rPr>
        <w:t xml:space="preserve"> </w:t>
      </w:r>
      <w:r w:rsidRPr="00710140">
        <w:rPr>
          <w:rFonts w:ascii="Book Antiqua" w:hAnsi="Book Antiqua"/>
        </w:rPr>
        <w:t>Jr.</w:t>
      </w:r>
      <w:r>
        <w:rPr>
          <w:rFonts w:ascii="Book Antiqua" w:hAnsi="Book Antiqua"/>
        </w:rPr>
        <w:t xml:space="preserve"> </w:t>
      </w:r>
      <w:r w:rsidRPr="00710140">
        <w:rPr>
          <w:rFonts w:ascii="Book Antiqua" w:hAnsi="Book Antiqua"/>
        </w:rPr>
        <w:t>Impact</w:t>
      </w:r>
      <w:r>
        <w:rPr>
          <w:rFonts w:ascii="Book Antiqua" w:hAnsi="Book Antiqua"/>
        </w:rPr>
        <w:t xml:space="preserve"> </w:t>
      </w:r>
      <w:r w:rsidRPr="00710140">
        <w:rPr>
          <w:rFonts w:ascii="Book Antiqua" w:hAnsi="Book Antiqua"/>
        </w:rPr>
        <w:t>of</w:t>
      </w:r>
      <w:r>
        <w:rPr>
          <w:rFonts w:ascii="Book Antiqua" w:hAnsi="Book Antiqua"/>
        </w:rPr>
        <w:t xml:space="preserve"> </w:t>
      </w:r>
      <w:proofErr w:type="spellStart"/>
      <w:r w:rsidRPr="00710140">
        <w:rPr>
          <w:rFonts w:ascii="Book Antiqua" w:hAnsi="Book Antiqua"/>
        </w:rPr>
        <w:t>enteroscopy</w:t>
      </w:r>
      <w:proofErr w:type="spellEnd"/>
      <w:r>
        <w:rPr>
          <w:rFonts w:ascii="Book Antiqua" w:hAnsi="Book Antiqua"/>
        </w:rPr>
        <w:t xml:space="preserve"> </w:t>
      </w:r>
      <w:r w:rsidRPr="00710140">
        <w:rPr>
          <w:rFonts w:ascii="Book Antiqua" w:hAnsi="Book Antiqua"/>
        </w:rPr>
        <w:t>on</w:t>
      </w:r>
      <w:r>
        <w:rPr>
          <w:rFonts w:ascii="Book Antiqua" w:hAnsi="Book Antiqua"/>
        </w:rPr>
        <w:t xml:space="preserve"> </w:t>
      </w:r>
      <w:r w:rsidRPr="00710140">
        <w:rPr>
          <w:rFonts w:ascii="Book Antiqua" w:hAnsi="Book Antiqua"/>
        </w:rPr>
        <w:t>diagnosis</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management</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tumors.</w:t>
      </w:r>
      <w:r>
        <w:rPr>
          <w:rStyle w:val="apple-converted-space"/>
          <w:rFonts w:ascii="Book Antiqua" w:hAnsi="Book Antiqua"/>
        </w:rPr>
        <w:t xml:space="preserve"> </w:t>
      </w:r>
      <w:r w:rsidRPr="00710140">
        <w:rPr>
          <w:rFonts w:ascii="Book Antiqua" w:hAnsi="Book Antiqua"/>
          <w:i/>
          <w:iCs/>
        </w:rPr>
        <w:t>Chin</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Cancer</w:t>
      </w:r>
      <w:r>
        <w:rPr>
          <w:rFonts w:ascii="Book Antiqua" w:hAnsi="Book Antiqua"/>
          <w:i/>
          <w:iCs/>
        </w:rPr>
        <w:t xml:space="preserve"> </w:t>
      </w:r>
      <w:r w:rsidRPr="00710140">
        <w:rPr>
          <w:rFonts w:ascii="Book Antiqua" w:hAnsi="Book Antiqua"/>
          <w:i/>
          <w:iCs/>
        </w:rPr>
        <w:t>Res</w:t>
      </w:r>
      <w:r>
        <w:rPr>
          <w:rStyle w:val="apple-converted-space"/>
          <w:rFonts w:ascii="Book Antiqua" w:hAnsi="Book Antiqua"/>
        </w:rPr>
        <w:t xml:space="preserve"> </w:t>
      </w:r>
      <w:r w:rsidRPr="00710140">
        <w:rPr>
          <w:rFonts w:ascii="Book Antiqua" w:hAnsi="Book Antiqua"/>
        </w:rPr>
        <w:t>2020;</w:t>
      </w:r>
      <w:r>
        <w:rPr>
          <w:rStyle w:val="apple-converted-space"/>
          <w:rFonts w:ascii="Book Antiqua" w:hAnsi="Book Antiqua"/>
        </w:rPr>
        <w:t xml:space="preserve"> </w:t>
      </w:r>
      <w:r w:rsidRPr="00710140">
        <w:rPr>
          <w:rFonts w:ascii="Book Antiqua" w:hAnsi="Book Antiqua"/>
          <w:b/>
          <w:bCs/>
        </w:rPr>
        <w:t>32</w:t>
      </w:r>
      <w:r w:rsidRPr="00710140">
        <w:rPr>
          <w:rFonts w:ascii="Book Antiqua" w:hAnsi="Book Antiqua"/>
        </w:rPr>
        <w:t>:</w:t>
      </w:r>
      <w:r>
        <w:rPr>
          <w:rFonts w:ascii="Book Antiqua" w:hAnsi="Book Antiqua"/>
        </w:rPr>
        <w:t xml:space="preserve"> </w:t>
      </w:r>
      <w:r w:rsidRPr="00710140">
        <w:rPr>
          <w:rFonts w:ascii="Book Antiqua" w:hAnsi="Book Antiqua"/>
        </w:rPr>
        <w:t>319-333</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32694897</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10.21147/j.issn.1000-9604.2020.03.04]</w:t>
      </w:r>
    </w:p>
    <w:p w14:paraId="4CEE0841" w14:textId="3E2BFD6C"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lastRenderedPageBreak/>
        <w:t>30</w:t>
      </w:r>
      <w:r>
        <w:rPr>
          <w:rStyle w:val="apple-converted-space"/>
          <w:rFonts w:ascii="Book Antiqua" w:hAnsi="Book Antiqua"/>
        </w:rPr>
        <w:t xml:space="preserve"> </w:t>
      </w:r>
      <w:r w:rsidRPr="00710140">
        <w:rPr>
          <w:rFonts w:ascii="Book Antiqua" w:hAnsi="Book Antiqua"/>
          <w:b/>
          <w:bCs/>
        </w:rPr>
        <w:t>Chen</w:t>
      </w:r>
      <w:r>
        <w:rPr>
          <w:rFonts w:ascii="Book Antiqua" w:hAnsi="Book Antiqua"/>
          <w:b/>
          <w:bCs/>
        </w:rPr>
        <w:t xml:space="preserve"> </w:t>
      </w:r>
      <w:r w:rsidRPr="00710140">
        <w:rPr>
          <w:rFonts w:ascii="Book Antiqua" w:hAnsi="Book Antiqua"/>
          <w:b/>
          <w:bCs/>
        </w:rPr>
        <w:t>WG</w:t>
      </w:r>
      <w:r w:rsidRPr="00710140">
        <w:rPr>
          <w:rFonts w:ascii="Book Antiqua" w:hAnsi="Book Antiqua"/>
        </w:rPr>
        <w:t>,</w:t>
      </w:r>
      <w:r>
        <w:rPr>
          <w:rFonts w:ascii="Book Antiqua" w:hAnsi="Book Antiqua"/>
        </w:rPr>
        <w:t xml:space="preserve"> </w:t>
      </w:r>
      <w:r w:rsidRPr="00710140">
        <w:rPr>
          <w:rFonts w:ascii="Book Antiqua" w:hAnsi="Book Antiqua"/>
        </w:rPr>
        <w:t>Shan</w:t>
      </w:r>
      <w:r>
        <w:rPr>
          <w:rFonts w:ascii="Book Antiqua" w:hAnsi="Book Antiqua"/>
        </w:rPr>
        <w:t xml:space="preserve"> </w:t>
      </w:r>
      <w:r w:rsidRPr="00710140">
        <w:rPr>
          <w:rFonts w:ascii="Book Antiqua" w:hAnsi="Book Antiqua"/>
        </w:rPr>
        <w:t>GD,</w:t>
      </w:r>
      <w:r>
        <w:rPr>
          <w:rFonts w:ascii="Book Antiqua" w:hAnsi="Book Antiqua"/>
        </w:rPr>
        <w:t xml:space="preserve"> </w:t>
      </w:r>
      <w:r w:rsidRPr="00710140">
        <w:rPr>
          <w:rFonts w:ascii="Book Antiqua" w:hAnsi="Book Antiqua"/>
        </w:rPr>
        <w:t>Zhang</w:t>
      </w:r>
      <w:r>
        <w:rPr>
          <w:rFonts w:ascii="Book Antiqua" w:hAnsi="Book Antiqua"/>
        </w:rPr>
        <w:t xml:space="preserve"> </w:t>
      </w:r>
      <w:r w:rsidRPr="00710140">
        <w:rPr>
          <w:rFonts w:ascii="Book Antiqua" w:hAnsi="Book Antiqua"/>
        </w:rPr>
        <w:t>H,</w:t>
      </w:r>
      <w:r>
        <w:rPr>
          <w:rFonts w:ascii="Book Antiqua" w:hAnsi="Book Antiqua"/>
        </w:rPr>
        <w:t xml:space="preserve"> </w:t>
      </w:r>
      <w:r w:rsidRPr="00710140">
        <w:rPr>
          <w:rFonts w:ascii="Book Antiqua" w:hAnsi="Book Antiqua"/>
        </w:rPr>
        <w:t>Li</w:t>
      </w:r>
      <w:r>
        <w:rPr>
          <w:rFonts w:ascii="Book Antiqua" w:hAnsi="Book Antiqua"/>
        </w:rPr>
        <w:t xml:space="preserve"> </w:t>
      </w:r>
      <w:r w:rsidRPr="00710140">
        <w:rPr>
          <w:rFonts w:ascii="Book Antiqua" w:hAnsi="Book Antiqua"/>
        </w:rPr>
        <w:t>L,</w:t>
      </w:r>
      <w:r>
        <w:rPr>
          <w:rFonts w:ascii="Book Antiqua" w:hAnsi="Book Antiqua"/>
        </w:rPr>
        <w:t xml:space="preserve"> </w:t>
      </w:r>
      <w:r w:rsidRPr="00710140">
        <w:rPr>
          <w:rFonts w:ascii="Book Antiqua" w:hAnsi="Book Antiqua"/>
        </w:rPr>
        <w:t>Yue</w:t>
      </w:r>
      <w:r>
        <w:rPr>
          <w:rFonts w:ascii="Book Antiqua" w:hAnsi="Book Antiqua"/>
        </w:rPr>
        <w:t xml:space="preserve"> </w:t>
      </w:r>
      <w:r w:rsidRPr="00710140">
        <w:rPr>
          <w:rFonts w:ascii="Book Antiqua" w:hAnsi="Book Antiqua"/>
        </w:rPr>
        <w:t>M,</w:t>
      </w:r>
      <w:r>
        <w:rPr>
          <w:rFonts w:ascii="Book Antiqua" w:hAnsi="Book Antiqua"/>
        </w:rPr>
        <w:t xml:space="preserve"> </w:t>
      </w:r>
      <w:r w:rsidRPr="00710140">
        <w:rPr>
          <w:rFonts w:ascii="Book Antiqua" w:hAnsi="Book Antiqua"/>
        </w:rPr>
        <w:t>Xiang</w:t>
      </w:r>
      <w:r>
        <w:rPr>
          <w:rFonts w:ascii="Book Antiqua" w:hAnsi="Book Antiqua"/>
        </w:rPr>
        <w:t xml:space="preserve"> </w:t>
      </w:r>
      <w:r w:rsidRPr="00710140">
        <w:rPr>
          <w:rFonts w:ascii="Book Antiqua" w:hAnsi="Book Antiqua"/>
        </w:rPr>
        <w:t>Z,</w:t>
      </w:r>
      <w:r>
        <w:rPr>
          <w:rFonts w:ascii="Book Antiqua" w:hAnsi="Book Antiqua"/>
        </w:rPr>
        <w:t xml:space="preserve"> </w:t>
      </w:r>
      <w:r w:rsidRPr="00710140">
        <w:rPr>
          <w:rFonts w:ascii="Book Antiqua" w:hAnsi="Book Antiqua"/>
        </w:rPr>
        <w:t>Cheng</w:t>
      </w:r>
      <w:r>
        <w:rPr>
          <w:rFonts w:ascii="Book Antiqua" w:hAnsi="Book Antiqua"/>
        </w:rPr>
        <w:t xml:space="preserve"> </w:t>
      </w:r>
      <w:r w:rsidRPr="00710140">
        <w:rPr>
          <w:rFonts w:ascii="Book Antiqua" w:hAnsi="Book Antiqua"/>
        </w:rPr>
        <w:t>Y,</w:t>
      </w:r>
      <w:r>
        <w:rPr>
          <w:rFonts w:ascii="Book Antiqua" w:hAnsi="Book Antiqua"/>
        </w:rPr>
        <w:t xml:space="preserve"> </w:t>
      </w:r>
      <w:r w:rsidRPr="00710140">
        <w:rPr>
          <w:rFonts w:ascii="Book Antiqua" w:hAnsi="Book Antiqua"/>
        </w:rPr>
        <w:t>Wu</w:t>
      </w:r>
      <w:r>
        <w:rPr>
          <w:rFonts w:ascii="Book Antiqua" w:hAnsi="Book Antiqua"/>
        </w:rPr>
        <w:t xml:space="preserve"> </w:t>
      </w:r>
      <w:r w:rsidRPr="00710140">
        <w:rPr>
          <w:rFonts w:ascii="Book Antiqua" w:hAnsi="Book Antiqua"/>
        </w:rPr>
        <w:t>CJ,</w:t>
      </w:r>
      <w:r>
        <w:rPr>
          <w:rFonts w:ascii="Book Antiqua" w:hAnsi="Book Antiqua"/>
        </w:rPr>
        <w:t xml:space="preserve"> </w:t>
      </w:r>
      <w:r w:rsidRPr="00710140">
        <w:rPr>
          <w:rFonts w:ascii="Book Antiqua" w:hAnsi="Book Antiqua"/>
        </w:rPr>
        <w:t>Fang</w:t>
      </w:r>
      <w:r>
        <w:rPr>
          <w:rFonts w:ascii="Book Antiqua" w:hAnsi="Book Antiqua"/>
        </w:rPr>
        <w:t xml:space="preserve"> </w:t>
      </w:r>
      <w:r w:rsidRPr="00710140">
        <w:rPr>
          <w:rFonts w:ascii="Book Antiqua" w:hAnsi="Book Antiqua"/>
        </w:rPr>
        <w:t>Y,</w:t>
      </w:r>
      <w:r>
        <w:rPr>
          <w:rFonts w:ascii="Book Antiqua" w:hAnsi="Book Antiqua"/>
        </w:rPr>
        <w:t xml:space="preserve"> </w:t>
      </w:r>
      <w:r w:rsidRPr="00710140">
        <w:rPr>
          <w:rFonts w:ascii="Book Antiqua" w:hAnsi="Book Antiqua"/>
        </w:rPr>
        <w:t>Chen</w:t>
      </w:r>
      <w:r>
        <w:rPr>
          <w:rFonts w:ascii="Book Antiqua" w:hAnsi="Book Antiqua"/>
        </w:rPr>
        <w:t xml:space="preserve"> </w:t>
      </w:r>
      <w:r w:rsidRPr="00710140">
        <w:rPr>
          <w:rFonts w:ascii="Book Antiqua" w:hAnsi="Book Antiqua"/>
        </w:rPr>
        <w:t>LH.</w:t>
      </w:r>
      <w:r>
        <w:rPr>
          <w:rFonts w:ascii="Book Antiqua" w:hAnsi="Book Antiqua"/>
        </w:rPr>
        <w:t xml:space="preserve"> </w:t>
      </w:r>
      <w:r w:rsidRPr="00710140">
        <w:rPr>
          <w:rFonts w:ascii="Book Antiqua" w:hAnsi="Book Antiqua"/>
        </w:rPr>
        <w:t>Double-balloon</w:t>
      </w:r>
      <w:r>
        <w:rPr>
          <w:rFonts w:ascii="Book Antiqua" w:hAnsi="Book Antiqua"/>
        </w:rPr>
        <w:t xml:space="preserve"> </w:t>
      </w:r>
      <w:proofErr w:type="spellStart"/>
      <w:r w:rsidRPr="00710140">
        <w:rPr>
          <w:rFonts w:ascii="Book Antiqua" w:hAnsi="Book Antiqua"/>
        </w:rPr>
        <w:t>enteroscopy</w:t>
      </w:r>
      <w:proofErr w:type="spellEnd"/>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small</w:t>
      </w:r>
      <w:r>
        <w:rPr>
          <w:rFonts w:ascii="Book Antiqua" w:hAnsi="Book Antiqua"/>
        </w:rPr>
        <w:t xml:space="preserve"> </w:t>
      </w:r>
      <w:r w:rsidRPr="00710140">
        <w:rPr>
          <w:rFonts w:ascii="Book Antiqua" w:hAnsi="Book Antiqua"/>
        </w:rPr>
        <w:t>bowel</w:t>
      </w:r>
      <w:r>
        <w:rPr>
          <w:rFonts w:ascii="Book Antiqua" w:hAnsi="Book Antiqua"/>
        </w:rPr>
        <w:t xml:space="preserve"> </w:t>
      </w:r>
      <w:r w:rsidRPr="00710140">
        <w:rPr>
          <w:rFonts w:ascii="Book Antiqua" w:hAnsi="Book Antiqua"/>
        </w:rPr>
        <w:t>tumors:</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Chinese</w:t>
      </w:r>
      <w:r>
        <w:rPr>
          <w:rFonts w:ascii="Book Antiqua" w:hAnsi="Book Antiqua"/>
        </w:rPr>
        <w:t xml:space="preserve"> </w:t>
      </w:r>
      <w:r w:rsidRPr="00710140">
        <w:rPr>
          <w:rFonts w:ascii="Book Antiqua" w:hAnsi="Book Antiqua"/>
        </w:rPr>
        <w:t>single-center</w:t>
      </w:r>
      <w:r>
        <w:rPr>
          <w:rFonts w:ascii="Book Antiqua" w:hAnsi="Book Antiqua"/>
        </w:rPr>
        <w:t xml:space="preserve"> </w:t>
      </w:r>
      <w:r w:rsidRPr="00710140">
        <w:rPr>
          <w:rFonts w:ascii="Book Antiqua" w:hAnsi="Book Antiqua"/>
        </w:rPr>
        <w:t>study.</w:t>
      </w:r>
      <w:r>
        <w:rPr>
          <w:rStyle w:val="apple-converted-space"/>
          <w:rFonts w:ascii="Book Antiqua" w:hAnsi="Book Antiqua"/>
        </w:rPr>
        <w:t xml:space="preserve"> </w:t>
      </w:r>
      <w:r w:rsidRPr="00710140">
        <w:rPr>
          <w:rFonts w:ascii="Book Antiqua" w:hAnsi="Book Antiqua"/>
          <w:i/>
          <w:iCs/>
        </w:rPr>
        <w:t>World</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Gastroenterol</w:t>
      </w:r>
      <w:r>
        <w:rPr>
          <w:rStyle w:val="apple-converted-space"/>
          <w:rFonts w:ascii="Book Antiqua" w:hAnsi="Book Antiqua"/>
        </w:rPr>
        <w:t xml:space="preserve"> </w:t>
      </w:r>
      <w:r w:rsidRPr="00710140">
        <w:rPr>
          <w:rFonts w:ascii="Book Antiqua" w:hAnsi="Book Antiqua"/>
        </w:rPr>
        <w:t>2013;</w:t>
      </w:r>
      <w:r>
        <w:rPr>
          <w:rStyle w:val="apple-converted-space"/>
          <w:rFonts w:ascii="Book Antiqua" w:hAnsi="Book Antiqua"/>
        </w:rPr>
        <w:t xml:space="preserve"> </w:t>
      </w:r>
      <w:r w:rsidRPr="00710140">
        <w:rPr>
          <w:rFonts w:ascii="Book Antiqua" w:hAnsi="Book Antiqua"/>
          <w:b/>
          <w:bCs/>
        </w:rPr>
        <w:t>19</w:t>
      </w:r>
      <w:r w:rsidRPr="00710140">
        <w:rPr>
          <w:rFonts w:ascii="Book Antiqua" w:hAnsi="Book Antiqua"/>
        </w:rPr>
        <w:t>:</w:t>
      </w:r>
      <w:r>
        <w:rPr>
          <w:rFonts w:ascii="Book Antiqua" w:hAnsi="Book Antiqua"/>
        </w:rPr>
        <w:t xml:space="preserve"> </w:t>
      </w:r>
      <w:r w:rsidRPr="00710140">
        <w:rPr>
          <w:rFonts w:ascii="Book Antiqua" w:hAnsi="Book Antiqua"/>
        </w:rPr>
        <w:t>3665-3671</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23801870</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10.3748/</w:t>
      </w:r>
      <w:proofErr w:type="gramStart"/>
      <w:r w:rsidRPr="00710140">
        <w:rPr>
          <w:rFonts w:ascii="Book Antiqua" w:hAnsi="Book Antiqua"/>
        </w:rPr>
        <w:t>wjg.v19.i</w:t>
      </w:r>
      <w:proofErr w:type="gramEnd"/>
      <w:r w:rsidRPr="00710140">
        <w:rPr>
          <w:rFonts w:ascii="Book Antiqua" w:hAnsi="Book Antiqua"/>
        </w:rPr>
        <w:t>23.3665]</w:t>
      </w:r>
    </w:p>
    <w:p w14:paraId="62BF7C3B" w14:textId="42376DA5"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31</w:t>
      </w:r>
      <w:r>
        <w:rPr>
          <w:rStyle w:val="apple-converted-space"/>
          <w:rFonts w:ascii="Book Antiqua" w:hAnsi="Book Antiqua"/>
        </w:rPr>
        <w:t xml:space="preserve"> </w:t>
      </w:r>
      <w:r w:rsidRPr="00710140">
        <w:rPr>
          <w:rFonts w:ascii="Book Antiqua" w:hAnsi="Book Antiqua"/>
          <w:b/>
          <w:bCs/>
        </w:rPr>
        <w:t>Lee</w:t>
      </w:r>
      <w:r>
        <w:rPr>
          <w:rFonts w:ascii="Book Antiqua" w:hAnsi="Book Antiqua"/>
          <w:b/>
          <w:bCs/>
        </w:rPr>
        <w:t xml:space="preserve"> </w:t>
      </w:r>
      <w:r w:rsidRPr="00710140">
        <w:rPr>
          <w:rFonts w:ascii="Book Antiqua" w:hAnsi="Book Antiqua"/>
          <w:b/>
          <w:bCs/>
        </w:rPr>
        <w:t>SC</w:t>
      </w:r>
      <w:r w:rsidRPr="00710140">
        <w:rPr>
          <w:rFonts w:ascii="Book Antiqua" w:hAnsi="Book Antiqua"/>
        </w:rPr>
        <w:t>.</w:t>
      </w:r>
      <w:r>
        <w:rPr>
          <w:rFonts w:ascii="Book Antiqua" w:hAnsi="Book Antiqua"/>
        </w:rPr>
        <w:t xml:space="preserve"> </w:t>
      </w:r>
      <w:r w:rsidRPr="00710140">
        <w:rPr>
          <w:rFonts w:ascii="Book Antiqua" w:hAnsi="Book Antiqua"/>
        </w:rPr>
        <w:t>Minimally</w:t>
      </w:r>
      <w:r>
        <w:rPr>
          <w:rFonts w:ascii="Book Antiqua" w:hAnsi="Book Antiqua"/>
        </w:rPr>
        <w:t xml:space="preserve"> </w:t>
      </w:r>
      <w:r w:rsidRPr="00710140">
        <w:rPr>
          <w:rFonts w:ascii="Book Antiqua" w:hAnsi="Book Antiqua"/>
        </w:rPr>
        <w:t>invasive</w:t>
      </w:r>
      <w:r>
        <w:rPr>
          <w:rFonts w:ascii="Book Antiqua" w:hAnsi="Book Antiqua"/>
        </w:rPr>
        <w:t xml:space="preserve"> </w:t>
      </w:r>
      <w:r w:rsidRPr="00710140">
        <w:rPr>
          <w:rFonts w:ascii="Book Antiqua" w:hAnsi="Book Antiqua"/>
        </w:rPr>
        <w:t>surgery</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jejunum</w:t>
      </w:r>
      <w:r>
        <w:rPr>
          <w:rFonts w:ascii="Book Antiqua" w:hAnsi="Book Antiqua"/>
        </w:rPr>
        <w:t xml:space="preserve"> </w:t>
      </w:r>
      <w:r w:rsidRPr="00710140">
        <w:rPr>
          <w:rFonts w:ascii="Book Antiqua" w:hAnsi="Book Antiqua"/>
        </w:rPr>
        <w:t>diagnosed</w:t>
      </w:r>
      <w:r>
        <w:rPr>
          <w:rFonts w:ascii="Book Antiqua" w:hAnsi="Book Antiqua"/>
        </w:rPr>
        <w:t xml:space="preserve"> </w:t>
      </w:r>
      <w:r w:rsidRPr="00710140">
        <w:rPr>
          <w:rFonts w:ascii="Book Antiqua" w:hAnsi="Book Antiqua"/>
        </w:rPr>
        <w:t>pathologically</w:t>
      </w:r>
      <w:r>
        <w:rPr>
          <w:rFonts w:ascii="Book Antiqua" w:hAnsi="Book Antiqua"/>
        </w:rPr>
        <w:t xml:space="preserve"> </w:t>
      </w:r>
      <w:r w:rsidRPr="00710140">
        <w:rPr>
          <w:rFonts w:ascii="Book Antiqua" w:hAnsi="Book Antiqua"/>
        </w:rPr>
        <w:t>before</w:t>
      </w:r>
      <w:r>
        <w:rPr>
          <w:rFonts w:ascii="Book Antiqua" w:hAnsi="Book Antiqua"/>
        </w:rPr>
        <w:t xml:space="preserve"> </w:t>
      </w:r>
      <w:r w:rsidRPr="00710140">
        <w:rPr>
          <w:rFonts w:ascii="Book Antiqua" w:hAnsi="Book Antiqua"/>
        </w:rPr>
        <w:t>surgery:</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case</w:t>
      </w:r>
      <w:r>
        <w:rPr>
          <w:rFonts w:ascii="Book Antiqua" w:hAnsi="Book Antiqua"/>
        </w:rPr>
        <w:t xml:space="preserve"> </w:t>
      </w:r>
      <w:r w:rsidRPr="00710140">
        <w:rPr>
          <w:rFonts w:ascii="Book Antiqua" w:hAnsi="Book Antiqua"/>
        </w:rPr>
        <w:t>report.</w:t>
      </w:r>
      <w:r>
        <w:rPr>
          <w:rStyle w:val="apple-converted-space"/>
          <w:rFonts w:ascii="Book Antiqua" w:hAnsi="Book Antiqua"/>
        </w:rPr>
        <w:t xml:space="preserve"> </w:t>
      </w:r>
      <w:r w:rsidRPr="00710140">
        <w:rPr>
          <w:rFonts w:ascii="Book Antiqua" w:hAnsi="Book Antiqua"/>
          <w:i/>
          <w:iCs/>
        </w:rPr>
        <w:t>Int</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r w:rsidRPr="00710140">
        <w:rPr>
          <w:rFonts w:ascii="Book Antiqua" w:hAnsi="Book Antiqua"/>
          <w:i/>
          <w:iCs/>
        </w:rPr>
        <w:t>Surg</w:t>
      </w:r>
      <w:r>
        <w:rPr>
          <w:rFonts w:ascii="Book Antiqua" w:hAnsi="Book Antiqua"/>
          <w:i/>
          <w:iCs/>
        </w:rPr>
        <w:t xml:space="preserve"> </w:t>
      </w:r>
      <w:r w:rsidRPr="00710140">
        <w:rPr>
          <w:rFonts w:ascii="Book Antiqua" w:hAnsi="Book Antiqua"/>
          <w:i/>
          <w:iCs/>
        </w:rPr>
        <w:t>Case</w:t>
      </w:r>
      <w:r>
        <w:rPr>
          <w:rFonts w:ascii="Book Antiqua" w:hAnsi="Book Antiqua"/>
          <w:i/>
          <w:iCs/>
        </w:rPr>
        <w:t xml:space="preserve"> </w:t>
      </w:r>
      <w:r w:rsidRPr="00710140">
        <w:rPr>
          <w:rFonts w:ascii="Book Antiqua" w:hAnsi="Book Antiqua"/>
          <w:i/>
          <w:iCs/>
        </w:rPr>
        <w:t>Rep</w:t>
      </w:r>
      <w:r>
        <w:rPr>
          <w:rStyle w:val="apple-converted-space"/>
          <w:rFonts w:ascii="Book Antiqua" w:hAnsi="Book Antiqua"/>
        </w:rPr>
        <w:t xml:space="preserve"> </w:t>
      </w:r>
      <w:r w:rsidRPr="00710140">
        <w:rPr>
          <w:rFonts w:ascii="Book Antiqua" w:hAnsi="Book Antiqua"/>
        </w:rPr>
        <w:t>2021;</w:t>
      </w:r>
      <w:r>
        <w:rPr>
          <w:rStyle w:val="apple-converted-space"/>
          <w:rFonts w:ascii="Book Antiqua" w:hAnsi="Book Antiqua"/>
        </w:rPr>
        <w:t xml:space="preserve"> </w:t>
      </w:r>
      <w:r w:rsidRPr="00710140">
        <w:rPr>
          <w:rFonts w:ascii="Book Antiqua" w:hAnsi="Book Antiqua"/>
          <w:b/>
          <w:bCs/>
        </w:rPr>
        <w:t>79</w:t>
      </w:r>
      <w:r w:rsidRPr="00710140">
        <w:rPr>
          <w:rFonts w:ascii="Book Antiqua" w:hAnsi="Book Antiqua"/>
        </w:rPr>
        <w:t>:</w:t>
      </w:r>
      <w:r>
        <w:rPr>
          <w:rFonts w:ascii="Book Antiqua" w:hAnsi="Book Antiqua"/>
        </w:rPr>
        <w:t xml:space="preserve"> </w:t>
      </w:r>
      <w:r w:rsidRPr="00710140">
        <w:rPr>
          <w:rFonts w:ascii="Book Antiqua" w:hAnsi="Book Antiqua"/>
        </w:rPr>
        <w:t>354-357</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33508617</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10.1016/j.ijscr.2021.01.061]</w:t>
      </w:r>
    </w:p>
    <w:p w14:paraId="670DBC5F" w14:textId="1EEEF693" w:rsidR="00710140" w:rsidRP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32</w:t>
      </w:r>
      <w:r>
        <w:rPr>
          <w:rStyle w:val="apple-converted-space"/>
          <w:rFonts w:ascii="Book Antiqua" w:hAnsi="Book Antiqua"/>
        </w:rPr>
        <w:t xml:space="preserve"> </w:t>
      </w:r>
      <w:r w:rsidRPr="00710140">
        <w:rPr>
          <w:rFonts w:ascii="Book Antiqua" w:hAnsi="Book Antiqua"/>
          <w:b/>
          <w:bCs/>
        </w:rPr>
        <w:t>Xiao</w:t>
      </w:r>
      <w:r>
        <w:rPr>
          <w:rFonts w:ascii="Book Antiqua" w:hAnsi="Book Antiqua"/>
          <w:b/>
          <w:bCs/>
        </w:rPr>
        <w:t xml:space="preserve"> </w:t>
      </w:r>
      <w:r w:rsidRPr="00710140">
        <w:rPr>
          <w:rFonts w:ascii="Book Antiqua" w:hAnsi="Book Antiqua"/>
          <w:b/>
          <w:bCs/>
        </w:rPr>
        <w:t>L</w:t>
      </w:r>
      <w:r w:rsidRPr="00710140">
        <w:rPr>
          <w:rFonts w:ascii="Book Antiqua" w:hAnsi="Book Antiqua"/>
        </w:rPr>
        <w:t>,</w:t>
      </w:r>
      <w:r>
        <w:rPr>
          <w:rFonts w:ascii="Book Antiqua" w:hAnsi="Book Antiqua"/>
        </w:rPr>
        <w:t xml:space="preserve"> </w:t>
      </w:r>
      <w:r w:rsidRPr="00710140">
        <w:rPr>
          <w:rFonts w:ascii="Book Antiqua" w:hAnsi="Book Antiqua"/>
        </w:rPr>
        <w:t>Sun</w:t>
      </w:r>
      <w:r>
        <w:rPr>
          <w:rFonts w:ascii="Book Antiqua" w:hAnsi="Book Antiqua"/>
        </w:rPr>
        <w:t xml:space="preserve"> </w:t>
      </w:r>
      <w:r w:rsidRPr="00710140">
        <w:rPr>
          <w:rFonts w:ascii="Book Antiqua" w:hAnsi="Book Antiqua"/>
        </w:rPr>
        <w:t>L,</w:t>
      </w:r>
      <w:r>
        <w:rPr>
          <w:rFonts w:ascii="Book Antiqua" w:hAnsi="Book Antiqua"/>
        </w:rPr>
        <w:t xml:space="preserve"> </w:t>
      </w:r>
      <w:r w:rsidRPr="00710140">
        <w:rPr>
          <w:rFonts w:ascii="Book Antiqua" w:hAnsi="Book Antiqua"/>
        </w:rPr>
        <w:t>Zhao</w:t>
      </w:r>
      <w:r>
        <w:rPr>
          <w:rFonts w:ascii="Book Antiqua" w:hAnsi="Book Antiqua"/>
        </w:rPr>
        <w:t xml:space="preserve"> </w:t>
      </w:r>
      <w:r w:rsidRPr="00710140">
        <w:rPr>
          <w:rFonts w:ascii="Book Antiqua" w:hAnsi="Book Antiqua"/>
        </w:rPr>
        <w:t>K,</w:t>
      </w:r>
      <w:r>
        <w:rPr>
          <w:rFonts w:ascii="Book Antiqua" w:hAnsi="Book Antiqua"/>
        </w:rPr>
        <w:t xml:space="preserve"> </w:t>
      </w:r>
      <w:r w:rsidRPr="00710140">
        <w:rPr>
          <w:rFonts w:ascii="Book Antiqua" w:hAnsi="Book Antiqua"/>
        </w:rPr>
        <w:t>Pan</w:t>
      </w:r>
      <w:r>
        <w:rPr>
          <w:rFonts w:ascii="Book Antiqua" w:hAnsi="Book Antiqua"/>
        </w:rPr>
        <w:t xml:space="preserve"> </w:t>
      </w:r>
      <w:r w:rsidRPr="00710140">
        <w:rPr>
          <w:rFonts w:ascii="Book Antiqua" w:hAnsi="Book Antiqua"/>
        </w:rPr>
        <w:t>YS.</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infliximab</w:t>
      </w:r>
      <w:r>
        <w:rPr>
          <w:rFonts w:ascii="Book Antiqua" w:hAnsi="Book Antiqua"/>
        </w:rPr>
        <w:t xml:space="preserve"> </w:t>
      </w:r>
      <w:r w:rsidRPr="00710140">
        <w:rPr>
          <w:rFonts w:ascii="Book Antiqua" w:hAnsi="Book Antiqua"/>
        </w:rPr>
        <w:t>treatment</w:t>
      </w:r>
      <w:r>
        <w:rPr>
          <w:rFonts w:ascii="Book Antiqua" w:hAnsi="Book Antiqua"/>
        </w:rPr>
        <w:t xml:space="preserve"> </w:t>
      </w:r>
      <w:r w:rsidRPr="00710140">
        <w:rPr>
          <w:rFonts w:ascii="Book Antiqua" w:hAnsi="Book Antiqua"/>
        </w:rPr>
        <w:t>complicated</w:t>
      </w:r>
      <w:r>
        <w:rPr>
          <w:rFonts w:ascii="Book Antiqua" w:hAnsi="Book Antiqua"/>
        </w:rPr>
        <w:t xml:space="preserve"> </w:t>
      </w:r>
      <w:r w:rsidRPr="00710140">
        <w:rPr>
          <w:rFonts w:ascii="Book Antiqua" w:hAnsi="Book Antiqua"/>
        </w:rPr>
        <w:t>by</w:t>
      </w:r>
      <w:r>
        <w:rPr>
          <w:rFonts w:ascii="Book Antiqua" w:hAnsi="Book Antiqua"/>
        </w:rPr>
        <w:t xml:space="preserve"> </w:t>
      </w:r>
      <w:r w:rsidRPr="00710140">
        <w:rPr>
          <w:rFonts w:ascii="Book Antiqua" w:hAnsi="Book Antiqua"/>
        </w:rPr>
        <w:t>rapidly</w:t>
      </w:r>
      <w:r>
        <w:rPr>
          <w:rFonts w:ascii="Book Antiqua" w:hAnsi="Book Antiqua"/>
        </w:rPr>
        <w:t xml:space="preserve"> </w:t>
      </w:r>
      <w:r w:rsidRPr="00710140">
        <w:rPr>
          <w:rFonts w:ascii="Book Antiqua" w:hAnsi="Book Antiqua"/>
        </w:rPr>
        <w:t>progressing</w:t>
      </w:r>
      <w:r>
        <w:rPr>
          <w:rFonts w:ascii="Book Antiqua" w:hAnsi="Book Antiqua"/>
        </w:rPr>
        <w:t xml:space="preserve"> </w:t>
      </w:r>
      <w:r w:rsidRPr="00710140">
        <w:rPr>
          <w:rFonts w:ascii="Book Antiqua" w:hAnsi="Book Antiqua"/>
        </w:rPr>
        <w:t>colorectal</w:t>
      </w:r>
      <w:r>
        <w:rPr>
          <w:rFonts w:ascii="Book Antiqua" w:hAnsi="Book Antiqua"/>
        </w:rPr>
        <w:t xml:space="preserve"> </w:t>
      </w:r>
      <w:r w:rsidRPr="00710140">
        <w:rPr>
          <w:rFonts w:ascii="Book Antiqua" w:hAnsi="Book Antiqua"/>
        </w:rPr>
        <w:t>cancer:</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case</w:t>
      </w:r>
      <w:r>
        <w:rPr>
          <w:rFonts w:ascii="Book Antiqua" w:hAnsi="Book Antiqua"/>
        </w:rPr>
        <w:t xml:space="preserve"> </w:t>
      </w:r>
      <w:r w:rsidRPr="00710140">
        <w:rPr>
          <w:rFonts w:ascii="Book Antiqua" w:hAnsi="Book Antiqua"/>
        </w:rPr>
        <w:t>report.</w:t>
      </w:r>
      <w:r>
        <w:rPr>
          <w:rStyle w:val="apple-converted-space"/>
          <w:rFonts w:ascii="Book Antiqua" w:hAnsi="Book Antiqua"/>
        </w:rPr>
        <w:t xml:space="preserve"> </w:t>
      </w:r>
      <w:r w:rsidRPr="00710140">
        <w:rPr>
          <w:rFonts w:ascii="Book Antiqua" w:hAnsi="Book Antiqua"/>
          <w:i/>
          <w:iCs/>
        </w:rPr>
        <w:t>World</w:t>
      </w:r>
      <w:r>
        <w:rPr>
          <w:rFonts w:ascii="Book Antiqua" w:hAnsi="Book Antiqua"/>
          <w:i/>
          <w:iCs/>
        </w:rPr>
        <w:t xml:space="preserve"> </w:t>
      </w:r>
      <w:r w:rsidRPr="00710140">
        <w:rPr>
          <w:rFonts w:ascii="Book Antiqua" w:hAnsi="Book Antiqua"/>
          <w:i/>
          <w:iCs/>
        </w:rPr>
        <w:t>J</w:t>
      </w:r>
      <w:r>
        <w:rPr>
          <w:rFonts w:ascii="Book Antiqua" w:hAnsi="Book Antiqua"/>
          <w:i/>
          <w:iCs/>
        </w:rPr>
        <w:t xml:space="preserve"> </w:t>
      </w:r>
      <w:proofErr w:type="spellStart"/>
      <w:r w:rsidRPr="00710140">
        <w:rPr>
          <w:rFonts w:ascii="Book Antiqua" w:hAnsi="Book Antiqua"/>
          <w:i/>
          <w:iCs/>
        </w:rPr>
        <w:t>Gastrointest</w:t>
      </w:r>
      <w:proofErr w:type="spellEnd"/>
      <w:r>
        <w:rPr>
          <w:rFonts w:ascii="Book Antiqua" w:hAnsi="Book Antiqua"/>
          <w:i/>
          <w:iCs/>
        </w:rPr>
        <w:t xml:space="preserve"> </w:t>
      </w:r>
      <w:r w:rsidRPr="00710140">
        <w:rPr>
          <w:rFonts w:ascii="Book Antiqua" w:hAnsi="Book Antiqua"/>
          <w:i/>
          <w:iCs/>
        </w:rPr>
        <w:t>Oncol</w:t>
      </w:r>
      <w:r>
        <w:rPr>
          <w:rStyle w:val="apple-converted-space"/>
          <w:rFonts w:ascii="Book Antiqua" w:hAnsi="Book Antiqua"/>
        </w:rPr>
        <w:t xml:space="preserve"> </w:t>
      </w:r>
      <w:r w:rsidRPr="00710140">
        <w:rPr>
          <w:rFonts w:ascii="Book Antiqua" w:hAnsi="Book Antiqua"/>
        </w:rPr>
        <w:t>2021;</w:t>
      </w:r>
      <w:r>
        <w:rPr>
          <w:rStyle w:val="apple-converted-space"/>
          <w:rFonts w:ascii="Book Antiqua" w:hAnsi="Book Antiqua"/>
        </w:rPr>
        <w:t xml:space="preserve"> </w:t>
      </w:r>
      <w:r w:rsidRPr="00710140">
        <w:rPr>
          <w:rFonts w:ascii="Book Antiqua" w:hAnsi="Book Antiqua"/>
          <w:b/>
          <w:bCs/>
        </w:rPr>
        <w:t>13</w:t>
      </w:r>
      <w:r w:rsidRPr="00710140">
        <w:rPr>
          <w:rFonts w:ascii="Book Antiqua" w:hAnsi="Book Antiqua"/>
        </w:rPr>
        <w:t>:</w:t>
      </w:r>
      <w:r>
        <w:rPr>
          <w:rFonts w:ascii="Book Antiqua" w:hAnsi="Book Antiqua"/>
        </w:rPr>
        <w:t xml:space="preserve"> </w:t>
      </w:r>
      <w:r w:rsidRPr="00710140">
        <w:rPr>
          <w:rFonts w:ascii="Book Antiqua" w:hAnsi="Book Antiqua"/>
        </w:rPr>
        <w:t>305-311</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33889281</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10.4251/</w:t>
      </w:r>
      <w:proofErr w:type="gramStart"/>
      <w:r w:rsidRPr="00710140">
        <w:rPr>
          <w:rFonts w:ascii="Book Antiqua" w:hAnsi="Book Antiqua"/>
        </w:rPr>
        <w:t>wjgo.v13.i</w:t>
      </w:r>
      <w:proofErr w:type="gramEnd"/>
      <w:r w:rsidRPr="00710140">
        <w:rPr>
          <w:rFonts w:ascii="Book Antiqua" w:hAnsi="Book Antiqua"/>
        </w:rPr>
        <w:t>4.305]</w:t>
      </w:r>
    </w:p>
    <w:p w14:paraId="150079A8" w14:textId="02D9B128" w:rsidR="00710140" w:rsidRDefault="00710140" w:rsidP="00710140">
      <w:pPr>
        <w:pStyle w:val="a3"/>
        <w:adjustRightInd w:val="0"/>
        <w:snapToGrid w:val="0"/>
        <w:spacing w:before="0" w:beforeAutospacing="0" w:after="0" w:afterAutospacing="0" w:line="360" w:lineRule="auto"/>
        <w:jc w:val="both"/>
        <w:rPr>
          <w:rFonts w:ascii="Book Antiqua" w:hAnsi="Book Antiqua"/>
        </w:rPr>
      </w:pPr>
      <w:r w:rsidRPr="00710140">
        <w:rPr>
          <w:rFonts w:ascii="Book Antiqua" w:hAnsi="Book Antiqua"/>
        </w:rPr>
        <w:t>33</w:t>
      </w:r>
      <w:r>
        <w:rPr>
          <w:rStyle w:val="apple-converted-space"/>
          <w:rFonts w:ascii="Book Antiqua" w:hAnsi="Book Antiqua"/>
        </w:rPr>
        <w:t xml:space="preserve"> </w:t>
      </w:r>
      <w:proofErr w:type="spellStart"/>
      <w:r w:rsidRPr="00710140">
        <w:rPr>
          <w:rFonts w:ascii="Book Antiqua" w:hAnsi="Book Antiqua"/>
          <w:b/>
          <w:bCs/>
        </w:rPr>
        <w:t>Egea</w:t>
      </w:r>
      <w:proofErr w:type="spellEnd"/>
      <w:r w:rsidRPr="00710140">
        <w:rPr>
          <w:rFonts w:ascii="Book Antiqua" w:hAnsi="Book Antiqua"/>
          <w:b/>
          <w:bCs/>
        </w:rPr>
        <w:t>-Valenzuela</w:t>
      </w:r>
      <w:r>
        <w:rPr>
          <w:rFonts w:ascii="Book Antiqua" w:hAnsi="Book Antiqua"/>
          <w:b/>
          <w:bCs/>
        </w:rPr>
        <w:t xml:space="preserve"> </w:t>
      </w:r>
      <w:r w:rsidRPr="00710140">
        <w:rPr>
          <w:rFonts w:ascii="Book Antiqua" w:hAnsi="Book Antiqua"/>
          <w:b/>
          <w:bCs/>
        </w:rPr>
        <w:t>J</w:t>
      </w:r>
      <w:r w:rsidRPr="00710140">
        <w:rPr>
          <w:rFonts w:ascii="Book Antiqua" w:hAnsi="Book Antiqua"/>
        </w:rPr>
        <w:t>,</w:t>
      </w:r>
      <w:r>
        <w:rPr>
          <w:rFonts w:ascii="Book Antiqua" w:hAnsi="Book Antiqua"/>
        </w:rPr>
        <w:t xml:space="preserve"> </w:t>
      </w:r>
      <w:proofErr w:type="spellStart"/>
      <w:r w:rsidRPr="00710140">
        <w:rPr>
          <w:rFonts w:ascii="Book Antiqua" w:hAnsi="Book Antiqua"/>
        </w:rPr>
        <w:t>Belchí</w:t>
      </w:r>
      <w:proofErr w:type="spellEnd"/>
      <w:r w:rsidRPr="00710140">
        <w:rPr>
          <w:rFonts w:ascii="Book Antiqua" w:hAnsi="Book Antiqua"/>
        </w:rPr>
        <w:t>-Segura</w:t>
      </w:r>
      <w:r>
        <w:rPr>
          <w:rFonts w:ascii="Book Antiqua" w:hAnsi="Book Antiqua"/>
        </w:rPr>
        <w:t xml:space="preserve"> </w:t>
      </w:r>
      <w:r w:rsidRPr="00710140">
        <w:rPr>
          <w:rFonts w:ascii="Book Antiqua" w:hAnsi="Book Antiqua"/>
        </w:rPr>
        <w:t>E,</w:t>
      </w:r>
      <w:r>
        <w:rPr>
          <w:rFonts w:ascii="Book Antiqua" w:hAnsi="Book Antiqua"/>
        </w:rPr>
        <w:t xml:space="preserve"> </w:t>
      </w:r>
      <w:proofErr w:type="spellStart"/>
      <w:r w:rsidRPr="00710140">
        <w:rPr>
          <w:rFonts w:ascii="Book Antiqua" w:hAnsi="Book Antiqua"/>
        </w:rPr>
        <w:t>Essouri</w:t>
      </w:r>
      <w:proofErr w:type="spellEnd"/>
      <w:r>
        <w:rPr>
          <w:rFonts w:ascii="Book Antiqua" w:hAnsi="Book Antiqua"/>
        </w:rPr>
        <w:t xml:space="preserve"> </w:t>
      </w:r>
      <w:r w:rsidRPr="00710140">
        <w:rPr>
          <w:rFonts w:ascii="Book Antiqua" w:hAnsi="Book Antiqua"/>
        </w:rPr>
        <w:t>N,</w:t>
      </w:r>
      <w:r>
        <w:rPr>
          <w:rFonts w:ascii="Book Antiqua" w:hAnsi="Book Antiqua"/>
        </w:rPr>
        <w:t xml:space="preserve"> </w:t>
      </w:r>
      <w:r w:rsidRPr="00710140">
        <w:rPr>
          <w:rFonts w:ascii="Book Antiqua" w:hAnsi="Book Antiqua"/>
        </w:rPr>
        <w:t>Sánchez-Torres</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Carballo-Alvarez</w:t>
      </w:r>
      <w:r>
        <w:rPr>
          <w:rFonts w:ascii="Book Antiqua" w:hAnsi="Book Antiqua"/>
        </w:rPr>
        <w:t xml:space="preserve"> </w:t>
      </w:r>
      <w:r w:rsidRPr="00710140">
        <w:rPr>
          <w:rFonts w:ascii="Book Antiqua" w:hAnsi="Book Antiqua"/>
        </w:rPr>
        <w:t>F.</w:t>
      </w:r>
      <w:r>
        <w:rPr>
          <w:rFonts w:ascii="Book Antiqua" w:hAnsi="Book Antiqua"/>
        </w:rPr>
        <w:t xml:space="preserve"> </w:t>
      </w:r>
      <w:r w:rsidRPr="00710140">
        <w:rPr>
          <w:rFonts w:ascii="Book Antiqua" w:hAnsi="Book Antiqua"/>
        </w:rPr>
        <w:t>Adenocarcinoma</w:t>
      </w:r>
      <w:r>
        <w:rPr>
          <w:rFonts w:ascii="Book Antiqua" w:hAnsi="Book Antiqua"/>
        </w:rPr>
        <w:t xml:space="preserve"> </w:t>
      </w:r>
      <w:r w:rsidRPr="00710140">
        <w:rPr>
          <w:rFonts w:ascii="Book Antiqua" w:hAnsi="Book Antiqua"/>
        </w:rPr>
        <w:t>of</w:t>
      </w:r>
      <w:r>
        <w:rPr>
          <w:rFonts w:ascii="Book Antiqua" w:hAnsi="Book Antiqua"/>
        </w:rPr>
        <w:t xml:space="preserve"> </w:t>
      </w:r>
      <w:r w:rsidRPr="00710140">
        <w:rPr>
          <w:rFonts w:ascii="Book Antiqua" w:hAnsi="Book Antiqua"/>
        </w:rPr>
        <w:t>the</w:t>
      </w:r>
      <w:r>
        <w:rPr>
          <w:rFonts w:ascii="Book Antiqua" w:hAnsi="Book Antiqua"/>
        </w:rPr>
        <w:t xml:space="preserve"> </w:t>
      </w:r>
      <w:r w:rsidRPr="00710140">
        <w:rPr>
          <w:rFonts w:ascii="Book Antiqua" w:hAnsi="Book Antiqua"/>
        </w:rPr>
        <w:t>rectum</w:t>
      </w:r>
      <w:r>
        <w:rPr>
          <w:rFonts w:ascii="Book Antiqua" w:hAnsi="Book Antiqua"/>
        </w:rPr>
        <w:t xml:space="preserve"> </w:t>
      </w:r>
      <w:r w:rsidRPr="00710140">
        <w:rPr>
          <w:rFonts w:ascii="Book Antiqua" w:hAnsi="Book Antiqua"/>
        </w:rPr>
        <w:t>and</w:t>
      </w:r>
      <w:r>
        <w:rPr>
          <w:rFonts w:ascii="Book Antiqua" w:hAnsi="Book Antiqua"/>
        </w:rPr>
        <w:t xml:space="preserve"> </w:t>
      </w:r>
      <w:r w:rsidRPr="00710140">
        <w:rPr>
          <w:rFonts w:ascii="Book Antiqua" w:hAnsi="Book Antiqua"/>
        </w:rPr>
        <w:t>anus</w:t>
      </w:r>
      <w:r>
        <w:rPr>
          <w:rFonts w:ascii="Book Antiqua" w:hAnsi="Book Antiqua"/>
        </w:rPr>
        <w:t xml:space="preserve"> </w:t>
      </w:r>
      <w:r w:rsidRPr="00710140">
        <w:rPr>
          <w:rFonts w:ascii="Book Antiqua" w:hAnsi="Book Antiqua"/>
        </w:rPr>
        <w:t>in</w:t>
      </w:r>
      <w:r>
        <w:rPr>
          <w:rFonts w:ascii="Book Antiqua" w:hAnsi="Book Antiqua"/>
        </w:rPr>
        <w:t xml:space="preserve"> </w:t>
      </w:r>
      <w:r w:rsidRPr="00710140">
        <w:rPr>
          <w:rFonts w:ascii="Book Antiqua" w:hAnsi="Book Antiqua"/>
        </w:rPr>
        <w:t>a</w:t>
      </w:r>
      <w:r>
        <w:rPr>
          <w:rFonts w:ascii="Book Antiqua" w:hAnsi="Book Antiqua"/>
        </w:rPr>
        <w:t xml:space="preserve"> </w:t>
      </w:r>
      <w:r w:rsidRPr="00710140">
        <w:rPr>
          <w:rFonts w:ascii="Book Antiqua" w:hAnsi="Book Antiqua"/>
        </w:rPr>
        <w:t>patient</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Crohn's</w:t>
      </w:r>
      <w:r>
        <w:rPr>
          <w:rFonts w:ascii="Book Antiqua" w:hAnsi="Book Antiqua"/>
        </w:rPr>
        <w:t xml:space="preserve"> </w:t>
      </w:r>
      <w:r w:rsidRPr="00710140">
        <w:rPr>
          <w:rFonts w:ascii="Book Antiqua" w:hAnsi="Book Antiqua"/>
        </w:rPr>
        <w:t>disease</w:t>
      </w:r>
      <w:r>
        <w:rPr>
          <w:rFonts w:ascii="Book Antiqua" w:hAnsi="Book Antiqua"/>
        </w:rPr>
        <w:t xml:space="preserve"> </w:t>
      </w:r>
      <w:r w:rsidRPr="00710140">
        <w:rPr>
          <w:rFonts w:ascii="Book Antiqua" w:hAnsi="Book Antiqua"/>
        </w:rPr>
        <w:t>treated</w:t>
      </w:r>
      <w:r>
        <w:rPr>
          <w:rFonts w:ascii="Book Antiqua" w:hAnsi="Book Antiqua"/>
        </w:rPr>
        <w:t xml:space="preserve"> </w:t>
      </w:r>
      <w:r w:rsidRPr="00710140">
        <w:rPr>
          <w:rFonts w:ascii="Book Antiqua" w:hAnsi="Book Antiqua"/>
        </w:rPr>
        <w:t>with</w:t>
      </w:r>
      <w:r>
        <w:rPr>
          <w:rFonts w:ascii="Book Antiqua" w:hAnsi="Book Antiqua"/>
        </w:rPr>
        <w:t xml:space="preserve"> </w:t>
      </w:r>
      <w:r w:rsidRPr="00710140">
        <w:rPr>
          <w:rFonts w:ascii="Book Antiqua" w:hAnsi="Book Antiqua"/>
        </w:rPr>
        <w:t>infliximab.</w:t>
      </w:r>
      <w:r>
        <w:rPr>
          <w:rStyle w:val="apple-converted-space"/>
          <w:rFonts w:ascii="Book Antiqua" w:hAnsi="Book Antiqua"/>
        </w:rPr>
        <w:t xml:space="preserve"> </w:t>
      </w:r>
      <w:r w:rsidRPr="00710140">
        <w:rPr>
          <w:rFonts w:ascii="Book Antiqua" w:hAnsi="Book Antiqua"/>
          <w:i/>
          <w:iCs/>
        </w:rPr>
        <w:t>Rev</w:t>
      </w:r>
      <w:r>
        <w:rPr>
          <w:rFonts w:ascii="Book Antiqua" w:hAnsi="Book Antiqua"/>
          <w:i/>
          <w:iCs/>
        </w:rPr>
        <w:t xml:space="preserve"> </w:t>
      </w:r>
      <w:proofErr w:type="spellStart"/>
      <w:r w:rsidRPr="00710140">
        <w:rPr>
          <w:rFonts w:ascii="Book Antiqua" w:hAnsi="Book Antiqua"/>
          <w:i/>
          <w:iCs/>
        </w:rPr>
        <w:t>Esp</w:t>
      </w:r>
      <w:proofErr w:type="spellEnd"/>
      <w:r>
        <w:rPr>
          <w:rFonts w:ascii="Book Antiqua" w:hAnsi="Book Antiqua"/>
          <w:i/>
          <w:iCs/>
        </w:rPr>
        <w:t xml:space="preserve"> </w:t>
      </w:r>
      <w:proofErr w:type="spellStart"/>
      <w:r w:rsidRPr="00710140">
        <w:rPr>
          <w:rFonts w:ascii="Book Antiqua" w:hAnsi="Book Antiqua"/>
          <w:i/>
          <w:iCs/>
        </w:rPr>
        <w:t>Enferm</w:t>
      </w:r>
      <w:proofErr w:type="spellEnd"/>
      <w:r>
        <w:rPr>
          <w:rFonts w:ascii="Book Antiqua" w:hAnsi="Book Antiqua"/>
          <w:i/>
          <w:iCs/>
        </w:rPr>
        <w:t xml:space="preserve"> </w:t>
      </w:r>
      <w:r w:rsidRPr="00710140">
        <w:rPr>
          <w:rFonts w:ascii="Book Antiqua" w:hAnsi="Book Antiqua"/>
          <w:i/>
          <w:iCs/>
        </w:rPr>
        <w:t>Dig</w:t>
      </w:r>
      <w:r>
        <w:rPr>
          <w:rStyle w:val="apple-converted-space"/>
          <w:rFonts w:ascii="Book Antiqua" w:hAnsi="Book Antiqua"/>
        </w:rPr>
        <w:t xml:space="preserve"> </w:t>
      </w:r>
      <w:r w:rsidRPr="00710140">
        <w:rPr>
          <w:rFonts w:ascii="Book Antiqua" w:hAnsi="Book Antiqua"/>
        </w:rPr>
        <w:t>2010;</w:t>
      </w:r>
      <w:r>
        <w:rPr>
          <w:rStyle w:val="apple-converted-space"/>
          <w:rFonts w:ascii="Book Antiqua" w:hAnsi="Book Antiqua"/>
        </w:rPr>
        <w:t xml:space="preserve"> </w:t>
      </w:r>
      <w:r w:rsidRPr="00710140">
        <w:rPr>
          <w:rFonts w:ascii="Book Antiqua" w:hAnsi="Book Antiqua"/>
          <w:b/>
          <w:bCs/>
        </w:rPr>
        <w:t>102</w:t>
      </w:r>
      <w:r w:rsidRPr="00710140">
        <w:rPr>
          <w:rFonts w:ascii="Book Antiqua" w:hAnsi="Book Antiqua"/>
        </w:rPr>
        <w:t>:</w:t>
      </w:r>
      <w:r>
        <w:rPr>
          <w:rFonts w:ascii="Book Antiqua" w:hAnsi="Book Antiqua"/>
        </w:rPr>
        <w:t xml:space="preserve"> </w:t>
      </w:r>
      <w:r w:rsidRPr="00710140">
        <w:rPr>
          <w:rFonts w:ascii="Book Antiqua" w:hAnsi="Book Antiqua"/>
        </w:rPr>
        <w:t>501-504</w:t>
      </w:r>
      <w:r>
        <w:rPr>
          <w:rFonts w:ascii="Book Antiqua" w:hAnsi="Book Antiqua"/>
        </w:rPr>
        <w:t xml:space="preserve"> </w:t>
      </w:r>
      <w:r w:rsidRPr="00710140">
        <w:rPr>
          <w:rFonts w:ascii="Book Antiqua" w:hAnsi="Book Antiqua"/>
        </w:rPr>
        <w:t>[PMID:</w:t>
      </w:r>
      <w:r>
        <w:rPr>
          <w:rFonts w:ascii="Book Antiqua" w:hAnsi="Book Antiqua"/>
        </w:rPr>
        <w:t xml:space="preserve"> </w:t>
      </w:r>
      <w:r w:rsidRPr="00710140">
        <w:rPr>
          <w:rFonts w:ascii="Book Antiqua" w:hAnsi="Book Antiqua"/>
        </w:rPr>
        <w:t>20670073</w:t>
      </w:r>
      <w:r>
        <w:rPr>
          <w:rFonts w:ascii="Book Antiqua" w:hAnsi="Book Antiqua"/>
        </w:rPr>
        <w:t xml:space="preserve"> </w:t>
      </w:r>
      <w:r w:rsidRPr="00710140">
        <w:rPr>
          <w:rFonts w:ascii="Book Antiqua" w:hAnsi="Book Antiqua"/>
        </w:rPr>
        <w:t>DOI:</w:t>
      </w:r>
      <w:r>
        <w:rPr>
          <w:rFonts w:ascii="Book Antiqua" w:hAnsi="Book Antiqua"/>
        </w:rPr>
        <w:t xml:space="preserve"> </w:t>
      </w:r>
      <w:r w:rsidRPr="00710140">
        <w:rPr>
          <w:rFonts w:ascii="Book Antiqua" w:hAnsi="Book Antiqua"/>
        </w:rPr>
        <w:t>10.4321/s1130-01082010000800009]</w:t>
      </w:r>
    </w:p>
    <w:p w14:paraId="746E0958" w14:textId="438F096E" w:rsidR="00244F05" w:rsidRPr="00710140" w:rsidRDefault="00244F05" w:rsidP="00710140">
      <w:pPr>
        <w:pStyle w:val="a3"/>
        <w:adjustRightInd w:val="0"/>
        <w:snapToGrid w:val="0"/>
        <w:spacing w:before="0" w:beforeAutospacing="0" w:after="0" w:afterAutospacing="0" w:line="360" w:lineRule="auto"/>
        <w:jc w:val="both"/>
        <w:rPr>
          <w:rFonts w:ascii="Book Antiqua" w:hAnsi="Book Antiqua"/>
        </w:rPr>
      </w:pPr>
      <w:r w:rsidRPr="00244F05">
        <w:rPr>
          <w:rFonts w:ascii="Book Antiqua" w:hAnsi="Book Antiqua"/>
        </w:rPr>
        <w:t xml:space="preserve">34 </w:t>
      </w:r>
      <w:proofErr w:type="spellStart"/>
      <w:r w:rsidR="007A66D7" w:rsidRPr="007A66D7">
        <w:rPr>
          <w:rFonts w:ascii="Book Antiqua" w:hAnsi="Book Antiqua"/>
          <w:b/>
          <w:bCs/>
        </w:rPr>
        <w:t>Smaali</w:t>
      </w:r>
      <w:proofErr w:type="spellEnd"/>
      <w:r w:rsidR="007A66D7" w:rsidRPr="007A66D7">
        <w:rPr>
          <w:rFonts w:ascii="Book Antiqua" w:hAnsi="Book Antiqua"/>
          <w:b/>
          <w:bCs/>
        </w:rPr>
        <w:t xml:space="preserve"> J</w:t>
      </w:r>
      <w:r w:rsidR="007A66D7" w:rsidRPr="007A66D7">
        <w:rPr>
          <w:rFonts w:ascii="Book Antiqua" w:hAnsi="Book Antiqua"/>
        </w:rPr>
        <w:t xml:space="preserve">, </w:t>
      </w:r>
      <w:proofErr w:type="spellStart"/>
      <w:r w:rsidR="007A66D7" w:rsidRPr="007A66D7">
        <w:rPr>
          <w:rFonts w:ascii="Book Antiqua" w:hAnsi="Book Antiqua"/>
        </w:rPr>
        <w:t>Sekkach</w:t>
      </w:r>
      <w:proofErr w:type="spellEnd"/>
      <w:r w:rsidR="007A66D7" w:rsidRPr="007A66D7">
        <w:rPr>
          <w:rFonts w:ascii="Book Antiqua" w:hAnsi="Book Antiqua"/>
        </w:rPr>
        <w:t xml:space="preserve"> Y. </w:t>
      </w:r>
      <w:proofErr w:type="spellStart"/>
      <w:r w:rsidR="007A66D7" w:rsidRPr="007A66D7">
        <w:rPr>
          <w:rFonts w:ascii="Book Antiqua" w:hAnsi="Book Antiqua"/>
        </w:rPr>
        <w:t>Adénocarcinome</w:t>
      </w:r>
      <w:proofErr w:type="spellEnd"/>
      <w:r w:rsidR="007A66D7" w:rsidRPr="007A66D7">
        <w:rPr>
          <w:rFonts w:ascii="Book Antiqua" w:hAnsi="Book Antiqua"/>
        </w:rPr>
        <w:t xml:space="preserve"> </w:t>
      </w:r>
      <w:proofErr w:type="spellStart"/>
      <w:r w:rsidR="007A66D7" w:rsidRPr="007A66D7">
        <w:rPr>
          <w:rFonts w:ascii="Book Antiqua" w:hAnsi="Book Antiqua"/>
        </w:rPr>
        <w:t>ano-réctal</w:t>
      </w:r>
      <w:proofErr w:type="spellEnd"/>
      <w:r w:rsidR="007A66D7" w:rsidRPr="007A66D7">
        <w:rPr>
          <w:rFonts w:ascii="Book Antiqua" w:hAnsi="Book Antiqua"/>
        </w:rPr>
        <w:t xml:space="preserve"> après </w:t>
      </w:r>
      <w:proofErr w:type="spellStart"/>
      <w:r w:rsidR="007A66D7" w:rsidRPr="007A66D7">
        <w:rPr>
          <w:rFonts w:ascii="Book Antiqua" w:hAnsi="Book Antiqua"/>
        </w:rPr>
        <w:t>traitement</w:t>
      </w:r>
      <w:proofErr w:type="spellEnd"/>
      <w:r w:rsidR="007A66D7" w:rsidRPr="007A66D7">
        <w:rPr>
          <w:rFonts w:ascii="Book Antiqua" w:hAnsi="Book Antiqua"/>
        </w:rPr>
        <w:t xml:space="preserve"> par Infliximab pour </w:t>
      </w:r>
      <w:proofErr w:type="spellStart"/>
      <w:r w:rsidR="007A66D7" w:rsidRPr="007A66D7">
        <w:rPr>
          <w:rFonts w:ascii="Book Antiqua" w:hAnsi="Book Antiqua"/>
        </w:rPr>
        <w:t>une</w:t>
      </w:r>
      <w:proofErr w:type="spellEnd"/>
      <w:r w:rsidR="007A66D7" w:rsidRPr="007A66D7">
        <w:rPr>
          <w:rFonts w:ascii="Book Antiqua" w:hAnsi="Book Antiqua"/>
        </w:rPr>
        <w:t xml:space="preserve"> </w:t>
      </w:r>
      <w:proofErr w:type="spellStart"/>
      <w:r w:rsidR="007A66D7" w:rsidRPr="007A66D7">
        <w:rPr>
          <w:rFonts w:ascii="Book Antiqua" w:hAnsi="Book Antiqua"/>
        </w:rPr>
        <w:t>maladie</w:t>
      </w:r>
      <w:proofErr w:type="spellEnd"/>
      <w:r w:rsidR="007A66D7" w:rsidRPr="007A66D7">
        <w:rPr>
          <w:rFonts w:ascii="Book Antiqua" w:hAnsi="Book Antiqua"/>
        </w:rPr>
        <w:t xml:space="preserve"> de Crohn </w:t>
      </w:r>
      <w:proofErr w:type="spellStart"/>
      <w:r w:rsidR="007A66D7" w:rsidRPr="007A66D7">
        <w:rPr>
          <w:rFonts w:ascii="Book Antiqua" w:hAnsi="Book Antiqua"/>
        </w:rPr>
        <w:t>fistulisante</w:t>
      </w:r>
      <w:proofErr w:type="spellEnd"/>
      <w:r w:rsidR="007A66D7" w:rsidRPr="007A66D7">
        <w:rPr>
          <w:rFonts w:ascii="Book Antiqua" w:hAnsi="Book Antiqua"/>
        </w:rPr>
        <w:t xml:space="preserve"> [Anorectal adenocarcinoma after Infliximab treatment for fistulizing Crohn's disease]. </w:t>
      </w:r>
      <w:r w:rsidR="007A66D7" w:rsidRPr="007A66D7">
        <w:rPr>
          <w:rFonts w:ascii="Book Antiqua" w:hAnsi="Book Antiqua"/>
          <w:i/>
          <w:iCs/>
        </w:rPr>
        <w:t xml:space="preserve">Pan </w:t>
      </w:r>
      <w:proofErr w:type="spellStart"/>
      <w:r w:rsidR="007A66D7" w:rsidRPr="007A66D7">
        <w:rPr>
          <w:rFonts w:ascii="Book Antiqua" w:hAnsi="Book Antiqua"/>
          <w:i/>
          <w:iCs/>
        </w:rPr>
        <w:t>Afr</w:t>
      </w:r>
      <w:proofErr w:type="spellEnd"/>
      <w:r w:rsidR="007A66D7" w:rsidRPr="007A66D7">
        <w:rPr>
          <w:rFonts w:ascii="Book Antiqua" w:hAnsi="Book Antiqua"/>
          <w:i/>
          <w:iCs/>
        </w:rPr>
        <w:t xml:space="preserve"> Med J</w:t>
      </w:r>
      <w:r w:rsidR="007A66D7" w:rsidRPr="007A66D7">
        <w:rPr>
          <w:rFonts w:ascii="Book Antiqua" w:hAnsi="Book Antiqua"/>
        </w:rPr>
        <w:t xml:space="preserve"> 2017;</w:t>
      </w:r>
      <w:r w:rsidR="007A66D7">
        <w:rPr>
          <w:rFonts w:ascii="Book Antiqua" w:hAnsi="Book Antiqua"/>
        </w:rPr>
        <w:t xml:space="preserve"> </w:t>
      </w:r>
      <w:r w:rsidR="007A66D7" w:rsidRPr="007A66D7">
        <w:rPr>
          <w:rFonts w:ascii="Book Antiqua" w:hAnsi="Book Antiqua"/>
          <w:b/>
          <w:bCs/>
        </w:rPr>
        <w:t>26</w:t>
      </w:r>
      <w:r w:rsidR="007A66D7" w:rsidRPr="007A66D7">
        <w:rPr>
          <w:rFonts w:ascii="Book Antiqua" w:hAnsi="Book Antiqua"/>
        </w:rPr>
        <w:t>:</w:t>
      </w:r>
      <w:r w:rsidR="007A66D7">
        <w:rPr>
          <w:rFonts w:ascii="Book Antiqua" w:hAnsi="Book Antiqua"/>
        </w:rPr>
        <w:t xml:space="preserve"> </w:t>
      </w:r>
      <w:r w:rsidR="007A66D7" w:rsidRPr="007A66D7">
        <w:rPr>
          <w:rFonts w:ascii="Book Antiqua" w:hAnsi="Book Antiqua"/>
        </w:rPr>
        <w:t xml:space="preserve">172 </w:t>
      </w:r>
      <w:r w:rsidR="007A66D7">
        <w:rPr>
          <w:rFonts w:ascii="Book Antiqua" w:hAnsi="Book Antiqua"/>
        </w:rPr>
        <w:t>[</w:t>
      </w:r>
      <w:r w:rsidR="007A66D7" w:rsidRPr="007A66D7">
        <w:rPr>
          <w:rFonts w:ascii="Book Antiqua" w:hAnsi="Book Antiqua"/>
        </w:rPr>
        <w:t>PMID: 28674565</w:t>
      </w:r>
      <w:r w:rsidR="007A66D7">
        <w:rPr>
          <w:rFonts w:ascii="Book Antiqua" w:hAnsi="Book Antiqua"/>
        </w:rPr>
        <w:t xml:space="preserve"> DOI</w:t>
      </w:r>
      <w:r w:rsidR="007A66D7" w:rsidRPr="007A66D7">
        <w:rPr>
          <w:rFonts w:ascii="Book Antiqua" w:hAnsi="Book Antiqua"/>
        </w:rPr>
        <w:t>: 10.11604/pamj.2017.26.172.10218</w:t>
      </w:r>
      <w:r w:rsidR="007A66D7">
        <w:rPr>
          <w:rFonts w:ascii="Book Antiqua" w:hAnsi="Book Antiqua"/>
        </w:rPr>
        <w:t>]</w:t>
      </w:r>
    </w:p>
    <w:p w14:paraId="619FF11B" w14:textId="77777777" w:rsidR="00710140" w:rsidRDefault="00710140">
      <w:pPr>
        <w:spacing w:line="360" w:lineRule="auto"/>
        <w:jc w:val="both"/>
      </w:pPr>
    </w:p>
    <w:p w14:paraId="2E8C40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9D384E" w14:textId="77777777" w:rsidR="00A77B3E" w:rsidRDefault="007548C1">
      <w:pPr>
        <w:spacing w:line="360" w:lineRule="auto"/>
        <w:jc w:val="both"/>
      </w:pPr>
      <w:r>
        <w:rPr>
          <w:rFonts w:ascii="Book Antiqua" w:eastAsia="Book Antiqua" w:hAnsi="Book Antiqua" w:cs="Book Antiqua"/>
          <w:b/>
          <w:color w:val="000000"/>
        </w:rPr>
        <w:lastRenderedPageBreak/>
        <w:t>Footnotes</w:t>
      </w:r>
    </w:p>
    <w:p w14:paraId="0B85DC69" w14:textId="500C8C48" w:rsidR="00A77B3E" w:rsidRPr="00735A4D" w:rsidRDefault="007548C1" w:rsidP="00735A4D">
      <w:pPr>
        <w:tabs>
          <w:tab w:val="left" w:pos="2880"/>
        </w:tabs>
        <w:spacing w:line="360" w:lineRule="auto"/>
        <w:jc w:val="both"/>
        <w:rPr>
          <w:rFonts w:ascii="Book Antiqua" w:hAnsi="Book Antiqua"/>
        </w:rPr>
      </w:pPr>
      <w:r>
        <w:rPr>
          <w:rFonts w:ascii="Book Antiqua" w:eastAsia="Book Antiqua" w:hAnsi="Book Antiqua" w:cs="Book Antiqua"/>
          <w:b/>
          <w:bCs/>
          <w:color w:val="000000"/>
        </w:rPr>
        <w:t>Informed</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10140">
        <w:rPr>
          <w:rFonts w:ascii="Book Antiqua" w:eastAsia="Book Antiqua" w:hAnsi="Book Antiqua" w:cs="Book Antiqua"/>
          <w:b/>
          <w:bCs/>
          <w:color w:val="000000"/>
        </w:rPr>
        <w:t xml:space="preserve"> </w:t>
      </w:r>
      <w:r w:rsidR="00735A4D" w:rsidRPr="005A6C09">
        <w:rPr>
          <w:rFonts w:ascii="Book Antiqua" w:eastAsia="Book Antiqua" w:hAnsi="Book Antiqua" w:cs="Book Antiqua"/>
          <w:color w:val="000000"/>
          <w:shd w:val="clear" w:color="auto" w:fill="FFFFFF"/>
        </w:rPr>
        <w:t>All study participants provided informed written consent prior to study enrollment.</w:t>
      </w:r>
    </w:p>
    <w:p w14:paraId="296553FB" w14:textId="77777777" w:rsidR="00A77B3E" w:rsidRDefault="00A77B3E">
      <w:pPr>
        <w:spacing w:line="360" w:lineRule="auto"/>
        <w:jc w:val="both"/>
      </w:pPr>
    </w:p>
    <w:p w14:paraId="2F5381A0" w14:textId="33785525" w:rsidR="00A77B3E" w:rsidRDefault="007548C1">
      <w:pPr>
        <w:spacing w:line="360" w:lineRule="auto"/>
        <w:jc w:val="both"/>
      </w:pPr>
      <w:r>
        <w:rPr>
          <w:rFonts w:ascii="Book Antiqua" w:eastAsia="Book Antiqua" w:hAnsi="Book Antiqua" w:cs="Book Antiqua"/>
          <w:b/>
          <w:bCs/>
          <w:color w:val="000000"/>
        </w:rPr>
        <w:t>Conflict-of-interest</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of</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31A0AEDE" w14:textId="77777777" w:rsidR="00A77B3E" w:rsidRDefault="00A77B3E">
      <w:pPr>
        <w:spacing w:line="360" w:lineRule="auto"/>
        <w:jc w:val="both"/>
      </w:pPr>
    </w:p>
    <w:p w14:paraId="7C614905" w14:textId="5A6B19A9" w:rsidR="00A77B3E" w:rsidRDefault="007548C1">
      <w:pPr>
        <w:spacing w:line="360" w:lineRule="auto"/>
        <w:jc w:val="both"/>
      </w:pPr>
      <w:r>
        <w:rPr>
          <w:rFonts w:ascii="Book Antiqua" w:eastAsia="Book Antiqua" w:hAnsi="Book Antiqua" w:cs="Book Antiqua"/>
          <w:b/>
          <w:bCs/>
          <w:color w:val="000000"/>
        </w:rPr>
        <w:t>CARE</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(2016)</w:t>
      </w:r>
      <w:r w:rsidR="00710140">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have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read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(2016),</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CARE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3B3B44DF" w14:textId="77777777" w:rsidR="00A77B3E" w:rsidRDefault="00A77B3E">
      <w:pPr>
        <w:spacing w:line="360" w:lineRule="auto"/>
        <w:jc w:val="both"/>
      </w:pPr>
    </w:p>
    <w:p w14:paraId="6BCDE2D2" w14:textId="55D3E729" w:rsidR="00A77B3E" w:rsidRDefault="007548C1">
      <w:pPr>
        <w:spacing w:line="360" w:lineRule="auto"/>
        <w:jc w:val="both"/>
      </w:pPr>
      <w:r>
        <w:rPr>
          <w:rFonts w:ascii="Book Antiqua" w:eastAsia="Book Antiqua" w:hAnsi="Book Antiqua" w:cs="Book Antiqua"/>
          <w:b/>
          <w:bCs/>
          <w:color w:val="000000"/>
        </w:rPr>
        <w:t>Open-Access:</w:t>
      </w:r>
      <w:r w:rsidR="00710140">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that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was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fully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with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(CC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BY-NC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4.0)</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which</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to</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remix,</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adapt,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build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upon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work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their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works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terms,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work</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cited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the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use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is</w:t>
      </w:r>
      <w:r w:rsidR="00710140">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See: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4837AE3" w14:textId="77777777" w:rsidR="00A77B3E" w:rsidRDefault="00A77B3E">
      <w:pPr>
        <w:spacing w:line="360" w:lineRule="auto"/>
        <w:jc w:val="both"/>
      </w:pPr>
    </w:p>
    <w:p w14:paraId="530E462F" w14:textId="3EC45D3C" w:rsidR="00A77B3E" w:rsidRDefault="007548C1">
      <w:pPr>
        <w:spacing w:line="360" w:lineRule="auto"/>
        <w:jc w:val="both"/>
      </w:pPr>
      <w:r>
        <w:rPr>
          <w:rFonts w:ascii="Book Antiqua" w:eastAsia="Book Antiqua" w:hAnsi="Book Antiqua" w:cs="Book Antiqua"/>
          <w:b/>
          <w:color w:val="000000"/>
        </w:rPr>
        <w:t>Provenance</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peer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5A74C3E" w14:textId="734FAEAB" w:rsidR="00A77B3E" w:rsidRDefault="007548C1">
      <w:pPr>
        <w:spacing w:line="360" w:lineRule="auto"/>
        <w:jc w:val="both"/>
      </w:pPr>
      <w:r>
        <w:rPr>
          <w:rFonts w:ascii="Book Antiqua" w:eastAsia="Book Antiqua" w:hAnsi="Book Antiqua" w:cs="Book Antiqua"/>
          <w:b/>
          <w:color w:val="000000"/>
        </w:rPr>
        <w:t>Peer-review</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5E24D830" w14:textId="77777777" w:rsidR="00A77B3E" w:rsidRDefault="00A77B3E">
      <w:pPr>
        <w:spacing w:line="360" w:lineRule="auto"/>
        <w:jc w:val="both"/>
      </w:pPr>
    </w:p>
    <w:p w14:paraId="46869855" w14:textId="1D400E24" w:rsidR="00A77B3E" w:rsidRDefault="007548C1">
      <w:pPr>
        <w:spacing w:line="360" w:lineRule="auto"/>
        <w:jc w:val="both"/>
      </w:pPr>
      <w:r>
        <w:rPr>
          <w:rFonts w:ascii="Book Antiqua" w:eastAsia="Book Antiqua" w:hAnsi="Book Antiqua" w:cs="Book Antiqua"/>
          <w:b/>
          <w:color w:val="000000"/>
        </w:rPr>
        <w:t>Peer-review</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14,</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48EC820" w14:textId="40A17DFD" w:rsidR="00A77B3E" w:rsidRDefault="007548C1">
      <w:pPr>
        <w:spacing w:line="360" w:lineRule="auto"/>
        <w:jc w:val="both"/>
      </w:pPr>
      <w:r>
        <w:rPr>
          <w:rFonts w:ascii="Book Antiqua" w:eastAsia="Book Antiqua" w:hAnsi="Book Antiqua" w:cs="Book Antiqua"/>
          <w:b/>
          <w:color w:val="000000"/>
        </w:rPr>
        <w:t>First</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12,</w:t>
      </w:r>
      <w:r w:rsidR="00710140">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64A045E5" w14:textId="2189BCEA" w:rsidR="00A77B3E" w:rsidRDefault="007548C1">
      <w:pPr>
        <w:spacing w:line="360" w:lineRule="auto"/>
        <w:jc w:val="both"/>
      </w:pPr>
      <w:r>
        <w:rPr>
          <w:rFonts w:ascii="Book Antiqua" w:eastAsia="Book Antiqua" w:hAnsi="Book Antiqua" w:cs="Book Antiqua"/>
          <w:b/>
          <w:color w:val="000000"/>
        </w:rPr>
        <w:t>Article</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10140">
        <w:rPr>
          <w:rFonts w:ascii="Book Antiqua" w:eastAsia="Book Antiqua" w:hAnsi="Book Antiqua" w:cs="Book Antiqua"/>
          <w:b/>
          <w:color w:val="000000"/>
        </w:rPr>
        <w:t xml:space="preserve"> </w:t>
      </w:r>
    </w:p>
    <w:p w14:paraId="73A64CF6" w14:textId="77777777" w:rsidR="00A77B3E" w:rsidRDefault="00A77B3E">
      <w:pPr>
        <w:spacing w:line="360" w:lineRule="auto"/>
        <w:jc w:val="both"/>
      </w:pPr>
    </w:p>
    <w:p w14:paraId="4DE3735A" w14:textId="04A19D4A" w:rsidR="00A77B3E" w:rsidRDefault="007548C1">
      <w:pPr>
        <w:spacing w:line="360" w:lineRule="auto"/>
        <w:jc w:val="both"/>
      </w:pPr>
      <w:r>
        <w:rPr>
          <w:rFonts w:ascii="Book Antiqua" w:eastAsia="Book Antiqua" w:hAnsi="Book Antiqua" w:cs="Book Antiqua"/>
          <w:b/>
          <w:color w:val="000000"/>
        </w:rPr>
        <w:t>Specialty</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and</w:t>
      </w:r>
      <w:r w:rsidR="00710140">
        <w:rPr>
          <w:rFonts w:ascii="Book Antiqua" w:eastAsia="Book Antiqua" w:hAnsi="Book Antiqua" w:cs="Book Antiqua"/>
          <w:color w:val="000000"/>
        </w:rPr>
        <w:t xml:space="preserve"> </w:t>
      </w:r>
      <w:r w:rsidR="00735A4D">
        <w:rPr>
          <w:rFonts w:ascii="Book Antiqua" w:eastAsia="Book Antiqua" w:hAnsi="Book Antiqua" w:cs="Book Antiqua"/>
          <w:color w:val="000000"/>
        </w:rPr>
        <w:t>h</w:t>
      </w:r>
      <w:r>
        <w:rPr>
          <w:rFonts w:ascii="Book Antiqua" w:eastAsia="Book Antiqua" w:hAnsi="Book Antiqua" w:cs="Book Antiqua"/>
          <w:color w:val="000000"/>
        </w:rPr>
        <w:t>epatology</w:t>
      </w:r>
    </w:p>
    <w:p w14:paraId="29CD1272" w14:textId="02DD25AC" w:rsidR="00A77B3E" w:rsidRDefault="007548C1">
      <w:pPr>
        <w:spacing w:line="360" w:lineRule="auto"/>
        <w:jc w:val="both"/>
      </w:pPr>
      <w:r>
        <w:rPr>
          <w:rFonts w:ascii="Book Antiqua" w:eastAsia="Book Antiqua" w:hAnsi="Book Antiqua" w:cs="Book Antiqua"/>
          <w:b/>
          <w:color w:val="000000"/>
        </w:rPr>
        <w:t>Country/Territory</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3B497595" w14:textId="566B31DE" w:rsidR="00A77B3E" w:rsidRDefault="007548C1">
      <w:pPr>
        <w:spacing w:line="360" w:lineRule="auto"/>
        <w:jc w:val="both"/>
      </w:pPr>
      <w:r>
        <w:rPr>
          <w:rFonts w:ascii="Book Antiqua" w:eastAsia="Book Antiqua" w:hAnsi="Book Antiqua" w:cs="Book Antiqua"/>
          <w:b/>
          <w:color w:val="000000"/>
        </w:rPr>
        <w:t>Peer-review</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C30AAA0" w14:textId="49876106" w:rsidR="00A77B3E" w:rsidRDefault="007548C1">
      <w:pPr>
        <w:spacing w:line="360" w:lineRule="auto"/>
        <w:jc w:val="both"/>
      </w:pPr>
      <w:r>
        <w:rPr>
          <w:rFonts w:ascii="Book Antiqua" w:eastAsia="Book Antiqua" w:hAnsi="Book Antiqua" w:cs="Book Antiqua"/>
          <w:color w:val="000000"/>
        </w:rPr>
        <w:t>Grade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A</w:t>
      </w:r>
    </w:p>
    <w:p w14:paraId="420E7944" w14:textId="1C902B0E" w:rsidR="00A77B3E" w:rsidRDefault="007548C1">
      <w:pPr>
        <w:spacing w:line="360" w:lineRule="auto"/>
        <w:jc w:val="both"/>
      </w:pPr>
      <w:r>
        <w:rPr>
          <w:rFonts w:ascii="Book Antiqua" w:eastAsia="Book Antiqua" w:hAnsi="Book Antiqua" w:cs="Book Antiqua"/>
          <w:color w:val="000000"/>
        </w:rPr>
        <w:lastRenderedPageBreak/>
        <w:t>Grade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w:t>
      </w:r>
      <w:r w:rsidR="00710140">
        <w:rPr>
          <w:rFonts w:ascii="Book Antiqua" w:eastAsia="Book Antiqua" w:hAnsi="Book Antiqua" w:cs="Book Antiqua"/>
          <w:color w:val="000000"/>
        </w:rPr>
        <w:t xml:space="preserve"> </w:t>
      </w:r>
      <w:r>
        <w:rPr>
          <w:rFonts w:ascii="Book Antiqua" w:eastAsia="Book Antiqua" w:hAnsi="Book Antiqua" w:cs="Book Antiqua"/>
          <w:color w:val="000000"/>
        </w:rPr>
        <w:t>(Very</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good):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0</w:t>
      </w:r>
    </w:p>
    <w:p w14:paraId="404F07EF" w14:textId="1C80D498" w:rsidR="00A77B3E" w:rsidRDefault="007548C1">
      <w:pPr>
        <w:spacing w:line="360" w:lineRule="auto"/>
        <w:jc w:val="both"/>
      </w:pPr>
      <w:r>
        <w:rPr>
          <w:rFonts w:ascii="Book Antiqua" w:eastAsia="Book Antiqua" w:hAnsi="Book Antiqua" w:cs="Book Antiqua"/>
          <w:color w:val="000000"/>
        </w:rPr>
        <w:t>Grade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C</w:t>
      </w:r>
      <w:r w:rsidR="00710140">
        <w:rPr>
          <w:rFonts w:ascii="Book Antiqua" w:eastAsia="Book Antiqua" w:hAnsi="Book Antiqua" w:cs="Book Antiqua"/>
          <w:color w:val="000000"/>
        </w:rPr>
        <w:t xml:space="preserve"> </w:t>
      </w:r>
      <w:r>
        <w:rPr>
          <w:rFonts w:ascii="Book Antiqua" w:eastAsia="Book Antiqua" w:hAnsi="Book Antiqua" w:cs="Book Antiqua"/>
          <w:color w:val="000000"/>
        </w:rPr>
        <w:t>(Good):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0</w:t>
      </w:r>
    </w:p>
    <w:p w14:paraId="32F03AAF" w14:textId="13B24251" w:rsidR="00A77B3E" w:rsidRDefault="007548C1">
      <w:pPr>
        <w:spacing w:line="360" w:lineRule="auto"/>
        <w:jc w:val="both"/>
      </w:pPr>
      <w:r>
        <w:rPr>
          <w:rFonts w:ascii="Book Antiqua" w:eastAsia="Book Antiqua" w:hAnsi="Book Antiqua" w:cs="Book Antiqua"/>
          <w:color w:val="000000"/>
        </w:rPr>
        <w:t>Grade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w:t>
      </w:r>
      <w:r w:rsidR="00710140">
        <w:rPr>
          <w:rFonts w:ascii="Book Antiqua" w:eastAsia="Book Antiqua" w:hAnsi="Book Antiqua" w:cs="Book Antiqua"/>
          <w:color w:val="000000"/>
        </w:rPr>
        <w:t xml:space="preserve"> </w:t>
      </w:r>
      <w:r>
        <w:rPr>
          <w:rFonts w:ascii="Book Antiqua" w:eastAsia="Book Antiqua" w:hAnsi="Book Antiqua" w:cs="Book Antiqua"/>
          <w:color w:val="000000"/>
        </w:rPr>
        <w:t>(Fair):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w:t>
      </w:r>
    </w:p>
    <w:p w14:paraId="450823C4" w14:textId="58592EDB" w:rsidR="00A77B3E" w:rsidRDefault="007548C1">
      <w:pPr>
        <w:spacing w:line="360" w:lineRule="auto"/>
        <w:jc w:val="both"/>
      </w:pPr>
      <w:r>
        <w:rPr>
          <w:rFonts w:ascii="Book Antiqua" w:eastAsia="Book Antiqua" w:hAnsi="Book Antiqua" w:cs="Book Antiqua"/>
          <w:color w:val="000000"/>
        </w:rPr>
        <w:t>Grade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E</w:t>
      </w:r>
      <w:r w:rsidR="00710140">
        <w:rPr>
          <w:rFonts w:ascii="Book Antiqua" w:eastAsia="Book Antiqua" w:hAnsi="Book Antiqua" w:cs="Book Antiqua"/>
          <w:color w:val="000000"/>
        </w:rPr>
        <w:t xml:space="preserve"> </w:t>
      </w:r>
      <w:r>
        <w:rPr>
          <w:rFonts w:ascii="Book Antiqua" w:eastAsia="Book Antiqua" w:hAnsi="Book Antiqua" w:cs="Book Antiqua"/>
          <w:color w:val="000000"/>
        </w:rPr>
        <w:t>(Poor):</w:t>
      </w:r>
      <w:r w:rsidR="00710140">
        <w:rPr>
          <w:rFonts w:ascii="Book Antiqua" w:eastAsia="Book Antiqua" w:hAnsi="Book Antiqua" w:cs="Book Antiqua"/>
          <w:color w:val="000000"/>
        </w:rPr>
        <w:t xml:space="preserve"> </w:t>
      </w:r>
      <w:r>
        <w:rPr>
          <w:rFonts w:ascii="Book Antiqua" w:eastAsia="Book Antiqua" w:hAnsi="Book Antiqua" w:cs="Book Antiqua"/>
          <w:color w:val="000000"/>
        </w:rPr>
        <w:t>0</w:t>
      </w:r>
    </w:p>
    <w:p w14:paraId="6450E806" w14:textId="77777777" w:rsidR="00A77B3E" w:rsidRDefault="00A77B3E">
      <w:pPr>
        <w:spacing w:line="360" w:lineRule="auto"/>
        <w:jc w:val="both"/>
      </w:pPr>
    </w:p>
    <w:p w14:paraId="049A7E33" w14:textId="77777777" w:rsidR="00BF2E2A" w:rsidRDefault="007548C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710140">
        <w:rPr>
          <w:rFonts w:ascii="Book Antiqua" w:eastAsia="Book Antiqua" w:hAnsi="Book Antiqua" w:cs="Book Antiqua"/>
          <w:b/>
          <w:color w:val="000000"/>
        </w:rPr>
        <w:t xml:space="preserve"> </w:t>
      </w:r>
      <w:r>
        <w:rPr>
          <w:rFonts w:ascii="Book Antiqua" w:eastAsia="Book Antiqua" w:hAnsi="Book Antiqua" w:cs="Book Antiqua"/>
          <w:color w:val="000000"/>
        </w:rPr>
        <w:t>Knudsen</w:t>
      </w:r>
      <w:r w:rsidR="00710140">
        <w:rPr>
          <w:rFonts w:ascii="Book Antiqua" w:eastAsia="Book Antiqua" w:hAnsi="Book Antiqua" w:cs="Book Antiqua"/>
          <w:color w:val="000000"/>
        </w:rPr>
        <w:t xml:space="preserve"> </w:t>
      </w:r>
      <w:r>
        <w:rPr>
          <w:rFonts w:ascii="Book Antiqua" w:eastAsia="Book Antiqua" w:hAnsi="Book Antiqua" w:cs="Book Antiqua"/>
          <w:color w:val="000000"/>
        </w:rPr>
        <w:t>T,</w:t>
      </w:r>
      <w:r w:rsidR="00710140">
        <w:rPr>
          <w:rFonts w:ascii="Book Antiqua" w:eastAsia="Book Antiqua" w:hAnsi="Book Antiqua" w:cs="Book Antiqua"/>
          <w:color w:val="000000"/>
        </w:rPr>
        <w:t xml:space="preserve"> </w:t>
      </w:r>
      <w:r>
        <w:rPr>
          <w:rFonts w:ascii="Book Antiqua" w:eastAsia="Book Antiqua" w:hAnsi="Book Antiqua" w:cs="Book Antiqua"/>
          <w:color w:val="000000"/>
        </w:rPr>
        <w:t>Denmark;</w:t>
      </w:r>
      <w:r w:rsidR="007101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Tajra</w:t>
      </w:r>
      <w:proofErr w:type="spellEnd"/>
      <w:r w:rsidR="00710140">
        <w:rPr>
          <w:rFonts w:ascii="Book Antiqua" w:eastAsia="Book Antiqua" w:hAnsi="Book Antiqua" w:cs="Book Antiqua"/>
          <w:color w:val="000000"/>
        </w:rPr>
        <w:t xml:space="preserve"> </w:t>
      </w:r>
      <w:r>
        <w:rPr>
          <w:rFonts w:ascii="Book Antiqua" w:eastAsia="Book Antiqua" w:hAnsi="Book Antiqua" w:cs="Book Antiqua"/>
          <w:color w:val="000000"/>
        </w:rPr>
        <w:t>JBM,</w:t>
      </w:r>
      <w:r w:rsidR="00710140">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10140">
        <w:rPr>
          <w:rFonts w:ascii="Book Antiqua" w:eastAsia="Book Antiqua" w:hAnsi="Book Antiqua" w:cs="Book Antiqua"/>
          <w:b/>
          <w:color w:val="000000"/>
        </w:rPr>
        <w:t xml:space="preserve"> </w:t>
      </w:r>
      <w:r w:rsidR="00735A4D" w:rsidRPr="00735A4D">
        <w:rPr>
          <w:rFonts w:ascii="Book Antiqua" w:eastAsia="Book Antiqua" w:hAnsi="Book Antiqua" w:cs="Book Antiqua"/>
          <w:bCs/>
          <w:color w:val="000000"/>
        </w:rPr>
        <w:t>Zhang H</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10140">
        <w:rPr>
          <w:rFonts w:ascii="Book Antiqua" w:eastAsia="Book Antiqua" w:hAnsi="Book Antiqua" w:cs="Book Antiqua"/>
          <w:b/>
          <w:color w:val="000000"/>
        </w:rPr>
        <w:t xml:space="preserve"> </w:t>
      </w:r>
      <w:r w:rsidR="00291DE7" w:rsidRPr="00291DE7">
        <w:rPr>
          <w:rFonts w:ascii="Book Antiqua" w:eastAsia="Book Antiqua" w:hAnsi="Book Antiqua" w:cs="Book Antiqua"/>
          <w:bCs/>
          <w:color w:val="000000"/>
        </w:rPr>
        <w:t>A</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291DE7">
        <w:rPr>
          <w:rFonts w:ascii="Book Antiqua" w:eastAsia="Book Antiqua" w:hAnsi="Book Antiqua" w:cs="Book Antiqua"/>
          <w:b/>
          <w:color w:val="000000"/>
        </w:rPr>
        <w:t xml:space="preserve"> </w:t>
      </w:r>
      <w:r w:rsidR="00291DE7" w:rsidRPr="00735A4D">
        <w:rPr>
          <w:rFonts w:ascii="Book Antiqua" w:eastAsia="Book Antiqua" w:hAnsi="Book Antiqua" w:cs="Book Antiqua"/>
          <w:bCs/>
          <w:color w:val="000000"/>
        </w:rPr>
        <w:t>Zhang H</w:t>
      </w:r>
    </w:p>
    <w:p w14:paraId="0EE21582" w14:textId="054D614D" w:rsidR="00A77B3E" w:rsidRDefault="0071014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25FE236" w14:textId="7D68739D" w:rsidR="00A77B3E" w:rsidRDefault="007548C1">
      <w:pPr>
        <w:spacing w:line="360" w:lineRule="auto"/>
        <w:jc w:val="both"/>
      </w:pPr>
      <w:r>
        <w:rPr>
          <w:rFonts w:ascii="Book Antiqua" w:eastAsia="Book Antiqua" w:hAnsi="Book Antiqua" w:cs="Book Antiqua"/>
          <w:b/>
          <w:color w:val="000000"/>
        </w:rPr>
        <w:lastRenderedPageBreak/>
        <w:t>Figure</w:t>
      </w:r>
      <w:r w:rsidR="00710140">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614E602" w14:textId="128C21FD" w:rsidR="007548C1" w:rsidRDefault="00BF2E2A" w:rsidP="007548C1">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5009C09" wp14:editId="6E32F532">
            <wp:extent cx="5145034" cy="1889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5034" cy="1889764"/>
                    </a:xfrm>
                    <a:prstGeom prst="rect">
                      <a:avLst/>
                    </a:prstGeom>
                  </pic:spPr>
                </pic:pic>
              </a:graphicData>
            </a:graphic>
          </wp:inline>
        </w:drawing>
      </w:r>
    </w:p>
    <w:p w14:paraId="57C96D31" w14:textId="1EAB20C5" w:rsidR="007548C1" w:rsidRDefault="007548C1" w:rsidP="007548C1">
      <w:pPr>
        <w:spacing w:line="360" w:lineRule="auto"/>
        <w:jc w:val="both"/>
      </w:pPr>
      <w:r>
        <w:rPr>
          <w:rFonts w:ascii="Book Antiqua" w:eastAsia="Book Antiqua" w:hAnsi="Book Antiqua" w:cs="Book Antiqua"/>
          <w:b/>
          <w:bCs/>
          <w:color w:val="000000"/>
        </w:rPr>
        <w:t xml:space="preserve">Figure 1 </w:t>
      </w:r>
      <w:r>
        <w:rPr>
          <w:rFonts w:ascii="Book Antiqua" w:hAnsi="Book Antiqua" w:cs="Book Antiqua" w:hint="eastAsia"/>
          <w:b/>
          <w:bCs/>
          <w:color w:val="000000"/>
          <w:lang w:eastAsia="zh-CN"/>
        </w:rPr>
        <w:t>C</w:t>
      </w:r>
      <w:r>
        <w:rPr>
          <w:rFonts w:ascii="Book Antiqua" w:eastAsia="Book Antiqua" w:hAnsi="Book Antiqua" w:cs="Book Antiqua"/>
          <w:b/>
          <w:bCs/>
          <w:color w:val="000000"/>
        </w:rPr>
        <w:t xml:space="preserve">omputed </w:t>
      </w:r>
      <w:r>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omography </w:t>
      </w:r>
      <w:proofErr w:type="spellStart"/>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nterography</w:t>
      </w:r>
      <w:proofErr w:type="spellEnd"/>
      <w:r>
        <w:rPr>
          <w:rFonts w:ascii="Book Antiqua" w:eastAsia="Book Antiqua" w:hAnsi="Book Antiqua" w:cs="Book Antiqua"/>
          <w:b/>
          <w:bCs/>
          <w:color w:val="000000"/>
        </w:rPr>
        <w:t xml:space="preserve"> demonstrating multifocal </w:t>
      </w:r>
      <w:proofErr w:type="spellStart"/>
      <w:r>
        <w:rPr>
          <w:rFonts w:ascii="Book Antiqua" w:eastAsia="Book Antiqua" w:hAnsi="Book Antiqua" w:cs="Book Antiqua"/>
          <w:b/>
          <w:bCs/>
          <w:color w:val="000000"/>
        </w:rPr>
        <w:t>stricturing</w:t>
      </w:r>
      <w:proofErr w:type="spellEnd"/>
      <w:r>
        <w:rPr>
          <w:rFonts w:ascii="Book Antiqua" w:eastAsia="Book Antiqua" w:hAnsi="Book Antiqua" w:cs="Book Antiqua"/>
          <w:b/>
          <w:bCs/>
          <w:color w:val="000000"/>
        </w:rPr>
        <w:t xml:space="preserve"> Crohn’s disease. </w:t>
      </w:r>
      <w:r>
        <w:rPr>
          <w:rFonts w:ascii="Book Antiqua" w:eastAsia="Book Antiqua" w:hAnsi="Book Antiqua" w:cs="Book Antiqua"/>
          <w:color w:val="000000"/>
        </w:rPr>
        <w: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Persistent areas of mucosal hyperenhancement and segments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throughout the small bowel. This included an approximately 6.5 cm area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of the terminal ileum just proximal to the ileocecal valve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Additional smaller segments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of the terminal ileum proximal to this measuring approximately 2.8 cm and 1.8 cm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Additional more proximal 4.5 cm segment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Possible short segments of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of jejunum in the left hemiabdomen. No fistulas visualized. </w:t>
      </w:r>
    </w:p>
    <w:p w14:paraId="60A2B032" w14:textId="5B5F5699" w:rsidR="00A77B3E" w:rsidRDefault="00735A4D">
      <w:pPr>
        <w:spacing w:line="360" w:lineRule="auto"/>
        <w:jc w:val="both"/>
      </w:pPr>
      <w:r>
        <w:br w:type="page"/>
      </w:r>
      <w:r w:rsidR="00BF2E2A">
        <w:rPr>
          <w:noProof/>
        </w:rPr>
        <w:lastRenderedPageBreak/>
        <w:drawing>
          <wp:inline distT="0" distB="0" distL="0" distR="0" wp14:anchorId="738A0F4F" wp14:editId="7716243C">
            <wp:extent cx="2910846" cy="152705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0846" cy="1527051"/>
                    </a:xfrm>
                    <a:prstGeom prst="rect">
                      <a:avLst/>
                    </a:prstGeom>
                  </pic:spPr>
                </pic:pic>
              </a:graphicData>
            </a:graphic>
          </wp:inline>
        </w:drawing>
      </w:r>
    </w:p>
    <w:p w14:paraId="68469164" w14:textId="77777777" w:rsidR="007548C1" w:rsidRPr="007548C1" w:rsidRDefault="007548C1" w:rsidP="007548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Resected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leum with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evere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hronic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ctive Crohn’s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leitis.</w:t>
      </w:r>
      <w:r>
        <w:rPr>
          <w:rFonts w:ascii="Book Antiqua" w:eastAsia="Book Antiqua" w:hAnsi="Book Antiqua" w:cs="Book Antiqua"/>
          <w:color w:val="000000"/>
        </w:rPr>
        <w:t xml:space="preserve"> </w:t>
      </w:r>
      <w:r w:rsidRPr="007548C1">
        <w:rPr>
          <w:rFonts w:ascii="Book Antiqua" w:eastAsia="Book Antiqua" w:hAnsi="Book Antiqua" w:cs="Book Antiqua"/>
          <w:color w:val="000000"/>
        </w:rPr>
        <w:t>The background ileum showed severe chronic active ileitis with cryptitis, crypt abscess formation, fissuring ulceration (center), architectural distortion, pyloric metaplasia, and lymphoid aggregates (5</w:t>
      </w:r>
      <w:r w:rsidRPr="007548C1">
        <w:rPr>
          <w:rFonts w:ascii="Book Antiqua" w:eastAsia="宋体" w:hAnsi="Book Antiqua" w:cs="Book Antiqua"/>
          <w:color w:val="000000"/>
          <w:lang w:eastAsia="zh-CN"/>
        </w:rPr>
        <w:t xml:space="preserve"> </w:t>
      </w:r>
      <w:r w:rsidRPr="007548C1">
        <w:rPr>
          <w:rFonts w:ascii="Book Antiqua" w:eastAsia="Book Antiqua" w:hAnsi="Book Antiqua" w:cs="Arial"/>
          <w:color w:val="000000"/>
        </w:rPr>
        <w:t>×</w:t>
      </w:r>
      <w:r w:rsidRPr="007548C1">
        <w:rPr>
          <w:rFonts w:ascii="Book Antiqua" w:eastAsia="Book Antiqua" w:hAnsi="Book Antiqua" w:cs="Book Antiqua"/>
          <w:color w:val="000000"/>
        </w:rPr>
        <w:t xml:space="preserve"> objective magnification).</w:t>
      </w:r>
    </w:p>
    <w:p w14:paraId="42CE18CB" w14:textId="2040C9A4" w:rsidR="00A77B3E" w:rsidRDefault="00735A4D">
      <w:pPr>
        <w:spacing w:line="360" w:lineRule="auto"/>
        <w:jc w:val="both"/>
      </w:pPr>
      <w:r>
        <w:br w:type="page"/>
      </w:r>
      <w:r w:rsidR="00BF2E2A">
        <w:rPr>
          <w:noProof/>
        </w:rPr>
        <w:lastRenderedPageBreak/>
        <w:drawing>
          <wp:inline distT="0" distB="0" distL="0" distR="0" wp14:anchorId="7084642E" wp14:editId="12DDCAAA">
            <wp:extent cx="4773178" cy="217322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3178" cy="2173228"/>
                    </a:xfrm>
                    <a:prstGeom prst="rect">
                      <a:avLst/>
                    </a:prstGeom>
                  </pic:spPr>
                </pic:pic>
              </a:graphicData>
            </a:graphic>
          </wp:inline>
        </w:drawing>
      </w:r>
    </w:p>
    <w:p w14:paraId="0334E112" w14:textId="77777777" w:rsidR="007548C1" w:rsidRPr="007548C1" w:rsidRDefault="007548C1" w:rsidP="007548C1">
      <w:pPr>
        <w:spacing w:line="360" w:lineRule="auto"/>
        <w:jc w:val="both"/>
        <w:rPr>
          <w:rFonts w:ascii="Book Antiqua" w:hAnsi="Book Antiqua"/>
        </w:rPr>
      </w:pPr>
      <w:r>
        <w:rPr>
          <w:rFonts w:ascii="Book Antiqua" w:eastAsia="Book Antiqua" w:hAnsi="Book Antiqua" w:cs="Book Antiqua"/>
          <w:b/>
          <w:bCs/>
          <w:color w:val="000000"/>
        </w:rPr>
        <w:t xml:space="preserve">Figure 3 Small </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owel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denocarcinoma in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 xml:space="preserve">esected </w:t>
      </w:r>
      <w:proofErr w:type="spellStart"/>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eoterminal</w:t>
      </w:r>
      <w:proofErr w:type="spell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leum. </w:t>
      </w:r>
      <w:r w:rsidRPr="007548C1">
        <w:rPr>
          <w:rFonts w:ascii="Book Antiqua" w:eastAsia="Book Antiqua" w:hAnsi="Book Antiqua" w:cs="Book Antiqua"/>
          <w:color w:val="000000"/>
        </w:rPr>
        <w:t>A</w:t>
      </w:r>
      <w:r w:rsidRPr="007548C1">
        <w:rPr>
          <w:rFonts w:ascii="Book Antiqua" w:eastAsia="宋体" w:hAnsi="Book Antiqua" w:cs="Book Antiqua"/>
          <w:color w:val="000000"/>
          <w:lang w:eastAsia="zh-CN"/>
        </w:rPr>
        <w:t>:</w:t>
      </w:r>
      <w:r w:rsidRPr="007548C1">
        <w:rPr>
          <w:rFonts w:ascii="Book Antiqua" w:eastAsia="Book Antiqua" w:hAnsi="Book Antiqua" w:cs="Book Antiqua"/>
          <w:color w:val="000000"/>
        </w:rPr>
        <w:t xml:space="preserve"> Cross section of the ileum near the anastomosis, showing complete effacement of the mucosa and infiltration of the underlying ileal wall by the adenocarcinoma (0.5</w:t>
      </w:r>
      <w:r w:rsidRPr="007548C1">
        <w:rPr>
          <w:rFonts w:ascii="Book Antiqua" w:eastAsia="宋体" w:hAnsi="Book Antiqua" w:cs="Book Antiqua"/>
          <w:color w:val="000000"/>
          <w:lang w:eastAsia="zh-CN"/>
        </w:rPr>
        <w:t xml:space="preserve"> </w:t>
      </w:r>
      <w:r w:rsidRPr="007548C1">
        <w:rPr>
          <w:rFonts w:ascii="Book Antiqua" w:eastAsia="Book Antiqua" w:hAnsi="Book Antiqua" w:cs="Arial"/>
          <w:color w:val="000000"/>
        </w:rPr>
        <w:t>×</w:t>
      </w:r>
      <w:r w:rsidRPr="007548C1">
        <w:rPr>
          <w:rFonts w:ascii="Book Antiqua" w:eastAsia="Book Antiqua" w:hAnsi="Book Antiqua" w:cs="Book Antiqua"/>
          <w:color w:val="000000"/>
        </w:rPr>
        <w:t xml:space="preserve"> objective magnification)</w:t>
      </w:r>
      <w:r w:rsidRPr="007548C1">
        <w:rPr>
          <w:rFonts w:ascii="Book Antiqua" w:eastAsia="宋体" w:hAnsi="Book Antiqua" w:cs="Book Antiqua"/>
          <w:color w:val="000000"/>
          <w:lang w:eastAsia="zh-CN"/>
        </w:rPr>
        <w:t>;</w:t>
      </w:r>
      <w:r w:rsidRPr="007548C1">
        <w:rPr>
          <w:rFonts w:ascii="Book Antiqua" w:eastAsia="Book Antiqua" w:hAnsi="Book Antiqua" w:cs="Book Antiqua"/>
          <w:color w:val="000000"/>
        </w:rPr>
        <w:t xml:space="preserve"> B</w:t>
      </w:r>
      <w:r w:rsidRPr="007548C1">
        <w:rPr>
          <w:rFonts w:ascii="Book Antiqua" w:eastAsia="宋体" w:hAnsi="Book Antiqua" w:cs="Book Antiqua"/>
          <w:color w:val="000000"/>
          <w:lang w:eastAsia="zh-CN"/>
        </w:rPr>
        <w:t>:</w:t>
      </w:r>
      <w:r w:rsidRPr="007548C1">
        <w:rPr>
          <w:rFonts w:ascii="Book Antiqua" w:eastAsia="Book Antiqua" w:hAnsi="Book Antiqua" w:cs="Book Antiqua"/>
          <w:color w:val="000000"/>
        </w:rPr>
        <w:t xml:space="preserve"> Representative high-magnification view of the poorly-differentiated adenocarcinoma, comprised of sheets of single malignant cells and cell clusters with signet ring morphology (40</w:t>
      </w:r>
      <w:r w:rsidRPr="007548C1">
        <w:rPr>
          <w:rFonts w:ascii="Book Antiqua" w:eastAsia="宋体" w:hAnsi="Book Antiqua" w:cs="Book Antiqua"/>
          <w:color w:val="000000"/>
          <w:lang w:eastAsia="zh-CN"/>
        </w:rPr>
        <w:t xml:space="preserve"> </w:t>
      </w:r>
      <w:r w:rsidRPr="007548C1">
        <w:rPr>
          <w:rFonts w:ascii="Book Antiqua" w:eastAsia="Book Antiqua" w:hAnsi="Book Antiqua" w:cs="Arial"/>
          <w:color w:val="000000"/>
        </w:rPr>
        <w:t>×</w:t>
      </w:r>
      <w:r w:rsidRPr="007548C1">
        <w:rPr>
          <w:rFonts w:ascii="Book Antiqua" w:eastAsia="Book Antiqua" w:hAnsi="Book Antiqua" w:cs="Book Antiqua"/>
          <w:color w:val="000000"/>
        </w:rPr>
        <w:t xml:space="preserve"> objective magnification)</w:t>
      </w:r>
      <w:r w:rsidRPr="007548C1">
        <w:rPr>
          <w:rFonts w:ascii="Book Antiqua" w:eastAsia="宋体" w:hAnsi="Book Antiqua" w:cs="Book Antiqua"/>
          <w:color w:val="000000"/>
          <w:lang w:eastAsia="zh-CN"/>
        </w:rPr>
        <w:t>;</w:t>
      </w:r>
      <w:r w:rsidRPr="007548C1">
        <w:rPr>
          <w:rFonts w:ascii="Book Antiqua" w:eastAsia="Book Antiqua" w:hAnsi="Book Antiqua" w:cs="Book Antiqua"/>
          <w:color w:val="000000"/>
        </w:rPr>
        <w:t xml:space="preserve"> C</w:t>
      </w:r>
      <w:r w:rsidRPr="007548C1">
        <w:rPr>
          <w:rFonts w:ascii="Book Antiqua" w:eastAsia="宋体" w:hAnsi="Book Antiqua" w:cs="Book Antiqua"/>
          <w:color w:val="000000"/>
          <w:lang w:eastAsia="zh-CN"/>
        </w:rPr>
        <w:t>:</w:t>
      </w:r>
      <w:r w:rsidRPr="007548C1">
        <w:rPr>
          <w:rFonts w:ascii="Book Antiqua" w:eastAsia="Book Antiqua" w:hAnsi="Book Antiqua" w:cs="Book Antiqua"/>
          <w:color w:val="000000"/>
        </w:rPr>
        <w:t xml:space="preserve"> Representative high-magnification view of a well-differentiated region of the adenocarcinoma, characterized by well-defined tubules with small, rigid lumina, mimicking intestinal crypts, as well as tumor cells arranged in well-polarized clusters without distinct lumina (40</w:t>
      </w:r>
      <w:r w:rsidRPr="007548C1">
        <w:rPr>
          <w:rFonts w:ascii="Book Antiqua" w:eastAsia="宋体" w:hAnsi="Book Antiqua" w:cs="Book Antiqua"/>
          <w:color w:val="000000"/>
          <w:lang w:eastAsia="zh-CN"/>
        </w:rPr>
        <w:t xml:space="preserve"> </w:t>
      </w:r>
      <w:r w:rsidRPr="007548C1">
        <w:rPr>
          <w:rFonts w:ascii="Book Antiqua" w:eastAsia="Book Antiqua" w:hAnsi="Book Antiqua" w:cs="Arial"/>
          <w:color w:val="000000"/>
        </w:rPr>
        <w:t>×</w:t>
      </w:r>
      <w:r w:rsidRPr="007548C1">
        <w:rPr>
          <w:rFonts w:ascii="Book Antiqua" w:eastAsia="Book Antiqua" w:hAnsi="Book Antiqua" w:cs="Book Antiqua"/>
          <w:color w:val="000000"/>
        </w:rPr>
        <w:t xml:space="preserve"> objective magnification).Tumor was noted in 6/35 </w:t>
      </w:r>
      <w:r w:rsidRPr="007548C1">
        <w:rPr>
          <w:rFonts w:ascii="Book Antiqua" w:eastAsia="宋体" w:hAnsi="Book Antiqua" w:cs="Book Antiqua"/>
          <w:color w:val="000000"/>
          <w:lang w:eastAsia="zh-CN"/>
        </w:rPr>
        <w:t>l</w:t>
      </w:r>
      <w:r w:rsidRPr="007548C1">
        <w:rPr>
          <w:rFonts w:ascii="Book Antiqua" w:eastAsia="Book Antiqua" w:hAnsi="Book Antiqua" w:cs="Book Antiqua"/>
          <w:color w:val="000000"/>
        </w:rPr>
        <w:t xml:space="preserve">ymph nodes and showed serosal involvement and </w:t>
      </w:r>
      <w:proofErr w:type="spellStart"/>
      <w:r w:rsidRPr="007548C1">
        <w:rPr>
          <w:rFonts w:ascii="Book Antiqua" w:eastAsia="Book Antiqua" w:hAnsi="Book Antiqua" w:cs="Book Antiqua"/>
          <w:color w:val="000000"/>
        </w:rPr>
        <w:t>lymphovascular</w:t>
      </w:r>
      <w:proofErr w:type="spellEnd"/>
      <w:r w:rsidRPr="007548C1">
        <w:rPr>
          <w:rFonts w:ascii="Book Antiqua" w:eastAsia="Book Antiqua" w:hAnsi="Book Antiqua" w:cs="Book Antiqua"/>
          <w:color w:val="000000"/>
        </w:rPr>
        <w:t xml:space="preserve"> and perineural invasion. Immunohistochemistry revealed intact expression of DNA mismatch proteins MLH1, MSH2, MSH6 and PMS2. </w:t>
      </w:r>
    </w:p>
    <w:p w14:paraId="7799FC88" w14:textId="3E775641" w:rsidR="00A77B3E" w:rsidRDefault="00A77B3E" w:rsidP="007548C1">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9083" w14:textId="77777777" w:rsidR="00395238" w:rsidRDefault="00395238" w:rsidP="00157EA0">
      <w:r>
        <w:separator/>
      </w:r>
    </w:p>
  </w:endnote>
  <w:endnote w:type="continuationSeparator" w:id="0">
    <w:p w14:paraId="7B1B0ED0" w14:textId="77777777" w:rsidR="00395238" w:rsidRDefault="00395238" w:rsidP="0015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15458"/>
      <w:docPartObj>
        <w:docPartGallery w:val="Page Numbers (Bottom of Page)"/>
        <w:docPartUnique/>
      </w:docPartObj>
    </w:sdtPr>
    <w:sdtContent>
      <w:sdt>
        <w:sdtPr>
          <w:id w:val="-1769616900"/>
          <w:docPartObj>
            <w:docPartGallery w:val="Page Numbers (Top of Page)"/>
            <w:docPartUnique/>
          </w:docPartObj>
        </w:sdtPr>
        <w:sdtContent>
          <w:p w14:paraId="32498BBC" w14:textId="09FE5B20" w:rsidR="00157EA0" w:rsidRDefault="00157EA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EAF86A0" w14:textId="77777777" w:rsidR="00157EA0" w:rsidRDefault="00157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3472" w14:textId="77777777" w:rsidR="00395238" w:rsidRDefault="00395238" w:rsidP="00157EA0">
      <w:r>
        <w:separator/>
      </w:r>
    </w:p>
  </w:footnote>
  <w:footnote w:type="continuationSeparator" w:id="0">
    <w:p w14:paraId="0DAEC567" w14:textId="77777777" w:rsidR="00395238" w:rsidRDefault="00395238" w:rsidP="00157E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3990"/>
    <w:rsid w:val="00157EA0"/>
    <w:rsid w:val="00244F05"/>
    <w:rsid w:val="00291DE7"/>
    <w:rsid w:val="00343429"/>
    <w:rsid w:val="00395238"/>
    <w:rsid w:val="003F4E8A"/>
    <w:rsid w:val="00476E87"/>
    <w:rsid w:val="005405E7"/>
    <w:rsid w:val="00540E0D"/>
    <w:rsid w:val="00571688"/>
    <w:rsid w:val="006F1E15"/>
    <w:rsid w:val="00701CCA"/>
    <w:rsid w:val="00710140"/>
    <w:rsid w:val="00735A4D"/>
    <w:rsid w:val="0074188B"/>
    <w:rsid w:val="007548C1"/>
    <w:rsid w:val="00775531"/>
    <w:rsid w:val="007A66D7"/>
    <w:rsid w:val="008958A0"/>
    <w:rsid w:val="00902A6E"/>
    <w:rsid w:val="00915F76"/>
    <w:rsid w:val="00933100"/>
    <w:rsid w:val="00A2340A"/>
    <w:rsid w:val="00A54184"/>
    <w:rsid w:val="00A77B3E"/>
    <w:rsid w:val="00B707BD"/>
    <w:rsid w:val="00BF2E2A"/>
    <w:rsid w:val="00C23E3F"/>
    <w:rsid w:val="00CA2A55"/>
    <w:rsid w:val="00CC70B5"/>
    <w:rsid w:val="00D321E9"/>
    <w:rsid w:val="00E20BAB"/>
    <w:rsid w:val="00F6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49B2F"/>
  <w15:docId w15:val="{0FA060A0-B53C-4724-846F-D8FD0F3D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140"/>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710140"/>
  </w:style>
  <w:style w:type="paragraph" w:styleId="a4">
    <w:name w:val="header"/>
    <w:basedOn w:val="a"/>
    <w:link w:val="a5"/>
    <w:unhideWhenUsed/>
    <w:rsid w:val="00157EA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57EA0"/>
    <w:rPr>
      <w:sz w:val="18"/>
      <w:szCs w:val="18"/>
    </w:rPr>
  </w:style>
  <w:style w:type="paragraph" w:styleId="a6">
    <w:name w:val="footer"/>
    <w:basedOn w:val="a"/>
    <w:link w:val="a7"/>
    <w:uiPriority w:val="99"/>
    <w:unhideWhenUsed/>
    <w:rsid w:val="00157EA0"/>
    <w:pPr>
      <w:tabs>
        <w:tab w:val="center" w:pos="4153"/>
        <w:tab w:val="right" w:pos="8306"/>
      </w:tabs>
      <w:snapToGrid w:val="0"/>
    </w:pPr>
    <w:rPr>
      <w:sz w:val="18"/>
      <w:szCs w:val="18"/>
    </w:rPr>
  </w:style>
  <w:style w:type="character" w:customStyle="1" w:styleId="a7">
    <w:name w:val="页脚 字符"/>
    <w:basedOn w:val="a0"/>
    <w:link w:val="a6"/>
    <w:uiPriority w:val="99"/>
    <w:rsid w:val="00157EA0"/>
    <w:rPr>
      <w:sz w:val="18"/>
      <w:szCs w:val="18"/>
    </w:rPr>
  </w:style>
  <w:style w:type="paragraph" w:styleId="a8">
    <w:name w:val="Revision"/>
    <w:hidden/>
    <w:uiPriority w:val="99"/>
    <w:semiHidden/>
    <w:rsid w:val="00902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1760">
      <w:bodyDiv w:val="1"/>
      <w:marLeft w:val="0"/>
      <w:marRight w:val="0"/>
      <w:marTop w:val="0"/>
      <w:marBottom w:val="0"/>
      <w:divBdr>
        <w:top w:val="none" w:sz="0" w:space="0" w:color="auto"/>
        <w:left w:val="none" w:sz="0" w:space="0" w:color="auto"/>
        <w:bottom w:val="none" w:sz="0" w:space="0" w:color="auto"/>
        <w:right w:val="none" w:sz="0" w:space="0" w:color="auto"/>
      </w:divBdr>
    </w:div>
    <w:div w:id="138051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cp:revision>
  <dcterms:created xsi:type="dcterms:W3CDTF">2023-02-27T18:48:00Z</dcterms:created>
  <dcterms:modified xsi:type="dcterms:W3CDTF">2023-03-03T08:23:00Z</dcterms:modified>
</cp:coreProperties>
</file>