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0BDE"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Name of Journal: </w:t>
      </w:r>
      <w:r w:rsidRPr="00314ED7">
        <w:rPr>
          <w:rFonts w:ascii="Book Antiqua" w:eastAsia="Book Antiqua" w:hAnsi="Book Antiqua" w:cs="Book Antiqua"/>
          <w:i/>
          <w:color w:val="000000"/>
        </w:rPr>
        <w:t>World Journal of Gastroenterology</w:t>
      </w:r>
    </w:p>
    <w:p w14:paraId="3027ED3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Manuscript NO: </w:t>
      </w:r>
      <w:r w:rsidRPr="00314ED7">
        <w:rPr>
          <w:rFonts w:ascii="Book Antiqua" w:eastAsia="Book Antiqua" w:hAnsi="Book Antiqua" w:cs="Book Antiqua"/>
          <w:color w:val="000000"/>
        </w:rPr>
        <w:t>81519</w:t>
      </w:r>
    </w:p>
    <w:p w14:paraId="06C4E95F"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Manuscript Type: </w:t>
      </w:r>
      <w:r w:rsidRPr="00314ED7">
        <w:rPr>
          <w:rFonts w:ascii="Book Antiqua" w:eastAsia="Book Antiqua" w:hAnsi="Book Antiqua" w:cs="Book Antiqua"/>
          <w:color w:val="000000"/>
        </w:rPr>
        <w:t>REVIEW</w:t>
      </w:r>
    </w:p>
    <w:p w14:paraId="4B399B6E" w14:textId="77777777" w:rsidR="00A77B3E" w:rsidRPr="00314ED7" w:rsidRDefault="00A77B3E" w:rsidP="00B00F50">
      <w:pPr>
        <w:spacing w:line="360" w:lineRule="auto"/>
        <w:jc w:val="both"/>
        <w:rPr>
          <w:rFonts w:ascii="Book Antiqua" w:hAnsi="Book Antiqua"/>
        </w:rPr>
      </w:pPr>
    </w:p>
    <w:p w14:paraId="7C0CB475"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Implications of recent neoadjuvant clinical trials on the future practice of radiotherapy in locally advanced rectal cancer</w:t>
      </w:r>
    </w:p>
    <w:p w14:paraId="0E73E31E" w14:textId="77777777" w:rsidR="00A77B3E" w:rsidRPr="00314ED7" w:rsidRDefault="00A77B3E" w:rsidP="00B00F50">
      <w:pPr>
        <w:spacing w:line="360" w:lineRule="auto"/>
        <w:jc w:val="both"/>
        <w:rPr>
          <w:rFonts w:ascii="Book Antiqua" w:hAnsi="Book Antiqua"/>
        </w:rPr>
      </w:pPr>
    </w:p>
    <w:p w14:paraId="0EDCBE0F" w14:textId="3AA06D31" w:rsidR="00A77B3E" w:rsidRPr="00314ED7" w:rsidRDefault="000D4686" w:rsidP="00B00F50">
      <w:pPr>
        <w:spacing w:line="360" w:lineRule="auto"/>
        <w:jc w:val="both"/>
        <w:rPr>
          <w:rFonts w:ascii="Book Antiqua" w:hAnsi="Book Antiqua"/>
        </w:rPr>
      </w:pPr>
      <w:r w:rsidRPr="00314ED7">
        <w:rPr>
          <w:rFonts w:ascii="Book Antiqua" w:eastAsia="Book Antiqua" w:hAnsi="Book Antiqua" w:cs="Book Antiqua"/>
          <w:color w:val="000000"/>
        </w:rPr>
        <w:t xml:space="preserve">Kang </w:t>
      </w:r>
      <w:r w:rsidR="00B17965" w:rsidRPr="00314ED7">
        <w:rPr>
          <w:rFonts w:ascii="Book Antiqua" w:hAnsi="Book Antiqua" w:cs="Book Antiqua"/>
          <w:color w:val="000000"/>
          <w:lang w:eastAsia="zh-CN"/>
        </w:rPr>
        <w:t>MK</w:t>
      </w:r>
      <w:r w:rsidRPr="00314ED7">
        <w:rPr>
          <w:rFonts w:ascii="Book Antiqua" w:hAnsi="Book Antiqua" w:cs="Book Antiqua"/>
          <w:color w:val="000000"/>
          <w:lang w:eastAsia="zh-CN"/>
        </w:rPr>
        <w:t xml:space="preserve">. </w:t>
      </w:r>
      <w:r w:rsidR="00827E73" w:rsidRPr="00314ED7">
        <w:rPr>
          <w:rFonts w:ascii="Book Antiqua" w:eastAsia="Book Antiqua" w:hAnsi="Book Antiqua" w:cs="Book Antiqua"/>
          <w:color w:val="000000"/>
        </w:rPr>
        <w:t>Neoadjuvant pelvic RT for LARC</w:t>
      </w:r>
    </w:p>
    <w:p w14:paraId="4573F5DA" w14:textId="77777777" w:rsidR="00A77B3E" w:rsidRPr="00314ED7" w:rsidRDefault="00A77B3E" w:rsidP="00B00F50">
      <w:pPr>
        <w:spacing w:line="360" w:lineRule="auto"/>
        <w:jc w:val="both"/>
        <w:rPr>
          <w:rFonts w:ascii="Book Antiqua" w:hAnsi="Book Antiqua"/>
        </w:rPr>
      </w:pPr>
    </w:p>
    <w:p w14:paraId="0CAB9313"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Min Kyu Kang</w:t>
      </w:r>
    </w:p>
    <w:p w14:paraId="2D360271" w14:textId="77777777" w:rsidR="00A77B3E" w:rsidRPr="00314ED7" w:rsidRDefault="00A77B3E" w:rsidP="00B00F50">
      <w:pPr>
        <w:spacing w:line="360" w:lineRule="auto"/>
        <w:jc w:val="both"/>
        <w:rPr>
          <w:rFonts w:ascii="Book Antiqua" w:hAnsi="Book Antiqua"/>
        </w:rPr>
      </w:pPr>
    </w:p>
    <w:p w14:paraId="0C0867EB" w14:textId="3AA8D8D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Min Kyu Kang, </w:t>
      </w:r>
      <w:r w:rsidRPr="00314ED7">
        <w:rPr>
          <w:rFonts w:ascii="Book Antiqua" w:eastAsia="Book Antiqua" w:hAnsi="Book Antiqua" w:cs="Book Antiqua"/>
          <w:color w:val="000000"/>
        </w:rPr>
        <w:t xml:space="preserve">Department of Radiation Oncology, </w:t>
      </w:r>
      <w:r w:rsidR="004244A2" w:rsidRPr="00314ED7">
        <w:rPr>
          <w:rFonts w:ascii="Book Antiqua" w:eastAsia="Book Antiqua" w:hAnsi="Book Antiqua" w:cs="Book Antiqua"/>
          <w:color w:val="000000"/>
        </w:rPr>
        <w:t>School of Medicine,</w:t>
      </w:r>
      <w:r w:rsidR="001E5DAD" w:rsidRPr="00314ED7">
        <w:rPr>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Kyungpook National University, Daegu </w:t>
      </w:r>
      <w:r w:rsidR="00073043" w:rsidRPr="00314ED7">
        <w:rPr>
          <w:rFonts w:ascii="Book Antiqua" w:eastAsia="Book Antiqua" w:hAnsi="Book Antiqua" w:cs="Book Antiqua"/>
          <w:color w:val="000000"/>
        </w:rPr>
        <w:t>41</w:t>
      </w:r>
      <w:r w:rsidR="005D59F8" w:rsidRPr="00314ED7">
        <w:rPr>
          <w:rFonts w:ascii="Book Antiqua" w:eastAsia="Book Antiqua" w:hAnsi="Book Antiqua" w:cs="Book Antiqua"/>
          <w:color w:val="000000"/>
        </w:rPr>
        <w:t>944</w:t>
      </w:r>
      <w:r w:rsidRPr="00314ED7">
        <w:rPr>
          <w:rFonts w:ascii="Book Antiqua" w:eastAsia="Book Antiqua" w:hAnsi="Book Antiqua" w:cs="Book Antiqua"/>
          <w:color w:val="000000"/>
        </w:rPr>
        <w:t>, South Korea</w:t>
      </w:r>
    </w:p>
    <w:p w14:paraId="3987650F" w14:textId="77777777" w:rsidR="00A77B3E" w:rsidRDefault="00A77B3E" w:rsidP="00B00F50">
      <w:pPr>
        <w:spacing w:line="360" w:lineRule="auto"/>
        <w:jc w:val="both"/>
        <w:rPr>
          <w:rFonts w:ascii="Book Antiqua" w:hAnsi="Book Antiqua"/>
          <w:lang w:eastAsia="zh-CN"/>
        </w:rPr>
      </w:pPr>
    </w:p>
    <w:p w14:paraId="382E795E" w14:textId="131914CF" w:rsidR="008D553A" w:rsidRDefault="008D553A" w:rsidP="00B00F50">
      <w:pPr>
        <w:spacing w:line="360" w:lineRule="auto"/>
        <w:jc w:val="both"/>
        <w:rPr>
          <w:rFonts w:ascii="Book Antiqua" w:hAnsi="Book Antiqua"/>
          <w:lang w:eastAsia="zh-CN"/>
        </w:rPr>
      </w:pPr>
      <w:r w:rsidRPr="00314ED7">
        <w:rPr>
          <w:rFonts w:ascii="Book Antiqua" w:eastAsia="Book Antiqua" w:hAnsi="Book Antiqua" w:cs="Book Antiqua"/>
          <w:b/>
          <w:bCs/>
          <w:color w:val="000000"/>
        </w:rPr>
        <w:t xml:space="preserve">Min Kyu Kang, </w:t>
      </w:r>
      <w:r w:rsidRPr="00314ED7">
        <w:rPr>
          <w:rFonts w:ascii="Book Antiqua" w:eastAsia="Book Antiqua" w:hAnsi="Book Antiqua" w:cs="Book Antiqua"/>
          <w:color w:val="000000"/>
        </w:rPr>
        <w:t xml:space="preserve">Department of Radiation Oncology, Kyungpook National University </w:t>
      </w:r>
      <w:proofErr w:type="spellStart"/>
      <w:r w:rsidRPr="00314ED7">
        <w:rPr>
          <w:rFonts w:ascii="Book Antiqua" w:eastAsia="Book Antiqua" w:hAnsi="Book Antiqua" w:cs="Book Antiqua"/>
          <w:color w:val="000000"/>
        </w:rPr>
        <w:t>Chilgok</w:t>
      </w:r>
      <w:proofErr w:type="spellEnd"/>
      <w:r w:rsidRPr="00314ED7">
        <w:rPr>
          <w:rFonts w:ascii="Book Antiqua" w:eastAsia="Book Antiqua" w:hAnsi="Book Antiqua" w:cs="Book Antiqua"/>
          <w:color w:val="000000"/>
        </w:rPr>
        <w:t xml:space="preserve"> Hospital, Daegu 40414, South Korea</w:t>
      </w:r>
    </w:p>
    <w:p w14:paraId="69F2E031" w14:textId="77777777" w:rsidR="008D553A" w:rsidRPr="00314ED7" w:rsidRDefault="008D553A" w:rsidP="00B00F50">
      <w:pPr>
        <w:spacing w:line="360" w:lineRule="auto"/>
        <w:jc w:val="both"/>
        <w:rPr>
          <w:rFonts w:ascii="Book Antiqua" w:hAnsi="Book Antiqua"/>
          <w:lang w:eastAsia="zh-CN"/>
        </w:rPr>
      </w:pPr>
    </w:p>
    <w:p w14:paraId="1A3CBD41"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Author contributions: </w:t>
      </w:r>
      <w:r w:rsidRPr="00314ED7">
        <w:rPr>
          <w:rFonts w:ascii="Book Antiqua" w:eastAsia="Book Antiqua" w:hAnsi="Book Antiqua" w:cs="Book Antiqua"/>
          <w:color w:val="000000"/>
        </w:rPr>
        <w:t>Kang MK is the sole author of this manuscript and is solely responsible for its content</w:t>
      </w:r>
      <w:r w:rsidR="00FC7BF7"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 Kang MK performed all the research and collected, analyzed, and interpreted all the data</w:t>
      </w:r>
      <w:r w:rsidR="00FC7BF7"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 prepared and wrote the manuscript and performed all critical revisions</w:t>
      </w:r>
      <w:r w:rsidR="00FC7BF7"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 Kang MK has overall responsibility for this manuscript.</w:t>
      </w:r>
    </w:p>
    <w:p w14:paraId="2735210F" w14:textId="77777777" w:rsidR="00A77B3E" w:rsidRPr="00314ED7" w:rsidRDefault="00A77B3E" w:rsidP="00B00F50">
      <w:pPr>
        <w:spacing w:line="360" w:lineRule="auto"/>
        <w:jc w:val="both"/>
        <w:rPr>
          <w:rFonts w:ascii="Book Antiqua" w:hAnsi="Book Antiqua"/>
        </w:rPr>
      </w:pPr>
    </w:p>
    <w:p w14:paraId="3C420A00" w14:textId="6204627D"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Corresponding author: Min Kyu Kang, </w:t>
      </w:r>
      <w:r w:rsidR="00E65BF4" w:rsidRPr="00314ED7">
        <w:rPr>
          <w:rFonts w:ascii="Book Antiqua" w:eastAsia="Book Antiqua" w:hAnsi="Book Antiqua" w:cs="Book Antiqua"/>
          <w:b/>
          <w:bCs/>
          <w:color w:val="000000"/>
        </w:rPr>
        <w:t xml:space="preserve">MD, </w:t>
      </w:r>
      <w:r w:rsidRPr="00314ED7">
        <w:rPr>
          <w:rFonts w:ascii="Book Antiqua" w:eastAsia="Book Antiqua" w:hAnsi="Book Antiqua" w:cs="Book Antiqua"/>
          <w:b/>
          <w:bCs/>
          <w:color w:val="000000"/>
        </w:rPr>
        <w:t xml:space="preserve">PhD, Associate Professor, </w:t>
      </w:r>
      <w:bookmarkStart w:id="0" w:name="_Hlk124884343"/>
      <w:r w:rsidRPr="00314ED7">
        <w:rPr>
          <w:rFonts w:ascii="Book Antiqua" w:eastAsia="Book Antiqua" w:hAnsi="Book Antiqua" w:cs="Book Antiqua"/>
          <w:color w:val="000000"/>
        </w:rPr>
        <w:t xml:space="preserve">Department of Radiation Oncology, Kyungpook National University </w:t>
      </w:r>
      <w:proofErr w:type="spellStart"/>
      <w:r w:rsidRPr="00314ED7">
        <w:rPr>
          <w:rFonts w:ascii="Book Antiqua" w:eastAsia="Book Antiqua" w:hAnsi="Book Antiqua" w:cs="Book Antiqua"/>
          <w:color w:val="000000"/>
        </w:rPr>
        <w:t>Chilgok</w:t>
      </w:r>
      <w:proofErr w:type="spellEnd"/>
      <w:r w:rsidRPr="00314ED7">
        <w:rPr>
          <w:rFonts w:ascii="Book Antiqua" w:eastAsia="Book Antiqua" w:hAnsi="Book Antiqua" w:cs="Book Antiqua"/>
          <w:color w:val="000000"/>
        </w:rPr>
        <w:t xml:space="preserve"> Hospital</w:t>
      </w:r>
      <w:bookmarkEnd w:id="0"/>
      <w:r w:rsidRPr="00314ED7">
        <w:rPr>
          <w:rFonts w:ascii="Book Antiqua" w:eastAsia="Book Antiqua" w:hAnsi="Book Antiqua" w:cs="Book Antiqua"/>
          <w:color w:val="000000"/>
        </w:rPr>
        <w:t xml:space="preserve">, 807 </w:t>
      </w:r>
      <w:proofErr w:type="spellStart"/>
      <w:r w:rsidRPr="00314ED7">
        <w:rPr>
          <w:rFonts w:ascii="Book Antiqua" w:eastAsia="Book Antiqua" w:hAnsi="Book Antiqua" w:cs="Book Antiqua"/>
          <w:color w:val="000000"/>
        </w:rPr>
        <w:t>Hoguk-ro</w:t>
      </w:r>
      <w:proofErr w:type="spellEnd"/>
      <w:r w:rsidRPr="00314ED7">
        <w:rPr>
          <w:rFonts w:ascii="Book Antiqua" w:eastAsia="Book Antiqua" w:hAnsi="Book Antiqua" w:cs="Book Antiqua"/>
          <w:color w:val="000000"/>
        </w:rPr>
        <w:t>, Buk-</w:t>
      </w:r>
      <w:proofErr w:type="spellStart"/>
      <w:r w:rsidRPr="00314ED7">
        <w:rPr>
          <w:rFonts w:ascii="Book Antiqua" w:eastAsia="Book Antiqua" w:hAnsi="Book Antiqua" w:cs="Book Antiqua"/>
          <w:color w:val="000000"/>
        </w:rPr>
        <w:t>gu</w:t>
      </w:r>
      <w:proofErr w:type="spellEnd"/>
      <w:r w:rsidRPr="00314ED7">
        <w:rPr>
          <w:rFonts w:ascii="Book Antiqua" w:eastAsia="Book Antiqua" w:hAnsi="Book Antiqua" w:cs="Book Antiqua"/>
          <w:color w:val="000000"/>
        </w:rPr>
        <w:t>, Daegu 40414, South Korea. mkkang@knu.ac.kr</w:t>
      </w:r>
    </w:p>
    <w:p w14:paraId="4C867BC3" w14:textId="77777777" w:rsidR="00A77B3E" w:rsidRPr="00314ED7" w:rsidRDefault="00A77B3E" w:rsidP="00B00F50">
      <w:pPr>
        <w:spacing w:line="360" w:lineRule="auto"/>
        <w:jc w:val="both"/>
        <w:rPr>
          <w:rFonts w:ascii="Book Antiqua" w:hAnsi="Book Antiqua"/>
        </w:rPr>
      </w:pPr>
    </w:p>
    <w:p w14:paraId="5E46D8E8"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Received: </w:t>
      </w:r>
      <w:r w:rsidRPr="00314ED7">
        <w:rPr>
          <w:rFonts w:ascii="Book Antiqua" w:eastAsia="Book Antiqua" w:hAnsi="Book Antiqua" w:cs="Book Antiqua"/>
          <w:color w:val="000000"/>
        </w:rPr>
        <w:t>November 18, 2022</w:t>
      </w:r>
    </w:p>
    <w:p w14:paraId="5EFC19CA"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Revised: </w:t>
      </w:r>
      <w:r w:rsidR="00CE2D28" w:rsidRPr="00314ED7">
        <w:rPr>
          <w:rFonts w:ascii="Book Antiqua" w:hAnsi="Book Antiqua"/>
        </w:rPr>
        <w:t>December 8, 2022</w:t>
      </w:r>
    </w:p>
    <w:p w14:paraId="08764E9A" w14:textId="3F69999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Accepted: </w:t>
      </w:r>
      <w:ins w:id="1" w:author="Li Ma" w:date="2023-01-30T10:07:00Z">
        <w:r w:rsidR="004A4BDB" w:rsidRPr="004A4BDB">
          <w:rPr>
            <w:rFonts w:ascii="Book Antiqua" w:eastAsia="Book Antiqua" w:hAnsi="Book Antiqua" w:cs="Book Antiqua"/>
            <w:color w:val="000000"/>
            <w:rPrChange w:id="2" w:author="Li Ma" w:date="2023-01-30T10:07:00Z">
              <w:rPr>
                <w:rFonts w:ascii="Book Antiqua" w:eastAsia="Book Antiqua" w:hAnsi="Book Antiqua" w:cs="Book Antiqua"/>
                <w:b/>
                <w:bCs/>
                <w:color w:val="000000"/>
              </w:rPr>
            </w:rPrChange>
          </w:rPr>
          <w:t>January 29, 2023</w:t>
        </w:r>
      </w:ins>
    </w:p>
    <w:p w14:paraId="3DB212DB"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Published online: </w:t>
      </w:r>
    </w:p>
    <w:p w14:paraId="738A3C23" w14:textId="77777777" w:rsidR="00A77B3E" w:rsidRPr="00314ED7" w:rsidRDefault="00A77B3E" w:rsidP="00B00F50">
      <w:pPr>
        <w:spacing w:line="360" w:lineRule="auto"/>
        <w:jc w:val="both"/>
        <w:rPr>
          <w:rFonts w:ascii="Book Antiqua" w:hAnsi="Book Antiqua"/>
        </w:rPr>
        <w:sectPr w:rsidR="00A77B3E" w:rsidRPr="00314ED7">
          <w:footerReference w:type="default" r:id="rId7"/>
          <w:pgSz w:w="12240" w:h="15840"/>
          <w:pgMar w:top="1440" w:right="1440" w:bottom="1440" w:left="1440" w:header="720" w:footer="720" w:gutter="0"/>
          <w:cols w:space="720"/>
          <w:docGrid w:linePitch="360"/>
        </w:sectPr>
      </w:pPr>
    </w:p>
    <w:p w14:paraId="19321017"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lastRenderedPageBreak/>
        <w:t>Abstract</w:t>
      </w:r>
    </w:p>
    <w:p w14:paraId="30A0021F"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Over the last two decades, the standard treatment for locally advanced rectal cancer (LARC) has been neoadjuvant chemoradiotherapy plus total </w:t>
      </w:r>
      <w:proofErr w:type="spellStart"/>
      <w:r w:rsidRPr="00314ED7">
        <w:rPr>
          <w:rFonts w:ascii="Book Antiqua" w:eastAsia="Book Antiqua" w:hAnsi="Book Antiqua" w:cs="Book Antiqua"/>
          <w:color w:val="000000"/>
        </w:rPr>
        <w:t>mesorectal</w:t>
      </w:r>
      <w:proofErr w:type="spellEnd"/>
      <w:r w:rsidRPr="00314ED7">
        <w:rPr>
          <w:rFonts w:ascii="Book Antiqua" w:eastAsia="Book Antiqua" w:hAnsi="Book Antiqua" w:cs="Book Antiqua"/>
          <w:color w:val="000000"/>
        </w:rPr>
        <w:t xml:space="preserve"> excision followed by adjuvant chemotherapy. Total neoadjuvant treatment (TNT) and immunotherapy are two major issues in the treatment of LARC. In the two latest phase III randomized controlled trials (RAPIDO and PRODIGE23), the TNT approach achieved higher rates of pathologic complete response and distant metastasis-free survival than conventional chemoradiotherapy. Phase I/II clinical trials have reported promising response rates to neoadjuvant (chemo)radiotherapy combined with immunotherapy. Accordingly, the treatment paradigm for LARC is shifting toward methods that increase the oncologic outcomes and organ preservation rate. However, despite the progress of these combined modality treatment strategies for LARC, the radiotherapy details in clinical trials have not changed significantly. To guide future radiotherapy for LARC with clinical and radiobiological evidence, this study reviewed recent neoadjuvant clinical trials evaluating TNT and immunotherapy from a radiation oncologist’s perspective.</w:t>
      </w:r>
    </w:p>
    <w:p w14:paraId="057E28D8" w14:textId="77777777" w:rsidR="00A77B3E" w:rsidRPr="00314ED7" w:rsidRDefault="00A77B3E" w:rsidP="00B00F50">
      <w:pPr>
        <w:spacing w:line="360" w:lineRule="auto"/>
        <w:jc w:val="both"/>
        <w:rPr>
          <w:rFonts w:ascii="Book Antiqua" w:hAnsi="Book Antiqua"/>
        </w:rPr>
      </w:pPr>
    </w:p>
    <w:p w14:paraId="53F1A82E"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Key Words: </w:t>
      </w:r>
      <w:r w:rsidRPr="00314ED7">
        <w:rPr>
          <w:rFonts w:ascii="Book Antiqua" w:eastAsia="Book Antiqua" w:hAnsi="Book Antiqua" w:cs="Book Antiqua"/>
          <w:color w:val="000000"/>
        </w:rPr>
        <w:t>Rectal cancer; Neoadjuvant therapy; Radiotherapy; Total neoadjuvant treatment; Immunotherapy</w:t>
      </w:r>
    </w:p>
    <w:p w14:paraId="78CDD203" w14:textId="77777777" w:rsidR="00A77B3E" w:rsidRPr="00314ED7" w:rsidRDefault="00A77B3E" w:rsidP="00B00F50">
      <w:pPr>
        <w:spacing w:line="360" w:lineRule="auto"/>
        <w:jc w:val="both"/>
        <w:rPr>
          <w:rFonts w:ascii="Book Antiqua" w:hAnsi="Book Antiqua"/>
        </w:rPr>
      </w:pPr>
    </w:p>
    <w:p w14:paraId="0AFEAD1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Kang MK. Implications of recent neoadjuvant clinical trials on the future practice of radiotherapy in locally advanced rectal cancer. </w:t>
      </w:r>
      <w:r w:rsidRPr="00314ED7">
        <w:rPr>
          <w:rFonts w:ascii="Book Antiqua" w:eastAsia="Book Antiqua" w:hAnsi="Book Antiqua" w:cs="Book Antiqua"/>
          <w:i/>
          <w:iCs/>
          <w:color w:val="000000"/>
        </w:rPr>
        <w:t>World J Gastroenterol</w:t>
      </w:r>
      <w:r w:rsidRPr="00314ED7">
        <w:rPr>
          <w:rFonts w:ascii="Book Antiqua" w:eastAsia="Book Antiqua" w:hAnsi="Book Antiqua" w:cs="Book Antiqua"/>
          <w:color w:val="000000"/>
        </w:rPr>
        <w:t xml:space="preserve"> 202</w:t>
      </w:r>
      <w:r w:rsidR="00E74399" w:rsidRPr="00314ED7">
        <w:rPr>
          <w:rFonts w:ascii="Book Antiqua" w:hAnsi="Book Antiqua" w:cs="Book Antiqua"/>
          <w:color w:val="000000"/>
          <w:lang w:eastAsia="zh-CN"/>
        </w:rPr>
        <w:t>3</w:t>
      </w:r>
      <w:r w:rsidRPr="00314ED7">
        <w:rPr>
          <w:rFonts w:ascii="Book Antiqua" w:eastAsia="Book Antiqua" w:hAnsi="Book Antiqua" w:cs="Book Antiqua"/>
          <w:color w:val="000000"/>
        </w:rPr>
        <w:t>; In press</w:t>
      </w:r>
    </w:p>
    <w:p w14:paraId="6743D3ED" w14:textId="77777777" w:rsidR="00A77B3E" w:rsidRPr="00314ED7" w:rsidRDefault="00A77B3E" w:rsidP="00B00F50">
      <w:pPr>
        <w:spacing w:line="360" w:lineRule="auto"/>
        <w:jc w:val="both"/>
        <w:rPr>
          <w:rFonts w:ascii="Book Antiqua" w:hAnsi="Book Antiqua"/>
        </w:rPr>
      </w:pPr>
    </w:p>
    <w:p w14:paraId="30261340"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Core Tip: </w:t>
      </w:r>
      <w:r w:rsidRPr="00314ED7">
        <w:rPr>
          <w:rFonts w:ascii="Book Antiqua" w:eastAsia="Book Antiqua" w:hAnsi="Book Antiqua" w:cs="Book Antiqua"/>
          <w:color w:val="000000"/>
        </w:rPr>
        <w:t>In locally advanced rectal cancer</w:t>
      </w:r>
      <w:r w:rsidR="00856CAF" w:rsidRPr="00314ED7">
        <w:rPr>
          <w:rFonts w:ascii="Book Antiqua" w:hAnsi="Book Antiqua" w:cs="Book Antiqua"/>
          <w:color w:val="000000"/>
          <w:lang w:eastAsia="zh-CN"/>
        </w:rPr>
        <w:t xml:space="preserve"> (LARC)</w:t>
      </w:r>
      <w:r w:rsidRPr="00314ED7">
        <w:rPr>
          <w:rFonts w:ascii="Book Antiqua" w:eastAsia="Book Antiqua" w:hAnsi="Book Antiqua" w:cs="Book Antiqua"/>
          <w:color w:val="000000"/>
        </w:rPr>
        <w:t xml:space="preserve">, recent randomized controlled trials have demonstrated the benefits of </w:t>
      </w:r>
      <w:r w:rsidR="00856CAF" w:rsidRPr="00314ED7">
        <w:rPr>
          <w:rFonts w:ascii="Book Antiqua" w:hAnsi="Book Antiqua" w:cs="Book Antiqua"/>
          <w:color w:val="000000"/>
          <w:lang w:eastAsia="zh-CN"/>
        </w:rPr>
        <w:t>t</w:t>
      </w:r>
      <w:r w:rsidR="00856CAF" w:rsidRPr="00314ED7">
        <w:rPr>
          <w:rFonts w:ascii="Book Antiqua" w:eastAsia="Book Antiqua" w:hAnsi="Book Antiqua" w:cs="Book Antiqua"/>
          <w:color w:val="000000"/>
        </w:rPr>
        <w:t>otal neoadjuvant treatment (TNT)</w:t>
      </w:r>
      <w:r w:rsidRPr="00314ED7">
        <w:rPr>
          <w:rFonts w:ascii="Book Antiqua" w:eastAsia="Book Antiqua" w:hAnsi="Book Antiqua" w:cs="Book Antiqua"/>
          <w:color w:val="000000"/>
        </w:rPr>
        <w:t xml:space="preserve"> in terms of oncologic outcomes and organ preservation. The results of clinical trials of immunotherapy suggest the possibility of pelvic radiotherapy in combination with immunotherapy for </w:t>
      </w:r>
      <w:r w:rsidR="00856CAF" w:rsidRPr="00314ED7">
        <w:rPr>
          <w:rFonts w:ascii="Book Antiqua" w:hAnsi="Book Antiqua" w:cs="Book Antiqua"/>
          <w:color w:val="000000"/>
          <w:lang w:eastAsia="zh-CN"/>
        </w:rPr>
        <w:t>LARC</w:t>
      </w:r>
      <w:r w:rsidRPr="00314ED7">
        <w:rPr>
          <w:rFonts w:ascii="Book Antiqua" w:eastAsia="Book Antiqua" w:hAnsi="Book Antiqua" w:cs="Book Antiqua"/>
          <w:color w:val="000000"/>
        </w:rPr>
        <w:t xml:space="preserve">. However, the radiotherapy details used in clinical trials have not changed significantly. This study reviewed recent neoadjuvant clinical trials evaluating </w:t>
      </w:r>
      <w:r w:rsidR="00856CAF" w:rsidRPr="00314ED7">
        <w:rPr>
          <w:rFonts w:ascii="Book Antiqua" w:eastAsia="Book Antiqua" w:hAnsi="Book Antiqua" w:cs="Book Antiqua"/>
          <w:color w:val="000000"/>
        </w:rPr>
        <w:t>TNT</w:t>
      </w:r>
      <w:r w:rsidRPr="00314ED7">
        <w:rPr>
          <w:rFonts w:ascii="Book Antiqua" w:eastAsia="Book Antiqua" w:hAnsi="Book Antiqua" w:cs="Book Antiqua"/>
          <w:color w:val="000000"/>
        </w:rPr>
        <w:t xml:space="preserve"> and immunotherapy from a radiation oncologist’s perspective to guide future radiotherapy for </w:t>
      </w:r>
      <w:r w:rsidR="00856CAF" w:rsidRPr="00314ED7">
        <w:rPr>
          <w:rFonts w:ascii="Book Antiqua" w:hAnsi="Book Antiqua" w:cs="Book Antiqua"/>
          <w:color w:val="000000"/>
          <w:lang w:eastAsia="zh-CN"/>
        </w:rPr>
        <w:t>LARC</w:t>
      </w:r>
      <w:r w:rsidRPr="00314ED7">
        <w:rPr>
          <w:rFonts w:ascii="Book Antiqua" w:eastAsia="Book Antiqua" w:hAnsi="Book Antiqua" w:cs="Book Antiqua"/>
          <w:color w:val="000000"/>
        </w:rPr>
        <w:t>.</w:t>
      </w:r>
    </w:p>
    <w:p w14:paraId="3FBD4429" w14:textId="77777777" w:rsidR="00A77B3E" w:rsidRPr="00314ED7" w:rsidRDefault="00A77B3E" w:rsidP="00B00F50">
      <w:pPr>
        <w:spacing w:line="360" w:lineRule="auto"/>
        <w:jc w:val="both"/>
        <w:rPr>
          <w:rFonts w:ascii="Book Antiqua" w:hAnsi="Book Antiqua"/>
          <w:lang w:eastAsia="zh-CN"/>
        </w:rPr>
      </w:pPr>
    </w:p>
    <w:p w14:paraId="5AEC9E6D"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aps/>
          <w:color w:val="000000"/>
          <w:u w:val="single"/>
        </w:rPr>
        <w:t>INTRODUCTION</w:t>
      </w:r>
    </w:p>
    <w:p w14:paraId="4286AB04" w14:textId="3F2889F8"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Neoadjuvant chemoradiotherapy (CRT) plus total </w:t>
      </w:r>
      <w:proofErr w:type="spellStart"/>
      <w:r w:rsidRPr="00314ED7">
        <w:rPr>
          <w:rFonts w:ascii="Book Antiqua" w:eastAsia="Book Antiqua" w:hAnsi="Book Antiqua" w:cs="Book Antiqua"/>
          <w:color w:val="000000"/>
        </w:rPr>
        <w:t>mesorectal</w:t>
      </w:r>
      <w:proofErr w:type="spellEnd"/>
      <w:r w:rsidRPr="00314ED7">
        <w:rPr>
          <w:rFonts w:ascii="Book Antiqua" w:eastAsia="Book Antiqua" w:hAnsi="Book Antiqua" w:cs="Book Antiqua"/>
          <w:color w:val="000000"/>
        </w:rPr>
        <w:t xml:space="preserve"> excision (TME) has been the standard treatment for locally advanced rectal cancer (LARC) for almost two decades. Although this approach has reduced the local recurrence (LR) rate to &lt;</w:t>
      </w:r>
      <w:r w:rsidR="00251C80"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5</w:t>
      </w:r>
      <w:r w:rsidR="00251C80" w:rsidRPr="00314ED7">
        <w:rPr>
          <w:rFonts w:ascii="Book Antiqua" w:hAnsi="Book Antiqua" w:cs="Book Antiqua"/>
          <w:color w:val="000000"/>
          <w:lang w:eastAsia="zh-CN"/>
        </w:rPr>
        <w:t>%</w:t>
      </w:r>
      <w:r w:rsidRPr="00314ED7">
        <w:rPr>
          <w:rFonts w:ascii="Book Antiqua" w:eastAsia="Book Antiqua" w:hAnsi="Book Antiqua" w:cs="Book Antiqua"/>
          <w:color w:val="000000"/>
        </w:rPr>
        <w:t>-10%, 20</w:t>
      </w:r>
      <w:r w:rsidR="00251C80" w:rsidRPr="00314ED7">
        <w:rPr>
          <w:rFonts w:ascii="Book Antiqua" w:hAnsi="Book Antiqua" w:cs="Book Antiqua"/>
          <w:color w:val="000000"/>
          <w:lang w:eastAsia="zh-CN"/>
        </w:rPr>
        <w:t>%</w:t>
      </w:r>
      <w:r w:rsidRPr="00314ED7">
        <w:rPr>
          <w:rFonts w:ascii="Book Antiqua" w:eastAsia="Book Antiqua" w:hAnsi="Book Antiqua" w:cs="Book Antiqua"/>
          <w:color w:val="000000"/>
        </w:rPr>
        <w:t>-30% patients with LARC still experience distant metastasis (DM), a major cause of death</w:t>
      </w:r>
      <w:r w:rsidRPr="00314ED7">
        <w:rPr>
          <w:rFonts w:ascii="Book Antiqua" w:eastAsia="Book Antiqua" w:hAnsi="Book Antiqua" w:cs="Book Antiqua"/>
          <w:color w:val="000000"/>
          <w:vertAlign w:val="superscript"/>
        </w:rPr>
        <w:t>[1-3]</w:t>
      </w:r>
      <w:r w:rsidRPr="00314ED7">
        <w:rPr>
          <w:rFonts w:ascii="Book Antiqua" w:eastAsia="Book Antiqua" w:hAnsi="Book Antiqua" w:cs="Book Antiqua"/>
          <w:color w:val="000000"/>
        </w:rPr>
        <w:t xml:space="preserve">. Although the role of adjuvant chemotherapy (CT) on survival outcomes has been investigated by several working </w:t>
      </w:r>
      <w:proofErr w:type="gramStart"/>
      <w:r w:rsidRPr="00314ED7">
        <w:rPr>
          <w:rFonts w:ascii="Book Antiqua" w:eastAsia="Book Antiqua" w:hAnsi="Book Antiqua" w:cs="Book Antiqua"/>
          <w:color w:val="000000"/>
        </w:rPr>
        <w:t>groups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4,5]</w:t>
      </w:r>
      <w:r w:rsidRPr="00314ED7">
        <w:rPr>
          <w:rFonts w:ascii="Book Antiqua" w:eastAsia="Book Antiqua" w:hAnsi="Book Antiqua" w:cs="Book Antiqua"/>
          <w:color w:val="000000"/>
        </w:rPr>
        <w:t>, the impact of adjuvant CT after neoadjuvant CRT plus TME on survival and ideal candidates for adjuvant CT are unclear</w:t>
      </w:r>
      <w:r w:rsidRPr="00314ED7">
        <w:rPr>
          <w:rFonts w:ascii="Book Antiqua" w:eastAsia="Book Antiqua" w:hAnsi="Book Antiqua" w:cs="Book Antiqua"/>
          <w:color w:val="000000"/>
          <w:vertAlign w:val="superscript"/>
        </w:rPr>
        <w:t>[6]</w:t>
      </w:r>
      <w:r w:rsidRPr="00314ED7">
        <w:rPr>
          <w:rFonts w:ascii="Book Antiqua" w:eastAsia="Book Antiqua" w:hAnsi="Book Antiqua" w:cs="Book Antiqua"/>
          <w:color w:val="000000"/>
        </w:rPr>
        <w:t>. Oxaliplatin-based neoadjuvant CRT, when compared to conventional CRT, showed higher toxicity rates without survival benefit in all phase III trials except one</w:t>
      </w:r>
      <w:r w:rsidRPr="00314ED7">
        <w:rPr>
          <w:rFonts w:ascii="Book Antiqua" w:eastAsia="Book Antiqua" w:hAnsi="Book Antiqua" w:cs="Book Antiqua"/>
          <w:color w:val="000000"/>
          <w:vertAlign w:val="superscript"/>
        </w:rPr>
        <w:t xml:space="preserve"> [7-10]</w:t>
      </w:r>
      <w:r w:rsidRPr="00314ED7">
        <w:rPr>
          <w:rFonts w:ascii="Book Antiqua" w:eastAsia="Book Antiqua" w:hAnsi="Book Antiqua" w:cs="Book Antiqua"/>
          <w:color w:val="000000"/>
        </w:rPr>
        <w:t>.</w:t>
      </w:r>
    </w:p>
    <w:p w14:paraId="435B961D" w14:textId="7777777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Total neoadjuvant treatment (TNT) and immunotherapy are the two trending issues in the preoperative treatment of LARC. Five phase III randomized controlled trials (RCTs) evaluating the TNT approach have been </w:t>
      </w:r>
      <w:proofErr w:type="gramStart"/>
      <w:r w:rsidRPr="00314ED7">
        <w:rPr>
          <w:rFonts w:ascii="Book Antiqua" w:eastAsia="Book Antiqua" w:hAnsi="Book Antiqua" w:cs="Book Antiqua"/>
          <w:color w:val="000000"/>
        </w:rPr>
        <w:t>reported</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11-15]</w:t>
      </w:r>
      <w:r w:rsidRPr="00314ED7">
        <w:rPr>
          <w:rFonts w:ascii="Book Antiqua" w:eastAsia="Book Antiqua" w:hAnsi="Book Antiqua" w:cs="Book Antiqua"/>
          <w:color w:val="000000"/>
        </w:rPr>
        <w:t>. All trials showed significantly higher pathologic complete response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rates in the TNT group than in the traditional neoadjuvant CRT group. Moreover, two RCTs revealed that TNT significantly improved </w:t>
      </w:r>
      <w:r w:rsidRPr="00314ED7">
        <w:rPr>
          <w:rFonts w:ascii="Book Antiqua" w:hAnsi="Book Antiqua" w:cs="Book Antiqua"/>
          <w:color w:val="000000"/>
          <w:lang w:eastAsia="zh-CN"/>
        </w:rPr>
        <w:t>DM</w:t>
      </w:r>
      <w:r w:rsidRPr="00314ED7">
        <w:rPr>
          <w:rFonts w:ascii="Book Antiqua" w:eastAsia="Book Antiqua" w:hAnsi="Book Antiqua" w:cs="Book Antiqua"/>
          <w:color w:val="000000"/>
        </w:rPr>
        <w:t xml:space="preserve">-free survival (DMFS), disease-free survival (DFS), or disease-related treatment </w:t>
      </w:r>
      <w:proofErr w:type="gramStart"/>
      <w:r w:rsidRPr="00314ED7">
        <w:rPr>
          <w:rFonts w:ascii="Book Antiqua" w:eastAsia="Book Antiqua" w:hAnsi="Book Antiqua" w:cs="Book Antiqua"/>
          <w:color w:val="000000"/>
        </w:rPr>
        <w:t>failure</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13,14]</w:t>
      </w:r>
      <w:r w:rsidRPr="00314ED7">
        <w:rPr>
          <w:rFonts w:ascii="Book Antiqua" w:eastAsia="Book Antiqua" w:hAnsi="Book Antiqua" w:cs="Book Antiqua"/>
          <w:color w:val="000000"/>
        </w:rPr>
        <w:t>. Several prospective phase I/II studies have reported promising response rates to traditional neoadjuvant treatment combined with immune checkpoint inhibitors (ICIs)</w:t>
      </w:r>
      <w:r w:rsidRPr="00314ED7">
        <w:rPr>
          <w:rFonts w:ascii="Book Antiqua" w:eastAsia="Book Antiqua" w:hAnsi="Book Antiqua" w:cs="Book Antiqua"/>
          <w:color w:val="000000"/>
          <w:vertAlign w:val="superscript"/>
        </w:rPr>
        <w:t>[16-19]</w:t>
      </w:r>
      <w:r w:rsidRPr="00314ED7">
        <w:rPr>
          <w:rFonts w:ascii="Book Antiqua" w:eastAsia="Book Antiqua" w:hAnsi="Book Antiqua" w:cs="Book Antiqua"/>
          <w:color w:val="000000"/>
        </w:rPr>
        <w:t xml:space="preserve"> or ICI alone</w:t>
      </w:r>
      <w:r w:rsidRPr="00314ED7">
        <w:rPr>
          <w:rFonts w:ascii="Book Antiqua" w:eastAsia="Book Antiqua" w:hAnsi="Book Antiqua" w:cs="Book Antiqua"/>
          <w:color w:val="000000"/>
          <w:vertAlign w:val="superscript"/>
        </w:rPr>
        <w:t>[20]</w:t>
      </w:r>
      <w:r w:rsidRPr="00314ED7">
        <w:rPr>
          <w:rFonts w:ascii="Book Antiqua" w:eastAsia="Book Antiqua" w:hAnsi="Book Antiqua" w:cs="Book Antiqua"/>
          <w:color w:val="000000"/>
        </w:rPr>
        <w:t xml:space="preserve"> in LARC, known as an immune-cold tumor.</w:t>
      </w:r>
    </w:p>
    <w:p w14:paraId="2B9AB253" w14:textId="7777777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However, despite these advances in multidisciplinary treatment strategies for LARC, the radiotherapy (RT) details in clinical trials have not changed significantly. Therefore, to guide future RT for LARC with clinical and radiobiological evidence, this study reviewed recent neoadjuvant clinical trials evaluating TNT and ICIs from a radiation oncologist’s perspective.</w:t>
      </w:r>
    </w:p>
    <w:p w14:paraId="68B7E12F" w14:textId="77777777" w:rsidR="00A77B3E" w:rsidRPr="00314ED7" w:rsidRDefault="00A77B3E" w:rsidP="00B00F50">
      <w:pPr>
        <w:spacing w:line="360" w:lineRule="auto"/>
        <w:jc w:val="both"/>
        <w:rPr>
          <w:rFonts w:ascii="Book Antiqua" w:hAnsi="Book Antiqua"/>
        </w:rPr>
      </w:pPr>
    </w:p>
    <w:p w14:paraId="7146A967"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aps/>
          <w:color w:val="000000"/>
          <w:u w:val="single"/>
        </w:rPr>
        <w:t>SUMMARY OF RECENT NEOADJUVANT CLINICAL TRIALS</w:t>
      </w:r>
    </w:p>
    <w:p w14:paraId="3EDDD2BF" w14:textId="77777777" w:rsidR="00A77B3E" w:rsidRPr="00314ED7" w:rsidRDefault="00856CAF" w:rsidP="00B00F50">
      <w:pPr>
        <w:spacing w:line="360" w:lineRule="auto"/>
        <w:jc w:val="both"/>
        <w:rPr>
          <w:rFonts w:ascii="Book Antiqua" w:hAnsi="Book Antiqua"/>
          <w:b/>
          <w:i/>
        </w:rPr>
      </w:pPr>
      <w:r w:rsidRPr="00314ED7">
        <w:rPr>
          <w:rFonts w:ascii="Book Antiqua" w:eastAsia="Book Antiqua" w:hAnsi="Book Antiqua" w:cs="Book Antiqua"/>
          <w:b/>
          <w:i/>
          <w:color w:val="000000"/>
        </w:rPr>
        <w:t>TNT</w:t>
      </w:r>
    </w:p>
    <w:p w14:paraId="5EEACCD1"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lastRenderedPageBreak/>
        <w:t>The TNT approach brings the systemic adjuvant CT to the preoperative period, which can be administered before or after RT. The TNT approach has several clinical advantages in terms of tumor response, organ preservation, distant control, and long-term survival through early administration of intensive chemotherapeutic agents with a high compliance. The treatment protocols and important findings of RCTs evaluating TNT are summarized in Table 1 and Supplementary Table 1.</w:t>
      </w:r>
    </w:p>
    <w:p w14:paraId="70C04930" w14:textId="7777777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Three trials compared short-course RT (SCRT) followed by consolidation CT and standard CRT (POLISH </w:t>
      </w:r>
      <w:proofErr w:type="gramStart"/>
      <w:r w:rsidRPr="00314ED7">
        <w:rPr>
          <w:rFonts w:ascii="Book Antiqua" w:eastAsia="Book Antiqua" w:hAnsi="Book Antiqua" w:cs="Book Antiqua"/>
          <w:color w:val="000000"/>
        </w:rPr>
        <w:t>II</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21]</w:t>
      </w:r>
      <w:r w:rsidRPr="00314ED7">
        <w:rPr>
          <w:rFonts w:ascii="Book Antiqua" w:eastAsia="Book Antiqua" w:hAnsi="Book Antiqua" w:cs="Book Antiqua"/>
          <w:color w:val="000000"/>
        </w:rPr>
        <w:t>, RAPIDO</w:t>
      </w:r>
      <w:r w:rsidRPr="00314ED7">
        <w:rPr>
          <w:rFonts w:ascii="Book Antiqua" w:eastAsia="Book Antiqua" w:hAnsi="Book Antiqua" w:cs="Book Antiqua"/>
          <w:color w:val="000000"/>
          <w:vertAlign w:val="superscript"/>
        </w:rPr>
        <w:t>[13]</w:t>
      </w:r>
      <w:r w:rsidRPr="00314ED7">
        <w:rPr>
          <w:rFonts w:ascii="Book Antiqua" w:eastAsia="Book Antiqua" w:hAnsi="Book Antiqua" w:cs="Book Antiqua"/>
          <w:color w:val="000000"/>
        </w:rPr>
        <w:t>, and STELLAR</w:t>
      </w:r>
      <w:r w:rsidRPr="00314ED7">
        <w:rPr>
          <w:rFonts w:ascii="Book Antiqua" w:eastAsia="Book Antiqua" w:hAnsi="Book Antiqua" w:cs="Book Antiqua"/>
          <w:color w:val="000000"/>
          <w:vertAlign w:val="superscript"/>
        </w:rPr>
        <w:t>[15]</w:t>
      </w:r>
      <w:r w:rsidRPr="00314ED7">
        <w:rPr>
          <w:rFonts w:ascii="Book Antiqua" w:eastAsia="Book Antiqua" w:hAnsi="Book Antiqua" w:cs="Book Antiqua"/>
          <w:color w:val="000000"/>
        </w:rPr>
        <w:t>). Between the SCRT</w:t>
      </w:r>
      <w:r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w:t>
      </w:r>
      <w:r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 xml:space="preserve">CT </w:t>
      </w:r>
      <w:r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standard CRT groups, both RAPIDO and STELLA showed a higher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with TNT, which was not different in POLISH II. Notably, 3-year disease-related treatment failure and DMFS were significantly better in the TNT arm of RAPIDO, and 3-year overall survival (OS) was significantly better in the TNT arm of STELLAR. These results support the fact that SCRT followed by consolidation CT with a sufficient RT-to-surgery interval is a good option with a high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and potential to improve DMFS and OS, although there are differences in stage distributions, duration of consolidation CT, and RT-to-surgery intervals among these trials.</w:t>
      </w:r>
    </w:p>
    <w:p w14:paraId="1BC4996C" w14:textId="7777777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Three trials evaluated the role of induction or consolidation CT in TNT regimens (PRODIGE23</w:t>
      </w:r>
      <w:r w:rsidRPr="00314ED7">
        <w:rPr>
          <w:rFonts w:ascii="Book Antiqua" w:eastAsia="Book Antiqua" w:hAnsi="Book Antiqua" w:cs="Book Antiqua"/>
          <w:color w:val="000000"/>
          <w:vertAlign w:val="superscript"/>
        </w:rPr>
        <w:t>[14]</w:t>
      </w:r>
      <w:r w:rsidRPr="00314ED7">
        <w:rPr>
          <w:rFonts w:ascii="Book Antiqua" w:eastAsia="Book Antiqua" w:hAnsi="Book Antiqua" w:cs="Book Antiqua"/>
          <w:color w:val="000000"/>
        </w:rPr>
        <w:t>, CAO/ARO/AIO-12</w:t>
      </w:r>
      <w:r w:rsidRPr="00314ED7">
        <w:rPr>
          <w:rFonts w:ascii="Book Antiqua" w:eastAsia="Book Antiqua" w:hAnsi="Book Antiqua" w:cs="Book Antiqua"/>
          <w:color w:val="000000"/>
          <w:vertAlign w:val="superscript"/>
        </w:rPr>
        <w:t>[22,23]</w:t>
      </w:r>
      <w:r w:rsidRPr="00314ED7">
        <w:rPr>
          <w:rFonts w:ascii="Book Antiqua" w:eastAsia="Book Antiqua" w:hAnsi="Book Antiqua" w:cs="Book Antiqua"/>
          <w:color w:val="000000"/>
        </w:rPr>
        <w:t xml:space="preserve">, and </w:t>
      </w:r>
      <w:proofErr w:type="gramStart"/>
      <w:r w:rsidRPr="00314ED7">
        <w:rPr>
          <w:rFonts w:ascii="Book Antiqua" w:eastAsia="Book Antiqua" w:hAnsi="Book Antiqua" w:cs="Book Antiqua"/>
          <w:color w:val="000000"/>
        </w:rPr>
        <w:t>OPRA</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24]</w:t>
      </w:r>
      <w:r w:rsidRPr="00314ED7">
        <w:rPr>
          <w:rFonts w:ascii="Book Antiqua" w:eastAsia="Book Antiqua" w:hAnsi="Book Antiqua" w:cs="Book Antiqua"/>
          <w:color w:val="000000"/>
        </w:rPr>
        <w:t>). PRODIGE23 showed that induction FOLFIRINOX (6 cycle</w:t>
      </w:r>
      <w:r w:rsidR="00DE13E6" w:rsidRPr="00314ED7">
        <w:rPr>
          <w:rFonts w:ascii="Book Antiqua" w:eastAsia="Book Antiqua" w:hAnsi="Book Antiqua" w:cs="Book Antiqua"/>
          <w:color w:val="000000"/>
        </w:rPr>
        <w:t>s) followed by standard CRT (</w:t>
      </w:r>
      <w:r w:rsidR="00DE13E6"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standard CRT) was associated with better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3-year DFS, and 3-year DMFS rates. CAO/ARO/AIO-12 and OPRA reported no differences in DFS, LR, and DM between the induction and consolidation CT groups. However, the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in CAO/ARO/AIO-12 and 3-year TME-free survival in OPRA were significantly higher in the consolidation group than in the induction group.</w:t>
      </w:r>
    </w:p>
    <w:p w14:paraId="603E75C3" w14:textId="0D7B214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Although the TNT approach for LARC has already been adopted in several practice </w:t>
      </w:r>
      <w:proofErr w:type="gramStart"/>
      <w:r w:rsidRPr="00314ED7">
        <w:rPr>
          <w:rFonts w:ascii="Book Antiqua" w:eastAsia="Book Antiqua" w:hAnsi="Book Antiqua" w:cs="Book Antiqua"/>
          <w:color w:val="000000"/>
        </w:rPr>
        <w:t>guidelines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25-28]</w:t>
      </w:r>
      <w:r w:rsidRPr="00314ED7">
        <w:rPr>
          <w:rFonts w:ascii="Book Antiqua" w:eastAsia="Book Antiqua" w:hAnsi="Book Antiqua" w:cs="Book Antiqua"/>
          <w:color w:val="000000"/>
        </w:rPr>
        <w:t xml:space="preserve">, a one-size-fits-all approach would not be appropriate in many real-world clinical scenarios. Based on the results of the aforementioned RCTs of TNT, Hui </w:t>
      </w:r>
      <w:r w:rsidRPr="00314ED7">
        <w:rPr>
          <w:rFonts w:ascii="Book Antiqua" w:eastAsia="Book Antiqua" w:hAnsi="Book Antiqua" w:cs="Book Antiqua"/>
          <w:i/>
          <w:iCs/>
          <w:color w:val="000000"/>
        </w:rPr>
        <w:t xml:space="preserve">et </w:t>
      </w:r>
      <w:proofErr w:type="gramStart"/>
      <w:r w:rsidRPr="00314ED7">
        <w:rPr>
          <w:rFonts w:ascii="Book Antiqua" w:eastAsia="Book Antiqua" w:hAnsi="Book Antiqua" w:cs="Book Antiqua"/>
          <w:i/>
          <w:iCs/>
          <w:color w:val="000000"/>
        </w:rPr>
        <w:t>al</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29]</w:t>
      </w:r>
      <w:r w:rsidRPr="00314ED7">
        <w:rPr>
          <w:rFonts w:ascii="Book Antiqua" w:eastAsia="Book Antiqua" w:hAnsi="Book Antiqua" w:cs="Book Antiqua"/>
          <w:color w:val="000000"/>
        </w:rPr>
        <w:t xml:space="preserve"> and Roeder</w:t>
      </w:r>
      <w:r w:rsidRPr="00314ED7">
        <w:rPr>
          <w:rFonts w:ascii="Book Antiqua" w:eastAsia="Book Antiqua" w:hAnsi="Book Antiqua" w:cs="Book Antiqua"/>
          <w:i/>
          <w:iCs/>
          <w:color w:val="000000"/>
        </w:rPr>
        <w:t xml:space="preserve"> et al</w:t>
      </w:r>
      <w:r w:rsidRPr="00314ED7">
        <w:rPr>
          <w:rFonts w:ascii="Book Antiqua" w:eastAsia="Book Antiqua" w:hAnsi="Book Antiqua" w:cs="Book Antiqua"/>
          <w:color w:val="000000"/>
          <w:vertAlign w:val="superscript"/>
        </w:rPr>
        <w:t>[30]</w:t>
      </w:r>
      <w:r w:rsidRPr="00314ED7">
        <w:rPr>
          <w:rFonts w:ascii="Book Antiqua" w:eastAsia="Book Antiqua" w:hAnsi="Book Antiqua" w:cs="Book Antiqua"/>
          <w:color w:val="000000"/>
        </w:rPr>
        <w:t xml:space="preserve"> introduced their institutional neoadjuvant approach for LARC according to the risk of local and/or distant failure and patients’ desire for organ preservation.</w:t>
      </w:r>
    </w:p>
    <w:p w14:paraId="57389627" w14:textId="77777777" w:rsidR="00A77B3E" w:rsidRPr="00314ED7" w:rsidRDefault="00A77B3E" w:rsidP="00B00F50">
      <w:pPr>
        <w:spacing w:line="360" w:lineRule="auto"/>
        <w:jc w:val="both"/>
        <w:rPr>
          <w:rFonts w:ascii="Book Antiqua" w:hAnsi="Book Antiqua"/>
        </w:rPr>
      </w:pPr>
    </w:p>
    <w:p w14:paraId="30E5279E" w14:textId="77777777" w:rsidR="00A77B3E" w:rsidRPr="00314ED7" w:rsidRDefault="00827E73" w:rsidP="00B00F50">
      <w:pPr>
        <w:spacing w:line="360" w:lineRule="auto"/>
        <w:jc w:val="both"/>
        <w:rPr>
          <w:rFonts w:ascii="Book Antiqua" w:hAnsi="Book Antiqua"/>
          <w:b/>
        </w:rPr>
      </w:pPr>
      <w:r w:rsidRPr="00314ED7">
        <w:rPr>
          <w:rFonts w:ascii="Book Antiqua" w:eastAsia="Book Antiqua" w:hAnsi="Book Antiqua" w:cs="Book Antiqua"/>
          <w:b/>
          <w:i/>
          <w:color w:val="000000"/>
        </w:rPr>
        <w:t>Immunotherapy</w:t>
      </w:r>
    </w:p>
    <w:p w14:paraId="622D9CE2" w14:textId="764A3DCD"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Radiation has immunomodulatory effects on the host immune system in addition to the direct tumor cell killing </w:t>
      </w:r>
      <w:proofErr w:type="gramStart"/>
      <w:r w:rsidRPr="00314ED7">
        <w:rPr>
          <w:rFonts w:ascii="Book Antiqua" w:eastAsia="Book Antiqua" w:hAnsi="Book Antiqua" w:cs="Book Antiqua"/>
          <w:color w:val="000000"/>
        </w:rPr>
        <w:t>effect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31,32]</w:t>
      </w:r>
      <w:r w:rsidRPr="00314ED7">
        <w:rPr>
          <w:rFonts w:ascii="Book Antiqua" w:eastAsia="Book Antiqua" w:hAnsi="Book Antiqua" w:cs="Book Antiqua"/>
          <w:color w:val="000000"/>
        </w:rPr>
        <w:t xml:space="preserve">. In particular, dendritic cells activated by radiation can present tumor antigens in lymph nodes (LNs) and activate CD8+ T cells, which are important for killing primary or distant tumor </w:t>
      </w:r>
      <w:proofErr w:type="gramStart"/>
      <w:r w:rsidRPr="00314ED7">
        <w:rPr>
          <w:rFonts w:ascii="Book Antiqua" w:eastAsia="Book Antiqua" w:hAnsi="Book Antiqua" w:cs="Book Antiqua"/>
          <w:color w:val="000000"/>
        </w:rPr>
        <w:t>cells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31,33,34]</w:t>
      </w:r>
      <w:r w:rsidRPr="00314ED7">
        <w:rPr>
          <w:rFonts w:ascii="Book Antiqua" w:eastAsia="Book Antiqua" w:hAnsi="Book Antiqua" w:cs="Book Antiqua"/>
          <w:color w:val="000000"/>
        </w:rPr>
        <w:t>. However, upregulation of programmed death ligand 1 (PD-L1) expression in tumor cells by interferon-</w:t>
      </w:r>
      <w:r w:rsidR="004672D8" w:rsidRPr="00314ED7">
        <w:rPr>
          <w:rFonts w:ascii="Book Antiqua" w:hAnsi="Book Antiqua"/>
        </w:rPr>
        <w:t>γ</w:t>
      </w:r>
      <w:r w:rsidRPr="00314ED7">
        <w:rPr>
          <w:rFonts w:ascii="Book Antiqua" w:eastAsia="Book Antiqua" w:hAnsi="Book Antiqua" w:cs="Book Antiqua"/>
          <w:color w:val="000000"/>
        </w:rPr>
        <w:t xml:space="preserve"> produced by CD8+ T cells can lead to </w:t>
      </w:r>
      <w:proofErr w:type="spellStart"/>
      <w:proofErr w:type="gramStart"/>
      <w:r w:rsidRPr="00314ED7">
        <w:rPr>
          <w:rFonts w:ascii="Book Antiqua" w:eastAsia="Book Antiqua" w:hAnsi="Book Antiqua" w:cs="Book Antiqua"/>
          <w:color w:val="000000"/>
        </w:rPr>
        <w:t>radioresistance</w:t>
      </w:r>
      <w:proofErr w:type="spellEnd"/>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35,36]</w:t>
      </w:r>
      <w:r w:rsidRPr="00314ED7">
        <w:rPr>
          <w:rFonts w:ascii="Book Antiqua" w:eastAsia="Book Antiqua" w:hAnsi="Book Antiqua" w:cs="Book Antiqua"/>
          <w:color w:val="000000"/>
        </w:rPr>
        <w:t xml:space="preserve">. Thus, the potential of a combination of ICIs and RT has been investigated in various cancers, including </w:t>
      </w:r>
      <w:proofErr w:type="gramStart"/>
      <w:r w:rsidRPr="00314ED7">
        <w:rPr>
          <w:rFonts w:ascii="Book Antiqua" w:eastAsia="Book Antiqua" w:hAnsi="Book Antiqua" w:cs="Book Antiqua"/>
          <w:color w:val="000000"/>
        </w:rPr>
        <w:t>LARC</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37]</w:t>
      </w:r>
      <w:r w:rsidRPr="00314ED7">
        <w:rPr>
          <w:rFonts w:ascii="Book Antiqua" w:eastAsia="Book Antiqua" w:hAnsi="Book Antiqua" w:cs="Book Antiqua"/>
          <w:color w:val="000000"/>
        </w:rPr>
        <w:t xml:space="preserve">. In addition, neoadjuvant treatment changes colorectal cancer to an immunogenic tumor </w:t>
      </w:r>
      <w:r w:rsidRPr="00314ED7">
        <w:rPr>
          <w:rFonts w:ascii="Book Antiqua" w:eastAsia="Book Antiqua" w:hAnsi="Book Antiqua" w:cs="Book Antiqua"/>
          <w:i/>
          <w:iCs/>
          <w:color w:val="000000"/>
        </w:rPr>
        <w:t>via</w:t>
      </w:r>
      <w:r w:rsidRPr="00314ED7">
        <w:rPr>
          <w:rFonts w:ascii="Book Antiqua" w:eastAsia="Book Antiqua" w:hAnsi="Book Antiqua" w:cs="Book Antiqua"/>
          <w:color w:val="000000"/>
        </w:rPr>
        <w:t xml:space="preserve"> loss of the mismatch repair (MMR) protein, decrease in mRNA expression levels of MMR-related genes, and increase in the tumor mutational burden (TMB</w:t>
      </w:r>
      <w:proofErr w:type="gramStart"/>
      <w:r w:rsidRPr="00314ED7">
        <w:rPr>
          <w:rFonts w:ascii="Book Antiqua" w:eastAsia="Book Antiqua" w:hAnsi="Book Antiqua" w:cs="Book Antiqua"/>
          <w:color w:val="000000"/>
        </w:rPr>
        <w: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38-40]</w:t>
      </w:r>
      <w:r w:rsidRPr="00314ED7">
        <w:rPr>
          <w:rFonts w:ascii="Book Antiqua" w:eastAsia="Book Antiqua" w:hAnsi="Book Antiqua" w:cs="Book Antiqua"/>
          <w:color w:val="000000"/>
        </w:rPr>
        <w:t>. Several early-phase clinical trials have reported higher response rates to neoadjuvant treatment combined with ICIs for LARC, when compared to historical rates with conventional CRT. Their treatment protocols and important findings are summarized in Table 2 and Supplementary Table 1.</w:t>
      </w:r>
    </w:p>
    <w:p w14:paraId="0AE864B2" w14:textId="77777777" w:rsidR="00A77B3E" w:rsidRPr="00314ED7" w:rsidRDefault="00827E73" w:rsidP="00827E73">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Four trials evaluated tumor response to CRT combined with concurrent and/or consolidation ICIs. Five cycles of consolidation nivolumab after CRT in the VOLTAGE-A phase I/II trial achieved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rates of 30% in patients with microsatellite-stable (MSS) and 60% in patients with high microsatellite instability (MSI-</w:t>
      </w:r>
      <w:proofErr w:type="gramStart"/>
      <w:r w:rsidRPr="00314ED7">
        <w:rPr>
          <w:rFonts w:ascii="Book Antiqua" w:eastAsia="Book Antiqua" w:hAnsi="Book Antiqua" w:cs="Book Antiqua"/>
          <w:color w:val="000000"/>
        </w:rPr>
        <w:t>H)</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16]</w:t>
      </w:r>
      <w:r w:rsidRPr="00314ED7">
        <w:rPr>
          <w:rFonts w:ascii="Book Antiqua" w:eastAsia="Book Antiqua" w:hAnsi="Book Antiqua" w:cs="Book Antiqua"/>
          <w:color w:val="000000"/>
        </w:rPr>
        <w:t xml:space="preserve">. Two trials reported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rates after CRT with concurrent and consolidation ICIs; 23% in the AVANA phase II trial</w:t>
      </w:r>
      <w:r w:rsidRPr="00314ED7">
        <w:rPr>
          <w:rFonts w:ascii="Book Antiqua" w:eastAsia="Book Antiqua" w:hAnsi="Book Antiqua" w:cs="Book Antiqua"/>
          <w:color w:val="000000"/>
          <w:vertAlign w:val="superscript"/>
        </w:rPr>
        <w:t>[17]</w:t>
      </w:r>
      <w:r w:rsidRPr="00314ED7">
        <w:rPr>
          <w:rFonts w:ascii="Book Antiqua" w:eastAsia="Book Antiqua" w:hAnsi="Book Antiqua" w:cs="Book Antiqua"/>
          <w:color w:val="000000"/>
        </w:rPr>
        <w:t xml:space="preserve"> using 6 cycles of avelumab and 24% in the R-IMMUNE phase </w:t>
      </w:r>
      <w:proofErr w:type="spellStart"/>
      <w:r w:rsidRPr="00314ED7">
        <w:rPr>
          <w:rFonts w:ascii="Book Antiqua" w:eastAsia="Book Antiqua" w:hAnsi="Book Antiqua" w:cs="Book Antiqua"/>
          <w:color w:val="000000"/>
        </w:rPr>
        <w:t>Ib</w:t>
      </w:r>
      <w:proofErr w:type="spellEnd"/>
      <w:r w:rsidRPr="00314ED7">
        <w:rPr>
          <w:rFonts w:ascii="Book Antiqua" w:eastAsia="Book Antiqua" w:hAnsi="Book Antiqua" w:cs="Book Antiqua"/>
          <w:color w:val="000000"/>
        </w:rPr>
        <w:t>/II trial</w:t>
      </w:r>
      <w:r w:rsidRPr="00314ED7">
        <w:rPr>
          <w:rFonts w:ascii="Book Antiqua" w:eastAsia="Book Antiqua" w:hAnsi="Book Antiqua" w:cs="Book Antiqua"/>
          <w:color w:val="000000"/>
          <w:vertAlign w:val="superscript"/>
        </w:rPr>
        <w:t>[18]</w:t>
      </w:r>
      <w:r w:rsidRPr="00314ED7">
        <w:rPr>
          <w:rFonts w:ascii="Book Antiqua" w:eastAsia="Book Antiqua" w:hAnsi="Book Antiqua" w:cs="Book Antiqua"/>
          <w:color w:val="000000"/>
        </w:rPr>
        <w:t xml:space="preserve"> using 4 cycles of atezolizumab. The NRG-GI002 phase II RCT compared two groups of induction mFOLFOX6 (6 cycles) followed by CRT with or without concurrent and consolidation pembrolizumab; the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was not different between the groups </w:t>
      </w:r>
      <w:r w:rsidR="00383F98" w:rsidRPr="00314ED7">
        <w:rPr>
          <w:rFonts w:ascii="Book Antiqua" w:eastAsia="Book Antiqua" w:hAnsi="Book Antiqua" w:cs="Book Antiqua"/>
          <w:color w:val="000000"/>
        </w:rPr>
        <w:t xml:space="preserve">(31.9% </w:t>
      </w:r>
      <w:r w:rsidR="00383F98"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29.4</w:t>
      </w:r>
      <w:proofErr w:type="gramStart"/>
      <w:r w:rsidRPr="00314ED7">
        <w:rPr>
          <w:rFonts w:ascii="Book Antiqua" w:eastAsia="Book Antiqua" w:hAnsi="Book Antiqua" w:cs="Book Antiqua"/>
          <w:color w:val="000000"/>
        </w:rPr>
        <w: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19]</w:t>
      </w:r>
      <w:r w:rsidRPr="00314ED7">
        <w:rPr>
          <w:rFonts w:ascii="Book Antiqua" w:eastAsia="Book Antiqua" w:hAnsi="Book Antiqua" w:cs="Book Antiqua"/>
          <w:color w:val="000000"/>
        </w:rPr>
        <w:t xml:space="preserve">. Two phase II trials evaluating SCRT followed by consolidation CT and ICIs reported the highest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rates; 37.5% in the AVERECTAL </w:t>
      </w:r>
      <w:proofErr w:type="gramStart"/>
      <w:r w:rsidRPr="00314ED7">
        <w:rPr>
          <w:rFonts w:ascii="Book Antiqua" w:eastAsia="Book Antiqua" w:hAnsi="Book Antiqua" w:cs="Book Antiqua"/>
          <w:color w:val="000000"/>
        </w:rPr>
        <w:t>trial</w:t>
      </w:r>
      <w:r w:rsidRPr="00314ED7">
        <w:rPr>
          <w:rStyle w:val="link-annotation-unknown-block-id--171168111"/>
          <w:rFonts w:ascii="Book Antiqua" w:eastAsia="Book Antiqua" w:hAnsi="Book Antiqua" w:cs="Book Antiqua"/>
          <w:color w:val="000000"/>
          <w:vertAlign w:val="superscript"/>
        </w:rPr>
        <w:t>[</w:t>
      </w:r>
      <w:proofErr w:type="gramEnd"/>
      <w:r w:rsidRPr="00314ED7">
        <w:rPr>
          <w:rStyle w:val="link-annotation-unknown-block-id--171168111"/>
          <w:rFonts w:ascii="Book Antiqua" w:eastAsia="Book Antiqua" w:hAnsi="Book Antiqua" w:cs="Book Antiqua"/>
          <w:color w:val="000000"/>
          <w:vertAlign w:val="superscript"/>
        </w:rPr>
        <w:t>41]</w:t>
      </w:r>
      <w:r w:rsidRPr="00314ED7">
        <w:rPr>
          <w:rFonts w:ascii="Book Antiqua" w:eastAsia="Book Antiqua" w:hAnsi="Book Antiqua" w:cs="Book Antiqua"/>
          <w:color w:val="000000"/>
        </w:rPr>
        <w:t xml:space="preserve"> using 6 cycles of mFOLFOX6 plus avelumab and 48.1% in the trial by Lin </w:t>
      </w:r>
      <w:r w:rsidRPr="00314ED7">
        <w:rPr>
          <w:rFonts w:ascii="Book Antiqua" w:eastAsia="Book Antiqua" w:hAnsi="Book Antiqua" w:cs="Book Antiqua"/>
          <w:i/>
          <w:iCs/>
          <w:color w:val="000000"/>
        </w:rPr>
        <w:t>et al</w:t>
      </w:r>
      <w:r w:rsidRPr="00314ED7">
        <w:rPr>
          <w:rFonts w:ascii="Book Antiqua" w:eastAsia="Book Antiqua" w:hAnsi="Book Antiqua" w:cs="Book Antiqua"/>
          <w:color w:val="000000"/>
          <w:vertAlign w:val="superscript"/>
        </w:rPr>
        <w:t>[42]</w:t>
      </w:r>
      <w:r w:rsidRPr="00314ED7">
        <w:rPr>
          <w:rFonts w:ascii="Book Antiqua" w:eastAsia="Book Antiqua" w:hAnsi="Book Antiqua" w:cs="Book Antiqua"/>
          <w:color w:val="000000"/>
        </w:rPr>
        <w:t xml:space="preserve"> using 2 cycles of CAPOX plus </w:t>
      </w:r>
      <w:proofErr w:type="spellStart"/>
      <w:r w:rsidRPr="00314ED7">
        <w:rPr>
          <w:rFonts w:ascii="Book Antiqua" w:eastAsia="Book Antiqua" w:hAnsi="Book Antiqua" w:cs="Book Antiqua"/>
          <w:color w:val="000000"/>
        </w:rPr>
        <w:t>camrelizumab</w:t>
      </w:r>
      <w:proofErr w:type="spellEnd"/>
      <w:r w:rsidRPr="00314ED7">
        <w:rPr>
          <w:rFonts w:ascii="Book Antiqua" w:eastAsia="Book Antiqua" w:hAnsi="Book Antiqua" w:cs="Book Antiqua"/>
          <w:color w:val="000000"/>
        </w:rPr>
        <w:t>. Notably, an ongoing TORCH trial reported a preliminary clinical complete response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or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of 81.3% in 16 MSS patients who received SCRT-</w:t>
      </w:r>
      <w:r w:rsidRPr="00314ED7">
        <w:rPr>
          <w:rFonts w:ascii="Book Antiqua" w:eastAsia="Book Antiqua" w:hAnsi="Book Antiqua" w:cs="Book Antiqua"/>
          <w:color w:val="000000"/>
        </w:rPr>
        <w:lastRenderedPageBreak/>
        <w:t xml:space="preserve">based induction or consolidation CAPOX plus </w:t>
      </w:r>
      <w:proofErr w:type="spellStart"/>
      <w:proofErr w:type="gramStart"/>
      <w:r w:rsidRPr="00314ED7">
        <w:rPr>
          <w:rFonts w:ascii="Book Antiqua" w:eastAsia="Book Antiqua" w:hAnsi="Book Antiqua" w:cs="Book Antiqua"/>
          <w:color w:val="000000"/>
        </w:rPr>
        <w:t>toripalimab</w:t>
      </w:r>
      <w:proofErr w:type="spellEnd"/>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43]</w:t>
      </w:r>
      <w:r w:rsidRPr="00314ED7">
        <w:rPr>
          <w:rFonts w:ascii="Book Antiqua" w:eastAsia="Book Antiqua" w:hAnsi="Book Antiqua" w:cs="Book Antiqua"/>
          <w:color w:val="000000"/>
        </w:rPr>
        <w:t xml:space="preserve">. In addition, these studies enrolled patients regardless of the MMR status, two of which reported the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according to the MMR </w:t>
      </w:r>
      <w:proofErr w:type="gramStart"/>
      <w:r w:rsidRPr="00314ED7">
        <w:rPr>
          <w:rFonts w:ascii="Book Antiqua" w:eastAsia="Book Antiqua" w:hAnsi="Book Antiqua" w:cs="Book Antiqua"/>
          <w:color w:val="000000"/>
        </w:rPr>
        <w:t>status</w:t>
      </w:r>
      <w:r w:rsidR="00383F98" w:rsidRPr="00314ED7">
        <w:rPr>
          <w:rFonts w:ascii="Book Antiqua" w:eastAsia="Book Antiqua" w:hAnsi="Book Antiqua" w:cs="Book Antiqua"/>
          <w:color w:val="000000"/>
          <w:vertAlign w:val="superscript"/>
        </w:rPr>
        <w:t>[</w:t>
      </w:r>
      <w:proofErr w:type="gramEnd"/>
      <w:r w:rsidR="00383F98" w:rsidRPr="00314ED7">
        <w:rPr>
          <w:rFonts w:ascii="Book Antiqua" w:eastAsia="Book Antiqua" w:hAnsi="Book Antiqua" w:cs="Book Antiqua"/>
          <w:color w:val="000000"/>
          <w:vertAlign w:val="superscript"/>
        </w:rPr>
        <w:t>16,</w:t>
      </w:r>
      <w:r w:rsidRPr="00314ED7">
        <w:rPr>
          <w:rFonts w:ascii="Book Antiqua" w:eastAsia="Book Antiqua" w:hAnsi="Book Antiqua" w:cs="Book Antiqua"/>
          <w:color w:val="000000"/>
          <w:vertAlign w:val="superscript"/>
        </w:rPr>
        <w:t>42]</w:t>
      </w:r>
      <w:r w:rsidRPr="00314ED7">
        <w:rPr>
          <w:rFonts w:ascii="Book Antiqua" w:eastAsia="Book Antiqua" w:hAnsi="Book Antiqua" w:cs="Book Antiqua"/>
          <w:color w:val="000000"/>
        </w:rPr>
        <w:t>. Although these promising results should be verified in large-scale RCTs, the results indicate the potential benefits of the combination of pelvic RT and ICIs in the aspect of organ preservation and survival outcomes, especially for patients with MSS LARC.</w:t>
      </w:r>
    </w:p>
    <w:p w14:paraId="106BA4EF" w14:textId="4CF4D1C4" w:rsidR="00A77B3E" w:rsidRPr="00314ED7" w:rsidRDefault="00827E73" w:rsidP="00383F98">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Despite the proportion of patients with deficient MMR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or MSI-H LARC being as low as 5</w:t>
      </w:r>
      <w:r w:rsidR="00383F98" w:rsidRPr="00314ED7">
        <w:rPr>
          <w:rFonts w:ascii="Book Antiqua" w:hAnsi="Book Antiqua" w:cs="Book Antiqua"/>
          <w:color w:val="000000"/>
          <w:lang w:eastAsia="zh-CN"/>
        </w:rPr>
        <w:t>%</w:t>
      </w:r>
      <w:r w:rsidR="00454548" w:rsidRPr="00314ED7">
        <w:rPr>
          <w:rFonts w:ascii="Book Antiqua" w:eastAsia="Book Antiqua" w:hAnsi="Book Antiqua" w:cs="Book Antiqua"/>
          <w:color w:val="000000"/>
        </w:rPr>
        <w:t>-</w:t>
      </w:r>
      <w:r w:rsidRPr="00314ED7">
        <w:rPr>
          <w:rFonts w:ascii="Book Antiqua" w:eastAsia="Book Antiqua" w:hAnsi="Book Antiqua" w:cs="Book Antiqua"/>
          <w:color w:val="000000"/>
        </w:rPr>
        <w:t xml:space="preserve">10%, neoadjuvant ICIs with or without CRT or SCRT for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/MSI-H LARC are gaining attention owing to their high response </w:t>
      </w:r>
      <w:proofErr w:type="gramStart"/>
      <w:r w:rsidRPr="00314ED7">
        <w:rPr>
          <w:rFonts w:ascii="Book Antiqua" w:eastAsia="Book Antiqua" w:hAnsi="Book Antiqua" w:cs="Book Antiqua"/>
          <w:color w:val="000000"/>
        </w:rPr>
        <w:t>rates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44]</w:t>
      </w:r>
      <w:r w:rsidRPr="00314ED7">
        <w:rPr>
          <w:rFonts w:ascii="Book Antiqua" w:eastAsia="Book Antiqua" w:hAnsi="Book Antiqua" w:cs="Book Antiqua"/>
          <w:color w:val="000000"/>
        </w:rPr>
        <w:t xml:space="preserve">. Most recently, </w:t>
      </w:r>
      <w:proofErr w:type="spellStart"/>
      <w:r w:rsidRPr="00314ED7">
        <w:rPr>
          <w:rFonts w:ascii="Book Antiqua" w:eastAsia="Book Antiqua" w:hAnsi="Book Antiqua" w:cs="Book Antiqua"/>
          <w:color w:val="000000"/>
        </w:rPr>
        <w:t>Cercek</w:t>
      </w:r>
      <w:proofErr w:type="spellEnd"/>
      <w:r w:rsidRPr="00314ED7">
        <w:rPr>
          <w:rFonts w:ascii="Book Antiqua" w:eastAsia="Book Antiqua" w:hAnsi="Book Antiqua" w:cs="Book Antiqua"/>
          <w:color w:val="000000"/>
        </w:rPr>
        <w:t xml:space="preserve"> </w:t>
      </w:r>
      <w:r w:rsidRPr="00314ED7">
        <w:rPr>
          <w:rFonts w:ascii="Book Antiqua" w:eastAsia="Book Antiqua" w:hAnsi="Book Antiqua" w:cs="Book Antiqua"/>
          <w:i/>
          <w:iCs/>
          <w:color w:val="000000"/>
        </w:rPr>
        <w:t xml:space="preserve">et </w:t>
      </w:r>
      <w:proofErr w:type="gramStart"/>
      <w:r w:rsidRPr="00314ED7">
        <w:rPr>
          <w:rFonts w:ascii="Book Antiqua" w:eastAsia="Book Antiqua" w:hAnsi="Book Antiqua" w:cs="Book Antiqua"/>
          <w:i/>
          <w:iCs/>
          <w:color w:val="000000"/>
        </w:rPr>
        <w:t>al</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20]</w:t>
      </w:r>
      <w:r w:rsidRPr="00314ED7">
        <w:rPr>
          <w:rFonts w:ascii="Book Antiqua" w:eastAsia="Book Antiqua" w:hAnsi="Book Antiqua" w:cs="Book Antiqua"/>
          <w:color w:val="000000"/>
        </w:rPr>
        <w:t xml:space="preserve"> preliminarily reported that all 12 consecutive patients with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 LARC achieved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after 9 cycles of </w:t>
      </w:r>
      <w:proofErr w:type="spellStart"/>
      <w:r w:rsidRPr="00314ED7">
        <w:rPr>
          <w:rFonts w:ascii="Book Antiqua" w:eastAsia="Book Antiqua" w:hAnsi="Book Antiqua" w:cs="Book Antiqua"/>
          <w:color w:val="000000"/>
        </w:rPr>
        <w:t>dostarlimab</w:t>
      </w:r>
      <w:proofErr w:type="spellEnd"/>
      <w:r w:rsidRPr="00314ED7">
        <w:rPr>
          <w:rFonts w:ascii="Book Antiqua" w:eastAsia="Book Antiqua" w:hAnsi="Book Antiqua" w:cs="Book Antiqua"/>
          <w:color w:val="000000"/>
        </w:rPr>
        <w:t xml:space="preserve"> and were under watch-and-wait (WW) without CRT, surgery, or any recurrence for 6</w:t>
      </w:r>
      <w:r w:rsidR="002D6DA8" w:rsidRPr="00314ED7">
        <w:rPr>
          <w:rFonts w:ascii="Book Antiqua" w:eastAsia="Book Antiqua" w:hAnsi="Book Antiqua" w:cs="Book Antiqua"/>
          <w:color w:val="000000"/>
        </w:rPr>
        <w:t>-</w:t>
      </w:r>
      <w:r w:rsidRPr="00314ED7">
        <w:rPr>
          <w:rFonts w:ascii="Book Antiqua" w:eastAsia="Book Antiqua" w:hAnsi="Book Antiqua" w:cs="Book Antiqua"/>
          <w:color w:val="000000"/>
        </w:rPr>
        <w:t xml:space="preserve">25 mo. Several ongoing trials are evaluating the response rate and toxicities of SCRT combined with ICIs in patients with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/MSI-H </w:t>
      </w:r>
      <w:proofErr w:type="gramStart"/>
      <w:r w:rsidRPr="00314ED7">
        <w:rPr>
          <w:rFonts w:ascii="Book Antiqua" w:eastAsia="Book Antiqua" w:hAnsi="Book Antiqua" w:cs="Book Antiqua"/>
          <w:color w:val="000000"/>
        </w:rPr>
        <w:t>LARC</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45-47]</w:t>
      </w:r>
      <w:r w:rsidRPr="00314ED7">
        <w:rPr>
          <w:rFonts w:ascii="Book Antiqua" w:eastAsia="Book Antiqua" w:hAnsi="Book Antiqua" w:cs="Book Antiqua"/>
          <w:color w:val="000000"/>
        </w:rPr>
        <w:t xml:space="preserve"> (Table 2 and Supplementary Table 1).</w:t>
      </w:r>
    </w:p>
    <w:p w14:paraId="0CA31502" w14:textId="0F2E432A" w:rsidR="00A77B3E" w:rsidRPr="00314ED7" w:rsidRDefault="00A77B3E" w:rsidP="00B00F50">
      <w:pPr>
        <w:spacing w:line="360" w:lineRule="auto"/>
        <w:jc w:val="both"/>
        <w:rPr>
          <w:rFonts w:ascii="Book Antiqua" w:hAnsi="Book Antiqua"/>
        </w:rPr>
      </w:pPr>
    </w:p>
    <w:p w14:paraId="67699955" w14:textId="77777777" w:rsidR="00A77B3E" w:rsidRPr="00314ED7" w:rsidRDefault="00827E73" w:rsidP="00B00F50">
      <w:pPr>
        <w:spacing w:line="360" w:lineRule="auto"/>
        <w:jc w:val="both"/>
        <w:rPr>
          <w:rFonts w:ascii="Book Antiqua" w:hAnsi="Book Antiqua"/>
          <w:b/>
          <w:i/>
        </w:rPr>
      </w:pPr>
      <w:r w:rsidRPr="00314ED7">
        <w:rPr>
          <w:rFonts w:ascii="Book Antiqua" w:eastAsia="Book Antiqua" w:hAnsi="Book Antiqua" w:cs="Book Antiqua"/>
          <w:b/>
          <w:i/>
          <w:color w:val="000000"/>
        </w:rPr>
        <w:t>RT in clinical trials</w:t>
      </w:r>
    </w:p>
    <w:p w14:paraId="592C4724"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The RT dose, field, and techniques were similar among the TNT and immunotherapy trials described above (Supplementary Table 1). The clinical target volume (CTV) included the primary tumor, regional LNs, and pelvic regions at risk, as proposed by </w:t>
      </w:r>
      <w:proofErr w:type="spellStart"/>
      <w:r w:rsidRPr="00314ED7">
        <w:rPr>
          <w:rFonts w:ascii="Book Antiqua" w:eastAsia="Book Antiqua" w:hAnsi="Book Antiqua" w:cs="Book Antiqua"/>
          <w:color w:val="000000"/>
        </w:rPr>
        <w:t>Roels</w:t>
      </w:r>
      <w:proofErr w:type="spellEnd"/>
      <w:r w:rsidRPr="00314ED7">
        <w:rPr>
          <w:rFonts w:ascii="Book Antiqua" w:eastAsia="Book Antiqua" w:hAnsi="Book Antiqua" w:cs="Book Antiqua"/>
          <w:color w:val="000000"/>
        </w:rPr>
        <w:t xml:space="preserve"> </w:t>
      </w:r>
      <w:r w:rsidRPr="00314ED7">
        <w:rPr>
          <w:rFonts w:ascii="Book Antiqua" w:eastAsia="Book Antiqua" w:hAnsi="Book Antiqua" w:cs="Book Antiqua"/>
          <w:i/>
          <w:iCs/>
          <w:color w:val="000000"/>
        </w:rPr>
        <w:t xml:space="preserve">et </w:t>
      </w:r>
      <w:proofErr w:type="gramStart"/>
      <w:r w:rsidRPr="00314ED7">
        <w:rPr>
          <w:rFonts w:ascii="Book Antiqua" w:eastAsia="Book Antiqua" w:hAnsi="Book Antiqua" w:cs="Book Antiqua"/>
          <w:i/>
          <w:iCs/>
          <w:color w:val="000000"/>
        </w:rPr>
        <w:t>al</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48]</w:t>
      </w:r>
      <w:r w:rsidRPr="00314ED7">
        <w:rPr>
          <w:rFonts w:ascii="Book Antiqua" w:eastAsia="Book Antiqua" w:hAnsi="Book Antiqua" w:cs="Book Antiqua"/>
          <w:color w:val="000000"/>
        </w:rPr>
        <w:t xml:space="preserve"> and the Radiation Therapy Oncology Group</w:t>
      </w:r>
      <w:r w:rsidRPr="00314ED7">
        <w:rPr>
          <w:rFonts w:ascii="Book Antiqua" w:eastAsia="Book Antiqua" w:hAnsi="Book Antiqua" w:cs="Book Antiqua"/>
          <w:color w:val="000000"/>
          <w:vertAlign w:val="superscript"/>
        </w:rPr>
        <w:t>[49]</w:t>
      </w:r>
      <w:r w:rsidRPr="00314ED7">
        <w:rPr>
          <w:rFonts w:ascii="Book Antiqua" w:eastAsia="Book Antiqua" w:hAnsi="Book Antiqua" w:cs="Book Antiqua"/>
          <w:color w:val="000000"/>
        </w:rPr>
        <w:t xml:space="preserve">, as long as its definition could be confirmed in the protocol or published article. A total dose of 50-50.4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at 1.8-2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and 45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at 1.8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were administered to the gross tumor volume (GTV) and elective pelvic areas during CRT, respectively. All trials using SCRT administered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to the CTV. Some studies allowed an additional boost dose to the GTV (up to a total dose of 54-56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Intensity-modulated RT (IMRT) or 3-dimensional conformal RT (3D-RT) were used. Although the treatment outcomes of the aforementioned clinical trials using these traditional target volumes and RT doses are promising, better outcomes can be achieved if RT parameters can be optimized for TNT and immunotherapy. The factors to be considered when using RT as a part of TNT or in combination with ICIs will be discussed in later sections.</w:t>
      </w:r>
    </w:p>
    <w:p w14:paraId="12B2142F" w14:textId="77777777" w:rsidR="00A77B3E" w:rsidRPr="00314ED7" w:rsidRDefault="00A77B3E" w:rsidP="00B00F50">
      <w:pPr>
        <w:spacing w:line="360" w:lineRule="auto"/>
        <w:jc w:val="both"/>
        <w:rPr>
          <w:rFonts w:ascii="Book Antiqua" w:hAnsi="Book Antiqua"/>
        </w:rPr>
      </w:pPr>
    </w:p>
    <w:p w14:paraId="54BD1C53"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aps/>
          <w:color w:val="000000"/>
          <w:u w:val="single"/>
        </w:rPr>
        <w:t>CLINICAL IMPLICATIONS</w:t>
      </w:r>
    </w:p>
    <w:p w14:paraId="75F48067" w14:textId="77777777" w:rsidR="00A77B3E" w:rsidRPr="00314ED7" w:rsidRDefault="00827E73" w:rsidP="00B00F50">
      <w:pPr>
        <w:spacing w:line="360" w:lineRule="auto"/>
        <w:jc w:val="both"/>
        <w:rPr>
          <w:rFonts w:ascii="Book Antiqua" w:hAnsi="Book Antiqua"/>
          <w:b/>
        </w:rPr>
      </w:pPr>
      <w:r w:rsidRPr="00314ED7">
        <w:rPr>
          <w:rFonts w:ascii="Book Antiqua" w:eastAsia="Book Antiqua" w:hAnsi="Book Antiqua" w:cs="Book Antiqua"/>
          <w:b/>
          <w:i/>
          <w:color w:val="000000"/>
        </w:rPr>
        <w:t>Paradigm shift of neoadjuvant treatment regiments</w:t>
      </w:r>
    </w:p>
    <w:p w14:paraId="3FEEF0F8"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Neoadjuvant CRT (45-50.4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25-28 fractions concurrently with 5-fluorouracil or capecitabine) has been recommended in LARC as it improves the </w:t>
      </w:r>
      <w:proofErr w:type="spellStart"/>
      <w:r w:rsidRPr="00314ED7">
        <w:rPr>
          <w:rFonts w:ascii="Book Antiqua" w:eastAsia="Book Antiqua" w:hAnsi="Book Antiqua" w:cs="Book Antiqua"/>
          <w:color w:val="000000"/>
        </w:rPr>
        <w:t>resectability</w:t>
      </w:r>
      <w:proofErr w:type="spellEnd"/>
      <w:r w:rsidRPr="00314ED7">
        <w:rPr>
          <w:rFonts w:ascii="Book Antiqua" w:eastAsia="Book Antiqua" w:hAnsi="Book Antiqua" w:cs="Book Antiqua"/>
          <w:color w:val="000000"/>
        </w:rPr>
        <w:t xml:space="preserve">, sphincter preservation, and local control rates. Although SCRT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without CT) with delayed surgery is considered effective as CRT in terms of sphincter preservation, R0 resection, and local control, SCRT has not been widely used because of insufficient downstaging and high toxicity</w:t>
      </w:r>
      <w:r w:rsidRPr="00314ED7">
        <w:rPr>
          <w:rFonts w:ascii="Book Antiqua" w:eastAsia="Book Antiqua" w:hAnsi="Book Antiqua" w:cs="Book Antiqua"/>
          <w:color w:val="000000"/>
          <w:vertAlign w:val="superscript"/>
        </w:rPr>
        <w:t>[50-52]</w:t>
      </w:r>
      <w:r w:rsidRPr="00314ED7">
        <w:rPr>
          <w:rFonts w:ascii="Book Antiqua" w:eastAsia="Book Antiqua" w:hAnsi="Book Antiqua" w:cs="Book Antiqua"/>
          <w:color w:val="000000"/>
        </w:rPr>
        <w:t xml:space="preserve">. On the other hand, many efforts have been made to omit or selectively use pelvic RT in LARC to avoid RT-related </w:t>
      </w:r>
      <w:proofErr w:type="gramStart"/>
      <w:r w:rsidRPr="00314ED7">
        <w:rPr>
          <w:rFonts w:ascii="Book Antiqua" w:eastAsia="Book Antiqua" w:hAnsi="Book Antiqua" w:cs="Book Antiqua"/>
          <w:color w:val="000000"/>
        </w:rPr>
        <w:t>toxicities</w:t>
      </w:r>
      <w:r w:rsidR="00383F98" w:rsidRPr="00314ED7">
        <w:rPr>
          <w:rFonts w:ascii="Book Antiqua" w:eastAsia="Book Antiqua" w:hAnsi="Book Antiqua" w:cs="Book Antiqua"/>
          <w:color w:val="000000"/>
          <w:vertAlign w:val="superscript"/>
        </w:rPr>
        <w:t>[</w:t>
      </w:r>
      <w:proofErr w:type="gramEnd"/>
      <w:r w:rsidR="00383F98" w:rsidRPr="00314ED7">
        <w:rPr>
          <w:rFonts w:ascii="Book Antiqua" w:eastAsia="Book Antiqua" w:hAnsi="Book Antiqua" w:cs="Book Antiqua"/>
          <w:color w:val="000000"/>
          <w:vertAlign w:val="superscript"/>
        </w:rPr>
        <w:t>53,</w:t>
      </w:r>
      <w:r w:rsidRPr="00314ED7">
        <w:rPr>
          <w:rFonts w:ascii="Book Antiqua" w:eastAsia="Book Antiqua" w:hAnsi="Book Antiqua" w:cs="Book Antiqua"/>
          <w:color w:val="000000"/>
          <w:vertAlign w:val="superscript"/>
        </w:rPr>
        <w:t>54]</w:t>
      </w:r>
      <w:r w:rsidRPr="00314ED7">
        <w:rPr>
          <w:rFonts w:ascii="Book Antiqua" w:eastAsia="Book Antiqua" w:hAnsi="Book Antiqua" w:cs="Book Antiqua"/>
          <w:color w:val="000000"/>
        </w:rPr>
        <w:t xml:space="preserve">. LARC with a low risk of LR can be successfully treated without preoperative or postoperative pelvic </w:t>
      </w:r>
      <w:proofErr w:type="gramStart"/>
      <w:r w:rsidRPr="00314ED7">
        <w:rPr>
          <w:rFonts w:ascii="Book Antiqua" w:eastAsia="Book Antiqua" w:hAnsi="Book Antiqua" w:cs="Book Antiqua"/>
          <w:color w:val="000000"/>
        </w:rPr>
        <w:t>RT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25]</w:t>
      </w:r>
      <w:r w:rsidRPr="00314ED7">
        <w:rPr>
          <w:rFonts w:ascii="Book Antiqua" w:eastAsia="Book Antiqua" w:hAnsi="Book Antiqua" w:cs="Book Antiqua"/>
          <w:color w:val="000000"/>
        </w:rPr>
        <w:t xml:space="preserve">. However, these approaches require radical resection, which is associated with surgery-related complications. In addition, the WW strategy became doubtful when </w:t>
      </w:r>
      <w:proofErr w:type="spellStart"/>
      <w:r w:rsidRPr="00314ED7">
        <w:rPr>
          <w:rFonts w:ascii="Book Antiqua" w:eastAsia="Book Antiqua" w:hAnsi="Book Antiqua" w:cs="Book Antiqua"/>
          <w:color w:val="000000"/>
        </w:rPr>
        <w:t>Habr</w:t>
      </w:r>
      <w:proofErr w:type="spellEnd"/>
      <w:r w:rsidRPr="00314ED7">
        <w:rPr>
          <w:rFonts w:ascii="Book Antiqua" w:eastAsia="Book Antiqua" w:hAnsi="Book Antiqua" w:cs="Book Antiqua"/>
          <w:color w:val="000000"/>
        </w:rPr>
        <w:t xml:space="preserve">-Gama </w:t>
      </w:r>
      <w:r w:rsidRPr="00314ED7">
        <w:rPr>
          <w:rFonts w:ascii="Book Antiqua" w:eastAsia="Book Antiqua" w:hAnsi="Book Antiqua" w:cs="Book Antiqua"/>
          <w:i/>
          <w:iCs/>
          <w:color w:val="000000"/>
        </w:rPr>
        <w:t>et al</w:t>
      </w:r>
      <w:r w:rsidRPr="00314ED7">
        <w:rPr>
          <w:rFonts w:ascii="Book Antiqua" w:eastAsia="Book Antiqua" w:hAnsi="Book Antiqua" w:cs="Book Antiqua"/>
          <w:color w:val="000000"/>
          <w:vertAlign w:val="superscript"/>
        </w:rPr>
        <w:t>[55]</w:t>
      </w:r>
      <w:r w:rsidRPr="00314ED7">
        <w:rPr>
          <w:rFonts w:ascii="Book Antiqua" w:eastAsia="Book Antiqua" w:hAnsi="Book Antiqua" w:cs="Book Antiqua"/>
          <w:color w:val="000000"/>
        </w:rPr>
        <w:t xml:space="preserve"> reported excellent long-term outcomes of nonoperative management for patients with LARC who achieved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after CRT (50.4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with concurrent 5-fluorouracil</w:t>
      </w:r>
      <w:r w:rsidR="00383F98"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and leucovorin) in 2004.</w:t>
      </w:r>
    </w:p>
    <w:p w14:paraId="4C9F362E" w14:textId="77777777" w:rsidR="00A77B3E" w:rsidRPr="00314ED7" w:rsidRDefault="00827E73" w:rsidP="00383F98">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Currently, the neoadjuvant treatment paradigm is shifting in several ways owing to the excellent results of TNT </w:t>
      </w:r>
      <w:proofErr w:type="gramStart"/>
      <w:r w:rsidRPr="00314ED7">
        <w:rPr>
          <w:rFonts w:ascii="Book Antiqua" w:eastAsia="Book Antiqua" w:hAnsi="Book Antiqua" w:cs="Book Antiqua"/>
          <w:color w:val="000000"/>
        </w:rPr>
        <w:t>trials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56]</w:t>
      </w:r>
      <w:r w:rsidRPr="00314ED7">
        <w:rPr>
          <w:rFonts w:ascii="Book Antiqua" w:eastAsia="Book Antiqua" w:hAnsi="Book Antiqua" w:cs="Book Antiqua"/>
          <w:color w:val="000000"/>
        </w:rPr>
        <w:t xml:space="preserve">. TNT regimens combined with CRT or SCRT are recommended by the National Comprehensive Cancer Network </w:t>
      </w:r>
      <w:proofErr w:type="gramStart"/>
      <w:r w:rsidRPr="00314ED7">
        <w:rPr>
          <w:rFonts w:ascii="Book Antiqua" w:eastAsia="Book Antiqua" w:hAnsi="Book Antiqua" w:cs="Book Antiqua"/>
          <w:color w:val="000000"/>
        </w:rPr>
        <w:t>guidelines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57]</w:t>
      </w:r>
      <w:r w:rsidRPr="00314ED7">
        <w:rPr>
          <w:rFonts w:ascii="Book Antiqua" w:eastAsia="Book Antiqua" w:hAnsi="Book Antiqua" w:cs="Book Antiqua"/>
          <w:color w:val="000000"/>
        </w:rPr>
        <w:t xml:space="preserve"> and are increasingly employed in clinical practice</w:t>
      </w:r>
      <w:r w:rsidRPr="00314ED7">
        <w:rPr>
          <w:rFonts w:ascii="Book Antiqua" w:eastAsia="Book Antiqua" w:hAnsi="Book Antiqua" w:cs="Book Antiqua"/>
          <w:color w:val="000000"/>
          <w:vertAlign w:val="superscript"/>
        </w:rPr>
        <w:t>[56]</w:t>
      </w:r>
      <w:r w:rsidRPr="00314ED7">
        <w:rPr>
          <w:rFonts w:ascii="Book Antiqua" w:eastAsia="Book Antiqua" w:hAnsi="Book Antiqua" w:cs="Book Antiqua"/>
          <w:color w:val="000000"/>
        </w:rPr>
        <w:t xml:space="preserve">. SCRT is regaining attention because of the following advantages when combined with TNT and immunotherapy: </w:t>
      </w:r>
      <w:r w:rsidR="00424362" w:rsidRPr="00314ED7">
        <w:rPr>
          <w:rFonts w:ascii="Book Antiqua" w:hAnsi="Book Antiqua" w:cs="Book Antiqua"/>
          <w:color w:val="000000"/>
          <w:lang w:eastAsia="zh-CN"/>
        </w:rPr>
        <w:t>S</w:t>
      </w:r>
      <w:r w:rsidRPr="00314ED7">
        <w:rPr>
          <w:rFonts w:ascii="Book Antiqua" w:eastAsia="Book Antiqua" w:hAnsi="Book Antiqua" w:cs="Book Antiqua"/>
          <w:color w:val="000000"/>
        </w:rPr>
        <w:t xml:space="preserve">hort treatment time, high compliance, few side effects, and potential synergistic effects with immunotherapy. The WW strategy is being accepted in patients achieving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after neoadjuvant treatment, owing to the accumulation of clinical evidence supporting the safety of </w:t>
      </w:r>
      <w:proofErr w:type="gramStart"/>
      <w:r w:rsidRPr="00314ED7">
        <w:rPr>
          <w:rFonts w:ascii="Book Antiqua" w:eastAsia="Book Antiqua" w:hAnsi="Book Antiqua" w:cs="Book Antiqua"/>
          <w:color w:val="000000"/>
        </w:rPr>
        <w:t>WW</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58]</w:t>
      </w:r>
      <w:r w:rsidRPr="00314ED7">
        <w:rPr>
          <w:rFonts w:ascii="Book Antiqua" w:eastAsia="Book Antiqua" w:hAnsi="Book Antiqua" w:cs="Book Antiqua"/>
          <w:color w:val="000000"/>
        </w:rPr>
        <w:t xml:space="preserve">. Although there was no difference in DFS, LR, and OS between mFOLFOX6 with or without RT in </w:t>
      </w:r>
      <w:proofErr w:type="gramStart"/>
      <w:r w:rsidRPr="00314ED7">
        <w:rPr>
          <w:rFonts w:ascii="Book Antiqua" w:eastAsia="Book Antiqua" w:hAnsi="Book Antiqua" w:cs="Book Antiqua"/>
          <w:color w:val="000000"/>
        </w:rPr>
        <w:t>FOWARC</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12]</w:t>
      </w:r>
      <w:r w:rsidRPr="00314ED7">
        <w:rPr>
          <w:rFonts w:ascii="Book Antiqua" w:eastAsia="Book Antiqua" w:hAnsi="Book Antiqua" w:cs="Book Antiqua"/>
          <w:color w:val="000000"/>
        </w:rPr>
        <w:t xml:space="preserve"> (Table 1 and Supplementary Table 1), a higher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in patients receiving RT supports the use of pelvic RT with a higher chance of organ preservation. Even in early rectal cancer with cT2-3abN0, CRT or SCRT followed by local excision or WW has achieved excellent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or organ preservation </w:t>
      </w:r>
      <w:proofErr w:type="gramStart"/>
      <w:r w:rsidRPr="00314ED7">
        <w:rPr>
          <w:rFonts w:ascii="Book Antiqua" w:eastAsia="Book Antiqua" w:hAnsi="Book Antiqua" w:cs="Book Antiqua"/>
          <w:color w:val="000000"/>
        </w:rPr>
        <w:lastRenderedPageBreak/>
        <w:t>rates</w:t>
      </w:r>
      <w:r w:rsidR="00383F98" w:rsidRPr="00314ED7">
        <w:rPr>
          <w:rFonts w:ascii="Book Antiqua" w:eastAsia="Book Antiqua" w:hAnsi="Book Antiqua" w:cs="Book Antiqua"/>
          <w:color w:val="000000"/>
          <w:vertAlign w:val="superscript"/>
        </w:rPr>
        <w:t>[</w:t>
      </w:r>
      <w:proofErr w:type="gramEnd"/>
      <w:r w:rsidR="00383F98" w:rsidRPr="00314ED7">
        <w:rPr>
          <w:rFonts w:ascii="Book Antiqua" w:eastAsia="Book Antiqua" w:hAnsi="Book Antiqua" w:cs="Book Antiqua"/>
          <w:color w:val="000000"/>
          <w:vertAlign w:val="superscript"/>
        </w:rPr>
        <w:t>59,</w:t>
      </w:r>
      <w:r w:rsidRPr="00314ED7">
        <w:rPr>
          <w:rFonts w:ascii="Book Antiqua" w:eastAsia="Book Antiqua" w:hAnsi="Book Antiqua" w:cs="Book Antiqua"/>
          <w:color w:val="000000"/>
          <w:vertAlign w:val="superscript"/>
        </w:rPr>
        <w:t>60]</w:t>
      </w:r>
      <w:r w:rsidRPr="00314ED7">
        <w:rPr>
          <w:rFonts w:ascii="Book Antiqua" w:eastAsia="Book Antiqua" w:hAnsi="Book Antiqua" w:cs="Book Antiqua"/>
          <w:color w:val="000000"/>
        </w:rPr>
        <w:t>. These trends emphasize the importance of RT in future neoadjuvant treatment regimens for rectal cancers.</w:t>
      </w:r>
    </w:p>
    <w:p w14:paraId="12EE659F" w14:textId="77777777" w:rsidR="00A77B3E" w:rsidRPr="00314ED7" w:rsidRDefault="00A77B3E" w:rsidP="00B00F50">
      <w:pPr>
        <w:spacing w:line="360" w:lineRule="auto"/>
        <w:jc w:val="both"/>
        <w:rPr>
          <w:rFonts w:ascii="Book Antiqua" w:hAnsi="Book Antiqua"/>
        </w:rPr>
      </w:pPr>
    </w:p>
    <w:p w14:paraId="5EBD2F3F" w14:textId="77777777" w:rsidR="00A77B3E" w:rsidRPr="00314ED7" w:rsidRDefault="00827E73" w:rsidP="00B00F50">
      <w:pPr>
        <w:spacing w:line="360" w:lineRule="auto"/>
        <w:jc w:val="both"/>
        <w:rPr>
          <w:rFonts w:ascii="Book Antiqua" w:hAnsi="Book Antiqua"/>
          <w:b/>
        </w:rPr>
      </w:pPr>
      <w:r w:rsidRPr="00314ED7">
        <w:rPr>
          <w:rFonts w:ascii="Book Antiqua" w:eastAsia="Book Antiqua" w:hAnsi="Book Antiqua" w:cs="Book Antiqua"/>
          <w:b/>
          <w:i/>
          <w:color w:val="000000"/>
        </w:rPr>
        <w:t>Organ preservation</w:t>
      </w:r>
    </w:p>
    <w:p w14:paraId="1ACA5D5B"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There is a growing demand for organ preservation to avoid surgical complications or permanent colostomy, which translates into an improved quality of life after treatment for LARC. Various efforts have been made to increase the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w:t>
      </w:r>
      <w:proofErr w:type="gramStart"/>
      <w:r w:rsidRPr="00314ED7">
        <w:rPr>
          <w:rFonts w:ascii="Book Antiqua" w:eastAsia="Book Antiqua" w:hAnsi="Book Antiqua" w:cs="Book Antiqua"/>
          <w:color w:val="000000"/>
        </w:rPr>
        <w:t>rate</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61]</w:t>
      </w:r>
      <w:r w:rsidRPr="00314ED7">
        <w:rPr>
          <w:rFonts w:ascii="Book Antiqua" w:eastAsia="Book Antiqua" w:hAnsi="Book Antiqua" w:cs="Book Antiqua"/>
          <w:color w:val="000000"/>
        </w:rPr>
        <w:t xml:space="preserve">: </w:t>
      </w:r>
      <w:r w:rsidR="00383F98" w:rsidRPr="00314ED7">
        <w:rPr>
          <w:rFonts w:ascii="Book Antiqua" w:hAnsi="Book Antiqua" w:cs="Book Antiqua"/>
          <w:color w:val="000000"/>
          <w:lang w:eastAsia="zh-CN"/>
        </w:rPr>
        <w:t>E</w:t>
      </w:r>
      <w:r w:rsidRPr="00314ED7">
        <w:rPr>
          <w:rFonts w:ascii="Book Antiqua" w:eastAsia="Book Antiqua" w:hAnsi="Book Antiqua" w:cs="Book Antiqua"/>
          <w:color w:val="000000"/>
        </w:rPr>
        <w:t>scalating the radiation dose, increasing the interval between RT and surgery, and adding consolidation CT before surgery</w:t>
      </w:r>
      <w:r w:rsidR="00383F98" w:rsidRPr="00314ED7">
        <w:rPr>
          <w:rFonts w:ascii="Book Antiqua" w:eastAsia="Book Antiqua" w:hAnsi="Book Antiqua" w:cs="Book Antiqua"/>
          <w:color w:val="000000"/>
          <w:vertAlign w:val="superscript"/>
        </w:rPr>
        <w:t>[58,62,</w:t>
      </w:r>
      <w:r w:rsidRPr="00314ED7">
        <w:rPr>
          <w:rFonts w:ascii="Book Antiqua" w:eastAsia="Book Antiqua" w:hAnsi="Book Antiqua" w:cs="Book Antiqua"/>
          <w:color w:val="000000"/>
          <w:vertAlign w:val="superscript"/>
        </w:rPr>
        <w:t>63]</w:t>
      </w:r>
      <w:r w:rsidRPr="00314ED7">
        <w:rPr>
          <w:rFonts w:ascii="Book Antiqua" w:eastAsia="Book Antiqua" w:hAnsi="Book Antiqua" w:cs="Book Antiqua"/>
          <w:color w:val="000000"/>
        </w:rPr>
        <w:t xml:space="preserve">. When combined with conventional CRT, these approaches increase the rate of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but not survival </w:t>
      </w:r>
      <w:proofErr w:type="gramStart"/>
      <w:r w:rsidRPr="00314ED7">
        <w:rPr>
          <w:rFonts w:ascii="Book Antiqua" w:eastAsia="Book Antiqua" w:hAnsi="Book Antiqua" w:cs="Book Antiqua"/>
          <w:color w:val="000000"/>
        </w:rPr>
        <w:t>outcomes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64-66]</w:t>
      </w:r>
      <w:r w:rsidRPr="00314ED7">
        <w:rPr>
          <w:rStyle w:val="notion-enable-hover"/>
          <w:rFonts w:ascii="Book Antiqua" w:eastAsia="Book Antiqua" w:hAnsi="Book Antiqua" w:cs="Book Antiqua"/>
          <w:color w:val="000000"/>
        </w:rPr>
        <w:t>.</w:t>
      </w:r>
    </w:p>
    <w:p w14:paraId="606C1AE3" w14:textId="77777777" w:rsidR="00A77B3E" w:rsidRPr="00314ED7" w:rsidRDefault="00827E73" w:rsidP="00383F98">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A meta-analysis revealed that the TNT approach showed a better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and survival outcomes than conventional </w:t>
      </w:r>
      <w:proofErr w:type="gramStart"/>
      <w:r w:rsidRPr="00314ED7">
        <w:rPr>
          <w:rFonts w:ascii="Book Antiqua" w:eastAsia="Book Antiqua" w:hAnsi="Book Antiqua" w:cs="Book Antiqua"/>
          <w:color w:val="000000"/>
        </w:rPr>
        <w:t>CRT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67]</w:t>
      </w:r>
      <w:r w:rsidRPr="00314ED7">
        <w:rPr>
          <w:rFonts w:ascii="Book Antiqua" w:eastAsia="Book Antiqua" w:hAnsi="Book Antiqua" w:cs="Book Antiqua"/>
          <w:color w:val="000000"/>
        </w:rPr>
        <w:t>, suggesting that the TNT approach is a good option for organ preservation with survival benefits. Based on the results of CAO/ARO/AIO-12</w:t>
      </w:r>
      <w:r w:rsidR="00383F98" w:rsidRPr="00314ED7">
        <w:rPr>
          <w:rFonts w:ascii="Book Antiqua" w:eastAsia="Book Antiqua" w:hAnsi="Book Antiqua" w:cs="Book Antiqua"/>
          <w:color w:val="000000"/>
          <w:vertAlign w:val="superscript"/>
        </w:rPr>
        <w:t>[22,</w:t>
      </w:r>
      <w:r w:rsidRPr="00314ED7">
        <w:rPr>
          <w:rFonts w:ascii="Book Antiqua" w:eastAsia="Book Antiqua" w:hAnsi="Book Antiqua" w:cs="Book Antiqua"/>
          <w:color w:val="000000"/>
          <w:vertAlign w:val="superscript"/>
        </w:rPr>
        <w:t>23]</w:t>
      </w:r>
      <w:r w:rsidRPr="00314ED7">
        <w:rPr>
          <w:rFonts w:ascii="Book Antiqua" w:eastAsia="Book Antiqua" w:hAnsi="Book Antiqua" w:cs="Book Antiqua"/>
          <w:color w:val="000000"/>
        </w:rPr>
        <w:t xml:space="preserve"> and </w:t>
      </w:r>
      <w:proofErr w:type="gramStart"/>
      <w:r w:rsidRPr="00314ED7">
        <w:rPr>
          <w:rFonts w:ascii="Book Antiqua" w:eastAsia="Book Antiqua" w:hAnsi="Book Antiqua" w:cs="Book Antiqua"/>
          <w:color w:val="000000"/>
        </w:rPr>
        <w:t>OPRA</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24]</w:t>
      </w:r>
      <w:r w:rsidRPr="00314ED7">
        <w:rPr>
          <w:rFonts w:ascii="Book Antiqua" w:eastAsia="Book Antiqua" w:hAnsi="Book Antiqua" w:cs="Book Antiqua"/>
          <w:color w:val="000000"/>
        </w:rPr>
        <w:t>, consolidation CT is preferred when using CRT in the WW strategy. Preliminary results of a Chinese phase II RCT also showed the highest CR rate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 sustained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in the consolidation g</w:t>
      </w:r>
      <w:r w:rsidR="00383F98" w:rsidRPr="00314ED7">
        <w:rPr>
          <w:rFonts w:ascii="Book Antiqua" w:eastAsia="Book Antiqua" w:hAnsi="Book Antiqua" w:cs="Book Antiqua"/>
          <w:color w:val="000000"/>
        </w:rPr>
        <w:t xml:space="preserve">roup (22.9% in the CRT group </w:t>
      </w:r>
      <w:r w:rsidR="00383F98"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w:t>
      </w:r>
      <w:r w:rsidR="00383F98" w:rsidRPr="00314ED7">
        <w:rPr>
          <w:rFonts w:ascii="Book Antiqua" w:eastAsia="Book Antiqua" w:hAnsi="Book Antiqua" w:cs="Book Antiqua"/>
          <w:color w:val="000000"/>
        </w:rPr>
        <w:t xml:space="preserve">28.6% in the induction group </w:t>
      </w:r>
      <w:r w:rsidR="00383F98"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42.1% in the consolidation group)</w:t>
      </w:r>
      <w:r w:rsidRPr="00314ED7">
        <w:rPr>
          <w:rFonts w:ascii="Book Antiqua" w:eastAsia="Book Antiqua" w:hAnsi="Book Antiqua" w:cs="Book Antiqua"/>
          <w:color w:val="000000"/>
          <w:vertAlign w:val="superscript"/>
        </w:rPr>
        <w:t>[68]</w:t>
      </w:r>
      <w:r w:rsidRPr="00314ED7">
        <w:rPr>
          <w:rFonts w:ascii="Book Antiqua" w:eastAsia="Book Antiqua" w:hAnsi="Book Antiqua" w:cs="Book Antiqua"/>
          <w:color w:val="000000"/>
        </w:rPr>
        <w:t>.</w:t>
      </w:r>
    </w:p>
    <w:p w14:paraId="2E506476" w14:textId="77777777" w:rsidR="00A77B3E" w:rsidRPr="00314ED7" w:rsidRDefault="00827E73" w:rsidP="00383F98">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Although data on the WW strategy after SCRT are limited, SCRT followed by consolidation CT appears to be an option for organ preservation based on the following evidence. SCRT followed by at least 4 cycles of consolidation CT was associated with significantly better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and DFS rates than conventional CRT in a meta-</w:t>
      </w:r>
      <w:proofErr w:type="gramStart"/>
      <w:r w:rsidRPr="00314ED7">
        <w:rPr>
          <w:rFonts w:ascii="Book Antiqua" w:eastAsia="Book Antiqua" w:hAnsi="Book Antiqua" w:cs="Book Antiqua"/>
          <w:color w:val="000000"/>
        </w:rPr>
        <w:t>analysis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69]</w:t>
      </w:r>
      <w:r w:rsidRPr="00314ED7">
        <w:rPr>
          <w:rFonts w:ascii="Book Antiqua" w:eastAsia="Book Antiqua" w:hAnsi="Book Antiqua" w:cs="Book Antiqua"/>
          <w:color w:val="000000"/>
        </w:rPr>
        <w:t xml:space="preserve">. Studies using SCRT followed by consolidation CT reported similar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w:t>
      </w:r>
      <w:r w:rsidR="00251C80" w:rsidRPr="00314ED7">
        <w:rPr>
          <w:rFonts w:ascii="Book Antiqua" w:eastAsia="Book Antiqua" w:hAnsi="Book Antiqua" w:cs="Book Antiqua"/>
          <w:color w:val="000000"/>
        </w:rPr>
        <w:t>LR</w:t>
      </w:r>
      <w:r w:rsidRPr="00314ED7">
        <w:rPr>
          <w:rFonts w:ascii="Book Antiqua" w:eastAsia="Book Antiqua" w:hAnsi="Book Antiqua" w:cs="Book Antiqua"/>
          <w:color w:val="000000"/>
        </w:rPr>
        <w:t xml:space="preserve">, and TME-free survival rates as those reported in studies using </w:t>
      </w:r>
      <w:proofErr w:type="gramStart"/>
      <w:r w:rsidRPr="00314ED7">
        <w:rPr>
          <w:rFonts w:ascii="Book Antiqua" w:eastAsia="Book Antiqua" w:hAnsi="Book Antiqua" w:cs="Book Antiqua"/>
          <w:color w:val="000000"/>
        </w:rPr>
        <w:t>CRT</w:t>
      </w:r>
      <w:r w:rsidR="00383F98" w:rsidRPr="00314ED7">
        <w:rPr>
          <w:rFonts w:ascii="Book Antiqua" w:eastAsia="Book Antiqua" w:hAnsi="Book Antiqua" w:cs="Book Antiqua"/>
          <w:color w:val="000000"/>
          <w:vertAlign w:val="superscript"/>
        </w:rPr>
        <w:t>[</w:t>
      </w:r>
      <w:proofErr w:type="gramEnd"/>
      <w:r w:rsidR="00383F98" w:rsidRPr="00314ED7">
        <w:rPr>
          <w:rFonts w:ascii="Book Antiqua" w:eastAsia="Book Antiqua" w:hAnsi="Book Antiqua" w:cs="Book Antiqua"/>
          <w:color w:val="000000"/>
          <w:vertAlign w:val="superscript"/>
        </w:rPr>
        <w:t>24,70,</w:t>
      </w:r>
      <w:r w:rsidRPr="00314ED7">
        <w:rPr>
          <w:rFonts w:ascii="Book Antiqua" w:eastAsia="Book Antiqua" w:hAnsi="Book Antiqua" w:cs="Book Antiqua"/>
          <w:color w:val="000000"/>
          <w:vertAlign w:val="superscript"/>
        </w:rPr>
        <w:t>71]</w:t>
      </w:r>
      <w:r w:rsidRPr="00314ED7">
        <w:rPr>
          <w:rFonts w:ascii="Book Antiqua" w:eastAsia="Book Antiqua" w:hAnsi="Book Antiqua" w:cs="Book Antiqua"/>
          <w:color w:val="000000"/>
        </w:rPr>
        <w:t xml:space="preserve">. Based on the results of a meta-analysis, at least 4 cycles of consolidation CT after SCRT should be </w:t>
      </w:r>
      <w:proofErr w:type="gramStart"/>
      <w:r w:rsidRPr="00314ED7">
        <w:rPr>
          <w:rFonts w:ascii="Book Antiqua" w:eastAsia="Book Antiqua" w:hAnsi="Book Antiqua" w:cs="Book Antiqua"/>
          <w:color w:val="000000"/>
        </w:rPr>
        <w:t>considered</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69]</w:t>
      </w:r>
      <w:r w:rsidRPr="00314ED7">
        <w:rPr>
          <w:rFonts w:ascii="Book Antiqua" w:eastAsia="Book Antiqua" w:hAnsi="Book Antiqua" w:cs="Book Antiqua"/>
          <w:color w:val="000000"/>
        </w:rPr>
        <w:t>. However, the optimal duration of consolidation CT needs to be determined to avoid undertreatment or overtreatment.</w:t>
      </w:r>
    </w:p>
    <w:p w14:paraId="5D2ACF38" w14:textId="77777777" w:rsidR="00A77B3E" w:rsidRPr="00314ED7" w:rsidRDefault="00827E73" w:rsidP="00383F98">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Based on the high response rates reported in the AVERECTAL</w:t>
      </w:r>
      <w:r w:rsidRPr="00314ED7">
        <w:rPr>
          <w:rStyle w:val="link-annotation-unknown-block-id--171168111"/>
          <w:rFonts w:ascii="Book Antiqua" w:eastAsia="Book Antiqua" w:hAnsi="Book Antiqua" w:cs="Book Antiqua"/>
          <w:color w:val="000000"/>
          <w:vertAlign w:val="superscript"/>
        </w:rPr>
        <w:t>[41]</w:t>
      </w:r>
      <w:r w:rsidRPr="00314ED7">
        <w:rPr>
          <w:rStyle w:val="link-annotation-unknown-block-id--171168111"/>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Lin </w:t>
      </w:r>
      <w:r w:rsidRPr="00314ED7">
        <w:rPr>
          <w:rFonts w:ascii="Book Antiqua" w:eastAsia="Book Antiqua" w:hAnsi="Book Antiqua" w:cs="Book Antiqua"/>
          <w:i/>
          <w:iCs/>
          <w:color w:val="000000"/>
        </w:rPr>
        <w:t xml:space="preserve">et </w:t>
      </w:r>
      <w:proofErr w:type="spellStart"/>
      <w:r w:rsidRPr="00314ED7">
        <w:rPr>
          <w:rFonts w:ascii="Book Antiqua" w:eastAsia="Book Antiqua" w:hAnsi="Book Antiqua" w:cs="Book Antiqua"/>
          <w:i/>
          <w:iCs/>
          <w:color w:val="000000"/>
        </w:rPr>
        <w:t>al</w:t>
      </w:r>
      <w:r w:rsidRPr="00314ED7">
        <w:rPr>
          <w:rFonts w:ascii="Book Antiqua" w:eastAsia="Book Antiqua" w:hAnsi="Book Antiqua" w:cs="Book Antiqua"/>
          <w:color w:val="000000"/>
        </w:rPr>
        <w:t>’s</w:t>
      </w:r>
      <w:proofErr w:type="spellEnd"/>
      <w:r w:rsidRPr="00314ED7">
        <w:rPr>
          <w:rFonts w:ascii="Book Antiqua" w:eastAsia="Book Antiqua" w:hAnsi="Book Antiqua" w:cs="Book Antiqua"/>
          <w:color w:val="000000"/>
          <w:vertAlign w:val="superscript"/>
        </w:rPr>
        <w:t>[42]</w:t>
      </w:r>
      <w:r w:rsidRPr="00314ED7">
        <w:rPr>
          <w:rFonts w:ascii="Book Antiqua" w:eastAsia="Book Antiqua" w:hAnsi="Book Antiqua" w:cs="Book Antiqua"/>
          <w:color w:val="000000"/>
        </w:rPr>
        <w:t>, and TROCH</w:t>
      </w:r>
      <w:r w:rsidRPr="00314ED7">
        <w:rPr>
          <w:rFonts w:ascii="Book Antiqua" w:eastAsia="Book Antiqua" w:hAnsi="Book Antiqua" w:cs="Book Antiqua"/>
          <w:color w:val="000000"/>
          <w:vertAlign w:val="superscript"/>
        </w:rPr>
        <w:t>[43]</w:t>
      </w:r>
      <w:r w:rsidRPr="00314ED7">
        <w:rPr>
          <w:rFonts w:ascii="Book Antiqua" w:eastAsia="Book Antiqua" w:hAnsi="Book Antiqua" w:cs="Book Antiqua"/>
          <w:color w:val="000000"/>
        </w:rPr>
        <w:t xml:space="preserve"> trials, despite the limited data on the role of immunotherapy combined with (C)RT, SCRT-based TNT plus ICIs seems plausible for the WW strategy in MSS LARC. In patients who cannot tolerate intensive CT, CRT with concurrent or consolidation ICIs </w:t>
      </w:r>
      <w:r w:rsidRPr="00314ED7">
        <w:rPr>
          <w:rFonts w:ascii="Book Antiqua" w:eastAsia="Book Antiqua" w:hAnsi="Book Antiqua" w:cs="Book Antiqua"/>
          <w:color w:val="000000"/>
        </w:rPr>
        <w:lastRenderedPageBreak/>
        <w:t xml:space="preserve">may be an option for organ preservation, given that the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(23</w:t>
      </w:r>
      <w:r w:rsidR="002E6032"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-30%) of these approaches seems to be higher than that of traditional </w:t>
      </w:r>
      <w:proofErr w:type="gramStart"/>
      <w:r w:rsidRPr="00314ED7">
        <w:rPr>
          <w:rFonts w:ascii="Book Antiqua" w:eastAsia="Book Antiqua" w:hAnsi="Book Antiqua" w:cs="Book Antiqua"/>
          <w:color w:val="000000"/>
        </w:rPr>
        <w:t>CRT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16-18]</w:t>
      </w:r>
      <w:r w:rsidRPr="00314ED7">
        <w:rPr>
          <w:rFonts w:ascii="Book Antiqua" w:eastAsia="Book Antiqua" w:hAnsi="Book Antiqua" w:cs="Book Antiqua"/>
          <w:color w:val="000000"/>
        </w:rPr>
        <w:t xml:space="preserve">. The results of ongoing trials of SCRT combined with ICIs (Table 2 and Supplementary Table 1) are anticipated because </w:t>
      </w:r>
      <w:proofErr w:type="spellStart"/>
      <w:r w:rsidRPr="00314ED7">
        <w:rPr>
          <w:rFonts w:ascii="Book Antiqua" w:eastAsia="Book Antiqua" w:hAnsi="Book Antiqua" w:cs="Book Antiqua"/>
          <w:color w:val="000000"/>
        </w:rPr>
        <w:t>hypofractionated</w:t>
      </w:r>
      <w:proofErr w:type="spellEnd"/>
      <w:r w:rsidRPr="00314ED7">
        <w:rPr>
          <w:rFonts w:ascii="Book Antiqua" w:eastAsia="Book Antiqua" w:hAnsi="Book Antiqua" w:cs="Book Antiqua"/>
          <w:color w:val="000000"/>
        </w:rPr>
        <w:t xml:space="preserve"> RT has better immunostimulatory effects than prolonged RT; this will be discussed in a later section. Induction CT combined with ICIs is discouraged based on the results of NRG-GI002</w:t>
      </w:r>
      <w:r w:rsidRPr="00314ED7">
        <w:rPr>
          <w:rFonts w:ascii="Book Antiqua" w:eastAsia="Book Antiqua" w:hAnsi="Book Antiqua" w:cs="Book Antiqua"/>
          <w:color w:val="000000"/>
          <w:vertAlign w:val="superscript"/>
        </w:rPr>
        <w:t>[19]</w:t>
      </w:r>
      <w:r w:rsidRPr="00314ED7">
        <w:rPr>
          <w:rFonts w:ascii="Book Antiqua" w:eastAsia="Book Antiqua" w:hAnsi="Book Antiqua" w:cs="Book Antiqua"/>
          <w:color w:val="000000"/>
        </w:rPr>
        <w:t xml:space="preserve">. Extremely high response rates (up to 100%) to immunotherapy alone, shown in </w:t>
      </w:r>
      <w:proofErr w:type="gramStart"/>
      <w:r w:rsidRPr="00314ED7">
        <w:rPr>
          <w:rFonts w:ascii="Book Antiqua" w:eastAsia="Book Antiqua" w:hAnsi="Book Antiqua" w:cs="Book Antiqua"/>
          <w:color w:val="000000"/>
        </w:rPr>
        <w:t>retrospective</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72]</w:t>
      </w:r>
      <w:r w:rsidRPr="00314ED7">
        <w:rPr>
          <w:rFonts w:ascii="Book Antiqua" w:eastAsia="Book Antiqua" w:hAnsi="Book Antiqua" w:cs="Book Antiqua"/>
          <w:color w:val="000000"/>
        </w:rPr>
        <w:t xml:space="preserve"> and prospective</w:t>
      </w:r>
      <w:r w:rsidRPr="00314ED7">
        <w:rPr>
          <w:rFonts w:ascii="Book Antiqua" w:eastAsia="Book Antiqua" w:hAnsi="Book Antiqua" w:cs="Book Antiqua"/>
          <w:color w:val="000000"/>
          <w:vertAlign w:val="superscript"/>
        </w:rPr>
        <w:t>[20]</w:t>
      </w:r>
      <w:r w:rsidRPr="00314ED7">
        <w:rPr>
          <w:rFonts w:ascii="Book Antiqua" w:eastAsia="Book Antiqua" w:hAnsi="Book Antiqua" w:cs="Book Antiqua"/>
          <w:color w:val="000000"/>
        </w:rPr>
        <w:t xml:space="preserve"> studies, support the use of immunotherapy alone for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 LARC. However, in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 LARC with high tumor burden, immunotherapy alone may be insufficient to eliminate all the tumor cells in the body when considering the association between tumor burden and the response to immunotherapy</w:t>
      </w:r>
      <w:r w:rsidRPr="00314ED7">
        <w:rPr>
          <w:rFonts w:ascii="Book Antiqua" w:eastAsia="Book Antiqua" w:hAnsi="Book Antiqua" w:cs="Book Antiqua"/>
          <w:color w:val="000000"/>
          <w:vertAlign w:val="superscript"/>
        </w:rPr>
        <w:t>[73]</w:t>
      </w:r>
      <w:r w:rsidRPr="00314ED7">
        <w:rPr>
          <w:rFonts w:ascii="Book Antiqua" w:eastAsia="Book Antiqua" w:hAnsi="Book Antiqua" w:cs="Book Antiqua"/>
          <w:color w:val="000000"/>
        </w:rPr>
        <w:t xml:space="preserve">; therefore, the combination of RT and immunotherapy may be needed for </w:t>
      </w:r>
      <w:proofErr w:type="spellStart"/>
      <w:r w:rsidRPr="00314ED7">
        <w:rPr>
          <w:rFonts w:ascii="Book Antiqua" w:eastAsia="Book Antiqua" w:hAnsi="Book Antiqua" w:cs="Book Antiqua"/>
          <w:color w:val="000000"/>
        </w:rPr>
        <w:t>dMMR</w:t>
      </w:r>
      <w:proofErr w:type="spellEnd"/>
      <w:r w:rsidRPr="00314ED7">
        <w:rPr>
          <w:rFonts w:ascii="Book Antiqua" w:eastAsia="Book Antiqua" w:hAnsi="Book Antiqua" w:cs="Book Antiqua"/>
          <w:color w:val="000000"/>
        </w:rPr>
        <w:t xml:space="preserve"> LARC. To provide individualized treatment, future trials should focus on identifying the optimal combination of RT, CT, and ICIs.</w:t>
      </w:r>
    </w:p>
    <w:p w14:paraId="4E5C74B4" w14:textId="77777777" w:rsidR="00A77B3E" w:rsidRPr="00314ED7" w:rsidRDefault="00A77B3E" w:rsidP="00B00F50">
      <w:pPr>
        <w:spacing w:line="360" w:lineRule="auto"/>
        <w:jc w:val="both"/>
        <w:rPr>
          <w:rFonts w:ascii="Book Antiqua" w:hAnsi="Book Antiqua"/>
        </w:rPr>
      </w:pPr>
    </w:p>
    <w:p w14:paraId="4BF603AB" w14:textId="77777777" w:rsidR="00A77B3E" w:rsidRPr="00314ED7" w:rsidRDefault="00827E73" w:rsidP="00B00F50">
      <w:pPr>
        <w:spacing w:line="360" w:lineRule="auto"/>
        <w:jc w:val="both"/>
        <w:rPr>
          <w:rFonts w:ascii="Book Antiqua" w:hAnsi="Book Antiqua"/>
          <w:b/>
          <w:u w:val="single"/>
        </w:rPr>
      </w:pPr>
      <w:r w:rsidRPr="00314ED7">
        <w:rPr>
          <w:rFonts w:ascii="Book Antiqua" w:eastAsia="Book Antiqua" w:hAnsi="Book Antiqua" w:cs="Book Antiqua"/>
          <w:b/>
          <w:color w:val="000000"/>
          <w:u w:val="single"/>
        </w:rPr>
        <w:t>RT</w:t>
      </w:r>
      <w:r w:rsidRPr="00314ED7">
        <w:rPr>
          <w:rFonts w:ascii="Book Antiqua" w:eastAsia="Book Antiqua" w:hAnsi="Book Antiqua" w:cs="Book Antiqua"/>
          <w:b/>
          <w:caps/>
          <w:color w:val="000000"/>
          <w:u w:val="single"/>
        </w:rPr>
        <w:t>-RELATED ISSUES</w:t>
      </w:r>
    </w:p>
    <w:p w14:paraId="37F78EA3"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Although the treatment outcomes of the aforementioned clinical trials using traditional target volumes and radiation doses are promising, the current practice of RT for LARC may not be optimal for the combination with TNT and ICIs. The following sections provide clinical and radiobiological evidence for the RT details that would be suitable for the combination therapies in LARC.</w:t>
      </w:r>
    </w:p>
    <w:p w14:paraId="2F27E30D" w14:textId="77777777" w:rsidR="00A77B3E" w:rsidRPr="00314ED7" w:rsidRDefault="00A77B3E" w:rsidP="00B00F50">
      <w:pPr>
        <w:spacing w:line="360" w:lineRule="auto"/>
        <w:jc w:val="both"/>
        <w:rPr>
          <w:rFonts w:ascii="Book Antiqua" w:hAnsi="Book Antiqua"/>
        </w:rPr>
      </w:pPr>
    </w:p>
    <w:p w14:paraId="283E296A" w14:textId="77777777" w:rsidR="00A77B3E" w:rsidRPr="00314ED7" w:rsidRDefault="00827E73" w:rsidP="00B00F50">
      <w:pPr>
        <w:spacing w:line="360" w:lineRule="auto"/>
        <w:jc w:val="both"/>
        <w:rPr>
          <w:rFonts w:ascii="Book Antiqua" w:hAnsi="Book Antiqua"/>
          <w:b/>
          <w:i/>
        </w:rPr>
      </w:pPr>
      <w:r w:rsidRPr="00314ED7">
        <w:rPr>
          <w:rFonts w:ascii="Book Antiqua" w:eastAsia="Book Antiqua" w:hAnsi="Book Antiqua" w:cs="Book Antiqua"/>
          <w:b/>
          <w:i/>
          <w:color w:val="000000"/>
        </w:rPr>
        <w:t>RT dose without immunotherapy</w:t>
      </w:r>
    </w:p>
    <w:p w14:paraId="73C78A1E" w14:textId="05CC870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The current guidelines typically recommend the conventional long-course RT of 50-50.4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25-28 fractions with concurrent CT as neoadjuvant treatment for LARC, with a total dose of </w:t>
      </w:r>
      <w:r w:rsidR="00314ED7" w:rsidRPr="00314ED7">
        <w:rPr>
          <w:rFonts w:ascii="Book Antiqua" w:eastAsia="SimSun" w:hAnsi="Book Antiqua"/>
        </w:rPr>
        <w:t>≥</w:t>
      </w:r>
      <w:r w:rsidR="003E5355" w:rsidRPr="00314ED7">
        <w:rPr>
          <w:rFonts w:ascii="Book Antiqua" w:hAnsi="Book Antiqua"/>
        </w:rPr>
        <w:t xml:space="preserve"> </w:t>
      </w:r>
      <w:r w:rsidRPr="00314ED7">
        <w:rPr>
          <w:rFonts w:ascii="Book Antiqua" w:eastAsia="Book Antiqua" w:hAnsi="Book Antiqua" w:cs="Book Antiqua"/>
          <w:color w:val="000000"/>
        </w:rPr>
        <w:t xml:space="preserve">54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patients with unresectable tumors or patients who desire organ preservation</w:t>
      </w:r>
      <w:r w:rsidR="002E6032" w:rsidRPr="00314ED7">
        <w:rPr>
          <w:rFonts w:ascii="Book Antiqua" w:eastAsia="Book Antiqua" w:hAnsi="Book Antiqua" w:cs="Book Antiqua"/>
          <w:color w:val="000000"/>
          <w:vertAlign w:val="superscript"/>
        </w:rPr>
        <w:t>[25,27,</w:t>
      </w:r>
      <w:r w:rsidRPr="00314ED7">
        <w:rPr>
          <w:rFonts w:ascii="Book Antiqua" w:eastAsia="Book Antiqua" w:hAnsi="Book Antiqua" w:cs="Book Antiqua"/>
          <w:color w:val="000000"/>
          <w:vertAlign w:val="superscript"/>
        </w:rPr>
        <w:t>57]</w:t>
      </w:r>
      <w:r w:rsidRPr="00314ED7">
        <w:rPr>
          <w:rFonts w:ascii="Book Antiqua" w:eastAsia="Book Antiqua" w:hAnsi="Book Antiqua" w:cs="Book Antiqua"/>
          <w:color w:val="000000"/>
        </w:rPr>
        <w:t xml:space="preserve">. </w:t>
      </w:r>
      <w:proofErr w:type="spellStart"/>
      <w:r w:rsidRPr="00314ED7">
        <w:rPr>
          <w:rFonts w:ascii="Book Antiqua" w:eastAsia="Book Antiqua" w:hAnsi="Book Antiqua" w:cs="Book Antiqua"/>
          <w:color w:val="000000"/>
        </w:rPr>
        <w:t>Appelt</w:t>
      </w:r>
      <w:proofErr w:type="spellEnd"/>
      <w:r w:rsidRPr="00314ED7">
        <w:rPr>
          <w:rFonts w:ascii="Book Antiqua" w:eastAsia="Book Antiqua" w:hAnsi="Book Antiqua" w:cs="Book Antiqua"/>
          <w:color w:val="000000"/>
        </w:rPr>
        <w:t xml:space="preserve"> </w:t>
      </w:r>
      <w:r w:rsidRPr="00314ED7">
        <w:rPr>
          <w:rFonts w:ascii="Book Antiqua" w:eastAsia="Book Antiqua" w:hAnsi="Book Antiqua" w:cs="Book Antiqua"/>
          <w:i/>
          <w:iCs/>
          <w:color w:val="000000"/>
        </w:rPr>
        <w:t>et al</w:t>
      </w:r>
      <w:r w:rsidRPr="00314ED7">
        <w:rPr>
          <w:rFonts w:ascii="Book Antiqua" w:eastAsia="Book Antiqua" w:hAnsi="Book Antiqua" w:cs="Book Antiqua"/>
          <w:color w:val="000000"/>
          <w:vertAlign w:val="superscript"/>
        </w:rPr>
        <w:t>[74]</w:t>
      </w:r>
      <w:r w:rsidRPr="00314ED7">
        <w:rPr>
          <w:rFonts w:ascii="Book Antiqua" w:eastAsia="Book Antiqua" w:hAnsi="Book Antiqua" w:cs="Book Antiqua"/>
          <w:color w:val="000000"/>
        </w:rPr>
        <w:t xml:space="preserve"> reported a positive dose-response relationship for pathologic tumor regression, and two meta-analyses revealed a high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of 24</w:t>
      </w:r>
      <w:r w:rsidR="002E6032"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-28% with a total dose of </w:t>
      </w:r>
      <w:r w:rsidR="00314ED7" w:rsidRPr="00314ED7">
        <w:rPr>
          <w:rFonts w:ascii="Book Antiqua" w:eastAsia="SimSun" w:hAnsi="Book Antiqua"/>
        </w:rPr>
        <w:t>≥</w:t>
      </w:r>
      <w:r w:rsidR="003E5355" w:rsidRPr="00314ED7">
        <w:rPr>
          <w:rFonts w:ascii="Book Antiqua" w:hAnsi="Book Antiqua"/>
        </w:rPr>
        <w:t xml:space="preserve"> </w:t>
      </w:r>
      <w:r w:rsidRPr="00314ED7">
        <w:rPr>
          <w:rFonts w:ascii="Book Antiqua" w:eastAsia="Book Antiqua" w:hAnsi="Book Antiqua" w:cs="Book Antiqua"/>
          <w:color w:val="000000"/>
        </w:rPr>
        <w:t xml:space="preserve">54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(mostly 1.8-2.2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with or without CT intensification</w:t>
      </w:r>
      <w:r w:rsidR="002E6032" w:rsidRPr="00314ED7">
        <w:rPr>
          <w:rFonts w:ascii="Book Antiqua" w:eastAsia="Book Antiqua" w:hAnsi="Book Antiqua" w:cs="Book Antiqua"/>
          <w:color w:val="000000"/>
          <w:vertAlign w:val="superscript"/>
        </w:rPr>
        <w:t>[66,</w:t>
      </w:r>
      <w:r w:rsidRPr="00314ED7">
        <w:rPr>
          <w:rFonts w:ascii="Book Antiqua" w:eastAsia="Book Antiqua" w:hAnsi="Book Antiqua" w:cs="Book Antiqua"/>
          <w:color w:val="000000"/>
          <w:vertAlign w:val="superscript"/>
        </w:rPr>
        <w:t>75]</w:t>
      </w:r>
      <w:r w:rsidRPr="00314ED7">
        <w:rPr>
          <w:rFonts w:ascii="Book Antiqua" w:eastAsia="Book Antiqua" w:hAnsi="Book Antiqua" w:cs="Book Antiqua"/>
          <w:color w:val="000000"/>
        </w:rPr>
        <w:t>. However, because no dose-response relationship or survival benefit has been proven for a total dose &gt;</w:t>
      </w:r>
      <w:r w:rsidR="002E6032"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 xml:space="preserve">54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the impact of such high doses is </w:t>
      </w:r>
      <w:proofErr w:type="gramStart"/>
      <w:r w:rsidRPr="00314ED7">
        <w:rPr>
          <w:rFonts w:ascii="Book Antiqua" w:eastAsia="Book Antiqua" w:hAnsi="Book Antiqua" w:cs="Book Antiqua"/>
          <w:color w:val="000000"/>
        </w:rPr>
        <w:t>unclear</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66,</w:t>
      </w:r>
      <w:r w:rsidRPr="00314ED7">
        <w:rPr>
          <w:rFonts w:ascii="Book Antiqua" w:eastAsia="Book Antiqua" w:hAnsi="Book Antiqua" w:cs="Book Antiqua"/>
          <w:color w:val="000000"/>
          <w:vertAlign w:val="superscript"/>
        </w:rPr>
        <w:t>75]</w:t>
      </w:r>
      <w:r w:rsidRPr="00314ED7">
        <w:rPr>
          <w:rFonts w:ascii="Book Antiqua" w:eastAsia="Book Antiqua" w:hAnsi="Book Antiqua" w:cs="Book Antiqua"/>
          <w:color w:val="000000"/>
        </w:rPr>
        <w:t xml:space="preserve">. In </w:t>
      </w:r>
      <w:r w:rsidRPr="00314ED7">
        <w:rPr>
          <w:rFonts w:ascii="Book Antiqua" w:eastAsia="Book Antiqua" w:hAnsi="Book Antiqua" w:cs="Book Antiqua"/>
          <w:color w:val="000000"/>
        </w:rPr>
        <w:lastRenderedPageBreak/>
        <w:t xml:space="preserve">addition, surgical complications can occur more frequently with equivalent dose in 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fractions &gt;</w:t>
      </w:r>
      <w:r w:rsidR="002E6032"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 xml:space="preserve">58.9 </w:t>
      </w:r>
      <w:proofErr w:type="spellStart"/>
      <w:proofErr w:type="gram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66]</w:t>
      </w:r>
      <w:r w:rsidRPr="00314ED7">
        <w:rPr>
          <w:rFonts w:ascii="Book Antiqua" w:eastAsia="Book Antiqua" w:hAnsi="Book Antiqua" w:cs="Book Antiqua"/>
          <w:color w:val="000000"/>
        </w:rPr>
        <w:t xml:space="preserve">. Thus, total doses of 54-56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with induction or consolidation CT have been used in studies with the intent of organ preservation in </w:t>
      </w:r>
      <w:proofErr w:type="gramStart"/>
      <w:r w:rsidRPr="00314ED7">
        <w:rPr>
          <w:rFonts w:ascii="Book Antiqua" w:eastAsia="Book Antiqua" w:hAnsi="Book Antiqua" w:cs="Book Antiqua"/>
          <w:color w:val="000000"/>
        </w:rPr>
        <w:t>LARC</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24,62,</w:t>
      </w:r>
      <w:r w:rsidRPr="00314ED7">
        <w:rPr>
          <w:rFonts w:ascii="Book Antiqua" w:eastAsia="Book Antiqua" w:hAnsi="Book Antiqua" w:cs="Book Antiqua"/>
          <w:color w:val="000000"/>
          <w:vertAlign w:val="superscript"/>
        </w:rPr>
        <w:t>76]</w:t>
      </w:r>
      <w:r w:rsidRPr="00314ED7">
        <w:rPr>
          <w:rFonts w:ascii="Book Antiqua" w:eastAsia="Book Antiqua" w:hAnsi="Book Antiqua" w:cs="Book Antiqua"/>
          <w:color w:val="000000"/>
        </w:rPr>
        <w:t>.</w:t>
      </w:r>
    </w:p>
    <w:p w14:paraId="490A8D18" w14:textId="77777777" w:rsidR="00A77B3E" w:rsidRPr="00314ED7" w:rsidRDefault="00827E73" w:rsidP="002E6032">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Traditionally, a total dose of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has been used for SCRT as the sole neoadjuvant treatment for LARC, with a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of approximately 10</w:t>
      </w:r>
      <w:proofErr w:type="gramStart"/>
      <w:r w:rsidRPr="00314ED7">
        <w:rPr>
          <w:rFonts w:ascii="Book Antiqua" w:eastAsia="Book Antiqua" w:hAnsi="Book Antiqua" w:cs="Book Antiqua"/>
          <w:color w:val="000000"/>
        </w:rPr>
        <w: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77]</w:t>
      </w:r>
      <w:r w:rsidRPr="00314ED7">
        <w:rPr>
          <w:rFonts w:ascii="Book Antiqua" w:eastAsia="Book Antiqua" w:hAnsi="Book Antiqua" w:cs="Book Antiqua"/>
          <w:color w:val="000000"/>
        </w:rPr>
        <w:t xml:space="preserve">. SCRT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followed by consolidation CT achieved a higher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 (17</w:t>
      </w:r>
      <w:r w:rsidR="002E6032" w:rsidRPr="00314ED7">
        <w:rPr>
          <w:rFonts w:ascii="Book Antiqua" w:hAnsi="Book Antiqua" w:cs="Book Antiqua"/>
          <w:color w:val="000000"/>
          <w:lang w:eastAsia="zh-CN"/>
        </w:rPr>
        <w:t>%</w:t>
      </w:r>
      <w:r w:rsidRPr="00314ED7">
        <w:rPr>
          <w:rFonts w:ascii="Book Antiqua" w:eastAsia="Book Antiqua" w:hAnsi="Book Antiqua" w:cs="Book Antiqua"/>
          <w:color w:val="000000"/>
        </w:rPr>
        <w:t>-28%) than conventional CRT (12</w:t>
      </w:r>
      <w:r w:rsidR="002E6032" w:rsidRPr="00314ED7">
        <w:rPr>
          <w:rFonts w:ascii="Book Antiqua" w:hAnsi="Book Antiqua" w:cs="Book Antiqua"/>
          <w:color w:val="000000"/>
          <w:lang w:eastAsia="zh-CN"/>
        </w:rPr>
        <w:t>%</w:t>
      </w:r>
      <w:r w:rsidRPr="00314ED7">
        <w:rPr>
          <w:rFonts w:ascii="Book Antiqua" w:eastAsia="Book Antiqua" w:hAnsi="Book Antiqua" w:cs="Book Antiqua"/>
          <w:color w:val="000000"/>
        </w:rPr>
        <w:t>-14</w:t>
      </w:r>
      <w:proofErr w:type="gramStart"/>
      <w:r w:rsidRPr="00314ED7">
        <w:rPr>
          <w:rFonts w:ascii="Book Antiqua" w:eastAsia="Book Antiqua" w:hAnsi="Book Antiqua" w:cs="Book Antiqua"/>
          <w:color w:val="000000"/>
        </w:rPr>
        <w:t>%)</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13,</w:t>
      </w:r>
      <w:r w:rsidRPr="00314ED7">
        <w:rPr>
          <w:rFonts w:ascii="Book Antiqua" w:eastAsia="Book Antiqua" w:hAnsi="Book Antiqua" w:cs="Book Antiqua"/>
          <w:color w:val="000000"/>
          <w:vertAlign w:val="superscript"/>
        </w:rPr>
        <w:t>15]</w:t>
      </w:r>
      <w:r w:rsidRPr="00314ED7">
        <w:rPr>
          <w:rFonts w:ascii="Book Antiqua" w:eastAsia="Book Antiqua" w:hAnsi="Book Antiqua" w:cs="Book Antiqua"/>
          <w:color w:val="000000"/>
        </w:rPr>
        <w:t xml:space="preserve">. A single institutional retrospective study reported that SCRT (25-30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followed by FOLFOX or CAPOX achieved a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rate of 50%, persistent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rate of 79% in the WW cohort, and a 2-year TME-free survival rate of 40% (69% in patients with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w:t>
      </w:r>
      <w:r w:rsidRPr="00314ED7">
        <w:rPr>
          <w:rFonts w:ascii="Book Antiqua" w:eastAsia="Book Antiqua" w:hAnsi="Book Antiqua" w:cs="Book Antiqua"/>
          <w:color w:val="000000"/>
          <w:vertAlign w:val="superscript"/>
        </w:rPr>
        <w:t>[71]</w:t>
      </w:r>
      <w:r w:rsidRPr="00314ED7">
        <w:rPr>
          <w:rFonts w:ascii="Book Antiqua" w:eastAsia="Book Antiqua" w:hAnsi="Book Antiqua" w:cs="Book Antiqua"/>
          <w:color w:val="000000"/>
        </w:rPr>
        <w:t xml:space="preserve">. Although the same institute reported a high 1-year </w:t>
      </w:r>
      <w:proofErr w:type="spellStart"/>
      <w:r w:rsidRPr="00314ED7">
        <w:rPr>
          <w:rFonts w:ascii="Book Antiqua" w:eastAsia="Book Antiqua" w:hAnsi="Book Antiqua" w:cs="Book Antiqua"/>
          <w:color w:val="000000"/>
        </w:rPr>
        <w:t>cCR</w:t>
      </w:r>
      <w:proofErr w:type="spellEnd"/>
      <w:r w:rsidRPr="00314ED7">
        <w:rPr>
          <w:rFonts w:ascii="Book Antiqua" w:eastAsia="Book Antiqua" w:hAnsi="Book Antiqua" w:cs="Book Antiqua"/>
          <w:color w:val="000000"/>
        </w:rPr>
        <w:t xml:space="preserve"> rate of 70% in 19 patients who were treated with dose-escalated SCRT (30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to the primary tumor and 35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to the </w:t>
      </w:r>
      <w:proofErr w:type="spellStart"/>
      <w:r w:rsidRPr="00314ED7">
        <w:rPr>
          <w:rFonts w:ascii="Book Antiqua" w:eastAsia="Book Antiqua" w:hAnsi="Book Antiqua" w:cs="Book Antiqua"/>
          <w:color w:val="000000"/>
        </w:rPr>
        <w:t>extramesorectal</w:t>
      </w:r>
      <w:proofErr w:type="spellEnd"/>
      <w:r w:rsidRPr="00314ED7">
        <w:rPr>
          <w:rFonts w:ascii="Book Antiqua" w:eastAsia="Book Antiqua" w:hAnsi="Book Antiqua" w:cs="Book Antiqua"/>
          <w:color w:val="000000"/>
        </w:rPr>
        <w:t xml:space="preserve"> LNs in 5 fractions) followed by FOLFOX or </w:t>
      </w:r>
      <w:proofErr w:type="gramStart"/>
      <w:r w:rsidRPr="00314ED7">
        <w:rPr>
          <w:rFonts w:ascii="Book Antiqua" w:eastAsia="Book Antiqua" w:hAnsi="Book Antiqua" w:cs="Book Antiqua"/>
          <w:color w:val="000000"/>
        </w:rPr>
        <w:t>CAPOX</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78]</w:t>
      </w:r>
      <w:r w:rsidRPr="00314ED7">
        <w:rPr>
          <w:rFonts w:ascii="Book Antiqua" w:eastAsia="Book Antiqua" w:hAnsi="Book Antiqua" w:cs="Book Antiqua"/>
          <w:color w:val="000000"/>
        </w:rPr>
        <w:t>, further studies are warranted to evaluate the benefits and toxicities of radiation dose escalation in SCRT-based TNT due to a paucity of data in this area.</w:t>
      </w:r>
    </w:p>
    <w:p w14:paraId="34D3B6A6" w14:textId="77777777" w:rsidR="00A77B3E" w:rsidRPr="00314ED7" w:rsidRDefault="00A77B3E" w:rsidP="00B00F50">
      <w:pPr>
        <w:spacing w:line="360" w:lineRule="auto"/>
        <w:jc w:val="both"/>
        <w:rPr>
          <w:rFonts w:ascii="Book Antiqua" w:hAnsi="Book Antiqua"/>
        </w:rPr>
      </w:pPr>
    </w:p>
    <w:p w14:paraId="3912CB7B" w14:textId="77777777" w:rsidR="00A77B3E" w:rsidRPr="00314ED7" w:rsidRDefault="00827E73" w:rsidP="00B00F50">
      <w:pPr>
        <w:spacing w:line="360" w:lineRule="auto"/>
        <w:jc w:val="both"/>
        <w:rPr>
          <w:rFonts w:ascii="Book Antiqua" w:hAnsi="Book Antiqua"/>
          <w:b/>
          <w:i/>
        </w:rPr>
      </w:pPr>
      <w:r w:rsidRPr="00314ED7">
        <w:rPr>
          <w:rFonts w:ascii="Book Antiqua" w:eastAsia="Book Antiqua" w:hAnsi="Book Antiqua" w:cs="Book Antiqua"/>
          <w:b/>
          <w:i/>
          <w:color w:val="000000"/>
        </w:rPr>
        <w:t>RT dose with immunotherapy</w:t>
      </w:r>
    </w:p>
    <w:p w14:paraId="21150AF9"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Recent prospective studies combining ICIs with RT (Table 2) used traditional dose-fractionation schedules in LARC: </w:t>
      </w:r>
      <w:r w:rsidR="001D5723" w:rsidRPr="00314ED7">
        <w:rPr>
          <w:rFonts w:ascii="Book Antiqua" w:hAnsi="Book Antiqua" w:cs="Book Antiqua"/>
          <w:color w:val="000000"/>
          <w:lang w:eastAsia="zh-CN"/>
        </w:rPr>
        <w:t>C</w:t>
      </w:r>
      <w:r w:rsidRPr="00314ED7">
        <w:rPr>
          <w:rFonts w:ascii="Book Antiqua" w:eastAsia="Book Antiqua" w:hAnsi="Book Antiqua" w:cs="Book Antiqua"/>
          <w:color w:val="000000"/>
        </w:rPr>
        <w:t xml:space="preserve">onventional RT (45-50.4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with 1.8-2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or </w:t>
      </w:r>
      <w:proofErr w:type="spellStart"/>
      <w:r w:rsidRPr="00314ED7">
        <w:rPr>
          <w:rFonts w:ascii="Book Antiqua" w:eastAsia="Book Antiqua" w:hAnsi="Book Antiqua" w:cs="Book Antiqua"/>
          <w:color w:val="000000"/>
        </w:rPr>
        <w:t>hypofractionated</w:t>
      </w:r>
      <w:proofErr w:type="spellEnd"/>
      <w:r w:rsidRPr="00314ED7">
        <w:rPr>
          <w:rFonts w:ascii="Book Antiqua" w:eastAsia="Book Antiqua" w:hAnsi="Book Antiqua" w:cs="Book Antiqua"/>
          <w:color w:val="000000"/>
        </w:rPr>
        <w:t xml:space="preserve"> RT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with 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Different immunological effects between conventionally fractionated and </w:t>
      </w:r>
      <w:proofErr w:type="spellStart"/>
      <w:r w:rsidRPr="00314ED7">
        <w:rPr>
          <w:rFonts w:ascii="Book Antiqua" w:eastAsia="Book Antiqua" w:hAnsi="Book Antiqua" w:cs="Book Antiqua"/>
          <w:color w:val="000000"/>
        </w:rPr>
        <w:t>hypofractionated</w:t>
      </w:r>
      <w:proofErr w:type="spellEnd"/>
      <w:r w:rsidRPr="00314ED7">
        <w:rPr>
          <w:rFonts w:ascii="Book Antiqua" w:eastAsia="Book Antiqua" w:hAnsi="Book Antiqua" w:cs="Book Antiqua"/>
          <w:color w:val="000000"/>
        </w:rPr>
        <w:t xml:space="preserve"> schedules have been reported, mainly in murine cancer models.</w:t>
      </w:r>
    </w:p>
    <w:p w14:paraId="3F52AB67" w14:textId="77777777" w:rsidR="00A77B3E" w:rsidRPr="00314ED7" w:rsidRDefault="00827E73" w:rsidP="002E6032">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In a murine colon cancer model (CT26), conventional RT (5 × 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or 18 × 2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exerted immunosuppressive effects by upregulating PD-L1 expression in tumor cells and inducing immunosuppressive myeloid cells (myeloid-derived suppressor cells and tumor-associated macrophages </w:t>
      </w:r>
      <w:proofErr w:type="gramStart"/>
      <w:r w:rsidRPr="00314ED7">
        <w:rPr>
          <w:rFonts w:ascii="Book Antiqua" w:eastAsia="Book Antiqua" w:hAnsi="Book Antiqua" w:cs="Book Antiqua"/>
          <w:color w:val="000000"/>
        </w:rPr>
        <w:t>2)</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36,</w:t>
      </w:r>
      <w:r w:rsidRPr="00314ED7">
        <w:rPr>
          <w:rFonts w:ascii="Book Antiqua" w:eastAsia="Book Antiqua" w:hAnsi="Book Antiqua" w:cs="Book Antiqua"/>
          <w:color w:val="000000"/>
          <w:vertAlign w:val="superscript"/>
        </w:rPr>
        <w:t>79]</w:t>
      </w:r>
      <w:r w:rsidRPr="00314ED7">
        <w:rPr>
          <w:rFonts w:ascii="Book Antiqua" w:eastAsia="Book Antiqua" w:hAnsi="Book Antiqua" w:cs="Book Antiqua"/>
          <w:color w:val="000000"/>
        </w:rPr>
        <w:t xml:space="preserve">. The negative impact on local tumor control and survival of mice was reversed by the addition of programmed death receptor-1 (PD-1)/PD-L1 inhibitors to fractionated RT. In addition, the combination of ICIs and CRT is supported by an increase in TMB, a known predictor of response to </w:t>
      </w:r>
      <w:proofErr w:type="gramStart"/>
      <w:r w:rsidRPr="00314ED7">
        <w:rPr>
          <w:rFonts w:ascii="Book Antiqua" w:eastAsia="Book Antiqua" w:hAnsi="Book Antiqua" w:cs="Book Antiqua"/>
          <w:color w:val="000000"/>
        </w:rPr>
        <w:t>immunotherapy</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80]</w:t>
      </w:r>
      <w:r w:rsidRPr="00314ED7">
        <w:rPr>
          <w:rFonts w:ascii="Book Antiqua" w:eastAsia="Book Antiqua" w:hAnsi="Book Antiqua" w:cs="Book Antiqua"/>
          <w:color w:val="000000"/>
        </w:rPr>
        <w:t>, in patients with LARC treated with neoadjuvant CRT</w:t>
      </w:r>
      <w:r w:rsidR="002E6032" w:rsidRPr="00314ED7">
        <w:rPr>
          <w:rFonts w:ascii="Book Antiqua" w:eastAsia="Book Antiqua" w:hAnsi="Book Antiqua" w:cs="Book Antiqua"/>
          <w:color w:val="000000"/>
          <w:vertAlign w:val="superscript"/>
        </w:rPr>
        <w:t>[40,</w:t>
      </w:r>
      <w:r w:rsidRPr="00314ED7">
        <w:rPr>
          <w:rFonts w:ascii="Book Antiqua" w:eastAsia="Book Antiqua" w:hAnsi="Book Antiqua" w:cs="Book Antiqua"/>
          <w:color w:val="000000"/>
          <w:vertAlign w:val="superscript"/>
        </w:rPr>
        <w:t>81]</w:t>
      </w:r>
      <w:r w:rsidRPr="00314ED7">
        <w:rPr>
          <w:rFonts w:ascii="Book Antiqua" w:eastAsia="Book Antiqua" w:hAnsi="Book Antiqua" w:cs="Book Antiqua"/>
          <w:color w:val="000000"/>
        </w:rPr>
        <w:t xml:space="preserve">. </w:t>
      </w:r>
      <w:proofErr w:type="spellStart"/>
      <w:r w:rsidRPr="00314ED7">
        <w:rPr>
          <w:rFonts w:ascii="Book Antiqua" w:eastAsia="Book Antiqua" w:hAnsi="Book Antiqua" w:cs="Book Antiqua"/>
          <w:color w:val="000000"/>
        </w:rPr>
        <w:t>Seo</w:t>
      </w:r>
      <w:proofErr w:type="spellEnd"/>
      <w:r w:rsidRPr="00314ED7">
        <w:rPr>
          <w:rFonts w:ascii="Book Antiqua" w:eastAsia="Book Antiqua" w:hAnsi="Book Antiqua" w:cs="Book Antiqua"/>
          <w:color w:val="000000"/>
        </w:rPr>
        <w:t xml:space="preserve"> </w:t>
      </w:r>
      <w:r w:rsidRPr="00314ED7">
        <w:rPr>
          <w:rFonts w:ascii="Book Antiqua" w:eastAsia="Book Antiqua" w:hAnsi="Book Antiqua" w:cs="Book Antiqua"/>
          <w:i/>
          <w:iCs/>
          <w:color w:val="000000"/>
        </w:rPr>
        <w:t xml:space="preserve">et </w:t>
      </w:r>
      <w:proofErr w:type="gramStart"/>
      <w:r w:rsidRPr="00314ED7">
        <w:rPr>
          <w:rFonts w:ascii="Book Antiqua" w:eastAsia="Book Antiqua" w:hAnsi="Book Antiqua" w:cs="Book Antiqua"/>
          <w:i/>
          <w:iCs/>
          <w:color w:val="000000"/>
        </w:rPr>
        <w:t>al</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40]</w:t>
      </w:r>
      <w:r w:rsidRPr="00314ED7">
        <w:rPr>
          <w:rFonts w:ascii="Book Antiqua" w:eastAsia="Book Antiqua" w:hAnsi="Book Antiqua" w:cs="Book Antiqua"/>
          <w:color w:val="000000"/>
        </w:rPr>
        <w:t xml:space="preserve"> reported that CRT decreased the mRNA expression levels of 23 MMR-related genes in LARC. Furthermore, </w:t>
      </w:r>
      <w:r w:rsidRPr="00314ED7">
        <w:rPr>
          <w:rFonts w:ascii="Book Antiqua" w:eastAsia="Book Antiqua" w:hAnsi="Book Antiqua" w:cs="Book Antiqua"/>
          <w:color w:val="000000"/>
        </w:rPr>
        <w:lastRenderedPageBreak/>
        <w:t xml:space="preserve">loss of the MMR protein has been observed after neoadjuvant CRT for </w:t>
      </w:r>
      <w:proofErr w:type="gramStart"/>
      <w:r w:rsidRPr="00314ED7">
        <w:rPr>
          <w:rFonts w:ascii="Book Antiqua" w:eastAsia="Book Antiqua" w:hAnsi="Book Antiqua" w:cs="Book Antiqua"/>
          <w:color w:val="000000"/>
        </w:rPr>
        <w:t>LARC</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38-40,</w:t>
      </w:r>
      <w:r w:rsidRPr="00314ED7">
        <w:rPr>
          <w:rFonts w:ascii="Book Antiqua" w:eastAsia="Book Antiqua" w:hAnsi="Book Antiqua" w:cs="Book Antiqua"/>
          <w:color w:val="000000"/>
          <w:vertAlign w:val="superscript"/>
        </w:rPr>
        <w:t>82]</w:t>
      </w:r>
      <w:r w:rsidRPr="00314ED7">
        <w:rPr>
          <w:rFonts w:ascii="Book Antiqua" w:eastAsia="Book Antiqua" w:hAnsi="Book Antiqua" w:cs="Book Antiqua"/>
          <w:color w:val="000000"/>
        </w:rPr>
        <w:t xml:space="preserve">. These results explain the high </w:t>
      </w:r>
      <w:proofErr w:type="spellStart"/>
      <w:r w:rsidRPr="00314ED7">
        <w:rPr>
          <w:rFonts w:ascii="Book Antiqua" w:eastAsia="Book Antiqua" w:hAnsi="Book Antiqua" w:cs="Book Antiqua"/>
          <w:color w:val="000000"/>
        </w:rPr>
        <w:t>pCR</w:t>
      </w:r>
      <w:proofErr w:type="spellEnd"/>
      <w:r w:rsidRPr="00314ED7">
        <w:rPr>
          <w:rFonts w:ascii="Book Antiqua" w:eastAsia="Book Antiqua" w:hAnsi="Book Antiqua" w:cs="Book Antiqua"/>
          <w:color w:val="000000"/>
        </w:rPr>
        <w:t xml:space="preserve"> rates (23</w:t>
      </w:r>
      <w:r w:rsidR="002E6032" w:rsidRPr="00314ED7">
        <w:rPr>
          <w:rFonts w:ascii="Book Antiqua" w:hAnsi="Book Antiqua" w:cs="Book Antiqua"/>
          <w:color w:val="000000"/>
          <w:lang w:eastAsia="zh-CN"/>
        </w:rPr>
        <w:t>%</w:t>
      </w:r>
      <w:r w:rsidRPr="00314ED7">
        <w:rPr>
          <w:rFonts w:ascii="Book Antiqua" w:eastAsia="Book Antiqua" w:hAnsi="Book Antiqua" w:cs="Book Antiqua"/>
          <w:color w:val="000000"/>
        </w:rPr>
        <w:t xml:space="preserve">-30%) of conventional CRT (45-50.4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25-28 fractions) combined with ICIs in VOLTAGE-</w:t>
      </w:r>
      <w:proofErr w:type="gramStart"/>
      <w:r w:rsidRPr="00314ED7">
        <w:rPr>
          <w:rFonts w:ascii="Book Antiqua" w:eastAsia="Book Antiqua" w:hAnsi="Book Antiqua" w:cs="Book Antiqua"/>
          <w:color w:val="000000"/>
        </w:rPr>
        <w:t>A</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16]</w:t>
      </w:r>
      <w:r w:rsidRPr="00314ED7">
        <w:rPr>
          <w:rFonts w:ascii="Book Antiqua" w:eastAsia="Book Antiqua" w:hAnsi="Book Antiqua" w:cs="Book Antiqua"/>
          <w:color w:val="000000"/>
        </w:rPr>
        <w:t>, AVANA</w:t>
      </w:r>
      <w:r w:rsidRPr="00314ED7">
        <w:rPr>
          <w:rFonts w:ascii="Book Antiqua" w:eastAsia="Book Antiqua" w:hAnsi="Book Antiqua" w:cs="Book Antiqua"/>
          <w:color w:val="000000"/>
          <w:vertAlign w:val="superscript"/>
        </w:rPr>
        <w:t>[17]</w:t>
      </w:r>
      <w:r w:rsidRPr="00314ED7">
        <w:rPr>
          <w:rFonts w:ascii="Book Antiqua" w:eastAsia="Book Antiqua" w:hAnsi="Book Antiqua" w:cs="Book Antiqua"/>
          <w:color w:val="000000"/>
        </w:rPr>
        <w:t>, and R-IMMUNE</w:t>
      </w:r>
      <w:r w:rsidRPr="00314ED7">
        <w:rPr>
          <w:rFonts w:ascii="Book Antiqua" w:eastAsia="Book Antiqua" w:hAnsi="Book Antiqua" w:cs="Book Antiqua"/>
          <w:color w:val="000000"/>
          <w:vertAlign w:val="superscript"/>
        </w:rPr>
        <w:t>[18]</w:t>
      </w:r>
      <w:r w:rsidRPr="00314ED7">
        <w:rPr>
          <w:rFonts w:ascii="Book Antiqua" w:eastAsia="Book Antiqua" w:hAnsi="Book Antiqua" w:cs="Book Antiqua"/>
          <w:color w:val="000000"/>
        </w:rPr>
        <w:t>. With insufficient data, it is unclear whether RT dose escalation in neoadjuvant CRT for LARC is beneficial.</w:t>
      </w:r>
    </w:p>
    <w:p w14:paraId="61866A0E" w14:textId="4117E19E" w:rsidR="00A77B3E" w:rsidRPr="00314ED7" w:rsidRDefault="00827E73" w:rsidP="002E6032">
      <w:pPr>
        <w:spacing w:line="360" w:lineRule="auto"/>
        <w:ind w:firstLineChars="200" w:firstLine="480"/>
        <w:jc w:val="both"/>
        <w:rPr>
          <w:rFonts w:ascii="Book Antiqua" w:hAnsi="Book Antiqua"/>
        </w:rPr>
      </w:pPr>
      <w:proofErr w:type="spellStart"/>
      <w:r w:rsidRPr="00314ED7">
        <w:rPr>
          <w:rFonts w:ascii="Book Antiqua" w:eastAsia="Book Antiqua" w:hAnsi="Book Antiqua" w:cs="Book Antiqua"/>
          <w:color w:val="000000"/>
        </w:rPr>
        <w:t>Hypofractionated</w:t>
      </w:r>
      <w:proofErr w:type="spellEnd"/>
      <w:r w:rsidRPr="00314ED7">
        <w:rPr>
          <w:rFonts w:ascii="Book Antiqua" w:eastAsia="Book Antiqua" w:hAnsi="Book Antiqua" w:cs="Book Antiqua"/>
          <w:color w:val="000000"/>
        </w:rPr>
        <w:t xml:space="preserve"> RT using a large fractional dose appears to be more efficacious when combined with ICIs, compared with conventional RT. Preclinical studies have reported that various schedules using 5-8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per fraction elicited CD8+ T cell-mediated immune responses effectively in irradiated local tumors and non-irradiated distant tumors (the abscopal effect) when combined with various immunotherapeutic agents</w:t>
      </w:r>
      <w:r w:rsidR="002E6032" w:rsidRPr="00314ED7">
        <w:rPr>
          <w:rFonts w:ascii="Book Antiqua" w:eastAsia="Book Antiqua" w:hAnsi="Book Antiqua" w:cs="Book Antiqua"/>
          <w:color w:val="000000"/>
          <w:vertAlign w:val="superscript"/>
        </w:rPr>
        <w:t>[34,79,</w:t>
      </w:r>
      <w:r w:rsidRPr="00314ED7">
        <w:rPr>
          <w:rFonts w:ascii="Book Antiqua" w:eastAsia="Book Antiqua" w:hAnsi="Book Antiqua" w:cs="Book Antiqua"/>
          <w:color w:val="000000"/>
          <w:vertAlign w:val="superscript"/>
        </w:rPr>
        <w:t>83]</w:t>
      </w:r>
      <w:r w:rsidRPr="00314ED7">
        <w:rPr>
          <w:rFonts w:ascii="Book Antiqua" w:eastAsia="Book Antiqua" w:hAnsi="Book Antiqua" w:cs="Book Antiqua"/>
          <w:color w:val="000000"/>
        </w:rPr>
        <w:t xml:space="preserve">. Dendritic cells had a higher homing ability to lymphoid tissues when they received an RT dose </w:t>
      </w:r>
      <w:r w:rsidR="00314ED7" w:rsidRPr="00314ED7">
        <w:rPr>
          <w:rFonts w:ascii="Book Antiqua" w:eastAsia="SimSun" w:hAnsi="Book Antiqua"/>
        </w:rPr>
        <w:t>≥</w:t>
      </w:r>
      <w:r w:rsidR="002E76D9" w:rsidRPr="00314ED7">
        <w:rPr>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than when they received 10 × 2 </w:t>
      </w:r>
      <w:proofErr w:type="spellStart"/>
      <w:proofErr w:type="gram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84]</w:t>
      </w:r>
      <w:r w:rsidRPr="00314ED7">
        <w:rPr>
          <w:rFonts w:ascii="Book Antiqua" w:eastAsia="Book Antiqua" w:hAnsi="Book Antiqua" w:cs="Book Antiqua"/>
          <w:color w:val="000000"/>
        </w:rPr>
        <w:t xml:space="preserve">. Radiation-induced lymphopenia is a known negative prognostic factor for tumor response or oncologic outcomes in various solid tumors, including rectal </w:t>
      </w:r>
      <w:proofErr w:type="gramStart"/>
      <w:r w:rsidRPr="00314ED7">
        <w:rPr>
          <w:rFonts w:ascii="Book Antiqua" w:eastAsia="Book Antiqua" w:hAnsi="Book Antiqua" w:cs="Book Antiqua"/>
          <w:color w:val="000000"/>
        </w:rPr>
        <w:t>cancer</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85-87]</w:t>
      </w:r>
      <w:r w:rsidRPr="00314ED7">
        <w:rPr>
          <w:rFonts w:ascii="Book Antiqua" w:eastAsia="Book Antiqua" w:hAnsi="Book Antiqua" w:cs="Book Antiqua"/>
          <w:color w:val="000000"/>
        </w:rPr>
        <w:t xml:space="preserve">. Moreover, persistent lymphocyte depletion is associated with poor treatment outcomes after immunotherapy for various solid </w:t>
      </w:r>
      <w:proofErr w:type="gramStart"/>
      <w:r w:rsidRPr="00314ED7">
        <w:rPr>
          <w:rFonts w:ascii="Book Antiqua" w:eastAsia="Book Antiqua" w:hAnsi="Book Antiqua" w:cs="Book Antiqua"/>
          <w:color w:val="000000"/>
        </w:rPr>
        <w:t>tumors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88]</w:t>
      </w:r>
      <w:r w:rsidRPr="00314ED7">
        <w:rPr>
          <w:rFonts w:ascii="Book Antiqua" w:eastAsia="Book Antiqua" w:hAnsi="Book Antiqua" w:cs="Book Antiqua"/>
          <w:color w:val="000000"/>
        </w:rPr>
        <w:t xml:space="preserve">. </w:t>
      </w:r>
      <w:proofErr w:type="spellStart"/>
      <w:r w:rsidRPr="00314ED7">
        <w:rPr>
          <w:rFonts w:ascii="Book Antiqua" w:eastAsia="Book Antiqua" w:hAnsi="Book Antiqua" w:cs="Book Antiqua"/>
          <w:color w:val="000000"/>
        </w:rPr>
        <w:t>Hypofractionated</w:t>
      </w:r>
      <w:proofErr w:type="spellEnd"/>
      <w:r w:rsidRPr="00314ED7">
        <w:rPr>
          <w:rFonts w:ascii="Book Antiqua" w:eastAsia="Book Antiqua" w:hAnsi="Book Antiqua" w:cs="Book Antiqua"/>
          <w:color w:val="000000"/>
        </w:rPr>
        <w:t xml:space="preserve"> schedules was associated with less lymphocyte depletion or faster recovery after treatment in several tumor sites</w:t>
      </w:r>
      <w:r w:rsidRPr="00314ED7">
        <w:rPr>
          <w:rStyle w:val="notion-enable-hover"/>
          <w:rFonts w:ascii="Book Antiqua" w:eastAsia="Book Antiqua" w:hAnsi="Book Antiqua" w:cs="Book Antiqua"/>
          <w:color w:val="000000"/>
          <w:vertAlign w:val="superscript"/>
        </w:rPr>
        <w:t>[89-92]</w:t>
      </w:r>
      <w:r w:rsidRPr="00314ED7">
        <w:rPr>
          <w:rStyle w:val="notion-enable-hover"/>
          <w:rFonts w:ascii="Book Antiqua" w:eastAsia="Book Antiqua" w:hAnsi="Book Antiqua" w:cs="Book Antiqua"/>
          <w:color w:val="000000"/>
        </w:rPr>
        <w:t>; this</w:t>
      </w:r>
      <w:r w:rsidRPr="00314ED7">
        <w:rPr>
          <w:rFonts w:ascii="Book Antiqua" w:eastAsia="Book Antiqua" w:hAnsi="Book Antiqua" w:cs="Book Antiqua"/>
          <w:color w:val="000000"/>
        </w:rPr>
        <w:t xml:space="preserve"> supports the use of neoadjuvant SCRT in combination with immunotherapy over protracted conventional CRT. The higher tumor response rates of SCRT followed by consolidation CT plus ICI in prospective studies</w:t>
      </w:r>
      <w:r w:rsidRPr="00314ED7">
        <w:rPr>
          <w:rStyle w:val="link-annotation-unknown-block-id--171168111"/>
          <w:rFonts w:ascii="Book Antiqua" w:eastAsia="Book Antiqua" w:hAnsi="Book Antiqua" w:cs="Book Antiqua"/>
          <w:color w:val="000000"/>
          <w:vertAlign w:val="superscript"/>
        </w:rPr>
        <w:t>[41-43]</w:t>
      </w:r>
      <w:r w:rsidR="002E6032" w:rsidRPr="00314ED7">
        <w:rPr>
          <w:rFonts w:ascii="Book Antiqua" w:eastAsia="Book Antiqua" w:hAnsi="Book Antiqua" w:cs="Book Antiqua"/>
          <w:color w:val="000000"/>
        </w:rPr>
        <w:t xml:space="preserve"> (</w:t>
      </w:r>
      <w:r w:rsidR="002E6032" w:rsidRPr="00314ED7">
        <w:rPr>
          <w:rFonts w:ascii="Book Antiqua" w:eastAsia="Book Antiqua" w:hAnsi="Book Antiqua" w:cs="Book Antiqua"/>
          <w:i/>
          <w:color w:val="000000"/>
        </w:rPr>
        <w:t>vs</w:t>
      </w:r>
      <w:r w:rsidRPr="00314ED7">
        <w:rPr>
          <w:rFonts w:ascii="Book Antiqua" w:eastAsia="Book Antiqua" w:hAnsi="Book Antiqua" w:cs="Book Antiqua"/>
          <w:color w:val="000000"/>
        </w:rPr>
        <w:t xml:space="preserve"> in trials of CRT plus ICIs</w:t>
      </w:r>
      <w:r w:rsidRPr="00314ED7">
        <w:rPr>
          <w:rFonts w:ascii="Book Antiqua" w:eastAsia="Book Antiqua" w:hAnsi="Book Antiqua" w:cs="Book Antiqua"/>
          <w:color w:val="000000"/>
          <w:vertAlign w:val="superscript"/>
        </w:rPr>
        <w:t>[16-18]</w:t>
      </w:r>
      <w:r w:rsidRPr="00314ED7">
        <w:rPr>
          <w:rFonts w:ascii="Book Antiqua" w:eastAsia="Book Antiqua" w:hAnsi="Book Antiqua" w:cs="Book Antiqua"/>
          <w:color w:val="000000"/>
        </w:rPr>
        <w:t xml:space="preserve">) may facilitate the use of SCRT in the neoadjuvant treatment regimen for LARC, although the exact causes of this difference cannot be explained, except by the difference in the use of consolidation CT. Nonetheless, since it is unknown whether a combination of the traditional regimen of 25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in 5 fractions with immunotherapy is optimal, further studies are warranted to determine the optimal dose-fractionation regimen, especially in terms of dose escalation.</w:t>
      </w:r>
    </w:p>
    <w:p w14:paraId="7C9F7A8B" w14:textId="77777777" w:rsidR="00A77B3E" w:rsidRPr="00314ED7" w:rsidRDefault="00A77B3E" w:rsidP="00B00F50">
      <w:pPr>
        <w:spacing w:line="360" w:lineRule="auto"/>
        <w:jc w:val="both"/>
        <w:rPr>
          <w:rFonts w:ascii="Book Antiqua" w:hAnsi="Book Antiqua"/>
        </w:rPr>
      </w:pPr>
    </w:p>
    <w:p w14:paraId="0D2D1013" w14:textId="77777777" w:rsidR="00A77B3E" w:rsidRPr="00314ED7" w:rsidRDefault="00827E73" w:rsidP="00B00F50">
      <w:pPr>
        <w:spacing w:line="360" w:lineRule="auto"/>
        <w:jc w:val="both"/>
        <w:rPr>
          <w:rFonts w:ascii="Book Antiqua" w:hAnsi="Book Antiqua"/>
          <w:b/>
          <w:i/>
        </w:rPr>
      </w:pPr>
      <w:r w:rsidRPr="00314ED7">
        <w:rPr>
          <w:rFonts w:ascii="Book Antiqua" w:eastAsia="Book Antiqua" w:hAnsi="Book Antiqua" w:cs="Book Antiqua"/>
          <w:b/>
          <w:i/>
          <w:color w:val="000000"/>
        </w:rPr>
        <w:t>RT field</w:t>
      </w:r>
    </w:p>
    <w:p w14:paraId="14CE59D5"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Traditional RT fields include GTVs and regional lymphatics with subclinical nodal metastases. When RT is combined with immunotherapy, elective nodal irradiation (ENI) </w:t>
      </w:r>
      <w:r w:rsidRPr="00314ED7">
        <w:rPr>
          <w:rFonts w:ascii="Book Antiqua" w:eastAsia="Book Antiqua" w:hAnsi="Book Antiqua" w:cs="Book Antiqua"/>
          <w:color w:val="000000"/>
        </w:rPr>
        <w:lastRenderedPageBreak/>
        <w:t xml:space="preserve">is not recommended for the following reasons. First, irradiation to tumor-draining LNs can reduce RT-mediated immune responses. Tumor-draining LNs where cytotoxic CD8+ T cells are activated by dendritic cells, are important for RT-induced immunologic cell </w:t>
      </w:r>
      <w:proofErr w:type="gramStart"/>
      <w:r w:rsidRPr="00314ED7">
        <w:rPr>
          <w:rFonts w:ascii="Book Antiqua" w:eastAsia="Book Antiqua" w:hAnsi="Book Antiqua" w:cs="Book Antiqua"/>
          <w:color w:val="000000"/>
        </w:rPr>
        <w:t>death</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33,</w:t>
      </w:r>
      <w:r w:rsidRPr="00314ED7">
        <w:rPr>
          <w:rFonts w:ascii="Book Antiqua" w:eastAsia="Book Antiqua" w:hAnsi="Book Antiqua" w:cs="Book Antiqua"/>
          <w:color w:val="000000"/>
          <w:vertAlign w:val="superscript"/>
        </w:rPr>
        <w:t>93]</w:t>
      </w:r>
      <w:r w:rsidRPr="00314ED7">
        <w:rPr>
          <w:rFonts w:ascii="Book Antiqua" w:eastAsia="Book Antiqua" w:hAnsi="Book Antiqua" w:cs="Book Antiqua"/>
          <w:color w:val="000000"/>
        </w:rPr>
        <w:t xml:space="preserve">. In a murine melanoma model (B16F10), irradiation to tumors (1 × 10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and tumor-draining LNs (3 × 3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xml:space="preserve">) reduced the response of both irradiated and non-irradiated tumors compared to tumor-only </w:t>
      </w:r>
      <w:proofErr w:type="gramStart"/>
      <w:r w:rsidRPr="00314ED7">
        <w:rPr>
          <w:rFonts w:ascii="Book Antiqua" w:eastAsia="Book Antiqua" w:hAnsi="Book Antiqua" w:cs="Book Antiqua"/>
          <w:color w:val="000000"/>
        </w:rPr>
        <w:t>irradiation</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93]</w:t>
      </w:r>
      <w:r w:rsidRPr="00314ED7">
        <w:rPr>
          <w:rFonts w:ascii="Book Antiqua" w:eastAsia="Book Antiqua" w:hAnsi="Book Antiqua" w:cs="Book Antiqua"/>
          <w:color w:val="000000"/>
        </w:rPr>
        <w:t xml:space="preserve">. In another murine colorectal carcinoma model (MC38), a single 12-Gy ENI reduced </w:t>
      </w:r>
      <w:proofErr w:type="spellStart"/>
      <w:r w:rsidRPr="00314ED7">
        <w:rPr>
          <w:rFonts w:ascii="Book Antiqua" w:eastAsia="Book Antiqua" w:hAnsi="Book Antiqua" w:cs="Book Antiqua"/>
          <w:color w:val="000000"/>
        </w:rPr>
        <w:t>intratumoral</w:t>
      </w:r>
      <w:proofErr w:type="spellEnd"/>
      <w:r w:rsidRPr="00314ED7">
        <w:rPr>
          <w:rFonts w:ascii="Book Antiqua" w:eastAsia="Book Antiqua" w:hAnsi="Book Antiqua" w:cs="Book Antiqua"/>
          <w:color w:val="000000"/>
        </w:rPr>
        <w:t xml:space="preserve"> infiltration of functional antigen-specific CD8+ T </w:t>
      </w:r>
      <w:proofErr w:type="gramStart"/>
      <w:r w:rsidRPr="00314ED7">
        <w:rPr>
          <w:rFonts w:ascii="Book Antiqua" w:eastAsia="Book Antiqua" w:hAnsi="Book Antiqua" w:cs="Book Antiqua"/>
          <w:color w:val="000000"/>
        </w:rPr>
        <w:t>cells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94]</w:t>
      </w:r>
      <w:r w:rsidRPr="00314ED7">
        <w:rPr>
          <w:rFonts w:ascii="Book Antiqua" w:eastAsia="Book Antiqua" w:hAnsi="Book Antiqua" w:cs="Book Antiqua"/>
          <w:color w:val="000000"/>
        </w:rPr>
        <w:t xml:space="preserve">. Second, severe lymphopenia, which has a negative effect on immunotherapy, can occur because of the large RT field that includes the elective nodal </w:t>
      </w:r>
      <w:proofErr w:type="gramStart"/>
      <w:r w:rsidRPr="00314ED7">
        <w:rPr>
          <w:rFonts w:ascii="Book Antiqua" w:eastAsia="Book Antiqua" w:hAnsi="Book Antiqua" w:cs="Book Antiqua"/>
          <w:color w:val="000000"/>
        </w:rPr>
        <w:t>area</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95,</w:t>
      </w:r>
      <w:r w:rsidRPr="00314ED7">
        <w:rPr>
          <w:rFonts w:ascii="Book Antiqua" w:eastAsia="Book Antiqua" w:hAnsi="Book Antiqua" w:cs="Book Antiqua"/>
          <w:color w:val="000000"/>
          <w:vertAlign w:val="superscript"/>
        </w:rPr>
        <w:t>96]</w:t>
      </w:r>
      <w:r w:rsidRPr="00314ED7">
        <w:rPr>
          <w:rFonts w:ascii="Book Antiqua" w:eastAsia="Book Antiqua" w:hAnsi="Book Antiqua" w:cs="Book Antiqua"/>
          <w:color w:val="000000"/>
        </w:rPr>
        <w:t>.</w:t>
      </w:r>
    </w:p>
    <w:p w14:paraId="4B590B4F" w14:textId="77777777" w:rsidR="00A77B3E" w:rsidRPr="00314ED7" w:rsidRDefault="00827E73" w:rsidP="002E6032">
      <w:pPr>
        <w:spacing w:line="360" w:lineRule="auto"/>
        <w:ind w:firstLineChars="200" w:firstLine="480"/>
        <w:jc w:val="both"/>
        <w:rPr>
          <w:rFonts w:ascii="Book Antiqua" w:hAnsi="Book Antiqua"/>
        </w:rPr>
      </w:pPr>
      <w:r w:rsidRPr="00314ED7">
        <w:rPr>
          <w:rFonts w:ascii="Book Antiqua" w:eastAsia="Book Antiqua" w:hAnsi="Book Antiqua" w:cs="Book Antiqua"/>
          <w:color w:val="000000"/>
        </w:rPr>
        <w:t xml:space="preserve">Although a CTV including the primary tumor and mesorectum below the S2/S3 interspace was safe in patients with T2 </w:t>
      </w:r>
      <w:r w:rsidR="002E6032" w:rsidRPr="00314ED7">
        <w:rPr>
          <w:rFonts w:ascii="Book Antiqua" w:hAnsi="Book Antiqua" w:cs="Book Antiqua"/>
          <w:color w:val="000000"/>
          <w:lang w:eastAsia="zh-CN"/>
        </w:rPr>
        <w:t>l</w:t>
      </w:r>
      <w:r w:rsidRPr="00314ED7">
        <w:rPr>
          <w:rFonts w:ascii="Book Antiqua" w:eastAsia="Book Antiqua" w:hAnsi="Book Antiqua" w:cs="Book Antiqua"/>
          <w:color w:val="000000"/>
        </w:rPr>
        <w:t xml:space="preserve">ow-lying/T3, N0-N1 rectal cancers without lateral LN metastasis in a prospective phase II </w:t>
      </w:r>
      <w:proofErr w:type="gramStart"/>
      <w:r w:rsidRPr="00314ED7">
        <w:rPr>
          <w:rFonts w:ascii="Book Antiqua" w:eastAsia="Book Antiqua" w:hAnsi="Book Antiqua" w:cs="Book Antiqua"/>
          <w:color w:val="000000"/>
        </w:rPr>
        <w:t>trial</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97]</w:t>
      </w:r>
      <w:r w:rsidRPr="00314ED7">
        <w:rPr>
          <w:rFonts w:ascii="Book Antiqua" w:eastAsia="Book Antiqua" w:hAnsi="Book Antiqua" w:cs="Book Antiqua"/>
          <w:color w:val="000000"/>
        </w:rPr>
        <w:t>, there is no clinical evidence against ENI in the neoadjuvant setting of LARC. Future studies should weigh the immunologic benefit of no ENI and risk of recurrence following undertreated metastatic LNs. Nevertheless, since the tumor response to whole pelvic RT combined with ICIs is promising in early-phase clinical trials (Table 2 and Supplementary Table 1), long-term patterns of failure and survival data are anticipated.</w:t>
      </w:r>
    </w:p>
    <w:p w14:paraId="3213A1C1" w14:textId="77777777" w:rsidR="00A77B3E" w:rsidRPr="00314ED7" w:rsidRDefault="00A77B3E" w:rsidP="00B00F50">
      <w:pPr>
        <w:spacing w:line="360" w:lineRule="auto"/>
        <w:jc w:val="both"/>
        <w:rPr>
          <w:rFonts w:ascii="Book Antiqua" w:hAnsi="Book Antiqua"/>
        </w:rPr>
      </w:pPr>
    </w:p>
    <w:p w14:paraId="36312A9A" w14:textId="77777777" w:rsidR="00A77B3E" w:rsidRPr="00314ED7" w:rsidRDefault="00827E73" w:rsidP="00B00F50">
      <w:pPr>
        <w:spacing w:line="360" w:lineRule="auto"/>
        <w:jc w:val="both"/>
        <w:rPr>
          <w:rFonts w:ascii="Book Antiqua" w:hAnsi="Book Antiqua"/>
          <w:b/>
          <w:i/>
        </w:rPr>
      </w:pPr>
      <w:r w:rsidRPr="00314ED7">
        <w:rPr>
          <w:rFonts w:ascii="Book Antiqua" w:eastAsia="Book Antiqua" w:hAnsi="Book Antiqua" w:cs="Book Antiqua"/>
          <w:b/>
          <w:i/>
          <w:color w:val="000000"/>
        </w:rPr>
        <w:t>RT planning</w:t>
      </w:r>
    </w:p>
    <w:p w14:paraId="173C2659"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For a long time, radiation oncologists have tried to lower radiation doses to normal pelvic organs to reduce acute and chronic gastrointestinal and genitourinary toxicities after pelvic RT. The importance of lymphocyte-sparing RT has recently emerged in the era of </w:t>
      </w:r>
      <w:proofErr w:type="gramStart"/>
      <w:r w:rsidRPr="00314ED7">
        <w:rPr>
          <w:rFonts w:ascii="Book Antiqua" w:eastAsia="Book Antiqua" w:hAnsi="Book Antiqua" w:cs="Book Antiqua"/>
          <w:color w:val="000000"/>
        </w:rPr>
        <w:t>immunotherapy</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98]</w:t>
      </w:r>
      <w:r w:rsidRPr="00314ED7">
        <w:rPr>
          <w:rFonts w:ascii="Book Antiqua" w:eastAsia="Book Antiqua" w:hAnsi="Book Antiqua" w:cs="Book Antiqua"/>
          <w:color w:val="000000"/>
        </w:rPr>
        <w:t xml:space="preserve">. There are several reasons supporting the need of lymphocyte sparing during the neoadjuvant pelvic RT of LARC. Approximately one-quarter of the proliferating bone marrow of the body is in the </w:t>
      </w:r>
      <w:proofErr w:type="gramStart"/>
      <w:r w:rsidRPr="00314ED7">
        <w:rPr>
          <w:rFonts w:ascii="Book Antiqua" w:eastAsia="Book Antiqua" w:hAnsi="Book Antiqua" w:cs="Book Antiqua"/>
          <w:color w:val="000000"/>
        </w:rPr>
        <w:t>pelvis</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99]</w:t>
      </w:r>
      <w:r w:rsidRPr="00314ED7">
        <w:rPr>
          <w:rFonts w:ascii="Book Antiqua" w:eastAsia="Book Antiqua" w:hAnsi="Book Antiqua" w:cs="Book Antiqua"/>
          <w:color w:val="000000"/>
        </w:rPr>
        <w:t>. Permanent aplasia in irradiated bone may occur with irradiations &gt;</w:t>
      </w:r>
      <w:r w:rsidR="002E6032"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 xml:space="preserve">30 </w:t>
      </w:r>
      <w:proofErr w:type="spellStart"/>
      <w:proofErr w:type="gram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100]</w:t>
      </w:r>
      <w:r w:rsidRPr="00314ED7">
        <w:rPr>
          <w:rFonts w:ascii="Book Antiqua" w:eastAsia="Book Antiqua" w:hAnsi="Book Antiqua" w:cs="Book Antiqua"/>
          <w:color w:val="000000"/>
        </w:rPr>
        <w:t xml:space="preserve">. Fatty changes in the pelvic bone marrow are a common observation after </w:t>
      </w:r>
      <w:proofErr w:type="gramStart"/>
      <w:r w:rsidRPr="00314ED7">
        <w:rPr>
          <w:rFonts w:ascii="Book Antiqua" w:eastAsia="Book Antiqua" w:hAnsi="Book Antiqua" w:cs="Book Antiqua"/>
          <w:color w:val="000000"/>
        </w:rPr>
        <w:t>CRT</w:t>
      </w:r>
      <w:r w:rsidRPr="00314ED7">
        <w:rPr>
          <w:rFonts w:ascii="Book Antiqua" w:eastAsia="Book Antiqua" w:hAnsi="Book Antiqua" w:cs="Book Antiqua"/>
          <w:color w:val="000000"/>
          <w:vertAlign w:val="superscript"/>
        </w:rPr>
        <w:t>[</w:t>
      </w:r>
      <w:proofErr w:type="gramEnd"/>
      <w:r w:rsidRPr="00314ED7">
        <w:rPr>
          <w:rFonts w:ascii="Book Antiqua" w:eastAsia="Book Antiqua" w:hAnsi="Book Antiqua" w:cs="Book Antiqua"/>
          <w:color w:val="000000"/>
          <w:vertAlign w:val="superscript"/>
        </w:rPr>
        <w:t>101]</w:t>
      </w:r>
      <w:r w:rsidRPr="00314ED7">
        <w:rPr>
          <w:rFonts w:ascii="Book Antiqua" w:eastAsia="Book Antiqua" w:hAnsi="Book Antiqua" w:cs="Book Antiqua"/>
          <w:color w:val="000000"/>
        </w:rPr>
        <w:t xml:space="preserve">. Pelvic RT for pelvic malignancies can cause prolonged lymphocyte </w:t>
      </w:r>
      <w:proofErr w:type="gramStart"/>
      <w:r w:rsidRPr="00314ED7">
        <w:rPr>
          <w:rFonts w:ascii="Book Antiqua" w:eastAsia="Book Antiqua" w:hAnsi="Book Antiqua" w:cs="Book Antiqua"/>
          <w:color w:val="000000"/>
        </w:rPr>
        <w:t>depletion</w:t>
      </w:r>
      <w:r w:rsidR="002E6032" w:rsidRPr="00314ED7">
        <w:rPr>
          <w:rFonts w:ascii="Book Antiqua" w:eastAsia="Book Antiqua" w:hAnsi="Book Antiqua" w:cs="Book Antiqua"/>
          <w:color w:val="000000"/>
          <w:vertAlign w:val="superscript"/>
        </w:rPr>
        <w:t>[</w:t>
      </w:r>
      <w:proofErr w:type="gramEnd"/>
      <w:r w:rsidR="002E6032" w:rsidRPr="00314ED7">
        <w:rPr>
          <w:rFonts w:ascii="Book Antiqua" w:eastAsia="Book Antiqua" w:hAnsi="Book Antiqua" w:cs="Book Antiqua"/>
          <w:color w:val="000000"/>
          <w:vertAlign w:val="superscript"/>
        </w:rPr>
        <w:t>102,</w:t>
      </w:r>
      <w:r w:rsidRPr="00314ED7">
        <w:rPr>
          <w:rFonts w:ascii="Book Antiqua" w:eastAsia="Book Antiqua" w:hAnsi="Book Antiqua" w:cs="Book Antiqua"/>
          <w:color w:val="000000"/>
          <w:vertAlign w:val="superscript"/>
        </w:rPr>
        <w:t>103]</w:t>
      </w:r>
      <w:r w:rsidRPr="00314ED7">
        <w:rPr>
          <w:rFonts w:ascii="Book Antiqua" w:eastAsia="Book Antiqua" w:hAnsi="Book Antiqua" w:cs="Book Antiqua"/>
          <w:color w:val="000000"/>
        </w:rPr>
        <w:t>.</w:t>
      </w:r>
    </w:p>
    <w:p w14:paraId="7997D3FC" w14:textId="11CA2AB6" w:rsidR="00A77B3E" w:rsidRPr="00314ED7" w:rsidRDefault="00827E73" w:rsidP="002E6032">
      <w:pPr>
        <w:spacing w:line="360" w:lineRule="auto"/>
        <w:ind w:firstLineChars="200" w:firstLine="480"/>
        <w:jc w:val="both"/>
        <w:rPr>
          <w:rFonts w:ascii="Book Antiqua" w:hAnsi="Book Antiqua"/>
        </w:rPr>
      </w:pPr>
      <w:r w:rsidRPr="00314ED7">
        <w:rPr>
          <w:rStyle w:val="notion-enable-hover"/>
          <w:rFonts w:ascii="Book Antiqua" w:eastAsia="Book Antiqua" w:hAnsi="Book Antiqua" w:cs="Book Antiqua"/>
          <w:color w:val="000000"/>
        </w:rPr>
        <w:lastRenderedPageBreak/>
        <w:t>In addition to the dose-fractionation schedule and target volume size, the pelvic bone marrow and lymphocyte count can be influenced by the dose rate and delivery techniques such as 3D-RT and IMRT. Although IMRT can reduce acute gastrointestinal and genitourinary toxicities in LARC</w:t>
      </w:r>
      <w:r w:rsidR="002E6032" w:rsidRPr="00314ED7">
        <w:rPr>
          <w:rFonts w:ascii="Book Antiqua" w:eastAsia="Book Antiqua" w:hAnsi="Book Antiqua" w:cs="Book Antiqua"/>
          <w:color w:val="000000"/>
          <w:vertAlign w:val="superscript"/>
        </w:rPr>
        <w:t>[104,</w:t>
      </w:r>
      <w:r w:rsidRPr="00314ED7">
        <w:rPr>
          <w:rFonts w:ascii="Book Antiqua" w:eastAsia="Book Antiqua" w:hAnsi="Book Antiqua" w:cs="Book Antiqua"/>
          <w:color w:val="000000"/>
          <w:vertAlign w:val="superscript"/>
        </w:rPr>
        <w:t>105]</w:t>
      </w:r>
      <w:r w:rsidRPr="00314ED7">
        <w:rPr>
          <w:rStyle w:val="notion-enable-hover"/>
          <w:rFonts w:ascii="Book Antiqua" w:eastAsia="Book Antiqua" w:hAnsi="Book Antiqua" w:cs="Book Antiqua"/>
          <w:color w:val="000000"/>
        </w:rPr>
        <w:t>, it is unclear whether IMRT is superior to 3D-RT in terms of sparing of active bone marrow (or lymphocytes)</w:t>
      </w:r>
      <w:r w:rsidR="002E6032" w:rsidRPr="00314ED7">
        <w:rPr>
          <w:rFonts w:ascii="Book Antiqua" w:eastAsia="Book Antiqua" w:hAnsi="Book Antiqua" w:cs="Book Antiqua"/>
          <w:color w:val="000000"/>
          <w:vertAlign w:val="superscript"/>
        </w:rPr>
        <w:t>[86,</w:t>
      </w:r>
      <w:r w:rsidRPr="00314ED7">
        <w:rPr>
          <w:rFonts w:ascii="Book Antiqua" w:eastAsia="Book Antiqua" w:hAnsi="Book Antiqua" w:cs="Book Antiqua"/>
          <w:color w:val="000000"/>
          <w:vertAlign w:val="superscript"/>
        </w:rPr>
        <w:t>95]</w:t>
      </w:r>
      <w:r w:rsidRPr="00314ED7">
        <w:rPr>
          <w:rFonts w:ascii="Book Antiqua" w:eastAsia="Book Antiqua" w:hAnsi="Book Antiqua" w:cs="Book Antiqua"/>
          <w:color w:val="000000"/>
        </w:rPr>
        <w:t xml:space="preserve">. The estimated mean dose to the entire circulating blood pool after </w:t>
      </w:r>
      <w:r w:rsidRPr="00314ED7">
        <w:rPr>
          <w:rStyle w:val="notion-enable-hover"/>
          <w:rFonts w:ascii="Book Antiqua" w:eastAsia="Book Antiqua" w:hAnsi="Book Antiqua" w:cs="Book Antiqua"/>
          <w:color w:val="000000"/>
        </w:rPr>
        <w:t xml:space="preserve">60 </w:t>
      </w:r>
      <w:proofErr w:type="spellStart"/>
      <w:r w:rsidRPr="00314ED7">
        <w:rPr>
          <w:rStyle w:val="notion-enable-hover"/>
          <w:rFonts w:ascii="Book Antiqua" w:eastAsia="Book Antiqua" w:hAnsi="Book Antiqua" w:cs="Book Antiqua"/>
          <w:color w:val="000000"/>
        </w:rPr>
        <w:t>Gy</w:t>
      </w:r>
      <w:proofErr w:type="spellEnd"/>
      <w:r w:rsidRPr="00314ED7">
        <w:rPr>
          <w:rStyle w:val="notion-enable-hover"/>
          <w:rFonts w:ascii="Book Antiqua" w:eastAsia="Book Antiqua" w:hAnsi="Book Antiqua" w:cs="Book Antiqua"/>
          <w:color w:val="000000"/>
        </w:rPr>
        <w:t xml:space="preserve"> in 30 fractions for glioblastoma was similar for 3D-RT and IMRT with a sliding window technique (2.4 </w:t>
      </w:r>
      <w:proofErr w:type="spellStart"/>
      <w:r w:rsidRPr="00314ED7">
        <w:rPr>
          <w:rStyle w:val="notion-enable-hover"/>
          <w:rFonts w:ascii="Book Antiqua" w:eastAsia="Book Antiqua" w:hAnsi="Book Antiqua" w:cs="Book Antiqua"/>
          <w:color w:val="000000"/>
        </w:rPr>
        <w:t>Gy</w:t>
      </w:r>
      <w:proofErr w:type="spellEnd"/>
      <w:r w:rsidRPr="00314ED7">
        <w:rPr>
          <w:rStyle w:val="notion-enable-hover"/>
          <w:rFonts w:ascii="Book Antiqua" w:eastAsia="Book Antiqua" w:hAnsi="Book Antiqua" w:cs="Book Antiqua"/>
          <w:color w:val="000000"/>
        </w:rPr>
        <w:t xml:space="preserve"> and 2.7 </w:t>
      </w:r>
      <w:proofErr w:type="spellStart"/>
      <w:r w:rsidRPr="00314ED7">
        <w:rPr>
          <w:rStyle w:val="notion-enable-hover"/>
          <w:rFonts w:ascii="Book Antiqua" w:eastAsia="Book Antiqua" w:hAnsi="Book Antiqua" w:cs="Book Antiqua"/>
          <w:color w:val="000000"/>
        </w:rPr>
        <w:t>Gy</w:t>
      </w:r>
      <w:proofErr w:type="spellEnd"/>
      <w:r w:rsidRPr="00314ED7">
        <w:rPr>
          <w:rStyle w:val="notion-enable-hover"/>
          <w:rFonts w:ascii="Book Antiqua" w:eastAsia="Book Antiqua" w:hAnsi="Book Antiqua" w:cs="Book Antiqua"/>
          <w:color w:val="000000"/>
        </w:rPr>
        <w:t>)</w:t>
      </w:r>
      <w:r w:rsidRPr="00314ED7">
        <w:rPr>
          <w:rStyle w:val="notion-enable-hover"/>
          <w:rFonts w:ascii="Book Antiqua" w:eastAsia="Book Antiqua" w:hAnsi="Book Antiqua" w:cs="Book Antiqua"/>
          <w:color w:val="000000"/>
          <w:vertAlign w:val="superscript"/>
        </w:rPr>
        <w:t>[95]</w:t>
      </w:r>
      <w:r w:rsidRPr="00314ED7">
        <w:rPr>
          <w:rStyle w:val="notion-enable-hover"/>
          <w:rFonts w:ascii="Book Antiqua" w:eastAsia="Book Antiqua" w:hAnsi="Book Antiqua" w:cs="Book Antiqua"/>
          <w:color w:val="000000"/>
        </w:rPr>
        <w:t xml:space="preserve">. Patients with LARC treated with preoperative pelvic RT with helical </w:t>
      </w:r>
      <w:proofErr w:type="spellStart"/>
      <w:r w:rsidRPr="00314ED7">
        <w:rPr>
          <w:rStyle w:val="notion-enable-hover"/>
          <w:rFonts w:ascii="Book Antiqua" w:eastAsia="Book Antiqua" w:hAnsi="Book Antiqua" w:cs="Book Antiqua"/>
          <w:color w:val="000000"/>
        </w:rPr>
        <w:t>tomotherapy</w:t>
      </w:r>
      <w:proofErr w:type="spellEnd"/>
      <w:r w:rsidRPr="00314ED7">
        <w:rPr>
          <w:rStyle w:val="notion-enable-hover"/>
          <w:rFonts w:ascii="Book Antiqua" w:eastAsia="Book Antiqua" w:hAnsi="Book Antiqua" w:cs="Book Antiqua"/>
          <w:color w:val="000000"/>
        </w:rPr>
        <w:t xml:space="preserve"> showed significantly higher rates of post-treatment neutrophil-lymphocyte ratios </w:t>
      </w:r>
      <w:r w:rsidR="00314ED7" w:rsidRPr="00314ED7">
        <w:rPr>
          <w:rFonts w:ascii="Book Antiqua" w:eastAsia="SimSun" w:hAnsi="Book Antiqua"/>
        </w:rPr>
        <w:t>≥</w:t>
      </w:r>
      <w:r w:rsidR="002E76D9" w:rsidRPr="00314ED7">
        <w:rPr>
          <w:rStyle w:val="notion-enable-hover"/>
          <w:rFonts w:ascii="Book Antiqua" w:eastAsia="Book Antiqua" w:hAnsi="Book Antiqua" w:cs="Book Antiqua"/>
          <w:color w:val="000000"/>
        </w:rPr>
        <w:t xml:space="preserve"> </w:t>
      </w:r>
      <w:r w:rsidRPr="00314ED7">
        <w:rPr>
          <w:rStyle w:val="notion-enable-hover"/>
          <w:rFonts w:ascii="Book Antiqua" w:eastAsia="Book Antiqua" w:hAnsi="Book Antiqua" w:cs="Book Antiqua"/>
          <w:color w:val="000000"/>
        </w:rPr>
        <w:t>4 than those treated with 3D-</w:t>
      </w:r>
      <w:proofErr w:type="gramStart"/>
      <w:r w:rsidRPr="00314ED7">
        <w:rPr>
          <w:rStyle w:val="notion-enable-hover"/>
          <w:rFonts w:ascii="Book Antiqua" w:eastAsia="Book Antiqua" w:hAnsi="Book Antiqua" w:cs="Book Antiqua"/>
          <w:color w:val="000000"/>
        </w:rPr>
        <w:t>RT</w:t>
      </w:r>
      <w:r w:rsidRPr="00314ED7">
        <w:rPr>
          <w:rStyle w:val="notion-enable-hover"/>
          <w:rFonts w:ascii="Book Antiqua" w:eastAsia="Book Antiqua" w:hAnsi="Book Antiqua" w:cs="Book Antiqua"/>
          <w:color w:val="000000"/>
          <w:vertAlign w:val="superscript"/>
        </w:rPr>
        <w:t>[</w:t>
      </w:r>
      <w:proofErr w:type="gramEnd"/>
      <w:r w:rsidRPr="00314ED7">
        <w:rPr>
          <w:rStyle w:val="notion-enable-hover"/>
          <w:rFonts w:ascii="Book Antiqua" w:eastAsia="Book Antiqua" w:hAnsi="Book Antiqua" w:cs="Book Antiqua"/>
          <w:color w:val="000000"/>
          <w:vertAlign w:val="superscript"/>
        </w:rPr>
        <w:t>86]</w:t>
      </w:r>
      <w:r w:rsidRPr="00314ED7">
        <w:rPr>
          <w:rStyle w:val="notion-enable-hover"/>
          <w:rFonts w:ascii="Book Antiqua" w:eastAsia="Book Antiqua" w:hAnsi="Book Antiqua" w:cs="Book Antiqua"/>
          <w:color w:val="000000"/>
        </w:rPr>
        <w:t xml:space="preserve">. The impact of delivery techniques such as volumetric-modulated RT (VMAT) is unclear, which can deliver radiation doses faster with less low-dose spillage than other IMRT delivery modes </w:t>
      </w:r>
      <w:r w:rsidRPr="00314ED7">
        <w:rPr>
          <w:rFonts w:ascii="Book Antiqua" w:eastAsia="Book Antiqua" w:hAnsi="Book Antiqua" w:cs="Book Antiqua"/>
          <w:color w:val="000000"/>
        </w:rPr>
        <w:t>such as</w:t>
      </w:r>
      <w:r w:rsidRPr="00314ED7">
        <w:rPr>
          <w:rStyle w:val="notion-enable-hover"/>
          <w:rFonts w:ascii="Book Antiqua" w:eastAsia="Book Antiqua" w:hAnsi="Book Antiqua" w:cs="Book Antiqua"/>
          <w:color w:val="000000"/>
        </w:rPr>
        <w:t xml:space="preserve"> step-and-shoot and sliding window </w:t>
      </w:r>
      <w:proofErr w:type="gramStart"/>
      <w:r w:rsidRPr="00314ED7">
        <w:rPr>
          <w:rFonts w:ascii="Book Antiqua" w:eastAsia="Book Antiqua" w:hAnsi="Book Antiqua" w:cs="Book Antiqua"/>
          <w:color w:val="000000"/>
        </w:rPr>
        <w:t>techniques</w:t>
      </w:r>
      <w:r w:rsidRPr="00314ED7">
        <w:rPr>
          <w:rStyle w:val="notion-enable-hover"/>
          <w:rFonts w:ascii="Book Antiqua" w:eastAsia="Book Antiqua" w:hAnsi="Book Antiqua" w:cs="Book Antiqua"/>
          <w:color w:val="000000"/>
          <w:vertAlign w:val="superscript"/>
        </w:rPr>
        <w:t>[</w:t>
      </w:r>
      <w:proofErr w:type="gramEnd"/>
      <w:r w:rsidRPr="00314ED7">
        <w:rPr>
          <w:rStyle w:val="notion-enable-hover"/>
          <w:rFonts w:ascii="Book Antiqua" w:eastAsia="Book Antiqua" w:hAnsi="Book Antiqua" w:cs="Book Antiqua"/>
          <w:color w:val="000000"/>
          <w:vertAlign w:val="superscript"/>
        </w:rPr>
        <w:t>106]</w:t>
      </w:r>
      <w:r w:rsidRPr="00314ED7">
        <w:rPr>
          <w:rStyle w:val="notion-enable-hover"/>
          <w:rFonts w:ascii="Book Antiqua" w:eastAsia="Book Antiqua" w:hAnsi="Book Antiqua" w:cs="Book Antiqua"/>
          <w:color w:val="000000"/>
        </w:rPr>
        <w:t xml:space="preserve">. </w:t>
      </w:r>
      <w:proofErr w:type="spellStart"/>
      <w:r w:rsidRPr="00314ED7">
        <w:rPr>
          <w:rStyle w:val="notion-enable-hover"/>
          <w:rFonts w:ascii="Book Antiqua" w:eastAsia="Book Antiqua" w:hAnsi="Book Antiqua" w:cs="Book Antiqua"/>
          <w:color w:val="000000"/>
        </w:rPr>
        <w:t>Kuncman</w:t>
      </w:r>
      <w:proofErr w:type="spellEnd"/>
      <w:r w:rsidRPr="00314ED7">
        <w:rPr>
          <w:rStyle w:val="notion-enable-hover"/>
          <w:rFonts w:ascii="Book Antiqua" w:eastAsia="Book Antiqua" w:hAnsi="Book Antiqua" w:cs="Book Antiqua"/>
          <w:color w:val="000000"/>
        </w:rPr>
        <w:t xml:space="preserve"> </w:t>
      </w:r>
      <w:r w:rsidRPr="00314ED7">
        <w:rPr>
          <w:rStyle w:val="notion-enable-hover"/>
          <w:rFonts w:ascii="Book Antiqua" w:eastAsia="Book Antiqua" w:hAnsi="Book Antiqua" w:cs="Book Antiqua"/>
          <w:i/>
          <w:iCs/>
          <w:color w:val="000000"/>
        </w:rPr>
        <w:t xml:space="preserve">et </w:t>
      </w:r>
      <w:proofErr w:type="gramStart"/>
      <w:r w:rsidRPr="00314ED7">
        <w:rPr>
          <w:rStyle w:val="notion-enable-hover"/>
          <w:rFonts w:ascii="Book Antiqua" w:eastAsia="Book Antiqua" w:hAnsi="Book Antiqua" w:cs="Book Antiqua"/>
          <w:i/>
          <w:iCs/>
          <w:color w:val="000000"/>
        </w:rPr>
        <w:t>al</w:t>
      </w:r>
      <w:r w:rsidRPr="00314ED7">
        <w:rPr>
          <w:rStyle w:val="notion-enable-hover"/>
          <w:rFonts w:ascii="Book Antiqua" w:eastAsia="Book Antiqua" w:hAnsi="Book Antiqua" w:cs="Book Antiqua"/>
          <w:color w:val="000000"/>
          <w:vertAlign w:val="superscript"/>
        </w:rPr>
        <w:t>[</w:t>
      </w:r>
      <w:proofErr w:type="gramEnd"/>
      <w:r w:rsidRPr="00314ED7">
        <w:rPr>
          <w:rStyle w:val="notion-enable-hover"/>
          <w:rFonts w:ascii="Book Antiqua" w:eastAsia="Book Antiqua" w:hAnsi="Book Antiqua" w:cs="Book Antiqua"/>
          <w:color w:val="000000"/>
          <w:vertAlign w:val="superscript"/>
        </w:rPr>
        <w:t>107]</w:t>
      </w:r>
      <w:r w:rsidRPr="00314ED7">
        <w:rPr>
          <w:rStyle w:val="notion-enable-hover"/>
          <w:rFonts w:ascii="Book Antiqua" w:eastAsia="Book Antiqua" w:hAnsi="Book Antiqua" w:cs="Book Antiqua"/>
          <w:color w:val="000000"/>
        </w:rPr>
        <w:t xml:space="preserve"> reported an association between the dose of active bone marrow on magnetic resonance imaging and absolute lymphocyte count nadir and platelet nadir. </w:t>
      </w:r>
      <w:r w:rsidRPr="00314ED7">
        <w:rPr>
          <w:rFonts w:ascii="Book Antiqua" w:eastAsia="Book Antiqua" w:hAnsi="Book Antiqua" w:cs="Book Antiqua"/>
          <w:color w:val="000000"/>
        </w:rPr>
        <w:t xml:space="preserve">Huang </w:t>
      </w:r>
      <w:r w:rsidRPr="00314ED7">
        <w:rPr>
          <w:rFonts w:ascii="Book Antiqua" w:eastAsia="Book Antiqua" w:hAnsi="Book Antiqua" w:cs="Book Antiqua"/>
          <w:i/>
          <w:iCs/>
          <w:color w:val="000000"/>
        </w:rPr>
        <w:t>et al</w:t>
      </w:r>
      <w:r w:rsidRPr="00314ED7">
        <w:rPr>
          <w:rFonts w:ascii="Book Antiqua" w:eastAsia="Book Antiqua" w:hAnsi="Book Antiqua" w:cs="Book Antiqua"/>
          <w:color w:val="000000"/>
          <w:vertAlign w:val="superscript"/>
        </w:rPr>
        <w:t>[108]</w:t>
      </w:r>
      <w:r w:rsidRPr="00314ED7">
        <w:rPr>
          <w:rFonts w:ascii="Book Antiqua" w:eastAsia="Book Antiqua" w:hAnsi="Book Antiqua" w:cs="Book Antiqua"/>
          <w:color w:val="000000"/>
        </w:rPr>
        <w:t xml:space="preserve"> reported a lower incidence of acute hematologic toxicity with pelvic bone marrow-sparing IMRT (IMRT with sliding window or VMAT) using </w:t>
      </w:r>
      <w:proofErr w:type="spellStart"/>
      <w:r w:rsidRPr="00314ED7">
        <w:rPr>
          <w:rFonts w:ascii="Book Antiqua" w:eastAsia="Book Antiqua" w:hAnsi="Book Antiqua" w:cs="Book Antiqua"/>
          <w:color w:val="000000"/>
        </w:rPr>
        <w:t>dosimetric</w:t>
      </w:r>
      <w:proofErr w:type="spellEnd"/>
      <w:r w:rsidR="002E6032" w:rsidRPr="00314ED7">
        <w:rPr>
          <w:rFonts w:ascii="Book Antiqua" w:hAnsi="Book Antiqua" w:cs="Book Antiqua"/>
          <w:color w:val="000000"/>
          <w:lang w:eastAsia="zh-CN"/>
        </w:rPr>
        <w:t xml:space="preserve"> </w:t>
      </w:r>
      <w:r w:rsidRPr="00314ED7">
        <w:rPr>
          <w:rFonts w:ascii="Book Antiqua" w:eastAsia="Book Antiqua" w:hAnsi="Book Antiqua" w:cs="Book Antiqua"/>
          <w:color w:val="000000"/>
        </w:rPr>
        <w:t>constraints for the pelvic bone marrow of V10</w:t>
      </w:r>
      <w:r w:rsidR="00314ED7">
        <w:rPr>
          <w:rFonts w:ascii="Book Antiqua" w:hAnsi="Book Antiqua" w:cs="Book Antiqua" w:hint="eastAsia"/>
          <w:color w:val="000000"/>
          <w:lang w:eastAsia="zh-CN"/>
        </w:rPr>
        <w:t xml:space="preserve"> </w:t>
      </w:r>
      <w:r w:rsidR="00314ED7">
        <w:rPr>
          <w:rFonts w:ascii="Book Antiqua" w:eastAsia="Book Antiqua" w:hAnsi="Book Antiqua" w:cs="Book Antiqua"/>
          <w:color w:val="000000"/>
        </w:rPr>
        <w:t>≤</w:t>
      </w:r>
      <w:r w:rsidR="00F04D0A" w:rsidRPr="00314ED7">
        <w:rPr>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85%, V20 </w:t>
      </w:r>
      <w:r w:rsidR="00314ED7">
        <w:rPr>
          <w:rFonts w:ascii="Book Antiqua" w:eastAsia="Book Antiqua" w:hAnsi="Book Antiqua" w:cs="Book Antiqua"/>
          <w:color w:val="000000"/>
        </w:rPr>
        <w:t>≤</w:t>
      </w:r>
      <w:r w:rsidR="00F04D0A" w:rsidRPr="00314ED7">
        <w:rPr>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65%, and V30 </w:t>
      </w:r>
      <w:r w:rsidR="00314ED7">
        <w:rPr>
          <w:rFonts w:ascii="Book Antiqua" w:eastAsia="Book Antiqua" w:hAnsi="Book Antiqua" w:cs="Book Antiqua"/>
          <w:color w:val="000000"/>
        </w:rPr>
        <w:t>≤</w:t>
      </w:r>
      <w:r w:rsidR="003A060A" w:rsidRPr="00314ED7">
        <w:rPr>
          <w:rFonts w:ascii="Book Antiqua" w:eastAsia="Book Antiqua" w:hAnsi="Book Antiqua" w:cs="Book Antiqua"/>
          <w:color w:val="000000"/>
        </w:rPr>
        <w:t xml:space="preserve"> </w:t>
      </w:r>
      <w:r w:rsidRPr="00314ED7">
        <w:rPr>
          <w:rFonts w:ascii="Book Antiqua" w:eastAsia="Book Antiqua" w:hAnsi="Book Antiqua" w:cs="Book Antiqua"/>
          <w:color w:val="000000"/>
        </w:rPr>
        <w:t xml:space="preserve">45% (VX = volume receiving X </w:t>
      </w:r>
      <w:proofErr w:type="spellStart"/>
      <w:r w:rsidRPr="00314ED7">
        <w:rPr>
          <w:rFonts w:ascii="Book Antiqua" w:eastAsia="Book Antiqua" w:hAnsi="Book Antiqua" w:cs="Book Antiqua"/>
          <w:color w:val="000000"/>
        </w:rPr>
        <w:t>Gy</w:t>
      </w:r>
      <w:proofErr w:type="spellEnd"/>
      <w:r w:rsidRPr="00314ED7">
        <w:rPr>
          <w:rFonts w:ascii="Book Antiqua" w:eastAsia="Book Antiqua" w:hAnsi="Book Antiqua" w:cs="Book Antiqua"/>
          <w:color w:val="000000"/>
        </w:rPr>
        <w:t>) than with non-sparing IMRT in patients with LARC treated with CRT</w:t>
      </w:r>
      <w:r w:rsidRPr="00314ED7">
        <w:rPr>
          <w:rStyle w:val="notion-enable-hover"/>
          <w:rFonts w:ascii="Book Antiqua" w:eastAsia="Book Antiqua" w:hAnsi="Book Antiqua" w:cs="Book Antiqua"/>
          <w:color w:val="000000"/>
        </w:rPr>
        <w:t>. Therefore, it is necessary to determine the optimal dose constraints for the pelvic bone (or bone marrow) and proper dose delivery techniques to enhance the effects of immunotherapy.</w:t>
      </w:r>
    </w:p>
    <w:p w14:paraId="50AC5877" w14:textId="77777777" w:rsidR="00A77B3E" w:rsidRPr="00314ED7" w:rsidRDefault="00A77B3E" w:rsidP="00B00F50">
      <w:pPr>
        <w:spacing w:line="360" w:lineRule="auto"/>
        <w:jc w:val="both"/>
        <w:rPr>
          <w:rFonts w:ascii="Book Antiqua" w:hAnsi="Book Antiqua"/>
        </w:rPr>
      </w:pPr>
    </w:p>
    <w:p w14:paraId="7ECAB90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aps/>
          <w:color w:val="000000"/>
          <w:u w:val="single"/>
        </w:rPr>
        <w:t>CONCLUSION</w:t>
      </w:r>
    </w:p>
    <w:p w14:paraId="422A102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 xml:space="preserve">Recent phase II/III RCTs have confirmed the benefits of the TNT approach combined with conventional CRT or SCRT in terms of oncologic outcomes and organ preservation in LARC. The results of prospective phase I/II studies suggest the possibility of conventional CRT or SCRT in combination with immunotherapy for LARC. Preclinical and clinical evidence suggests the RT details which may be suitable for the neoadjuvant pelvic RT as a part of TNT or in combination with immunotherapy. However, further </w:t>
      </w:r>
      <w:r w:rsidRPr="00314ED7">
        <w:rPr>
          <w:rFonts w:ascii="Book Antiqua" w:eastAsia="Book Antiqua" w:hAnsi="Book Antiqua" w:cs="Book Antiqua"/>
          <w:color w:val="000000"/>
        </w:rPr>
        <w:lastRenderedPageBreak/>
        <w:t xml:space="preserve">studies are warranted to identify optimal RT strategies </w:t>
      </w:r>
      <w:r w:rsidRPr="00314ED7">
        <w:rPr>
          <w:rStyle w:val="notion-enable-hover"/>
          <w:rFonts w:ascii="Book Antiqua" w:eastAsia="Book Antiqua" w:hAnsi="Book Antiqua" w:cs="Book Antiqua"/>
          <w:color w:val="000000"/>
        </w:rPr>
        <w:t>with the potential of maximizing the effects of neoadjuvant treatment with TNT and immunotherapy.</w:t>
      </w:r>
    </w:p>
    <w:p w14:paraId="62BB49EA" w14:textId="77777777" w:rsidR="00A77B3E" w:rsidRPr="00314ED7" w:rsidRDefault="00A77B3E" w:rsidP="00B00F50">
      <w:pPr>
        <w:spacing w:line="360" w:lineRule="auto"/>
        <w:jc w:val="both"/>
        <w:rPr>
          <w:rFonts w:ascii="Book Antiqua" w:hAnsi="Book Antiqua"/>
        </w:rPr>
      </w:pPr>
    </w:p>
    <w:p w14:paraId="460F7F5B"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REFERENCES</w:t>
      </w:r>
    </w:p>
    <w:p w14:paraId="5B95AEBB"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 </w:t>
      </w:r>
      <w:r w:rsidRPr="00314ED7">
        <w:rPr>
          <w:rFonts w:ascii="Book Antiqua" w:hAnsi="Book Antiqua"/>
          <w:b/>
          <w:bCs/>
        </w:rPr>
        <w:t>Sauer R</w:t>
      </w:r>
      <w:r w:rsidRPr="00314ED7">
        <w:rPr>
          <w:rFonts w:ascii="Book Antiqua" w:hAnsi="Book Antiqua"/>
        </w:rPr>
        <w:t xml:space="preserve">, </w:t>
      </w:r>
      <w:proofErr w:type="spellStart"/>
      <w:r w:rsidRPr="00314ED7">
        <w:rPr>
          <w:rFonts w:ascii="Book Antiqua" w:hAnsi="Book Antiqua"/>
        </w:rPr>
        <w:t>Liersch</w:t>
      </w:r>
      <w:proofErr w:type="spellEnd"/>
      <w:r w:rsidRPr="00314ED7">
        <w:rPr>
          <w:rFonts w:ascii="Book Antiqua" w:hAnsi="Book Antiqua"/>
        </w:rPr>
        <w:t xml:space="preserve"> T, Merkel S, </w:t>
      </w:r>
      <w:proofErr w:type="spellStart"/>
      <w:r w:rsidRPr="00314ED7">
        <w:rPr>
          <w:rFonts w:ascii="Book Antiqua" w:hAnsi="Book Antiqua"/>
        </w:rPr>
        <w:t>Fietkau</w:t>
      </w:r>
      <w:proofErr w:type="spellEnd"/>
      <w:r w:rsidRPr="00314ED7">
        <w:rPr>
          <w:rFonts w:ascii="Book Antiqua" w:hAnsi="Book Antiqua"/>
        </w:rPr>
        <w:t xml:space="preserve"> R, </w:t>
      </w:r>
      <w:proofErr w:type="spellStart"/>
      <w:r w:rsidRPr="00314ED7">
        <w:rPr>
          <w:rFonts w:ascii="Book Antiqua" w:hAnsi="Book Antiqua"/>
        </w:rPr>
        <w:t>Hohenberger</w:t>
      </w:r>
      <w:proofErr w:type="spellEnd"/>
      <w:r w:rsidRPr="00314ED7">
        <w:rPr>
          <w:rFonts w:ascii="Book Antiqua" w:hAnsi="Book Antiqua"/>
        </w:rPr>
        <w:t xml:space="preserve"> W, Hess C, Becker H, </w:t>
      </w:r>
      <w:proofErr w:type="spellStart"/>
      <w:r w:rsidRPr="00314ED7">
        <w:rPr>
          <w:rFonts w:ascii="Book Antiqua" w:hAnsi="Book Antiqua"/>
        </w:rPr>
        <w:t>Raab</w:t>
      </w:r>
      <w:proofErr w:type="spellEnd"/>
      <w:r w:rsidRPr="00314ED7">
        <w:rPr>
          <w:rFonts w:ascii="Book Antiqua" w:hAnsi="Book Antiqua"/>
        </w:rPr>
        <w:t xml:space="preserve"> HR, Villanueva MT, </w:t>
      </w:r>
      <w:proofErr w:type="spellStart"/>
      <w:r w:rsidRPr="00314ED7">
        <w:rPr>
          <w:rFonts w:ascii="Book Antiqua" w:hAnsi="Book Antiqua"/>
        </w:rPr>
        <w:t>Witzigmann</w:t>
      </w:r>
      <w:proofErr w:type="spellEnd"/>
      <w:r w:rsidRPr="00314ED7">
        <w:rPr>
          <w:rFonts w:ascii="Book Antiqua" w:hAnsi="Book Antiqua"/>
        </w:rPr>
        <w:t xml:space="preserve"> H, Wittekind C, </w:t>
      </w:r>
      <w:proofErr w:type="spellStart"/>
      <w:r w:rsidRPr="00314ED7">
        <w:rPr>
          <w:rFonts w:ascii="Book Antiqua" w:hAnsi="Book Antiqua"/>
        </w:rPr>
        <w:t>Beissbarth</w:t>
      </w:r>
      <w:proofErr w:type="spellEnd"/>
      <w:r w:rsidRPr="00314ED7">
        <w:rPr>
          <w:rFonts w:ascii="Book Antiqua" w:hAnsi="Book Antiqua"/>
        </w:rPr>
        <w:t xml:space="preserve"> T, </w:t>
      </w:r>
      <w:proofErr w:type="spellStart"/>
      <w:r w:rsidRPr="00314ED7">
        <w:rPr>
          <w:rFonts w:ascii="Book Antiqua" w:hAnsi="Book Antiqua"/>
        </w:rPr>
        <w:t>Rödel</w:t>
      </w:r>
      <w:proofErr w:type="spellEnd"/>
      <w:r w:rsidRPr="00314ED7">
        <w:rPr>
          <w:rFonts w:ascii="Book Antiqua" w:hAnsi="Book Antiqua"/>
        </w:rPr>
        <w:t xml:space="preserve"> C. Preoperative versus postoperative chemoradiotherapy for locally advanced rectal cancer: results of the German CAO/ARO/AIO-94 randomized phase III trial after a median follow-up of 11 years. </w:t>
      </w:r>
      <w:r w:rsidRPr="00314ED7">
        <w:rPr>
          <w:rFonts w:ascii="Book Antiqua" w:hAnsi="Book Antiqua"/>
          <w:i/>
          <w:iCs/>
        </w:rPr>
        <w:t>J Clin Oncol</w:t>
      </w:r>
      <w:r w:rsidRPr="00314ED7">
        <w:rPr>
          <w:rFonts w:ascii="Book Antiqua" w:hAnsi="Book Antiqua"/>
        </w:rPr>
        <w:t xml:space="preserve"> 2012; </w:t>
      </w:r>
      <w:r w:rsidRPr="00314ED7">
        <w:rPr>
          <w:rFonts w:ascii="Book Antiqua" w:hAnsi="Book Antiqua"/>
          <w:b/>
          <w:bCs/>
        </w:rPr>
        <w:t>30</w:t>
      </w:r>
      <w:r w:rsidRPr="00314ED7">
        <w:rPr>
          <w:rFonts w:ascii="Book Antiqua" w:hAnsi="Book Antiqua"/>
        </w:rPr>
        <w:t>: 1926-1933 [PMID: 22529255 DOI: 10.1200/JCO.2011.40.1836]</w:t>
      </w:r>
    </w:p>
    <w:p w14:paraId="185D329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 </w:t>
      </w:r>
      <w:r w:rsidRPr="00314ED7">
        <w:rPr>
          <w:rFonts w:ascii="Book Antiqua" w:hAnsi="Book Antiqua"/>
          <w:b/>
          <w:bCs/>
        </w:rPr>
        <w:t>Bosset JF</w:t>
      </w:r>
      <w:r w:rsidRPr="00314ED7">
        <w:rPr>
          <w:rFonts w:ascii="Book Antiqua" w:hAnsi="Book Antiqua"/>
        </w:rPr>
        <w:t xml:space="preserve">, Calais G, </w:t>
      </w:r>
      <w:proofErr w:type="spellStart"/>
      <w:r w:rsidRPr="00314ED7">
        <w:rPr>
          <w:rFonts w:ascii="Book Antiqua" w:hAnsi="Book Antiqua"/>
        </w:rPr>
        <w:t>Mineur</w:t>
      </w:r>
      <w:proofErr w:type="spellEnd"/>
      <w:r w:rsidRPr="00314ED7">
        <w:rPr>
          <w:rFonts w:ascii="Book Antiqua" w:hAnsi="Book Antiqua"/>
        </w:rPr>
        <w:t xml:space="preserve"> L, </w:t>
      </w:r>
      <w:proofErr w:type="spellStart"/>
      <w:r w:rsidRPr="00314ED7">
        <w:rPr>
          <w:rFonts w:ascii="Book Antiqua" w:hAnsi="Book Antiqua"/>
        </w:rPr>
        <w:t>Maingon</w:t>
      </w:r>
      <w:proofErr w:type="spellEnd"/>
      <w:r w:rsidRPr="00314ED7">
        <w:rPr>
          <w:rFonts w:ascii="Book Antiqua" w:hAnsi="Book Antiqua"/>
        </w:rPr>
        <w:t xml:space="preserve"> P, </w:t>
      </w:r>
      <w:proofErr w:type="spellStart"/>
      <w:r w:rsidRPr="00314ED7">
        <w:rPr>
          <w:rFonts w:ascii="Book Antiqua" w:hAnsi="Book Antiqua"/>
        </w:rPr>
        <w:t>Stojanovic-Rundic</w:t>
      </w:r>
      <w:proofErr w:type="spellEnd"/>
      <w:r w:rsidRPr="00314ED7">
        <w:rPr>
          <w:rFonts w:ascii="Book Antiqua" w:hAnsi="Book Antiqua"/>
        </w:rPr>
        <w:t xml:space="preserve"> S, </w:t>
      </w:r>
      <w:proofErr w:type="spellStart"/>
      <w:r w:rsidRPr="00314ED7">
        <w:rPr>
          <w:rFonts w:ascii="Book Antiqua" w:hAnsi="Book Antiqua"/>
        </w:rPr>
        <w:t>Bensadoun</w:t>
      </w:r>
      <w:proofErr w:type="spellEnd"/>
      <w:r w:rsidRPr="00314ED7">
        <w:rPr>
          <w:rFonts w:ascii="Book Antiqua" w:hAnsi="Book Antiqua"/>
        </w:rPr>
        <w:t xml:space="preserve"> RJ, Bardet E, </w:t>
      </w:r>
      <w:proofErr w:type="spellStart"/>
      <w:r w:rsidRPr="00314ED7">
        <w:rPr>
          <w:rFonts w:ascii="Book Antiqua" w:hAnsi="Book Antiqua"/>
        </w:rPr>
        <w:t>Beny</w:t>
      </w:r>
      <w:proofErr w:type="spellEnd"/>
      <w:r w:rsidRPr="00314ED7">
        <w:rPr>
          <w:rFonts w:ascii="Book Antiqua" w:hAnsi="Book Antiqua"/>
        </w:rPr>
        <w:t xml:space="preserve"> A, </w:t>
      </w:r>
      <w:proofErr w:type="spellStart"/>
      <w:r w:rsidRPr="00314ED7">
        <w:rPr>
          <w:rFonts w:ascii="Book Antiqua" w:hAnsi="Book Antiqua"/>
        </w:rPr>
        <w:t>Ollier</w:t>
      </w:r>
      <w:proofErr w:type="spellEnd"/>
      <w:r w:rsidRPr="00314ED7">
        <w:rPr>
          <w:rFonts w:ascii="Book Antiqua" w:hAnsi="Book Antiqua"/>
        </w:rPr>
        <w:t xml:space="preserve"> JC, </w:t>
      </w:r>
      <w:proofErr w:type="spellStart"/>
      <w:r w:rsidRPr="00314ED7">
        <w:rPr>
          <w:rFonts w:ascii="Book Antiqua" w:hAnsi="Book Antiqua"/>
        </w:rPr>
        <w:t>Bolla</w:t>
      </w:r>
      <w:proofErr w:type="spellEnd"/>
      <w:r w:rsidRPr="00314ED7">
        <w:rPr>
          <w:rFonts w:ascii="Book Antiqua" w:hAnsi="Book Antiqua"/>
        </w:rPr>
        <w:t xml:space="preserve"> M, </w:t>
      </w:r>
      <w:proofErr w:type="spellStart"/>
      <w:r w:rsidRPr="00314ED7">
        <w:rPr>
          <w:rFonts w:ascii="Book Antiqua" w:hAnsi="Book Antiqua"/>
        </w:rPr>
        <w:t>Marchal</w:t>
      </w:r>
      <w:proofErr w:type="spellEnd"/>
      <w:r w:rsidRPr="00314ED7">
        <w:rPr>
          <w:rFonts w:ascii="Book Antiqua" w:hAnsi="Book Antiqua"/>
        </w:rPr>
        <w:t xml:space="preserve"> D, Van </w:t>
      </w:r>
      <w:proofErr w:type="spellStart"/>
      <w:r w:rsidRPr="00314ED7">
        <w:rPr>
          <w:rFonts w:ascii="Book Antiqua" w:hAnsi="Book Antiqua"/>
        </w:rPr>
        <w:t>Laethem</w:t>
      </w:r>
      <w:proofErr w:type="spellEnd"/>
      <w:r w:rsidRPr="00314ED7">
        <w:rPr>
          <w:rFonts w:ascii="Book Antiqua" w:hAnsi="Book Antiqua"/>
        </w:rPr>
        <w:t xml:space="preserve"> JL, Klein V, Giralt J, </w:t>
      </w:r>
      <w:proofErr w:type="spellStart"/>
      <w:r w:rsidRPr="00314ED7">
        <w:rPr>
          <w:rFonts w:ascii="Book Antiqua" w:hAnsi="Book Antiqua"/>
        </w:rPr>
        <w:t>Clavère</w:t>
      </w:r>
      <w:proofErr w:type="spellEnd"/>
      <w:r w:rsidRPr="00314ED7">
        <w:rPr>
          <w:rFonts w:ascii="Book Antiqua" w:hAnsi="Book Antiqua"/>
        </w:rPr>
        <w:t xml:space="preserve"> P, Glanzmann C, </w:t>
      </w:r>
      <w:proofErr w:type="spellStart"/>
      <w:r w:rsidRPr="00314ED7">
        <w:rPr>
          <w:rFonts w:ascii="Book Antiqua" w:hAnsi="Book Antiqua"/>
        </w:rPr>
        <w:t>Cellier</w:t>
      </w:r>
      <w:proofErr w:type="spellEnd"/>
      <w:r w:rsidRPr="00314ED7">
        <w:rPr>
          <w:rFonts w:ascii="Book Antiqua" w:hAnsi="Book Antiqua"/>
        </w:rPr>
        <w:t xml:space="preserve"> P, Collette L; EORTC Radiation Oncology Group. Fluorouracil-based adjuvant chemotherapy after preoperative chemoradiotherapy in rectal cancer: long-term results of the EORTC 22921 </w:t>
      </w:r>
      <w:proofErr w:type="spellStart"/>
      <w:r w:rsidRPr="00314ED7">
        <w:rPr>
          <w:rFonts w:ascii="Book Antiqua" w:hAnsi="Book Antiqua"/>
        </w:rPr>
        <w:t>randomised</w:t>
      </w:r>
      <w:proofErr w:type="spellEnd"/>
      <w:r w:rsidRPr="00314ED7">
        <w:rPr>
          <w:rFonts w:ascii="Book Antiqua" w:hAnsi="Book Antiqua"/>
        </w:rPr>
        <w:t xml:space="preserve"> study. </w:t>
      </w:r>
      <w:r w:rsidRPr="00314ED7">
        <w:rPr>
          <w:rFonts w:ascii="Book Antiqua" w:hAnsi="Book Antiqua"/>
          <w:i/>
          <w:iCs/>
        </w:rPr>
        <w:t>Lancet Oncol</w:t>
      </w:r>
      <w:r w:rsidRPr="00314ED7">
        <w:rPr>
          <w:rFonts w:ascii="Book Antiqua" w:hAnsi="Book Antiqua"/>
        </w:rPr>
        <w:t xml:space="preserve"> 2014; </w:t>
      </w:r>
      <w:r w:rsidRPr="00314ED7">
        <w:rPr>
          <w:rFonts w:ascii="Book Antiqua" w:hAnsi="Book Antiqua"/>
          <w:b/>
          <w:bCs/>
        </w:rPr>
        <w:t>15</w:t>
      </w:r>
      <w:r w:rsidRPr="00314ED7">
        <w:rPr>
          <w:rFonts w:ascii="Book Antiqua" w:hAnsi="Book Antiqua"/>
        </w:rPr>
        <w:t>: 184-190 [PMID: 24440473 DOI: 10.1016/S1470-2045(13)70599-0]</w:t>
      </w:r>
    </w:p>
    <w:p w14:paraId="4A6BCCD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 </w:t>
      </w:r>
      <w:r w:rsidRPr="00314ED7">
        <w:rPr>
          <w:rFonts w:ascii="Book Antiqua" w:hAnsi="Book Antiqua"/>
          <w:b/>
          <w:bCs/>
        </w:rPr>
        <w:t>Hong YS</w:t>
      </w:r>
      <w:r w:rsidRPr="00314ED7">
        <w:rPr>
          <w:rFonts w:ascii="Book Antiqua" w:hAnsi="Book Antiqua"/>
        </w:rPr>
        <w:t xml:space="preserve">, Kim SY, Lee JS, Nam BH, Kim KP, Kim JE, Park YS, Park JO, </w:t>
      </w:r>
      <w:proofErr w:type="spellStart"/>
      <w:r w:rsidRPr="00314ED7">
        <w:rPr>
          <w:rFonts w:ascii="Book Antiqua" w:hAnsi="Book Antiqua"/>
        </w:rPr>
        <w:t>Baek</w:t>
      </w:r>
      <w:proofErr w:type="spellEnd"/>
      <w:r w:rsidRPr="00314ED7">
        <w:rPr>
          <w:rFonts w:ascii="Book Antiqua" w:hAnsi="Book Antiqua"/>
        </w:rPr>
        <w:t xml:space="preserve"> JY, Kim TY, Lee KW, </w:t>
      </w:r>
      <w:proofErr w:type="spellStart"/>
      <w:r w:rsidRPr="00314ED7">
        <w:rPr>
          <w:rFonts w:ascii="Book Antiqua" w:hAnsi="Book Antiqua"/>
        </w:rPr>
        <w:t>Ahn</w:t>
      </w:r>
      <w:proofErr w:type="spellEnd"/>
      <w:r w:rsidRPr="00314ED7">
        <w:rPr>
          <w:rFonts w:ascii="Book Antiqua" w:hAnsi="Book Antiqua"/>
        </w:rPr>
        <w:t xml:space="preserve"> JB, Lim SB, Yu CS, Kim JC, Yun SH, Kim JH, Park JH, Park HC, Jung KH, Kim TW. Oxaliplatin-Based Adjuvant Chemotherapy for Rectal Cancer After Preoperative Chemoradiotherapy (ADORE): Long-Term Results of a Randomized Controlled Trial. </w:t>
      </w:r>
      <w:r w:rsidRPr="00314ED7">
        <w:rPr>
          <w:rFonts w:ascii="Book Antiqua" w:hAnsi="Book Antiqua"/>
          <w:i/>
          <w:iCs/>
        </w:rPr>
        <w:t>J Clin Oncol</w:t>
      </w:r>
      <w:r w:rsidRPr="00314ED7">
        <w:rPr>
          <w:rFonts w:ascii="Book Antiqua" w:hAnsi="Book Antiqua"/>
        </w:rPr>
        <w:t xml:space="preserve"> 2019; </w:t>
      </w:r>
      <w:r w:rsidRPr="00314ED7">
        <w:rPr>
          <w:rFonts w:ascii="Book Antiqua" w:hAnsi="Book Antiqua"/>
          <w:b/>
          <w:bCs/>
        </w:rPr>
        <w:t>37</w:t>
      </w:r>
      <w:r w:rsidRPr="00314ED7">
        <w:rPr>
          <w:rFonts w:ascii="Book Antiqua" w:hAnsi="Book Antiqua"/>
        </w:rPr>
        <w:t>: 3111-3123 [PMID: 31593484 DOI: 10.1200/JCO.19.00016]</w:t>
      </w:r>
    </w:p>
    <w:p w14:paraId="249D133E"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 </w:t>
      </w:r>
      <w:r w:rsidRPr="00314ED7">
        <w:rPr>
          <w:rFonts w:ascii="Book Antiqua" w:hAnsi="Book Antiqua"/>
          <w:b/>
          <w:bCs/>
        </w:rPr>
        <w:t>Hong YS</w:t>
      </w:r>
      <w:r w:rsidRPr="00314ED7">
        <w:rPr>
          <w:rFonts w:ascii="Book Antiqua" w:hAnsi="Book Antiqua"/>
        </w:rPr>
        <w:t xml:space="preserve">, Nam BH, Kim KP, Kim JE, Park SJ, Park YS, Park JO, Kim SY, Kim TY, Kim JH, </w:t>
      </w:r>
      <w:proofErr w:type="spellStart"/>
      <w:r w:rsidRPr="00314ED7">
        <w:rPr>
          <w:rFonts w:ascii="Book Antiqua" w:hAnsi="Book Antiqua"/>
        </w:rPr>
        <w:t>Ahn</w:t>
      </w:r>
      <w:proofErr w:type="spellEnd"/>
      <w:r w:rsidRPr="00314ED7">
        <w:rPr>
          <w:rFonts w:ascii="Book Antiqua" w:hAnsi="Book Antiqua"/>
        </w:rPr>
        <w:t xml:space="preserve"> JB, Lim SB, Yu CS, Kim JC, Yun SH, Kim JH, Park JH, Park HC, Jung KH, Kim TW. Oxaliplatin, fluorouracil, and leucovorin versus fluorouracil and leucovorin as adjuvant chemotherapy for locally advanced rectal cancer after preoperative chemoradiotherapy (ADORE): an open-label, </w:t>
      </w:r>
      <w:proofErr w:type="spellStart"/>
      <w:r w:rsidRPr="00314ED7">
        <w:rPr>
          <w:rFonts w:ascii="Book Antiqua" w:hAnsi="Book Antiqua"/>
        </w:rPr>
        <w:t>multicentre</w:t>
      </w:r>
      <w:proofErr w:type="spellEnd"/>
      <w:r w:rsidRPr="00314ED7">
        <w:rPr>
          <w:rFonts w:ascii="Book Antiqua" w:hAnsi="Book Antiqua"/>
        </w:rPr>
        <w:t xml:space="preserve">, phase 2, </w:t>
      </w:r>
      <w:proofErr w:type="spellStart"/>
      <w:r w:rsidRPr="00314ED7">
        <w:rPr>
          <w:rFonts w:ascii="Book Antiqua" w:hAnsi="Book Antiqua"/>
        </w:rPr>
        <w:t>randomised</w:t>
      </w:r>
      <w:proofErr w:type="spellEnd"/>
      <w:r w:rsidRPr="00314ED7">
        <w:rPr>
          <w:rFonts w:ascii="Book Antiqua" w:hAnsi="Book Antiqua"/>
        </w:rPr>
        <w:t xml:space="preserve"> controlled trial. </w:t>
      </w:r>
      <w:r w:rsidRPr="00314ED7">
        <w:rPr>
          <w:rFonts w:ascii="Book Antiqua" w:hAnsi="Book Antiqua"/>
          <w:i/>
          <w:iCs/>
        </w:rPr>
        <w:t>Lancet Oncol</w:t>
      </w:r>
      <w:r w:rsidRPr="00314ED7">
        <w:rPr>
          <w:rFonts w:ascii="Book Antiqua" w:hAnsi="Book Antiqua"/>
        </w:rPr>
        <w:t xml:space="preserve"> 2014; </w:t>
      </w:r>
      <w:r w:rsidRPr="00314ED7">
        <w:rPr>
          <w:rFonts w:ascii="Book Antiqua" w:hAnsi="Book Antiqua"/>
          <w:b/>
          <w:bCs/>
        </w:rPr>
        <w:t>15</w:t>
      </w:r>
      <w:r w:rsidRPr="00314ED7">
        <w:rPr>
          <w:rFonts w:ascii="Book Antiqua" w:hAnsi="Book Antiqua"/>
        </w:rPr>
        <w:t>: 1245-1253 [PMID: 25201358 DOI: 10.1016/S1470-2045(14)70377-8]</w:t>
      </w:r>
    </w:p>
    <w:p w14:paraId="38F7F688"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 </w:t>
      </w:r>
      <w:proofErr w:type="spellStart"/>
      <w:r w:rsidRPr="00314ED7">
        <w:rPr>
          <w:rFonts w:ascii="Book Antiqua" w:hAnsi="Book Antiqua"/>
          <w:b/>
          <w:bCs/>
        </w:rPr>
        <w:t>Breugom</w:t>
      </w:r>
      <w:proofErr w:type="spellEnd"/>
      <w:r w:rsidRPr="00314ED7">
        <w:rPr>
          <w:rFonts w:ascii="Book Antiqua" w:hAnsi="Book Antiqua"/>
          <w:b/>
          <w:bCs/>
        </w:rPr>
        <w:t xml:space="preserve"> AJ</w:t>
      </w:r>
      <w:r w:rsidRPr="00314ED7">
        <w:rPr>
          <w:rFonts w:ascii="Book Antiqua" w:hAnsi="Book Antiqua"/>
        </w:rPr>
        <w:t xml:space="preserve">, van </w:t>
      </w:r>
      <w:proofErr w:type="spellStart"/>
      <w:r w:rsidRPr="00314ED7">
        <w:rPr>
          <w:rFonts w:ascii="Book Antiqua" w:hAnsi="Book Antiqua"/>
        </w:rPr>
        <w:t>Gijn</w:t>
      </w:r>
      <w:proofErr w:type="spellEnd"/>
      <w:r w:rsidRPr="00314ED7">
        <w:rPr>
          <w:rFonts w:ascii="Book Antiqua" w:hAnsi="Book Antiqua"/>
        </w:rPr>
        <w:t xml:space="preserve"> W, Muller EW, Berglund Å, van den Broek CBM, </w:t>
      </w:r>
      <w:proofErr w:type="spellStart"/>
      <w:r w:rsidRPr="00314ED7">
        <w:rPr>
          <w:rFonts w:ascii="Book Antiqua" w:hAnsi="Book Antiqua"/>
        </w:rPr>
        <w:t>Fokstuen</w:t>
      </w:r>
      <w:proofErr w:type="spellEnd"/>
      <w:r w:rsidRPr="00314ED7">
        <w:rPr>
          <w:rFonts w:ascii="Book Antiqua" w:hAnsi="Book Antiqua"/>
        </w:rPr>
        <w:t xml:space="preserve"> T, </w:t>
      </w:r>
      <w:proofErr w:type="spellStart"/>
      <w:r w:rsidRPr="00314ED7">
        <w:rPr>
          <w:rFonts w:ascii="Book Antiqua" w:hAnsi="Book Antiqua"/>
        </w:rPr>
        <w:t>Gelderblom</w:t>
      </w:r>
      <w:proofErr w:type="spellEnd"/>
      <w:r w:rsidRPr="00314ED7">
        <w:rPr>
          <w:rFonts w:ascii="Book Antiqua" w:hAnsi="Book Antiqua"/>
        </w:rPr>
        <w:t xml:space="preserve"> H, </w:t>
      </w:r>
      <w:proofErr w:type="spellStart"/>
      <w:r w:rsidRPr="00314ED7">
        <w:rPr>
          <w:rFonts w:ascii="Book Antiqua" w:hAnsi="Book Antiqua"/>
        </w:rPr>
        <w:t>Kapiteijn</w:t>
      </w:r>
      <w:proofErr w:type="spellEnd"/>
      <w:r w:rsidRPr="00314ED7">
        <w:rPr>
          <w:rFonts w:ascii="Book Antiqua" w:hAnsi="Book Antiqua"/>
        </w:rPr>
        <w:t xml:space="preserve"> E, Leer JWH, </w:t>
      </w:r>
      <w:proofErr w:type="spellStart"/>
      <w:r w:rsidRPr="00314ED7">
        <w:rPr>
          <w:rFonts w:ascii="Book Antiqua" w:hAnsi="Book Antiqua"/>
        </w:rPr>
        <w:t>Marijnen</w:t>
      </w:r>
      <w:proofErr w:type="spellEnd"/>
      <w:r w:rsidRPr="00314ED7">
        <w:rPr>
          <w:rFonts w:ascii="Book Antiqua" w:hAnsi="Book Antiqua"/>
        </w:rPr>
        <w:t xml:space="preserve"> CAM, </w:t>
      </w:r>
      <w:proofErr w:type="spellStart"/>
      <w:r w:rsidRPr="00314ED7">
        <w:rPr>
          <w:rFonts w:ascii="Book Antiqua" w:hAnsi="Book Antiqua"/>
        </w:rPr>
        <w:t>Martijn</w:t>
      </w:r>
      <w:proofErr w:type="spellEnd"/>
      <w:r w:rsidRPr="00314ED7">
        <w:rPr>
          <w:rFonts w:ascii="Book Antiqua" w:hAnsi="Book Antiqua"/>
        </w:rPr>
        <w:t xml:space="preserve"> H, </w:t>
      </w:r>
      <w:proofErr w:type="spellStart"/>
      <w:r w:rsidRPr="00314ED7">
        <w:rPr>
          <w:rFonts w:ascii="Book Antiqua" w:hAnsi="Book Antiqua"/>
        </w:rPr>
        <w:t>Meershoek</w:t>
      </w:r>
      <w:proofErr w:type="spellEnd"/>
      <w:r w:rsidRPr="00314ED7">
        <w:rPr>
          <w:rFonts w:ascii="Book Antiqua" w:hAnsi="Book Antiqua"/>
        </w:rPr>
        <w:t xml:space="preserve">-Klein </w:t>
      </w:r>
      <w:proofErr w:type="spellStart"/>
      <w:r w:rsidRPr="00314ED7">
        <w:rPr>
          <w:rFonts w:ascii="Book Antiqua" w:hAnsi="Book Antiqua"/>
        </w:rPr>
        <w:lastRenderedPageBreak/>
        <w:t>Kranenbarg</w:t>
      </w:r>
      <w:proofErr w:type="spellEnd"/>
      <w:r w:rsidRPr="00314ED7">
        <w:rPr>
          <w:rFonts w:ascii="Book Antiqua" w:hAnsi="Book Antiqua"/>
        </w:rPr>
        <w:t xml:space="preserve"> E, </w:t>
      </w:r>
      <w:proofErr w:type="spellStart"/>
      <w:r w:rsidRPr="00314ED7">
        <w:rPr>
          <w:rFonts w:ascii="Book Antiqua" w:hAnsi="Book Antiqua"/>
        </w:rPr>
        <w:t>Nagtegaal</w:t>
      </w:r>
      <w:proofErr w:type="spellEnd"/>
      <w:r w:rsidRPr="00314ED7">
        <w:rPr>
          <w:rFonts w:ascii="Book Antiqua" w:hAnsi="Book Antiqua"/>
        </w:rPr>
        <w:t xml:space="preserve"> ID, </w:t>
      </w:r>
      <w:proofErr w:type="spellStart"/>
      <w:r w:rsidRPr="00314ED7">
        <w:rPr>
          <w:rFonts w:ascii="Book Antiqua" w:hAnsi="Book Antiqua"/>
        </w:rPr>
        <w:t>Påhlman</w:t>
      </w:r>
      <w:proofErr w:type="spellEnd"/>
      <w:r w:rsidRPr="00314ED7">
        <w:rPr>
          <w:rFonts w:ascii="Book Antiqua" w:hAnsi="Book Antiqua"/>
        </w:rPr>
        <w:t xml:space="preserve"> L, Punt CJA, Putter H, </w:t>
      </w:r>
      <w:proofErr w:type="spellStart"/>
      <w:r w:rsidRPr="00314ED7">
        <w:rPr>
          <w:rFonts w:ascii="Book Antiqua" w:hAnsi="Book Antiqua"/>
        </w:rPr>
        <w:t>Roodvoets</w:t>
      </w:r>
      <w:proofErr w:type="spellEnd"/>
      <w:r w:rsidRPr="00314ED7">
        <w:rPr>
          <w:rFonts w:ascii="Book Antiqua" w:hAnsi="Book Antiqua"/>
        </w:rPr>
        <w:t xml:space="preserve"> AGH, Rutten HJT, </w:t>
      </w:r>
      <w:proofErr w:type="spellStart"/>
      <w:r w:rsidRPr="00314ED7">
        <w:rPr>
          <w:rFonts w:ascii="Book Antiqua" w:hAnsi="Book Antiqua"/>
        </w:rPr>
        <w:t>Steup</w:t>
      </w:r>
      <w:proofErr w:type="spellEnd"/>
      <w:r w:rsidRPr="00314ED7">
        <w:rPr>
          <w:rFonts w:ascii="Book Antiqua" w:hAnsi="Book Antiqua"/>
        </w:rPr>
        <w:t xml:space="preserve"> WH, </w:t>
      </w:r>
      <w:proofErr w:type="spellStart"/>
      <w:r w:rsidRPr="00314ED7">
        <w:rPr>
          <w:rFonts w:ascii="Book Antiqua" w:hAnsi="Book Antiqua"/>
        </w:rPr>
        <w:t>Glimelius</w:t>
      </w:r>
      <w:proofErr w:type="spellEnd"/>
      <w:r w:rsidRPr="00314ED7">
        <w:rPr>
          <w:rFonts w:ascii="Book Antiqua" w:hAnsi="Book Antiqua"/>
        </w:rPr>
        <w:t xml:space="preserve"> B, van de Velde CJH. Adjuvant chemotherapy for rectal cancer patients treated with preoperative (chemo)radiotherapy and total </w:t>
      </w:r>
      <w:proofErr w:type="spellStart"/>
      <w:r w:rsidRPr="00314ED7">
        <w:rPr>
          <w:rFonts w:ascii="Book Antiqua" w:hAnsi="Book Antiqua"/>
        </w:rPr>
        <w:t>mesorectal</w:t>
      </w:r>
      <w:proofErr w:type="spellEnd"/>
      <w:r w:rsidRPr="00314ED7">
        <w:rPr>
          <w:rFonts w:ascii="Book Antiqua" w:hAnsi="Book Antiqua"/>
        </w:rPr>
        <w:t xml:space="preserve"> excision: a Dutch Colorectal Cancer Group (DCCG) randomized phase III trial. </w:t>
      </w:r>
      <w:r w:rsidRPr="00314ED7">
        <w:rPr>
          <w:rFonts w:ascii="Book Antiqua" w:hAnsi="Book Antiqua"/>
          <w:i/>
          <w:iCs/>
        </w:rPr>
        <w:t>Ann Oncol</w:t>
      </w:r>
      <w:r w:rsidRPr="00314ED7">
        <w:rPr>
          <w:rFonts w:ascii="Book Antiqua" w:hAnsi="Book Antiqua"/>
        </w:rPr>
        <w:t xml:space="preserve"> 2015; </w:t>
      </w:r>
      <w:r w:rsidRPr="00314ED7">
        <w:rPr>
          <w:rFonts w:ascii="Book Antiqua" w:hAnsi="Book Antiqua"/>
          <w:b/>
          <w:bCs/>
        </w:rPr>
        <w:t>26</w:t>
      </w:r>
      <w:r w:rsidRPr="00314ED7">
        <w:rPr>
          <w:rFonts w:ascii="Book Antiqua" w:hAnsi="Book Antiqua"/>
        </w:rPr>
        <w:t>: 696-701 [PMID: 25480874 DOI: 10.1093/</w:t>
      </w:r>
      <w:proofErr w:type="spellStart"/>
      <w:r w:rsidRPr="00314ED7">
        <w:rPr>
          <w:rFonts w:ascii="Book Antiqua" w:hAnsi="Book Antiqua"/>
        </w:rPr>
        <w:t>annonc</w:t>
      </w:r>
      <w:proofErr w:type="spellEnd"/>
      <w:r w:rsidRPr="00314ED7">
        <w:rPr>
          <w:rFonts w:ascii="Book Antiqua" w:hAnsi="Book Antiqua"/>
        </w:rPr>
        <w:t>/mdu560]</w:t>
      </w:r>
    </w:p>
    <w:p w14:paraId="1BB9A46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 </w:t>
      </w:r>
      <w:proofErr w:type="spellStart"/>
      <w:r w:rsidRPr="00314ED7">
        <w:rPr>
          <w:rFonts w:ascii="Book Antiqua" w:hAnsi="Book Antiqua"/>
          <w:b/>
          <w:bCs/>
        </w:rPr>
        <w:t>Breugom</w:t>
      </w:r>
      <w:proofErr w:type="spellEnd"/>
      <w:r w:rsidRPr="00314ED7">
        <w:rPr>
          <w:rFonts w:ascii="Book Antiqua" w:hAnsi="Book Antiqua"/>
          <w:b/>
          <w:bCs/>
        </w:rPr>
        <w:t xml:space="preserve"> AJ</w:t>
      </w:r>
      <w:r w:rsidRPr="00314ED7">
        <w:rPr>
          <w:rFonts w:ascii="Book Antiqua" w:hAnsi="Book Antiqua"/>
        </w:rPr>
        <w:t xml:space="preserve">, </w:t>
      </w:r>
      <w:proofErr w:type="spellStart"/>
      <w:r w:rsidRPr="00314ED7">
        <w:rPr>
          <w:rFonts w:ascii="Book Antiqua" w:hAnsi="Book Antiqua"/>
        </w:rPr>
        <w:t>Swets</w:t>
      </w:r>
      <w:proofErr w:type="spellEnd"/>
      <w:r w:rsidRPr="00314ED7">
        <w:rPr>
          <w:rFonts w:ascii="Book Antiqua" w:hAnsi="Book Antiqua"/>
        </w:rPr>
        <w:t xml:space="preserve"> M, Bosset JF, Collette L, </w:t>
      </w:r>
      <w:proofErr w:type="spellStart"/>
      <w:r w:rsidRPr="00314ED7">
        <w:rPr>
          <w:rFonts w:ascii="Book Antiqua" w:hAnsi="Book Antiqua"/>
        </w:rPr>
        <w:t>Sainato</w:t>
      </w:r>
      <w:proofErr w:type="spellEnd"/>
      <w:r w:rsidRPr="00314ED7">
        <w:rPr>
          <w:rFonts w:ascii="Book Antiqua" w:hAnsi="Book Antiqua"/>
        </w:rPr>
        <w:t xml:space="preserve"> A, </w:t>
      </w:r>
      <w:proofErr w:type="spellStart"/>
      <w:r w:rsidRPr="00314ED7">
        <w:rPr>
          <w:rFonts w:ascii="Book Antiqua" w:hAnsi="Book Antiqua"/>
        </w:rPr>
        <w:t>Cionini</w:t>
      </w:r>
      <w:proofErr w:type="spellEnd"/>
      <w:r w:rsidRPr="00314ED7">
        <w:rPr>
          <w:rFonts w:ascii="Book Antiqua" w:hAnsi="Book Antiqua"/>
        </w:rPr>
        <w:t xml:space="preserve"> L, Glynne-Jones R, </w:t>
      </w:r>
      <w:proofErr w:type="spellStart"/>
      <w:r w:rsidRPr="00314ED7">
        <w:rPr>
          <w:rFonts w:ascii="Book Antiqua" w:hAnsi="Book Antiqua"/>
        </w:rPr>
        <w:t>Counsell</w:t>
      </w:r>
      <w:proofErr w:type="spellEnd"/>
      <w:r w:rsidRPr="00314ED7">
        <w:rPr>
          <w:rFonts w:ascii="Book Antiqua" w:hAnsi="Book Antiqua"/>
        </w:rPr>
        <w:t xml:space="preserve"> N, </w:t>
      </w:r>
      <w:proofErr w:type="spellStart"/>
      <w:r w:rsidRPr="00314ED7">
        <w:rPr>
          <w:rFonts w:ascii="Book Antiqua" w:hAnsi="Book Antiqua"/>
        </w:rPr>
        <w:t>Bastiaannet</w:t>
      </w:r>
      <w:proofErr w:type="spellEnd"/>
      <w:r w:rsidRPr="00314ED7">
        <w:rPr>
          <w:rFonts w:ascii="Book Antiqua" w:hAnsi="Book Antiqua"/>
        </w:rPr>
        <w:t xml:space="preserve"> E, van den Broek CB, </w:t>
      </w:r>
      <w:proofErr w:type="spellStart"/>
      <w:r w:rsidRPr="00314ED7">
        <w:rPr>
          <w:rFonts w:ascii="Book Antiqua" w:hAnsi="Book Antiqua"/>
        </w:rPr>
        <w:t>Liefers</w:t>
      </w:r>
      <w:proofErr w:type="spellEnd"/>
      <w:r w:rsidRPr="00314ED7">
        <w:rPr>
          <w:rFonts w:ascii="Book Antiqua" w:hAnsi="Book Antiqua"/>
        </w:rPr>
        <w:t xml:space="preserve"> GJ, Putter H, van de Velde CJ. Adjuvant chemotherapy after preoperative (chemo)radiotherapy and surgery for patients with rectal cancer: a systematic review and meta-analysis of individual patient data. </w:t>
      </w:r>
      <w:r w:rsidRPr="00314ED7">
        <w:rPr>
          <w:rFonts w:ascii="Book Antiqua" w:hAnsi="Book Antiqua"/>
          <w:i/>
          <w:iCs/>
        </w:rPr>
        <w:t>Lancet Oncol</w:t>
      </w:r>
      <w:r w:rsidRPr="00314ED7">
        <w:rPr>
          <w:rFonts w:ascii="Book Antiqua" w:hAnsi="Book Antiqua"/>
        </w:rPr>
        <w:t xml:space="preserve"> 2015; </w:t>
      </w:r>
      <w:r w:rsidRPr="00314ED7">
        <w:rPr>
          <w:rFonts w:ascii="Book Antiqua" w:hAnsi="Book Antiqua"/>
          <w:b/>
          <w:bCs/>
        </w:rPr>
        <w:t>16</w:t>
      </w:r>
      <w:r w:rsidRPr="00314ED7">
        <w:rPr>
          <w:rFonts w:ascii="Book Antiqua" w:hAnsi="Book Antiqua"/>
        </w:rPr>
        <w:t>: 200-207 [PMID: 25589192 DOI: 10.1016/S1470-2045(14)71199-4]</w:t>
      </w:r>
    </w:p>
    <w:p w14:paraId="3BE5244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 </w:t>
      </w:r>
      <w:proofErr w:type="spellStart"/>
      <w:r w:rsidRPr="00314ED7">
        <w:rPr>
          <w:rFonts w:ascii="Book Antiqua" w:hAnsi="Book Antiqua"/>
          <w:b/>
          <w:bCs/>
        </w:rPr>
        <w:t>Aschele</w:t>
      </w:r>
      <w:proofErr w:type="spellEnd"/>
      <w:r w:rsidRPr="00314ED7">
        <w:rPr>
          <w:rFonts w:ascii="Book Antiqua" w:hAnsi="Book Antiqua"/>
          <w:b/>
          <w:bCs/>
        </w:rPr>
        <w:t xml:space="preserve"> C</w:t>
      </w:r>
      <w:r w:rsidRPr="00314ED7">
        <w:rPr>
          <w:rFonts w:ascii="Book Antiqua" w:hAnsi="Book Antiqua"/>
        </w:rPr>
        <w:t xml:space="preserve">, </w:t>
      </w:r>
      <w:proofErr w:type="spellStart"/>
      <w:r w:rsidRPr="00314ED7">
        <w:rPr>
          <w:rFonts w:ascii="Book Antiqua" w:hAnsi="Book Antiqua"/>
        </w:rPr>
        <w:t>Cionini</w:t>
      </w:r>
      <w:proofErr w:type="spellEnd"/>
      <w:r w:rsidRPr="00314ED7">
        <w:rPr>
          <w:rFonts w:ascii="Book Antiqua" w:hAnsi="Book Antiqua"/>
        </w:rPr>
        <w:t xml:space="preserve"> L, </w:t>
      </w:r>
      <w:proofErr w:type="spellStart"/>
      <w:r w:rsidRPr="00314ED7">
        <w:rPr>
          <w:rFonts w:ascii="Book Antiqua" w:hAnsi="Book Antiqua"/>
        </w:rPr>
        <w:t>Lonardi</w:t>
      </w:r>
      <w:proofErr w:type="spellEnd"/>
      <w:r w:rsidRPr="00314ED7">
        <w:rPr>
          <w:rFonts w:ascii="Book Antiqua" w:hAnsi="Book Antiqua"/>
        </w:rPr>
        <w:t xml:space="preserve"> S, Pinto C, </w:t>
      </w:r>
      <w:proofErr w:type="spellStart"/>
      <w:r w:rsidRPr="00314ED7">
        <w:rPr>
          <w:rFonts w:ascii="Book Antiqua" w:hAnsi="Book Antiqua"/>
        </w:rPr>
        <w:t>Cordio</w:t>
      </w:r>
      <w:proofErr w:type="spellEnd"/>
      <w:r w:rsidRPr="00314ED7">
        <w:rPr>
          <w:rFonts w:ascii="Book Antiqua" w:hAnsi="Book Antiqua"/>
        </w:rPr>
        <w:t xml:space="preserve"> S, Rosati G, </w:t>
      </w:r>
      <w:proofErr w:type="spellStart"/>
      <w:r w:rsidRPr="00314ED7">
        <w:rPr>
          <w:rFonts w:ascii="Book Antiqua" w:hAnsi="Book Antiqua"/>
        </w:rPr>
        <w:t>Artale</w:t>
      </w:r>
      <w:proofErr w:type="spellEnd"/>
      <w:r w:rsidRPr="00314ED7">
        <w:rPr>
          <w:rFonts w:ascii="Book Antiqua" w:hAnsi="Book Antiqua"/>
        </w:rPr>
        <w:t xml:space="preserve"> S, </w:t>
      </w:r>
      <w:proofErr w:type="spellStart"/>
      <w:r w:rsidRPr="00314ED7">
        <w:rPr>
          <w:rFonts w:ascii="Book Antiqua" w:hAnsi="Book Antiqua"/>
        </w:rPr>
        <w:t>Tagliagambe</w:t>
      </w:r>
      <w:proofErr w:type="spellEnd"/>
      <w:r w:rsidRPr="00314ED7">
        <w:rPr>
          <w:rFonts w:ascii="Book Antiqua" w:hAnsi="Book Antiqua"/>
        </w:rPr>
        <w:t xml:space="preserve"> A, </w:t>
      </w:r>
      <w:proofErr w:type="spellStart"/>
      <w:r w:rsidRPr="00314ED7">
        <w:rPr>
          <w:rFonts w:ascii="Book Antiqua" w:hAnsi="Book Antiqua"/>
        </w:rPr>
        <w:t>Ambrosini</w:t>
      </w:r>
      <w:proofErr w:type="spellEnd"/>
      <w:r w:rsidRPr="00314ED7">
        <w:rPr>
          <w:rFonts w:ascii="Book Antiqua" w:hAnsi="Book Antiqua"/>
        </w:rPr>
        <w:t xml:space="preserve"> G, Rosetti P, Bonetti A, </w:t>
      </w:r>
      <w:proofErr w:type="spellStart"/>
      <w:r w:rsidRPr="00314ED7">
        <w:rPr>
          <w:rFonts w:ascii="Book Antiqua" w:hAnsi="Book Antiqua"/>
        </w:rPr>
        <w:t>Negru</w:t>
      </w:r>
      <w:proofErr w:type="spellEnd"/>
      <w:r w:rsidRPr="00314ED7">
        <w:rPr>
          <w:rFonts w:ascii="Book Antiqua" w:hAnsi="Book Antiqua"/>
        </w:rPr>
        <w:t xml:space="preserve"> ME, </w:t>
      </w:r>
      <w:proofErr w:type="spellStart"/>
      <w:r w:rsidRPr="00314ED7">
        <w:rPr>
          <w:rFonts w:ascii="Book Antiqua" w:hAnsi="Book Antiqua"/>
        </w:rPr>
        <w:t>Tronconi</w:t>
      </w:r>
      <w:proofErr w:type="spellEnd"/>
      <w:r w:rsidRPr="00314ED7">
        <w:rPr>
          <w:rFonts w:ascii="Book Antiqua" w:hAnsi="Book Antiqua"/>
        </w:rPr>
        <w:t xml:space="preserve"> MC, </w:t>
      </w:r>
      <w:proofErr w:type="spellStart"/>
      <w:r w:rsidRPr="00314ED7">
        <w:rPr>
          <w:rFonts w:ascii="Book Antiqua" w:hAnsi="Book Antiqua"/>
        </w:rPr>
        <w:t>Luppi</w:t>
      </w:r>
      <w:proofErr w:type="spellEnd"/>
      <w:r w:rsidRPr="00314ED7">
        <w:rPr>
          <w:rFonts w:ascii="Book Antiqua" w:hAnsi="Book Antiqua"/>
        </w:rPr>
        <w:t xml:space="preserve"> G, </w:t>
      </w:r>
      <w:proofErr w:type="spellStart"/>
      <w:r w:rsidRPr="00314ED7">
        <w:rPr>
          <w:rFonts w:ascii="Book Antiqua" w:hAnsi="Book Antiqua"/>
        </w:rPr>
        <w:t>Silvano</w:t>
      </w:r>
      <w:proofErr w:type="spellEnd"/>
      <w:r w:rsidRPr="00314ED7">
        <w:rPr>
          <w:rFonts w:ascii="Book Antiqua" w:hAnsi="Book Antiqua"/>
        </w:rPr>
        <w:t xml:space="preserve"> G, </w:t>
      </w:r>
      <w:proofErr w:type="spellStart"/>
      <w:r w:rsidRPr="00314ED7">
        <w:rPr>
          <w:rFonts w:ascii="Book Antiqua" w:hAnsi="Book Antiqua"/>
        </w:rPr>
        <w:t>Corsi</w:t>
      </w:r>
      <w:proofErr w:type="spellEnd"/>
      <w:r w:rsidRPr="00314ED7">
        <w:rPr>
          <w:rFonts w:ascii="Book Antiqua" w:hAnsi="Book Antiqua"/>
        </w:rPr>
        <w:t xml:space="preserve"> DC, </w:t>
      </w:r>
      <w:proofErr w:type="spellStart"/>
      <w:r w:rsidRPr="00314ED7">
        <w:rPr>
          <w:rFonts w:ascii="Book Antiqua" w:hAnsi="Book Antiqua"/>
        </w:rPr>
        <w:t>Bochicchio</w:t>
      </w:r>
      <w:proofErr w:type="spellEnd"/>
      <w:r w:rsidRPr="00314ED7">
        <w:rPr>
          <w:rFonts w:ascii="Book Antiqua" w:hAnsi="Book Antiqua"/>
        </w:rPr>
        <w:t xml:space="preserve"> AM, </w:t>
      </w:r>
      <w:proofErr w:type="spellStart"/>
      <w:r w:rsidRPr="00314ED7">
        <w:rPr>
          <w:rFonts w:ascii="Book Antiqua" w:hAnsi="Book Antiqua"/>
        </w:rPr>
        <w:t>Chiaulon</w:t>
      </w:r>
      <w:proofErr w:type="spellEnd"/>
      <w:r w:rsidRPr="00314ED7">
        <w:rPr>
          <w:rFonts w:ascii="Book Antiqua" w:hAnsi="Book Antiqua"/>
        </w:rPr>
        <w:t xml:space="preserve"> G, Gallo M, </w:t>
      </w:r>
      <w:proofErr w:type="spellStart"/>
      <w:r w:rsidRPr="00314ED7">
        <w:rPr>
          <w:rFonts w:ascii="Book Antiqua" w:hAnsi="Book Antiqua"/>
        </w:rPr>
        <w:t>Boni</w:t>
      </w:r>
      <w:proofErr w:type="spellEnd"/>
      <w:r w:rsidRPr="00314ED7">
        <w:rPr>
          <w:rFonts w:ascii="Book Antiqua" w:hAnsi="Book Antiqua"/>
        </w:rPr>
        <w:t xml:space="preserve"> L. Primary tumor response to preoperative chemoradiation with or without oxaliplatin in locally advanced rectal cancer: pathologic results of the STAR-01 randomized phase III trial. </w:t>
      </w:r>
      <w:r w:rsidRPr="00314ED7">
        <w:rPr>
          <w:rFonts w:ascii="Book Antiqua" w:hAnsi="Book Antiqua"/>
          <w:i/>
          <w:iCs/>
        </w:rPr>
        <w:t>J Clin Oncol</w:t>
      </w:r>
      <w:r w:rsidRPr="00314ED7">
        <w:rPr>
          <w:rFonts w:ascii="Book Antiqua" w:hAnsi="Book Antiqua"/>
        </w:rPr>
        <w:t xml:space="preserve"> 2011; </w:t>
      </w:r>
      <w:r w:rsidRPr="00314ED7">
        <w:rPr>
          <w:rFonts w:ascii="Book Antiqua" w:hAnsi="Book Antiqua"/>
          <w:b/>
          <w:bCs/>
        </w:rPr>
        <w:t>29</w:t>
      </w:r>
      <w:r w:rsidRPr="00314ED7">
        <w:rPr>
          <w:rFonts w:ascii="Book Antiqua" w:hAnsi="Book Antiqua"/>
        </w:rPr>
        <w:t>: 2773-2780 [PMID: 21606427 DOI: 10.1200/JCO.2010.34.4911]</w:t>
      </w:r>
    </w:p>
    <w:p w14:paraId="60AE040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 </w:t>
      </w:r>
      <w:r w:rsidRPr="00314ED7">
        <w:rPr>
          <w:rFonts w:ascii="Book Antiqua" w:hAnsi="Book Antiqua"/>
          <w:b/>
          <w:bCs/>
        </w:rPr>
        <w:t>Gérard JP</w:t>
      </w:r>
      <w:r w:rsidRPr="00314ED7">
        <w:rPr>
          <w:rFonts w:ascii="Book Antiqua" w:hAnsi="Book Antiqua"/>
        </w:rPr>
        <w:t xml:space="preserve">, </w:t>
      </w:r>
      <w:proofErr w:type="spellStart"/>
      <w:r w:rsidRPr="00314ED7">
        <w:rPr>
          <w:rFonts w:ascii="Book Antiqua" w:hAnsi="Book Antiqua"/>
        </w:rPr>
        <w:t>Azria</w:t>
      </w:r>
      <w:proofErr w:type="spellEnd"/>
      <w:r w:rsidRPr="00314ED7">
        <w:rPr>
          <w:rFonts w:ascii="Book Antiqua" w:hAnsi="Book Antiqua"/>
        </w:rPr>
        <w:t xml:space="preserve"> D, </w:t>
      </w:r>
      <w:proofErr w:type="spellStart"/>
      <w:r w:rsidRPr="00314ED7">
        <w:rPr>
          <w:rFonts w:ascii="Book Antiqua" w:hAnsi="Book Antiqua"/>
        </w:rPr>
        <w:t>Gourgou</w:t>
      </w:r>
      <w:proofErr w:type="spellEnd"/>
      <w:r w:rsidRPr="00314ED7">
        <w:rPr>
          <w:rFonts w:ascii="Book Antiqua" w:hAnsi="Book Antiqua"/>
        </w:rPr>
        <w:t>-Bourgade S, Martel-</w:t>
      </w:r>
      <w:proofErr w:type="spellStart"/>
      <w:r w:rsidRPr="00314ED7">
        <w:rPr>
          <w:rFonts w:ascii="Book Antiqua" w:hAnsi="Book Antiqua"/>
        </w:rPr>
        <w:t>Lafay</w:t>
      </w:r>
      <w:proofErr w:type="spellEnd"/>
      <w:r w:rsidRPr="00314ED7">
        <w:rPr>
          <w:rFonts w:ascii="Book Antiqua" w:hAnsi="Book Antiqua"/>
        </w:rPr>
        <w:t xml:space="preserve"> I, </w:t>
      </w:r>
      <w:proofErr w:type="spellStart"/>
      <w:r w:rsidRPr="00314ED7">
        <w:rPr>
          <w:rFonts w:ascii="Book Antiqua" w:hAnsi="Book Antiqua"/>
        </w:rPr>
        <w:t>Hennequin</w:t>
      </w:r>
      <w:proofErr w:type="spellEnd"/>
      <w:r w:rsidRPr="00314ED7">
        <w:rPr>
          <w:rFonts w:ascii="Book Antiqua" w:hAnsi="Book Antiqua"/>
        </w:rPr>
        <w:t xml:space="preserve"> C, Etienne PL, </w:t>
      </w:r>
      <w:proofErr w:type="spellStart"/>
      <w:r w:rsidRPr="00314ED7">
        <w:rPr>
          <w:rFonts w:ascii="Book Antiqua" w:hAnsi="Book Antiqua"/>
        </w:rPr>
        <w:t>Vendrely</w:t>
      </w:r>
      <w:proofErr w:type="spellEnd"/>
      <w:r w:rsidRPr="00314ED7">
        <w:rPr>
          <w:rFonts w:ascii="Book Antiqua" w:hAnsi="Book Antiqua"/>
        </w:rPr>
        <w:t xml:space="preserve"> V, François E, de La Roche G, </w:t>
      </w:r>
      <w:proofErr w:type="spellStart"/>
      <w:r w:rsidRPr="00314ED7">
        <w:rPr>
          <w:rFonts w:ascii="Book Antiqua" w:hAnsi="Book Antiqua"/>
        </w:rPr>
        <w:t>Bouché</w:t>
      </w:r>
      <w:proofErr w:type="spellEnd"/>
      <w:r w:rsidRPr="00314ED7">
        <w:rPr>
          <w:rFonts w:ascii="Book Antiqua" w:hAnsi="Book Antiqua"/>
        </w:rPr>
        <w:t xml:space="preserve"> O, Mirabel X, Denis B, </w:t>
      </w:r>
      <w:proofErr w:type="spellStart"/>
      <w:r w:rsidRPr="00314ED7">
        <w:rPr>
          <w:rFonts w:ascii="Book Antiqua" w:hAnsi="Book Antiqua"/>
        </w:rPr>
        <w:t>Mineur</w:t>
      </w:r>
      <w:proofErr w:type="spellEnd"/>
      <w:r w:rsidRPr="00314ED7">
        <w:rPr>
          <w:rFonts w:ascii="Book Antiqua" w:hAnsi="Book Antiqua"/>
        </w:rPr>
        <w:t xml:space="preserve"> L, </w:t>
      </w:r>
      <w:proofErr w:type="spellStart"/>
      <w:r w:rsidRPr="00314ED7">
        <w:rPr>
          <w:rFonts w:ascii="Book Antiqua" w:hAnsi="Book Antiqua"/>
        </w:rPr>
        <w:t>Berdah</w:t>
      </w:r>
      <w:proofErr w:type="spellEnd"/>
      <w:r w:rsidRPr="00314ED7">
        <w:rPr>
          <w:rFonts w:ascii="Book Antiqua" w:hAnsi="Book Antiqua"/>
        </w:rPr>
        <w:t xml:space="preserve"> JF, </w:t>
      </w:r>
      <w:proofErr w:type="spellStart"/>
      <w:r w:rsidRPr="00314ED7">
        <w:rPr>
          <w:rFonts w:ascii="Book Antiqua" w:hAnsi="Book Antiqua"/>
        </w:rPr>
        <w:t>Mahé</w:t>
      </w:r>
      <w:proofErr w:type="spellEnd"/>
      <w:r w:rsidRPr="00314ED7">
        <w:rPr>
          <w:rFonts w:ascii="Book Antiqua" w:hAnsi="Book Antiqua"/>
        </w:rPr>
        <w:t xml:space="preserve"> MA, </w:t>
      </w:r>
      <w:proofErr w:type="spellStart"/>
      <w:r w:rsidRPr="00314ED7">
        <w:rPr>
          <w:rFonts w:ascii="Book Antiqua" w:hAnsi="Book Antiqua"/>
        </w:rPr>
        <w:t>Bécouarn</w:t>
      </w:r>
      <w:proofErr w:type="spellEnd"/>
      <w:r w:rsidRPr="00314ED7">
        <w:rPr>
          <w:rFonts w:ascii="Book Antiqua" w:hAnsi="Book Antiqua"/>
        </w:rPr>
        <w:t xml:space="preserve"> Y, Dupuis O, </w:t>
      </w:r>
      <w:proofErr w:type="spellStart"/>
      <w:r w:rsidRPr="00314ED7">
        <w:rPr>
          <w:rFonts w:ascii="Book Antiqua" w:hAnsi="Book Antiqua"/>
        </w:rPr>
        <w:t>Lledo</w:t>
      </w:r>
      <w:proofErr w:type="spellEnd"/>
      <w:r w:rsidRPr="00314ED7">
        <w:rPr>
          <w:rFonts w:ascii="Book Antiqua" w:hAnsi="Book Antiqua"/>
        </w:rPr>
        <w:t xml:space="preserve"> G, Seitz JF, </w:t>
      </w:r>
      <w:proofErr w:type="spellStart"/>
      <w:r w:rsidRPr="00314ED7">
        <w:rPr>
          <w:rFonts w:ascii="Book Antiqua" w:hAnsi="Book Antiqua"/>
        </w:rPr>
        <w:t>Bedenne</w:t>
      </w:r>
      <w:proofErr w:type="spellEnd"/>
      <w:r w:rsidRPr="00314ED7">
        <w:rPr>
          <w:rFonts w:ascii="Book Antiqua" w:hAnsi="Book Antiqua"/>
        </w:rPr>
        <w:t xml:space="preserve"> L, </w:t>
      </w:r>
      <w:proofErr w:type="spellStart"/>
      <w:r w:rsidRPr="00314ED7">
        <w:rPr>
          <w:rFonts w:ascii="Book Antiqua" w:hAnsi="Book Antiqua"/>
        </w:rPr>
        <w:t>Juzyna</w:t>
      </w:r>
      <w:proofErr w:type="spellEnd"/>
      <w:r w:rsidRPr="00314ED7">
        <w:rPr>
          <w:rFonts w:ascii="Book Antiqua" w:hAnsi="Book Antiqua"/>
        </w:rPr>
        <w:t xml:space="preserve"> B, Conroy T. Clinical outcome of the ACCORD 12/0405 PRODIGE 2 randomized trial in rectal cancer. </w:t>
      </w:r>
      <w:r w:rsidRPr="00314ED7">
        <w:rPr>
          <w:rFonts w:ascii="Book Antiqua" w:hAnsi="Book Antiqua"/>
          <w:i/>
          <w:iCs/>
        </w:rPr>
        <w:t>J Clin Oncol</w:t>
      </w:r>
      <w:r w:rsidRPr="00314ED7">
        <w:rPr>
          <w:rFonts w:ascii="Book Antiqua" w:hAnsi="Book Antiqua"/>
        </w:rPr>
        <w:t xml:space="preserve"> 2012; </w:t>
      </w:r>
      <w:r w:rsidRPr="00314ED7">
        <w:rPr>
          <w:rFonts w:ascii="Book Antiqua" w:hAnsi="Book Antiqua"/>
          <w:b/>
          <w:bCs/>
        </w:rPr>
        <w:t>30</w:t>
      </w:r>
      <w:r w:rsidRPr="00314ED7">
        <w:rPr>
          <w:rFonts w:ascii="Book Antiqua" w:hAnsi="Book Antiqua"/>
        </w:rPr>
        <w:t>: 4558-4565 [PMID: 23109696 DOI: 10.1200/JCO.2012.42.8771]</w:t>
      </w:r>
    </w:p>
    <w:p w14:paraId="0EDE200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 </w:t>
      </w:r>
      <w:r w:rsidRPr="00314ED7">
        <w:rPr>
          <w:rFonts w:ascii="Book Antiqua" w:hAnsi="Book Antiqua"/>
          <w:b/>
          <w:bCs/>
        </w:rPr>
        <w:t>O'Connell MJ</w:t>
      </w:r>
      <w:r w:rsidRPr="00314ED7">
        <w:rPr>
          <w:rFonts w:ascii="Book Antiqua" w:hAnsi="Book Antiqua"/>
        </w:rPr>
        <w:t xml:space="preserve">, Colangelo LH, </w:t>
      </w:r>
      <w:proofErr w:type="spellStart"/>
      <w:r w:rsidRPr="00314ED7">
        <w:rPr>
          <w:rFonts w:ascii="Book Antiqua" w:hAnsi="Book Antiqua"/>
        </w:rPr>
        <w:t>Beart</w:t>
      </w:r>
      <w:proofErr w:type="spellEnd"/>
      <w:r w:rsidRPr="00314ED7">
        <w:rPr>
          <w:rFonts w:ascii="Book Antiqua" w:hAnsi="Book Antiqua"/>
        </w:rPr>
        <w:t xml:space="preserve"> RW, </w:t>
      </w:r>
      <w:proofErr w:type="spellStart"/>
      <w:r w:rsidRPr="00314ED7">
        <w:rPr>
          <w:rFonts w:ascii="Book Antiqua" w:hAnsi="Book Antiqua"/>
        </w:rPr>
        <w:t>Petrelli</w:t>
      </w:r>
      <w:proofErr w:type="spellEnd"/>
      <w:r w:rsidRPr="00314ED7">
        <w:rPr>
          <w:rFonts w:ascii="Book Antiqua" w:hAnsi="Book Antiqua"/>
        </w:rPr>
        <w:t xml:space="preserve"> NJ, Allegra CJ, Sharif S, Pitot HC, Shields AF, Landry JC, Ryan DP, </w:t>
      </w:r>
      <w:proofErr w:type="spellStart"/>
      <w:r w:rsidRPr="00314ED7">
        <w:rPr>
          <w:rFonts w:ascii="Book Antiqua" w:hAnsi="Book Antiqua"/>
        </w:rPr>
        <w:t>Parda</w:t>
      </w:r>
      <w:proofErr w:type="spellEnd"/>
      <w:r w:rsidRPr="00314ED7">
        <w:rPr>
          <w:rFonts w:ascii="Book Antiqua" w:hAnsi="Book Antiqua"/>
        </w:rPr>
        <w:t xml:space="preserve"> DS, Mohiuddin M, Arora A, Evans LS, </w:t>
      </w:r>
      <w:proofErr w:type="spellStart"/>
      <w:r w:rsidRPr="00314ED7">
        <w:rPr>
          <w:rFonts w:ascii="Book Antiqua" w:hAnsi="Book Antiqua"/>
        </w:rPr>
        <w:t>Bahary</w:t>
      </w:r>
      <w:proofErr w:type="spellEnd"/>
      <w:r w:rsidRPr="00314ED7">
        <w:rPr>
          <w:rFonts w:ascii="Book Antiqua" w:hAnsi="Book Antiqua"/>
        </w:rPr>
        <w:t xml:space="preserve"> N, Soori GS, </w:t>
      </w:r>
      <w:proofErr w:type="spellStart"/>
      <w:r w:rsidRPr="00314ED7">
        <w:rPr>
          <w:rFonts w:ascii="Book Antiqua" w:hAnsi="Book Antiqua"/>
        </w:rPr>
        <w:t>Eakle</w:t>
      </w:r>
      <w:proofErr w:type="spellEnd"/>
      <w:r w:rsidRPr="00314ED7">
        <w:rPr>
          <w:rFonts w:ascii="Book Antiqua" w:hAnsi="Book Antiqua"/>
        </w:rPr>
        <w:t xml:space="preserve"> J, Robertson JM, Moore DF Jr, Mullane MR, </w:t>
      </w:r>
      <w:proofErr w:type="spellStart"/>
      <w:r w:rsidRPr="00314ED7">
        <w:rPr>
          <w:rFonts w:ascii="Book Antiqua" w:hAnsi="Book Antiqua"/>
        </w:rPr>
        <w:t>Marchello</w:t>
      </w:r>
      <w:proofErr w:type="spellEnd"/>
      <w:r w:rsidRPr="00314ED7">
        <w:rPr>
          <w:rFonts w:ascii="Book Antiqua" w:hAnsi="Book Antiqua"/>
        </w:rPr>
        <w:t xml:space="preserve"> BT, Ward PJ, Wozniak TF, </w:t>
      </w:r>
      <w:proofErr w:type="spellStart"/>
      <w:r w:rsidRPr="00314ED7">
        <w:rPr>
          <w:rFonts w:ascii="Book Antiqua" w:hAnsi="Book Antiqua"/>
        </w:rPr>
        <w:t>Roh</w:t>
      </w:r>
      <w:proofErr w:type="spellEnd"/>
      <w:r w:rsidRPr="00314ED7">
        <w:rPr>
          <w:rFonts w:ascii="Book Antiqua" w:hAnsi="Book Antiqua"/>
        </w:rPr>
        <w:t xml:space="preserve"> MS, </w:t>
      </w:r>
      <w:proofErr w:type="spellStart"/>
      <w:r w:rsidRPr="00314ED7">
        <w:rPr>
          <w:rFonts w:ascii="Book Antiqua" w:hAnsi="Book Antiqua"/>
        </w:rPr>
        <w:t>Yothers</w:t>
      </w:r>
      <w:proofErr w:type="spellEnd"/>
      <w:r w:rsidRPr="00314ED7">
        <w:rPr>
          <w:rFonts w:ascii="Book Antiqua" w:hAnsi="Book Antiqua"/>
        </w:rPr>
        <w:t xml:space="preserve"> G, </w:t>
      </w:r>
      <w:proofErr w:type="spellStart"/>
      <w:r w:rsidRPr="00314ED7">
        <w:rPr>
          <w:rFonts w:ascii="Book Antiqua" w:hAnsi="Book Antiqua"/>
        </w:rPr>
        <w:t>Wolmark</w:t>
      </w:r>
      <w:proofErr w:type="spellEnd"/>
      <w:r w:rsidRPr="00314ED7">
        <w:rPr>
          <w:rFonts w:ascii="Book Antiqua" w:hAnsi="Book Antiqua"/>
        </w:rPr>
        <w:t xml:space="preserve"> N. Capecitabine and oxaliplatin in the preoperative multimodality treatment of rectal cancer: surgical end points from National Surgical Adjuvant Breast and Bowel Project trial R-04. </w:t>
      </w:r>
      <w:r w:rsidRPr="00314ED7">
        <w:rPr>
          <w:rFonts w:ascii="Book Antiqua" w:hAnsi="Book Antiqua"/>
          <w:i/>
          <w:iCs/>
        </w:rPr>
        <w:t>J Clin Oncol</w:t>
      </w:r>
      <w:r w:rsidRPr="00314ED7">
        <w:rPr>
          <w:rFonts w:ascii="Book Antiqua" w:hAnsi="Book Antiqua"/>
        </w:rPr>
        <w:t xml:space="preserve"> 2014; </w:t>
      </w:r>
      <w:r w:rsidRPr="00314ED7">
        <w:rPr>
          <w:rFonts w:ascii="Book Antiqua" w:hAnsi="Book Antiqua"/>
          <w:b/>
          <w:bCs/>
        </w:rPr>
        <w:t>32</w:t>
      </w:r>
      <w:r w:rsidRPr="00314ED7">
        <w:rPr>
          <w:rFonts w:ascii="Book Antiqua" w:hAnsi="Book Antiqua"/>
        </w:rPr>
        <w:t>: 1927-1934 [PMID: 24799484 DOI: 10.1200/JCO.2013.53.7753]</w:t>
      </w:r>
    </w:p>
    <w:p w14:paraId="7A801E1C"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10 </w:t>
      </w:r>
      <w:proofErr w:type="spellStart"/>
      <w:r w:rsidRPr="00314ED7">
        <w:rPr>
          <w:rFonts w:ascii="Book Antiqua" w:hAnsi="Book Antiqua"/>
          <w:b/>
          <w:bCs/>
        </w:rPr>
        <w:t>Rödel</w:t>
      </w:r>
      <w:proofErr w:type="spellEnd"/>
      <w:r w:rsidRPr="00314ED7">
        <w:rPr>
          <w:rFonts w:ascii="Book Antiqua" w:hAnsi="Book Antiqua"/>
          <w:b/>
          <w:bCs/>
        </w:rPr>
        <w:t xml:space="preserve"> C</w:t>
      </w:r>
      <w:r w:rsidRPr="00314ED7">
        <w:rPr>
          <w:rFonts w:ascii="Book Antiqua" w:hAnsi="Book Antiqua"/>
        </w:rPr>
        <w:t xml:space="preserve">, </w:t>
      </w:r>
      <w:proofErr w:type="spellStart"/>
      <w:r w:rsidRPr="00314ED7">
        <w:rPr>
          <w:rFonts w:ascii="Book Antiqua" w:hAnsi="Book Antiqua"/>
        </w:rPr>
        <w:t>Graeven</w:t>
      </w:r>
      <w:proofErr w:type="spellEnd"/>
      <w:r w:rsidRPr="00314ED7">
        <w:rPr>
          <w:rFonts w:ascii="Book Antiqua" w:hAnsi="Book Antiqua"/>
        </w:rPr>
        <w:t xml:space="preserve"> U, </w:t>
      </w:r>
      <w:proofErr w:type="spellStart"/>
      <w:r w:rsidRPr="00314ED7">
        <w:rPr>
          <w:rFonts w:ascii="Book Antiqua" w:hAnsi="Book Antiqua"/>
        </w:rPr>
        <w:t>Fietkau</w:t>
      </w:r>
      <w:proofErr w:type="spellEnd"/>
      <w:r w:rsidRPr="00314ED7">
        <w:rPr>
          <w:rFonts w:ascii="Book Antiqua" w:hAnsi="Book Antiqua"/>
        </w:rPr>
        <w:t xml:space="preserve"> R, </w:t>
      </w:r>
      <w:proofErr w:type="spellStart"/>
      <w:r w:rsidRPr="00314ED7">
        <w:rPr>
          <w:rFonts w:ascii="Book Antiqua" w:hAnsi="Book Antiqua"/>
        </w:rPr>
        <w:t>Hohenberger</w:t>
      </w:r>
      <w:proofErr w:type="spellEnd"/>
      <w:r w:rsidRPr="00314ED7">
        <w:rPr>
          <w:rFonts w:ascii="Book Antiqua" w:hAnsi="Book Antiqua"/>
        </w:rPr>
        <w:t xml:space="preserve"> W, </w:t>
      </w:r>
      <w:proofErr w:type="spellStart"/>
      <w:r w:rsidRPr="00314ED7">
        <w:rPr>
          <w:rFonts w:ascii="Book Antiqua" w:hAnsi="Book Antiqua"/>
        </w:rPr>
        <w:t>Hothorn</w:t>
      </w:r>
      <w:proofErr w:type="spellEnd"/>
      <w:r w:rsidRPr="00314ED7">
        <w:rPr>
          <w:rFonts w:ascii="Book Antiqua" w:hAnsi="Book Antiqua"/>
        </w:rPr>
        <w:t xml:space="preserve"> T, Arnold D, </w:t>
      </w:r>
      <w:proofErr w:type="spellStart"/>
      <w:r w:rsidRPr="00314ED7">
        <w:rPr>
          <w:rFonts w:ascii="Book Antiqua" w:hAnsi="Book Antiqua"/>
        </w:rPr>
        <w:t>Hofheinz</w:t>
      </w:r>
      <w:proofErr w:type="spellEnd"/>
      <w:r w:rsidRPr="00314ED7">
        <w:rPr>
          <w:rFonts w:ascii="Book Antiqua" w:hAnsi="Book Antiqua"/>
        </w:rPr>
        <w:t xml:space="preserve"> RD, </w:t>
      </w:r>
      <w:proofErr w:type="spellStart"/>
      <w:r w:rsidRPr="00314ED7">
        <w:rPr>
          <w:rFonts w:ascii="Book Antiqua" w:hAnsi="Book Antiqua"/>
        </w:rPr>
        <w:t>Ghadimi</w:t>
      </w:r>
      <w:proofErr w:type="spellEnd"/>
      <w:r w:rsidRPr="00314ED7">
        <w:rPr>
          <w:rFonts w:ascii="Book Antiqua" w:hAnsi="Book Antiqua"/>
        </w:rPr>
        <w:t xml:space="preserve"> M, Wolff HA, Lang-</w:t>
      </w:r>
      <w:proofErr w:type="spellStart"/>
      <w:r w:rsidRPr="00314ED7">
        <w:rPr>
          <w:rFonts w:ascii="Book Antiqua" w:hAnsi="Book Antiqua"/>
        </w:rPr>
        <w:t>Welzenbach</w:t>
      </w:r>
      <w:proofErr w:type="spellEnd"/>
      <w:r w:rsidRPr="00314ED7">
        <w:rPr>
          <w:rFonts w:ascii="Book Antiqua" w:hAnsi="Book Antiqua"/>
        </w:rPr>
        <w:t xml:space="preserve"> M, </w:t>
      </w:r>
      <w:proofErr w:type="spellStart"/>
      <w:r w:rsidRPr="00314ED7">
        <w:rPr>
          <w:rFonts w:ascii="Book Antiqua" w:hAnsi="Book Antiqua"/>
        </w:rPr>
        <w:t>Raab</w:t>
      </w:r>
      <w:proofErr w:type="spellEnd"/>
      <w:r w:rsidRPr="00314ED7">
        <w:rPr>
          <w:rFonts w:ascii="Book Antiqua" w:hAnsi="Book Antiqua"/>
        </w:rPr>
        <w:t xml:space="preserve"> HR, Wittekind C, </w:t>
      </w:r>
      <w:proofErr w:type="spellStart"/>
      <w:r w:rsidRPr="00314ED7">
        <w:rPr>
          <w:rFonts w:ascii="Book Antiqua" w:hAnsi="Book Antiqua"/>
        </w:rPr>
        <w:t>Ströbel</w:t>
      </w:r>
      <w:proofErr w:type="spellEnd"/>
      <w:r w:rsidRPr="00314ED7">
        <w:rPr>
          <w:rFonts w:ascii="Book Antiqua" w:hAnsi="Book Antiqua"/>
        </w:rPr>
        <w:t xml:space="preserve"> P, </w:t>
      </w:r>
      <w:proofErr w:type="spellStart"/>
      <w:r w:rsidRPr="00314ED7">
        <w:rPr>
          <w:rFonts w:ascii="Book Antiqua" w:hAnsi="Book Antiqua"/>
        </w:rPr>
        <w:t>Staib</w:t>
      </w:r>
      <w:proofErr w:type="spellEnd"/>
      <w:r w:rsidRPr="00314ED7">
        <w:rPr>
          <w:rFonts w:ascii="Book Antiqua" w:hAnsi="Book Antiqua"/>
        </w:rPr>
        <w:t xml:space="preserve"> L, Wilhelm M, </w:t>
      </w:r>
      <w:proofErr w:type="spellStart"/>
      <w:r w:rsidRPr="00314ED7">
        <w:rPr>
          <w:rFonts w:ascii="Book Antiqua" w:hAnsi="Book Antiqua"/>
        </w:rPr>
        <w:t>Grabenbauer</w:t>
      </w:r>
      <w:proofErr w:type="spellEnd"/>
      <w:r w:rsidRPr="00314ED7">
        <w:rPr>
          <w:rFonts w:ascii="Book Antiqua" w:hAnsi="Book Antiqua"/>
        </w:rPr>
        <w:t xml:space="preserve"> GG, </w:t>
      </w:r>
      <w:proofErr w:type="spellStart"/>
      <w:r w:rsidRPr="00314ED7">
        <w:rPr>
          <w:rFonts w:ascii="Book Antiqua" w:hAnsi="Book Antiqua"/>
        </w:rPr>
        <w:t>Hoffmanns</w:t>
      </w:r>
      <w:proofErr w:type="spellEnd"/>
      <w:r w:rsidRPr="00314ED7">
        <w:rPr>
          <w:rFonts w:ascii="Book Antiqua" w:hAnsi="Book Antiqua"/>
        </w:rPr>
        <w:t xml:space="preserve"> H, Lindemann F, </w:t>
      </w:r>
      <w:proofErr w:type="spellStart"/>
      <w:r w:rsidRPr="00314ED7">
        <w:rPr>
          <w:rFonts w:ascii="Book Antiqua" w:hAnsi="Book Antiqua"/>
        </w:rPr>
        <w:t>Schlenska</w:t>
      </w:r>
      <w:proofErr w:type="spellEnd"/>
      <w:r w:rsidRPr="00314ED7">
        <w:rPr>
          <w:rFonts w:ascii="Book Antiqua" w:hAnsi="Book Antiqua"/>
        </w:rPr>
        <w:t xml:space="preserve">-Lange A, </w:t>
      </w:r>
      <w:proofErr w:type="spellStart"/>
      <w:r w:rsidRPr="00314ED7">
        <w:rPr>
          <w:rFonts w:ascii="Book Antiqua" w:hAnsi="Book Antiqua"/>
        </w:rPr>
        <w:t>Folprecht</w:t>
      </w:r>
      <w:proofErr w:type="spellEnd"/>
      <w:r w:rsidRPr="00314ED7">
        <w:rPr>
          <w:rFonts w:ascii="Book Antiqua" w:hAnsi="Book Antiqua"/>
        </w:rPr>
        <w:t xml:space="preserve"> G, Sauer R, </w:t>
      </w:r>
      <w:proofErr w:type="spellStart"/>
      <w:r w:rsidRPr="00314ED7">
        <w:rPr>
          <w:rFonts w:ascii="Book Antiqua" w:hAnsi="Book Antiqua"/>
        </w:rPr>
        <w:t>Liersch</w:t>
      </w:r>
      <w:proofErr w:type="spellEnd"/>
      <w:r w:rsidRPr="00314ED7">
        <w:rPr>
          <w:rFonts w:ascii="Book Antiqua" w:hAnsi="Book Antiqua"/>
        </w:rPr>
        <w:t xml:space="preserve"> T; German Rectal Cancer Study Group. Oxaliplatin added to fluorouracil-based preoperative chemoradiotherapy and postoperative chemotherapy of locally advanced rectal cancer (the German CAO/ARO/AIO-04 study): final results of the </w:t>
      </w:r>
      <w:proofErr w:type="spellStart"/>
      <w:r w:rsidRPr="00314ED7">
        <w:rPr>
          <w:rFonts w:ascii="Book Antiqua" w:hAnsi="Book Antiqua"/>
        </w:rPr>
        <w:t>multicentre</w:t>
      </w:r>
      <w:proofErr w:type="spellEnd"/>
      <w:r w:rsidRPr="00314ED7">
        <w:rPr>
          <w:rFonts w:ascii="Book Antiqua" w:hAnsi="Book Antiqua"/>
        </w:rPr>
        <w:t xml:space="preserve">, open-label, </w:t>
      </w:r>
      <w:proofErr w:type="spellStart"/>
      <w:r w:rsidRPr="00314ED7">
        <w:rPr>
          <w:rFonts w:ascii="Book Antiqua" w:hAnsi="Book Antiqua"/>
        </w:rPr>
        <w:t>randomised</w:t>
      </w:r>
      <w:proofErr w:type="spellEnd"/>
      <w:r w:rsidRPr="00314ED7">
        <w:rPr>
          <w:rFonts w:ascii="Book Antiqua" w:hAnsi="Book Antiqua"/>
        </w:rPr>
        <w:t xml:space="preserve">, phase 3 trial. </w:t>
      </w:r>
      <w:r w:rsidRPr="00314ED7">
        <w:rPr>
          <w:rFonts w:ascii="Book Antiqua" w:hAnsi="Book Antiqua"/>
          <w:i/>
          <w:iCs/>
        </w:rPr>
        <w:t>Lancet Oncol</w:t>
      </w:r>
      <w:r w:rsidRPr="00314ED7">
        <w:rPr>
          <w:rFonts w:ascii="Book Antiqua" w:hAnsi="Book Antiqua"/>
        </w:rPr>
        <w:t xml:space="preserve"> 2015; </w:t>
      </w:r>
      <w:r w:rsidRPr="00314ED7">
        <w:rPr>
          <w:rFonts w:ascii="Book Antiqua" w:hAnsi="Book Antiqua"/>
          <w:b/>
          <w:bCs/>
        </w:rPr>
        <w:t>16</w:t>
      </w:r>
      <w:r w:rsidRPr="00314ED7">
        <w:rPr>
          <w:rFonts w:ascii="Book Antiqua" w:hAnsi="Book Antiqua"/>
        </w:rPr>
        <w:t>: 979-989 [PMID: 26189067 DOI: 10.1016/S1470-2045(15)00159-X]</w:t>
      </w:r>
    </w:p>
    <w:p w14:paraId="2010096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11 </w:t>
      </w:r>
      <w:proofErr w:type="spellStart"/>
      <w:r w:rsidRPr="00314ED7">
        <w:rPr>
          <w:rFonts w:ascii="Book Antiqua" w:hAnsi="Book Antiqua"/>
          <w:b/>
          <w:bCs/>
        </w:rPr>
        <w:t>Ciseł</w:t>
      </w:r>
      <w:proofErr w:type="spellEnd"/>
      <w:r w:rsidRPr="00314ED7">
        <w:rPr>
          <w:rFonts w:ascii="Book Antiqua" w:hAnsi="Book Antiqua"/>
          <w:b/>
          <w:bCs/>
        </w:rPr>
        <w:t xml:space="preserve"> B</w:t>
      </w:r>
      <w:r w:rsidRPr="00314ED7">
        <w:rPr>
          <w:rFonts w:ascii="Book Antiqua" w:hAnsi="Book Antiqua"/>
        </w:rPr>
        <w:t xml:space="preserve">, </w:t>
      </w:r>
      <w:proofErr w:type="spellStart"/>
      <w:r w:rsidRPr="00314ED7">
        <w:rPr>
          <w:rFonts w:ascii="Book Antiqua" w:hAnsi="Book Antiqua"/>
        </w:rPr>
        <w:t>Pietrzak</w:t>
      </w:r>
      <w:proofErr w:type="spellEnd"/>
      <w:r w:rsidRPr="00314ED7">
        <w:rPr>
          <w:rFonts w:ascii="Book Antiqua" w:hAnsi="Book Antiqua"/>
        </w:rPr>
        <w:t xml:space="preserve"> L, Michalski W, </w:t>
      </w:r>
      <w:proofErr w:type="spellStart"/>
      <w:r w:rsidRPr="00314ED7">
        <w:rPr>
          <w:rFonts w:ascii="Book Antiqua" w:hAnsi="Book Antiqua"/>
        </w:rPr>
        <w:t>Wyrwicz</w:t>
      </w:r>
      <w:proofErr w:type="spellEnd"/>
      <w:r w:rsidRPr="00314ED7">
        <w:rPr>
          <w:rFonts w:ascii="Book Antiqua" w:hAnsi="Book Antiqua"/>
        </w:rPr>
        <w:t xml:space="preserve"> L, Rutkowski A, </w:t>
      </w:r>
      <w:proofErr w:type="spellStart"/>
      <w:r w:rsidRPr="00314ED7">
        <w:rPr>
          <w:rFonts w:ascii="Book Antiqua" w:hAnsi="Book Antiqua"/>
        </w:rPr>
        <w:t>Kosakowska</w:t>
      </w:r>
      <w:proofErr w:type="spellEnd"/>
      <w:r w:rsidRPr="00314ED7">
        <w:rPr>
          <w:rFonts w:ascii="Book Antiqua" w:hAnsi="Book Antiqua"/>
        </w:rPr>
        <w:t xml:space="preserve"> E, </w:t>
      </w:r>
      <w:proofErr w:type="spellStart"/>
      <w:r w:rsidRPr="00314ED7">
        <w:rPr>
          <w:rFonts w:ascii="Book Antiqua" w:hAnsi="Book Antiqua"/>
        </w:rPr>
        <w:t>Cencelewicz</w:t>
      </w:r>
      <w:proofErr w:type="spellEnd"/>
      <w:r w:rsidRPr="00314ED7">
        <w:rPr>
          <w:rFonts w:ascii="Book Antiqua" w:hAnsi="Book Antiqua"/>
        </w:rPr>
        <w:t xml:space="preserve"> A, </w:t>
      </w:r>
      <w:proofErr w:type="spellStart"/>
      <w:r w:rsidRPr="00314ED7">
        <w:rPr>
          <w:rFonts w:ascii="Book Antiqua" w:hAnsi="Book Antiqua"/>
        </w:rPr>
        <w:t>Spałek</w:t>
      </w:r>
      <w:proofErr w:type="spellEnd"/>
      <w:r w:rsidRPr="00314ED7">
        <w:rPr>
          <w:rFonts w:ascii="Book Antiqua" w:hAnsi="Book Antiqua"/>
        </w:rPr>
        <w:t xml:space="preserve"> M, Polkowski W, </w:t>
      </w:r>
      <w:proofErr w:type="spellStart"/>
      <w:r w:rsidRPr="00314ED7">
        <w:rPr>
          <w:rFonts w:ascii="Book Antiqua" w:hAnsi="Book Antiqua"/>
        </w:rPr>
        <w:t>Jankiewicz</w:t>
      </w:r>
      <w:proofErr w:type="spellEnd"/>
      <w:r w:rsidRPr="00314ED7">
        <w:rPr>
          <w:rFonts w:ascii="Book Antiqua" w:hAnsi="Book Antiqua"/>
        </w:rPr>
        <w:t xml:space="preserve"> M, </w:t>
      </w:r>
      <w:proofErr w:type="spellStart"/>
      <w:r w:rsidRPr="00314ED7">
        <w:rPr>
          <w:rFonts w:ascii="Book Antiqua" w:hAnsi="Book Antiqua"/>
        </w:rPr>
        <w:t>Styliński</w:t>
      </w:r>
      <w:proofErr w:type="spellEnd"/>
      <w:r w:rsidRPr="00314ED7">
        <w:rPr>
          <w:rFonts w:ascii="Book Antiqua" w:hAnsi="Book Antiqua"/>
        </w:rPr>
        <w:t xml:space="preserve"> R, </w:t>
      </w:r>
      <w:proofErr w:type="spellStart"/>
      <w:r w:rsidRPr="00314ED7">
        <w:rPr>
          <w:rFonts w:ascii="Book Antiqua" w:hAnsi="Book Antiqua"/>
        </w:rPr>
        <w:t>Bębenek</w:t>
      </w:r>
      <w:proofErr w:type="spellEnd"/>
      <w:r w:rsidRPr="00314ED7">
        <w:rPr>
          <w:rFonts w:ascii="Book Antiqua" w:hAnsi="Book Antiqua"/>
        </w:rPr>
        <w:t xml:space="preserve"> M, </w:t>
      </w:r>
      <w:proofErr w:type="spellStart"/>
      <w:r w:rsidRPr="00314ED7">
        <w:rPr>
          <w:rFonts w:ascii="Book Antiqua" w:hAnsi="Book Antiqua"/>
        </w:rPr>
        <w:t>Kapturkiewicz</w:t>
      </w:r>
      <w:proofErr w:type="spellEnd"/>
      <w:r w:rsidRPr="00314ED7">
        <w:rPr>
          <w:rFonts w:ascii="Book Antiqua" w:hAnsi="Book Antiqua"/>
        </w:rPr>
        <w:t xml:space="preserve"> B, </w:t>
      </w:r>
      <w:proofErr w:type="spellStart"/>
      <w:r w:rsidRPr="00314ED7">
        <w:rPr>
          <w:rFonts w:ascii="Book Antiqua" w:hAnsi="Book Antiqua"/>
        </w:rPr>
        <w:t>Maciejczyk</w:t>
      </w:r>
      <w:proofErr w:type="spellEnd"/>
      <w:r w:rsidRPr="00314ED7">
        <w:rPr>
          <w:rFonts w:ascii="Book Antiqua" w:hAnsi="Book Antiqua"/>
        </w:rPr>
        <w:t xml:space="preserve"> A, Sadowski J, </w:t>
      </w:r>
      <w:proofErr w:type="spellStart"/>
      <w:r w:rsidRPr="00314ED7">
        <w:rPr>
          <w:rFonts w:ascii="Book Antiqua" w:hAnsi="Book Antiqua"/>
        </w:rPr>
        <w:t>Zygulska</w:t>
      </w:r>
      <w:proofErr w:type="spellEnd"/>
      <w:r w:rsidRPr="00314ED7">
        <w:rPr>
          <w:rFonts w:ascii="Book Antiqua" w:hAnsi="Book Antiqua"/>
        </w:rPr>
        <w:t xml:space="preserve"> J, </w:t>
      </w:r>
      <w:proofErr w:type="spellStart"/>
      <w:r w:rsidRPr="00314ED7">
        <w:rPr>
          <w:rFonts w:ascii="Book Antiqua" w:hAnsi="Book Antiqua"/>
        </w:rPr>
        <w:t>Zegarski</w:t>
      </w:r>
      <w:proofErr w:type="spellEnd"/>
      <w:r w:rsidRPr="00314ED7">
        <w:rPr>
          <w:rFonts w:ascii="Book Antiqua" w:hAnsi="Book Antiqua"/>
        </w:rPr>
        <w:t xml:space="preserve"> W, Jankowski M, Las-</w:t>
      </w:r>
      <w:proofErr w:type="spellStart"/>
      <w:r w:rsidRPr="00314ED7">
        <w:rPr>
          <w:rFonts w:ascii="Book Antiqua" w:hAnsi="Book Antiqua"/>
        </w:rPr>
        <w:t>Jankowska</w:t>
      </w:r>
      <w:proofErr w:type="spellEnd"/>
      <w:r w:rsidRPr="00314ED7">
        <w:rPr>
          <w:rFonts w:ascii="Book Antiqua" w:hAnsi="Book Antiqua"/>
        </w:rPr>
        <w:t xml:space="preserve"> M, </w:t>
      </w:r>
      <w:proofErr w:type="spellStart"/>
      <w:r w:rsidRPr="00314ED7">
        <w:rPr>
          <w:rFonts w:ascii="Book Antiqua" w:hAnsi="Book Antiqua"/>
        </w:rPr>
        <w:t>Toczko</w:t>
      </w:r>
      <w:proofErr w:type="spellEnd"/>
      <w:r w:rsidRPr="00314ED7">
        <w:rPr>
          <w:rFonts w:ascii="Book Antiqua" w:hAnsi="Book Antiqua"/>
        </w:rPr>
        <w:t xml:space="preserve"> Z, </w:t>
      </w:r>
      <w:proofErr w:type="spellStart"/>
      <w:r w:rsidRPr="00314ED7">
        <w:rPr>
          <w:rFonts w:ascii="Book Antiqua" w:hAnsi="Book Antiqua"/>
        </w:rPr>
        <w:t>Żelazowska-Omiotek</w:t>
      </w:r>
      <w:proofErr w:type="spellEnd"/>
      <w:r w:rsidRPr="00314ED7">
        <w:rPr>
          <w:rFonts w:ascii="Book Antiqua" w:hAnsi="Book Antiqua"/>
        </w:rPr>
        <w:t xml:space="preserve"> U, </w:t>
      </w:r>
      <w:proofErr w:type="spellStart"/>
      <w:r w:rsidRPr="00314ED7">
        <w:rPr>
          <w:rFonts w:ascii="Book Antiqua" w:hAnsi="Book Antiqua"/>
        </w:rPr>
        <w:t>Kępka</w:t>
      </w:r>
      <w:proofErr w:type="spellEnd"/>
      <w:r w:rsidRPr="00314ED7">
        <w:rPr>
          <w:rFonts w:ascii="Book Antiqua" w:hAnsi="Book Antiqua"/>
        </w:rPr>
        <w:t xml:space="preserve"> L, </w:t>
      </w:r>
      <w:proofErr w:type="spellStart"/>
      <w:r w:rsidRPr="00314ED7">
        <w:rPr>
          <w:rFonts w:ascii="Book Antiqua" w:hAnsi="Book Antiqua"/>
        </w:rPr>
        <w:t>Socha</w:t>
      </w:r>
      <w:proofErr w:type="spellEnd"/>
      <w:r w:rsidRPr="00314ED7">
        <w:rPr>
          <w:rFonts w:ascii="Book Antiqua" w:hAnsi="Book Antiqua"/>
        </w:rPr>
        <w:t xml:space="preserve"> J, </w:t>
      </w:r>
      <w:proofErr w:type="spellStart"/>
      <w:r w:rsidRPr="00314ED7">
        <w:rPr>
          <w:rFonts w:ascii="Book Antiqua" w:hAnsi="Book Antiqua"/>
        </w:rPr>
        <w:t>Wasilewska-Tesluk</w:t>
      </w:r>
      <w:proofErr w:type="spellEnd"/>
      <w:r w:rsidRPr="00314ED7">
        <w:rPr>
          <w:rFonts w:ascii="Book Antiqua" w:hAnsi="Book Antiqua"/>
        </w:rPr>
        <w:t xml:space="preserve"> E, Markiewicz W, </w:t>
      </w:r>
      <w:proofErr w:type="spellStart"/>
      <w:r w:rsidRPr="00314ED7">
        <w:rPr>
          <w:rFonts w:ascii="Book Antiqua" w:hAnsi="Book Antiqua"/>
        </w:rPr>
        <w:t>Kładny</w:t>
      </w:r>
      <w:proofErr w:type="spellEnd"/>
      <w:r w:rsidRPr="00314ED7">
        <w:rPr>
          <w:rFonts w:ascii="Book Antiqua" w:hAnsi="Book Antiqua"/>
        </w:rPr>
        <w:t xml:space="preserve"> J, Majewski A, </w:t>
      </w:r>
      <w:proofErr w:type="spellStart"/>
      <w:r w:rsidRPr="00314ED7">
        <w:rPr>
          <w:rFonts w:ascii="Book Antiqua" w:hAnsi="Book Antiqua"/>
        </w:rPr>
        <w:t>Kapuściński</w:t>
      </w:r>
      <w:proofErr w:type="spellEnd"/>
      <w:r w:rsidRPr="00314ED7">
        <w:rPr>
          <w:rFonts w:ascii="Book Antiqua" w:hAnsi="Book Antiqua"/>
        </w:rPr>
        <w:t xml:space="preserve"> W, </w:t>
      </w:r>
      <w:proofErr w:type="spellStart"/>
      <w:r w:rsidRPr="00314ED7">
        <w:rPr>
          <w:rFonts w:ascii="Book Antiqua" w:hAnsi="Book Antiqua"/>
        </w:rPr>
        <w:t>Suwiński</w:t>
      </w:r>
      <w:proofErr w:type="spellEnd"/>
      <w:r w:rsidRPr="00314ED7">
        <w:rPr>
          <w:rFonts w:ascii="Book Antiqua" w:hAnsi="Book Antiqua"/>
        </w:rPr>
        <w:t xml:space="preserve"> R, </w:t>
      </w:r>
      <w:proofErr w:type="spellStart"/>
      <w:r w:rsidRPr="00314ED7">
        <w:rPr>
          <w:rFonts w:ascii="Book Antiqua" w:hAnsi="Book Antiqua"/>
        </w:rPr>
        <w:t>Bujko</w:t>
      </w:r>
      <w:proofErr w:type="spellEnd"/>
      <w:r w:rsidRPr="00314ED7">
        <w:rPr>
          <w:rFonts w:ascii="Book Antiqua" w:hAnsi="Book Antiqua"/>
        </w:rPr>
        <w:t xml:space="preserve"> K; Polish Colorectal Study Group. Long-course preoperative chemoradiation versus 5 × 5 </w:t>
      </w:r>
      <w:proofErr w:type="spellStart"/>
      <w:r w:rsidRPr="00314ED7">
        <w:rPr>
          <w:rFonts w:ascii="Book Antiqua" w:hAnsi="Book Antiqua"/>
        </w:rPr>
        <w:t>Gy</w:t>
      </w:r>
      <w:proofErr w:type="spellEnd"/>
      <w:r w:rsidRPr="00314ED7">
        <w:rPr>
          <w:rFonts w:ascii="Book Antiqua" w:hAnsi="Book Antiqua"/>
        </w:rPr>
        <w:t xml:space="preserve"> and consolidation chemotherapy for clinical T4 and fixed clinical T3 rectal cancer: long-term results of the randomized Polish II study. </w:t>
      </w:r>
      <w:r w:rsidRPr="00314ED7">
        <w:rPr>
          <w:rFonts w:ascii="Book Antiqua" w:hAnsi="Book Antiqua"/>
          <w:i/>
          <w:iCs/>
        </w:rPr>
        <w:t>Ann Oncol</w:t>
      </w:r>
      <w:r w:rsidRPr="00314ED7">
        <w:rPr>
          <w:rFonts w:ascii="Book Antiqua" w:hAnsi="Book Antiqua"/>
        </w:rPr>
        <w:t xml:space="preserve"> 2019; </w:t>
      </w:r>
      <w:r w:rsidRPr="00314ED7">
        <w:rPr>
          <w:rFonts w:ascii="Book Antiqua" w:hAnsi="Book Antiqua"/>
          <w:b/>
          <w:bCs/>
        </w:rPr>
        <w:t>30</w:t>
      </w:r>
      <w:r w:rsidRPr="00314ED7">
        <w:rPr>
          <w:rFonts w:ascii="Book Antiqua" w:hAnsi="Book Antiqua"/>
        </w:rPr>
        <w:t>: 1298-1303 [PMID: 31192355 DOI: 10.1093/</w:t>
      </w:r>
      <w:proofErr w:type="spellStart"/>
      <w:r w:rsidRPr="00314ED7">
        <w:rPr>
          <w:rFonts w:ascii="Book Antiqua" w:hAnsi="Book Antiqua"/>
        </w:rPr>
        <w:t>annonc</w:t>
      </w:r>
      <w:proofErr w:type="spellEnd"/>
      <w:r w:rsidRPr="00314ED7">
        <w:rPr>
          <w:rFonts w:ascii="Book Antiqua" w:hAnsi="Book Antiqua"/>
        </w:rPr>
        <w:t>/mdz186]</w:t>
      </w:r>
    </w:p>
    <w:p w14:paraId="2245067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12 </w:t>
      </w:r>
      <w:r w:rsidRPr="00314ED7">
        <w:rPr>
          <w:rFonts w:ascii="Book Antiqua" w:hAnsi="Book Antiqua"/>
          <w:b/>
          <w:bCs/>
        </w:rPr>
        <w:t>Deng Y</w:t>
      </w:r>
      <w:r w:rsidRPr="00314ED7">
        <w:rPr>
          <w:rFonts w:ascii="Book Antiqua" w:hAnsi="Book Antiqua"/>
        </w:rPr>
        <w:t xml:space="preserve">, Chi P, Lan P, Wang L, Chen W, Cui L, Chen D, Cao J, Wei H, Peng X, Huang Z, Cai G, Zhao R, Huang Z, Xu L, Zhou H, Wei Y, Zhang H, Zheng J, Huang Y, Zhou Z, Cai Y, Kang L, Huang M, Wu X, Peng J, Ren D, Wang J. Neoadjuvant Modified FOLFOX6 With or Without Radiation Versus Fluorouracil Plus Radiation for Locally Advanced Rectal Cancer: Final Results of the Chinese FOWARC Trial. </w:t>
      </w:r>
      <w:r w:rsidRPr="00314ED7">
        <w:rPr>
          <w:rFonts w:ascii="Book Antiqua" w:hAnsi="Book Antiqua"/>
          <w:i/>
          <w:iCs/>
        </w:rPr>
        <w:t>J Clin Oncol</w:t>
      </w:r>
      <w:r w:rsidRPr="00314ED7">
        <w:rPr>
          <w:rFonts w:ascii="Book Antiqua" w:hAnsi="Book Antiqua"/>
        </w:rPr>
        <w:t xml:space="preserve"> 2019; </w:t>
      </w:r>
      <w:r w:rsidRPr="00314ED7">
        <w:rPr>
          <w:rFonts w:ascii="Book Antiqua" w:hAnsi="Book Antiqua"/>
          <w:b/>
          <w:bCs/>
        </w:rPr>
        <w:t>37</w:t>
      </w:r>
      <w:r w:rsidRPr="00314ED7">
        <w:rPr>
          <w:rFonts w:ascii="Book Antiqua" w:hAnsi="Book Antiqua"/>
        </w:rPr>
        <w:t>: 3223-3233 [PMID: 31557064 DOI: 10.1200/JCO.18.02309]</w:t>
      </w:r>
    </w:p>
    <w:p w14:paraId="4D16B5F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13 </w:t>
      </w:r>
      <w:proofErr w:type="spellStart"/>
      <w:r w:rsidRPr="00314ED7">
        <w:rPr>
          <w:rFonts w:ascii="Book Antiqua" w:hAnsi="Book Antiqua"/>
          <w:b/>
          <w:bCs/>
        </w:rPr>
        <w:t>Bahadoer</w:t>
      </w:r>
      <w:proofErr w:type="spellEnd"/>
      <w:r w:rsidRPr="00314ED7">
        <w:rPr>
          <w:rFonts w:ascii="Book Antiqua" w:hAnsi="Book Antiqua"/>
          <w:b/>
          <w:bCs/>
        </w:rPr>
        <w:t xml:space="preserve"> RR</w:t>
      </w:r>
      <w:r w:rsidRPr="00314ED7">
        <w:rPr>
          <w:rFonts w:ascii="Book Antiqua" w:hAnsi="Book Antiqua"/>
        </w:rPr>
        <w:t xml:space="preserve">, Dijkstra EA, van Etten B, </w:t>
      </w:r>
      <w:proofErr w:type="spellStart"/>
      <w:r w:rsidRPr="00314ED7">
        <w:rPr>
          <w:rFonts w:ascii="Book Antiqua" w:hAnsi="Book Antiqua"/>
        </w:rPr>
        <w:t>Marijnen</w:t>
      </w:r>
      <w:proofErr w:type="spellEnd"/>
      <w:r w:rsidRPr="00314ED7">
        <w:rPr>
          <w:rFonts w:ascii="Book Antiqua" w:hAnsi="Book Antiqua"/>
        </w:rPr>
        <w:t xml:space="preserve"> CAM, Putter H, </w:t>
      </w:r>
      <w:proofErr w:type="spellStart"/>
      <w:r w:rsidRPr="00314ED7">
        <w:rPr>
          <w:rFonts w:ascii="Book Antiqua" w:hAnsi="Book Antiqua"/>
        </w:rPr>
        <w:t>Kranenbarg</w:t>
      </w:r>
      <w:proofErr w:type="spellEnd"/>
      <w:r w:rsidRPr="00314ED7">
        <w:rPr>
          <w:rFonts w:ascii="Book Antiqua" w:hAnsi="Book Antiqua"/>
        </w:rPr>
        <w:t xml:space="preserve"> EM, </w:t>
      </w:r>
      <w:proofErr w:type="spellStart"/>
      <w:r w:rsidRPr="00314ED7">
        <w:rPr>
          <w:rFonts w:ascii="Book Antiqua" w:hAnsi="Book Antiqua"/>
        </w:rPr>
        <w:t>Roodvoets</w:t>
      </w:r>
      <w:proofErr w:type="spellEnd"/>
      <w:r w:rsidRPr="00314ED7">
        <w:rPr>
          <w:rFonts w:ascii="Book Antiqua" w:hAnsi="Book Antiqua"/>
        </w:rPr>
        <w:t xml:space="preserve"> AGH, </w:t>
      </w:r>
      <w:proofErr w:type="spellStart"/>
      <w:r w:rsidRPr="00314ED7">
        <w:rPr>
          <w:rFonts w:ascii="Book Antiqua" w:hAnsi="Book Antiqua"/>
        </w:rPr>
        <w:t>Nagtegaal</w:t>
      </w:r>
      <w:proofErr w:type="spellEnd"/>
      <w:r w:rsidRPr="00314ED7">
        <w:rPr>
          <w:rFonts w:ascii="Book Antiqua" w:hAnsi="Book Antiqua"/>
        </w:rPr>
        <w:t xml:space="preserve"> ID, Beets-Tan RGH, </w:t>
      </w:r>
      <w:proofErr w:type="spellStart"/>
      <w:r w:rsidRPr="00314ED7">
        <w:rPr>
          <w:rFonts w:ascii="Book Antiqua" w:hAnsi="Book Antiqua"/>
        </w:rPr>
        <w:t>Blomqvist</w:t>
      </w:r>
      <w:proofErr w:type="spellEnd"/>
      <w:r w:rsidRPr="00314ED7">
        <w:rPr>
          <w:rFonts w:ascii="Book Antiqua" w:hAnsi="Book Antiqua"/>
        </w:rPr>
        <w:t xml:space="preserve"> LK, </w:t>
      </w:r>
      <w:proofErr w:type="spellStart"/>
      <w:r w:rsidRPr="00314ED7">
        <w:rPr>
          <w:rFonts w:ascii="Book Antiqua" w:hAnsi="Book Antiqua"/>
        </w:rPr>
        <w:t>Fokstuen</w:t>
      </w:r>
      <w:proofErr w:type="spellEnd"/>
      <w:r w:rsidRPr="00314ED7">
        <w:rPr>
          <w:rFonts w:ascii="Book Antiqua" w:hAnsi="Book Antiqua"/>
        </w:rPr>
        <w:t xml:space="preserve"> T, Ten </w:t>
      </w:r>
      <w:proofErr w:type="spellStart"/>
      <w:r w:rsidRPr="00314ED7">
        <w:rPr>
          <w:rFonts w:ascii="Book Antiqua" w:hAnsi="Book Antiqua"/>
        </w:rPr>
        <w:t>Tije</w:t>
      </w:r>
      <w:proofErr w:type="spellEnd"/>
      <w:r w:rsidRPr="00314ED7">
        <w:rPr>
          <w:rFonts w:ascii="Book Antiqua" w:hAnsi="Book Antiqua"/>
        </w:rPr>
        <w:t xml:space="preserve"> AJ, </w:t>
      </w:r>
      <w:proofErr w:type="spellStart"/>
      <w:r w:rsidRPr="00314ED7">
        <w:rPr>
          <w:rFonts w:ascii="Book Antiqua" w:hAnsi="Book Antiqua"/>
        </w:rPr>
        <w:t>Capdevila</w:t>
      </w:r>
      <w:proofErr w:type="spellEnd"/>
      <w:r w:rsidRPr="00314ED7">
        <w:rPr>
          <w:rFonts w:ascii="Book Antiqua" w:hAnsi="Book Antiqua"/>
        </w:rPr>
        <w:t xml:space="preserve"> J, Hendriks MP, </w:t>
      </w:r>
      <w:proofErr w:type="spellStart"/>
      <w:r w:rsidRPr="00314ED7">
        <w:rPr>
          <w:rFonts w:ascii="Book Antiqua" w:hAnsi="Book Antiqua"/>
        </w:rPr>
        <w:t>Edhemovic</w:t>
      </w:r>
      <w:proofErr w:type="spellEnd"/>
      <w:r w:rsidRPr="00314ED7">
        <w:rPr>
          <w:rFonts w:ascii="Book Antiqua" w:hAnsi="Book Antiqua"/>
        </w:rPr>
        <w:t xml:space="preserve"> I, Cervantes A, Nilsson PJ, </w:t>
      </w:r>
      <w:proofErr w:type="spellStart"/>
      <w:r w:rsidRPr="00314ED7">
        <w:rPr>
          <w:rFonts w:ascii="Book Antiqua" w:hAnsi="Book Antiqua"/>
        </w:rPr>
        <w:t>Glimelius</w:t>
      </w:r>
      <w:proofErr w:type="spellEnd"/>
      <w:r w:rsidRPr="00314ED7">
        <w:rPr>
          <w:rFonts w:ascii="Book Antiqua" w:hAnsi="Book Antiqua"/>
        </w:rPr>
        <w:t xml:space="preserve"> B, van de Velde CJH, Hospers GAP; RAPIDO collaborative investigators. Short-course radiotherapy followed by chemotherapy before total </w:t>
      </w:r>
      <w:proofErr w:type="spellStart"/>
      <w:r w:rsidRPr="00314ED7">
        <w:rPr>
          <w:rFonts w:ascii="Book Antiqua" w:hAnsi="Book Antiqua"/>
        </w:rPr>
        <w:t>mesorectal</w:t>
      </w:r>
      <w:proofErr w:type="spellEnd"/>
      <w:r w:rsidRPr="00314ED7">
        <w:rPr>
          <w:rFonts w:ascii="Book Antiqua" w:hAnsi="Book Antiqua"/>
        </w:rPr>
        <w:t xml:space="preserve"> excision (TME) versus preoperative chemoradiotherapy, TME, and optional adjuvant chemotherapy in locally </w:t>
      </w:r>
      <w:r w:rsidRPr="00314ED7">
        <w:rPr>
          <w:rFonts w:ascii="Book Antiqua" w:hAnsi="Book Antiqua"/>
        </w:rPr>
        <w:lastRenderedPageBreak/>
        <w:t xml:space="preserve">advanced rectal cancer (RAPIDO): a </w:t>
      </w:r>
      <w:proofErr w:type="spellStart"/>
      <w:r w:rsidRPr="00314ED7">
        <w:rPr>
          <w:rFonts w:ascii="Book Antiqua" w:hAnsi="Book Antiqua"/>
        </w:rPr>
        <w:t>randomised</w:t>
      </w:r>
      <w:proofErr w:type="spellEnd"/>
      <w:r w:rsidRPr="00314ED7">
        <w:rPr>
          <w:rFonts w:ascii="Book Antiqua" w:hAnsi="Book Antiqua"/>
        </w:rPr>
        <w:t xml:space="preserve">, open-label, phase 3 trial. </w:t>
      </w:r>
      <w:r w:rsidRPr="00314ED7">
        <w:rPr>
          <w:rFonts w:ascii="Book Antiqua" w:hAnsi="Book Antiqua"/>
          <w:i/>
          <w:iCs/>
        </w:rPr>
        <w:t>Lancet Oncol</w:t>
      </w:r>
      <w:r w:rsidRPr="00314ED7">
        <w:rPr>
          <w:rFonts w:ascii="Book Antiqua" w:hAnsi="Book Antiqua"/>
        </w:rPr>
        <w:t xml:space="preserve"> 2021; </w:t>
      </w:r>
      <w:r w:rsidRPr="00314ED7">
        <w:rPr>
          <w:rFonts w:ascii="Book Antiqua" w:hAnsi="Book Antiqua"/>
          <w:b/>
          <w:bCs/>
        </w:rPr>
        <w:t>22</w:t>
      </w:r>
      <w:r w:rsidRPr="00314ED7">
        <w:rPr>
          <w:rFonts w:ascii="Book Antiqua" w:hAnsi="Book Antiqua"/>
        </w:rPr>
        <w:t>: 29-42 [PMID: 33301740 DOI: 10.1016/S1470-2045(20)30555-6]</w:t>
      </w:r>
    </w:p>
    <w:p w14:paraId="7B5076C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14 </w:t>
      </w:r>
      <w:r w:rsidRPr="00314ED7">
        <w:rPr>
          <w:rFonts w:ascii="Book Antiqua" w:hAnsi="Book Antiqua"/>
          <w:b/>
          <w:bCs/>
        </w:rPr>
        <w:t>Conroy T</w:t>
      </w:r>
      <w:r w:rsidRPr="00314ED7">
        <w:rPr>
          <w:rFonts w:ascii="Book Antiqua" w:hAnsi="Book Antiqua"/>
        </w:rPr>
        <w:t xml:space="preserve">, Bosset JF, Etienne PL, Rio E, François É, </w:t>
      </w:r>
      <w:proofErr w:type="spellStart"/>
      <w:r w:rsidRPr="00314ED7">
        <w:rPr>
          <w:rFonts w:ascii="Book Antiqua" w:hAnsi="Book Antiqua"/>
        </w:rPr>
        <w:t>Mesgouez-Nebout</w:t>
      </w:r>
      <w:proofErr w:type="spellEnd"/>
      <w:r w:rsidRPr="00314ED7">
        <w:rPr>
          <w:rFonts w:ascii="Book Antiqua" w:hAnsi="Book Antiqua"/>
        </w:rPr>
        <w:t xml:space="preserve"> N, </w:t>
      </w:r>
      <w:proofErr w:type="spellStart"/>
      <w:r w:rsidRPr="00314ED7">
        <w:rPr>
          <w:rFonts w:ascii="Book Antiqua" w:hAnsi="Book Antiqua"/>
        </w:rPr>
        <w:t>Vendrely</w:t>
      </w:r>
      <w:proofErr w:type="spellEnd"/>
      <w:r w:rsidRPr="00314ED7">
        <w:rPr>
          <w:rFonts w:ascii="Book Antiqua" w:hAnsi="Book Antiqua"/>
        </w:rPr>
        <w:t xml:space="preserve"> V, </w:t>
      </w:r>
      <w:proofErr w:type="spellStart"/>
      <w:r w:rsidRPr="00314ED7">
        <w:rPr>
          <w:rFonts w:ascii="Book Antiqua" w:hAnsi="Book Antiqua"/>
        </w:rPr>
        <w:t>Artignan</w:t>
      </w:r>
      <w:proofErr w:type="spellEnd"/>
      <w:r w:rsidRPr="00314ED7">
        <w:rPr>
          <w:rFonts w:ascii="Book Antiqua" w:hAnsi="Book Antiqua"/>
        </w:rPr>
        <w:t xml:space="preserve"> X, </w:t>
      </w:r>
      <w:proofErr w:type="spellStart"/>
      <w:r w:rsidRPr="00314ED7">
        <w:rPr>
          <w:rFonts w:ascii="Book Antiqua" w:hAnsi="Book Antiqua"/>
        </w:rPr>
        <w:t>Bouché</w:t>
      </w:r>
      <w:proofErr w:type="spellEnd"/>
      <w:r w:rsidRPr="00314ED7">
        <w:rPr>
          <w:rFonts w:ascii="Book Antiqua" w:hAnsi="Book Antiqua"/>
        </w:rPr>
        <w:t xml:space="preserve"> O, </w:t>
      </w:r>
      <w:proofErr w:type="spellStart"/>
      <w:r w:rsidRPr="00314ED7">
        <w:rPr>
          <w:rFonts w:ascii="Book Antiqua" w:hAnsi="Book Antiqua"/>
        </w:rPr>
        <w:t>Gargot</w:t>
      </w:r>
      <w:proofErr w:type="spellEnd"/>
      <w:r w:rsidRPr="00314ED7">
        <w:rPr>
          <w:rFonts w:ascii="Book Antiqua" w:hAnsi="Book Antiqua"/>
        </w:rPr>
        <w:t xml:space="preserve"> D, </w:t>
      </w:r>
      <w:proofErr w:type="spellStart"/>
      <w:r w:rsidRPr="00314ED7">
        <w:rPr>
          <w:rFonts w:ascii="Book Antiqua" w:hAnsi="Book Antiqua"/>
        </w:rPr>
        <w:t>Boige</w:t>
      </w:r>
      <w:proofErr w:type="spellEnd"/>
      <w:r w:rsidRPr="00314ED7">
        <w:rPr>
          <w:rFonts w:ascii="Book Antiqua" w:hAnsi="Book Antiqua"/>
        </w:rPr>
        <w:t xml:space="preserve"> V, </w:t>
      </w:r>
      <w:proofErr w:type="spellStart"/>
      <w:r w:rsidRPr="00314ED7">
        <w:rPr>
          <w:rFonts w:ascii="Book Antiqua" w:hAnsi="Book Antiqua"/>
        </w:rPr>
        <w:t>Bonichon-Lamichhane</w:t>
      </w:r>
      <w:proofErr w:type="spellEnd"/>
      <w:r w:rsidRPr="00314ED7">
        <w:rPr>
          <w:rFonts w:ascii="Book Antiqua" w:hAnsi="Book Antiqua"/>
        </w:rPr>
        <w:t xml:space="preserve"> N, </w:t>
      </w:r>
      <w:proofErr w:type="spellStart"/>
      <w:r w:rsidRPr="00314ED7">
        <w:rPr>
          <w:rFonts w:ascii="Book Antiqua" w:hAnsi="Book Antiqua"/>
        </w:rPr>
        <w:t>Louvet</w:t>
      </w:r>
      <w:proofErr w:type="spellEnd"/>
      <w:r w:rsidRPr="00314ED7">
        <w:rPr>
          <w:rFonts w:ascii="Book Antiqua" w:hAnsi="Book Antiqua"/>
        </w:rPr>
        <w:t xml:space="preserve"> C, </w:t>
      </w:r>
      <w:proofErr w:type="spellStart"/>
      <w:r w:rsidRPr="00314ED7">
        <w:rPr>
          <w:rFonts w:ascii="Book Antiqua" w:hAnsi="Book Antiqua"/>
        </w:rPr>
        <w:t>Morand</w:t>
      </w:r>
      <w:proofErr w:type="spellEnd"/>
      <w:r w:rsidRPr="00314ED7">
        <w:rPr>
          <w:rFonts w:ascii="Book Antiqua" w:hAnsi="Book Antiqua"/>
        </w:rPr>
        <w:t xml:space="preserve"> C, de la </w:t>
      </w:r>
      <w:proofErr w:type="spellStart"/>
      <w:r w:rsidRPr="00314ED7">
        <w:rPr>
          <w:rFonts w:ascii="Book Antiqua" w:hAnsi="Book Antiqua"/>
        </w:rPr>
        <w:t>Fouchardière</w:t>
      </w:r>
      <w:proofErr w:type="spellEnd"/>
      <w:r w:rsidRPr="00314ED7">
        <w:rPr>
          <w:rFonts w:ascii="Book Antiqua" w:hAnsi="Book Antiqua"/>
        </w:rPr>
        <w:t xml:space="preserve"> C, </w:t>
      </w:r>
      <w:proofErr w:type="spellStart"/>
      <w:r w:rsidRPr="00314ED7">
        <w:rPr>
          <w:rFonts w:ascii="Book Antiqua" w:hAnsi="Book Antiqua"/>
        </w:rPr>
        <w:t>Lamfichekh</w:t>
      </w:r>
      <w:proofErr w:type="spellEnd"/>
      <w:r w:rsidRPr="00314ED7">
        <w:rPr>
          <w:rFonts w:ascii="Book Antiqua" w:hAnsi="Book Antiqua"/>
        </w:rPr>
        <w:t xml:space="preserve"> N, </w:t>
      </w:r>
      <w:proofErr w:type="spellStart"/>
      <w:r w:rsidRPr="00314ED7">
        <w:rPr>
          <w:rFonts w:ascii="Book Antiqua" w:hAnsi="Book Antiqua"/>
        </w:rPr>
        <w:t>Juzyna</w:t>
      </w:r>
      <w:proofErr w:type="spellEnd"/>
      <w:r w:rsidRPr="00314ED7">
        <w:rPr>
          <w:rFonts w:ascii="Book Antiqua" w:hAnsi="Book Antiqua"/>
        </w:rPr>
        <w:t xml:space="preserve"> B, </w:t>
      </w:r>
      <w:proofErr w:type="spellStart"/>
      <w:r w:rsidRPr="00314ED7">
        <w:rPr>
          <w:rFonts w:ascii="Book Antiqua" w:hAnsi="Book Antiqua"/>
        </w:rPr>
        <w:t>Jouffroy</w:t>
      </w:r>
      <w:proofErr w:type="spellEnd"/>
      <w:r w:rsidRPr="00314ED7">
        <w:rPr>
          <w:rFonts w:ascii="Book Antiqua" w:hAnsi="Book Antiqua"/>
        </w:rPr>
        <w:t xml:space="preserve">-Zeller C, </w:t>
      </w:r>
      <w:proofErr w:type="spellStart"/>
      <w:r w:rsidRPr="00314ED7">
        <w:rPr>
          <w:rFonts w:ascii="Book Antiqua" w:hAnsi="Book Antiqua"/>
        </w:rPr>
        <w:t>Rullier</w:t>
      </w:r>
      <w:proofErr w:type="spellEnd"/>
      <w:r w:rsidRPr="00314ED7">
        <w:rPr>
          <w:rFonts w:ascii="Book Antiqua" w:hAnsi="Book Antiqua"/>
        </w:rPr>
        <w:t xml:space="preserve"> E, </w:t>
      </w:r>
      <w:proofErr w:type="spellStart"/>
      <w:r w:rsidRPr="00314ED7">
        <w:rPr>
          <w:rFonts w:ascii="Book Antiqua" w:hAnsi="Book Antiqua"/>
        </w:rPr>
        <w:t>Marchal</w:t>
      </w:r>
      <w:proofErr w:type="spellEnd"/>
      <w:r w:rsidRPr="00314ED7">
        <w:rPr>
          <w:rFonts w:ascii="Book Antiqua" w:hAnsi="Book Antiqua"/>
        </w:rPr>
        <w:t xml:space="preserve"> F, </w:t>
      </w:r>
      <w:proofErr w:type="spellStart"/>
      <w:r w:rsidRPr="00314ED7">
        <w:rPr>
          <w:rFonts w:ascii="Book Antiqua" w:hAnsi="Book Antiqua"/>
        </w:rPr>
        <w:t>Gourgou</w:t>
      </w:r>
      <w:proofErr w:type="spellEnd"/>
      <w:r w:rsidRPr="00314ED7">
        <w:rPr>
          <w:rFonts w:ascii="Book Antiqua" w:hAnsi="Book Antiqua"/>
        </w:rPr>
        <w:t xml:space="preserve"> S, </w:t>
      </w:r>
      <w:proofErr w:type="spellStart"/>
      <w:r w:rsidRPr="00314ED7">
        <w:rPr>
          <w:rFonts w:ascii="Book Antiqua" w:hAnsi="Book Antiqua"/>
        </w:rPr>
        <w:t>Castan</w:t>
      </w:r>
      <w:proofErr w:type="spellEnd"/>
      <w:r w:rsidRPr="00314ED7">
        <w:rPr>
          <w:rFonts w:ascii="Book Antiqua" w:hAnsi="Book Antiqua"/>
        </w:rPr>
        <w:t xml:space="preserve"> F, Borg C; </w:t>
      </w:r>
      <w:proofErr w:type="spellStart"/>
      <w:r w:rsidRPr="00314ED7">
        <w:rPr>
          <w:rFonts w:ascii="Book Antiqua" w:hAnsi="Book Antiqua"/>
        </w:rPr>
        <w:t>Unicancer</w:t>
      </w:r>
      <w:proofErr w:type="spellEnd"/>
      <w:r w:rsidRPr="00314ED7">
        <w:rPr>
          <w:rFonts w:ascii="Book Antiqua" w:hAnsi="Book Antiqua"/>
        </w:rPr>
        <w:t xml:space="preserve"> Gastrointestinal Group and </w:t>
      </w:r>
      <w:proofErr w:type="spellStart"/>
      <w:r w:rsidRPr="00314ED7">
        <w:rPr>
          <w:rFonts w:ascii="Book Antiqua" w:hAnsi="Book Antiqua"/>
        </w:rPr>
        <w:t>Partenariat</w:t>
      </w:r>
      <w:proofErr w:type="spellEnd"/>
      <w:r w:rsidRPr="00314ED7">
        <w:rPr>
          <w:rFonts w:ascii="Book Antiqua" w:hAnsi="Book Antiqua"/>
        </w:rPr>
        <w:t xml:space="preserve"> de Recherche </w:t>
      </w:r>
      <w:proofErr w:type="spellStart"/>
      <w:r w:rsidRPr="00314ED7">
        <w:rPr>
          <w:rFonts w:ascii="Book Antiqua" w:hAnsi="Book Antiqua"/>
        </w:rPr>
        <w:t>en</w:t>
      </w:r>
      <w:proofErr w:type="spellEnd"/>
      <w:r w:rsidRPr="00314ED7">
        <w:rPr>
          <w:rFonts w:ascii="Book Antiqua" w:hAnsi="Book Antiqua"/>
        </w:rPr>
        <w:t xml:space="preserve"> </w:t>
      </w:r>
      <w:proofErr w:type="spellStart"/>
      <w:r w:rsidRPr="00314ED7">
        <w:rPr>
          <w:rFonts w:ascii="Book Antiqua" w:hAnsi="Book Antiqua"/>
        </w:rPr>
        <w:t>Oncologie</w:t>
      </w:r>
      <w:proofErr w:type="spellEnd"/>
      <w:r w:rsidRPr="00314ED7">
        <w:rPr>
          <w:rFonts w:ascii="Book Antiqua" w:hAnsi="Book Antiqua"/>
        </w:rPr>
        <w:t xml:space="preserve"> Digestive (PRODIGE) Group. Neoadjuvant chemotherapy with FOLFIRINOX and preoperative chemoradiotherapy for patients with locally advanced rectal cancer (UNICANCER-PRODIGE 23): a </w:t>
      </w:r>
      <w:proofErr w:type="spellStart"/>
      <w:r w:rsidRPr="00314ED7">
        <w:rPr>
          <w:rFonts w:ascii="Book Antiqua" w:hAnsi="Book Antiqua"/>
        </w:rPr>
        <w:t>multicentre</w:t>
      </w:r>
      <w:proofErr w:type="spellEnd"/>
      <w:r w:rsidRPr="00314ED7">
        <w:rPr>
          <w:rFonts w:ascii="Book Antiqua" w:hAnsi="Book Antiqua"/>
        </w:rPr>
        <w:t xml:space="preserve">, </w:t>
      </w:r>
      <w:proofErr w:type="spellStart"/>
      <w:r w:rsidRPr="00314ED7">
        <w:rPr>
          <w:rFonts w:ascii="Book Antiqua" w:hAnsi="Book Antiqua"/>
        </w:rPr>
        <w:t>randomised</w:t>
      </w:r>
      <w:proofErr w:type="spellEnd"/>
      <w:r w:rsidRPr="00314ED7">
        <w:rPr>
          <w:rFonts w:ascii="Book Antiqua" w:hAnsi="Book Antiqua"/>
        </w:rPr>
        <w:t xml:space="preserve">, open-label, phase 3 trial. </w:t>
      </w:r>
      <w:r w:rsidRPr="00314ED7">
        <w:rPr>
          <w:rFonts w:ascii="Book Antiqua" w:hAnsi="Book Antiqua"/>
          <w:i/>
          <w:iCs/>
        </w:rPr>
        <w:t>Lancet Oncol</w:t>
      </w:r>
      <w:r w:rsidRPr="00314ED7">
        <w:rPr>
          <w:rFonts w:ascii="Book Antiqua" w:hAnsi="Book Antiqua"/>
        </w:rPr>
        <w:t xml:space="preserve"> 2021; </w:t>
      </w:r>
      <w:r w:rsidRPr="00314ED7">
        <w:rPr>
          <w:rFonts w:ascii="Book Antiqua" w:hAnsi="Book Antiqua"/>
          <w:b/>
          <w:bCs/>
        </w:rPr>
        <w:t>22</w:t>
      </w:r>
      <w:r w:rsidRPr="00314ED7">
        <w:rPr>
          <w:rFonts w:ascii="Book Antiqua" w:hAnsi="Book Antiqua"/>
        </w:rPr>
        <w:t>: 702-715 [PMID: 33862000 DOI: 10.1016/S1470-2045(21)00079-6]</w:t>
      </w:r>
    </w:p>
    <w:p w14:paraId="58EAE37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15 </w:t>
      </w:r>
      <w:proofErr w:type="spellStart"/>
      <w:r w:rsidRPr="00314ED7">
        <w:rPr>
          <w:rFonts w:ascii="Book Antiqua" w:hAnsi="Book Antiqua"/>
          <w:b/>
          <w:bCs/>
        </w:rPr>
        <w:t>Jin</w:t>
      </w:r>
      <w:proofErr w:type="spellEnd"/>
      <w:r w:rsidRPr="00314ED7">
        <w:rPr>
          <w:rFonts w:ascii="Book Antiqua" w:hAnsi="Book Antiqua"/>
          <w:b/>
          <w:bCs/>
        </w:rPr>
        <w:t xml:space="preserve"> J</w:t>
      </w:r>
      <w:r w:rsidRPr="00314ED7">
        <w:rPr>
          <w:rFonts w:ascii="Book Antiqua" w:hAnsi="Book Antiqua"/>
        </w:rPr>
        <w:t xml:space="preserve">, Tang Y, Hu C, Jiang LM, Jiang J, Li N, Liu WY, Chen SL, Li S, Lu NN, Cai Y, Li YH, Zhu Y, Cheng GH, Zhang HY, Wang X, Zhu SY, Wang J, Li GF, Yang JL, Zhang K, Chi Y, Yang L, Zhou HT, Zhou AP, Zou SM, Fang H, Wang SL, Zhang HZ, Wang XS, Wei LC, Wang WL, Liu SX, Gao YH, Li YX. Multicenter, Randomized, Phase III Trial of Short-Term Radiotherapy Plus Chemotherapy Versus Long-Term Chemoradiotherapy in Locally Advanced Rectal Cancer (STELLAR). </w:t>
      </w:r>
      <w:r w:rsidRPr="00314ED7">
        <w:rPr>
          <w:rFonts w:ascii="Book Antiqua" w:hAnsi="Book Antiqua"/>
          <w:i/>
          <w:iCs/>
        </w:rPr>
        <w:t>J Clin Oncol</w:t>
      </w:r>
      <w:r w:rsidRPr="00314ED7">
        <w:rPr>
          <w:rFonts w:ascii="Book Antiqua" w:hAnsi="Book Antiqua"/>
        </w:rPr>
        <w:t xml:space="preserve"> 2022; </w:t>
      </w:r>
      <w:r w:rsidRPr="00314ED7">
        <w:rPr>
          <w:rFonts w:ascii="Book Antiqua" w:hAnsi="Book Antiqua"/>
          <w:b/>
          <w:bCs/>
        </w:rPr>
        <w:t>40</w:t>
      </w:r>
      <w:r w:rsidRPr="00314ED7">
        <w:rPr>
          <w:rFonts w:ascii="Book Antiqua" w:hAnsi="Book Antiqua"/>
        </w:rPr>
        <w:t>: 1681-1692 [PMID: 35263150 DOI: 10.1200/JCO.21.01667]</w:t>
      </w:r>
    </w:p>
    <w:p w14:paraId="462597F6"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16 </w:t>
      </w:r>
      <w:r w:rsidRPr="00314ED7">
        <w:rPr>
          <w:rFonts w:ascii="Book Antiqua" w:hAnsi="Book Antiqua"/>
          <w:b/>
          <w:bCs/>
        </w:rPr>
        <w:t>Bando H</w:t>
      </w:r>
      <w:r w:rsidRPr="00314ED7">
        <w:rPr>
          <w:rFonts w:ascii="Book Antiqua" w:hAnsi="Book Antiqua"/>
        </w:rPr>
        <w:t xml:space="preserve">, </w:t>
      </w:r>
      <w:proofErr w:type="spellStart"/>
      <w:r w:rsidRPr="00314ED7">
        <w:rPr>
          <w:rFonts w:ascii="Book Antiqua" w:hAnsi="Book Antiqua"/>
        </w:rPr>
        <w:t>Tsukada</w:t>
      </w:r>
      <w:proofErr w:type="spellEnd"/>
      <w:r w:rsidRPr="00314ED7">
        <w:rPr>
          <w:rFonts w:ascii="Book Antiqua" w:hAnsi="Book Antiqua"/>
        </w:rPr>
        <w:t xml:space="preserve"> Y, </w:t>
      </w:r>
      <w:proofErr w:type="spellStart"/>
      <w:r w:rsidRPr="00314ED7">
        <w:rPr>
          <w:rFonts w:ascii="Book Antiqua" w:hAnsi="Book Antiqua"/>
        </w:rPr>
        <w:t>Inamori</w:t>
      </w:r>
      <w:proofErr w:type="spellEnd"/>
      <w:r w:rsidRPr="00314ED7">
        <w:rPr>
          <w:rFonts w:ascii="Book Antiqua" w:hAnsi="Book Antiqua"/>
        </w:rPr>
        <w:t xml:space="preserve"> K, </w:t>
      </w:r>
      <w:proofErr w:type="spellStart"/>
      <w:r w:rsidRPr="00314ED7">
        <w:rPr>
          <w:rFonts w:ascii="Book Antiqua" w:hAnsi="Book Antiqua"/>
        </w:rPr>
        <w:t>Togashi</w:t>
      </w:r>
      <w:proofErr w:type="spellEnd"/>
      <w:r w:rsidRPr="00314ED7">
        <w:rPr>
          <w:rFonts w:ascii="Book Antiqua" w:hAnsi="Book Antiqua"/>
        </w:rPr>
        <w:t xml:space="preserve"> Y, Koyama S, Kotani D, Fukuoka S, Yuki S, Komatsu Y, Homma S, </w:t>
      </w:r>
      <w:proofErr w:type="spellStart"/>
      <w:r w:rsidRPr="00314ED7">
        <w:rPr>
          <w:rFonts w:ascii="Book Antiqua" w:hAnsi="Book Antiqua"/>
        </w:rPr>
        <w:t>Taketomi</w:t>
      </w:r>
      <w:proofErr w:type="spellEnd"/>
      <w:r w:rsidRPr="00314ED7">
        <w:rPr>
          <w:rFonts w:ascii="Book Antiqua" w:hAnsi="Book Antiqua"/>
        </w:rPr>
        <w:t xml:space="preserve"> A, </w:t>
      </w:r>
      <w:proofErr w:type="spellStart"/>
      <w:r w:rsidRPr="00314ED7">
        <w:rPr>
          <w:rFonts w:ascii="Book Antiqua" w:hAnsi="Book Antiqua"/>
        </w:rPr>
        <w:t>Uemura</w:t>
      </w:r>
      <w:proofErr w:type="spellEnd"/>
      <w:r w:rsidRPr="00314ED7">
        <w:rPr>
          <w:rFonts w:ascii="Book Antiqua" w:hAnsi="Book Antiqua"/>
        </w:rPr>
        <w:t xml:space="preserve"> M, Kato T, Fukui M, Wakabayashi M, Nakamura N, Kojima M, </w:t>
      </w:r>
      <w:proofErr w:type="spellStart"/>
      <w:r w:rsidRPr="00314ED7">
        <w:rPr>
          <w:rFonts w:ascii="Book Antiqua" w:hAnsi="Book Antiqua"/>
        </w:rPr>
        <w:t>Kawachi</w:t>
      </w:r>
      <w:proofErr w:type="spellEnd"/>
      <w:r w:rsidRPr="00314ED7">
        <w:rPr>
          <w:rFonts w:ascii="Book Antiqua" w:hAnsi="Book Antiqua"/>
        </w:rPr>
        <w:t xml:space="preserve"> H, Kirsch R, Yoshida T, Suzuki Y, Sato A, Nishikawa H, Ito M, Yoshino T. Preoperative Chemoradiotherapy plus Nivolumab before Surgery in Patients with Microsatellite Stable and Microsatellite Instability-High Locally Advanced Rectal Cancer. </w:t>
      </w:r>
      <w:r w:rsidRPr="00314ED7">
        <w:rPr>
          <w:rFonts w:ascii="Book Antiqua" w:hAnsi="Book Antiqua"/>
          <w:i/>
          <w:iCs/>
        </w:rPr>
        <w:t>Clin Cancer Res</w:t>
      </w:r>
      <w:r w:rsidRPr="00314ED7">
        <w:rPr>
          <w:rFonts w:ascii="Book Antiqua" w:hAnsi="Book Antiqua"/>
        </w:rPr>
        <w:t xml:space="preserve"> 2022; </w:t>
      </w:r>
      <w:r w:rsidRPr="00314ED7">
        <w:rPr>
          <w:rFonts w:ascii="Book Antiqua" w:hAnsi="Book Antiqua"/>
          <w:b/>
          <w:bCs/>
        </w:rPr>
        <w:t>28</w:t>
      </w:r>
      <w:r w:rsidRPr="00314ED7">
        <w:rPr>
          <w:rFonts w:ascii="Book Antiqua" w:hAnsi="Book Antiqua"/>
        </w:rPr>
        <w:t>: 1136-1146 [PMID: 35063964 DOI: 10.1158/1078-0432.CCR-21-3213]</w:t>
      </w:r>
    </w:p>
    <w:p w14:paraId="2B438DA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17 </w:t>
      </w:r>
      <w:r w:rsidRPr="00314ED7">
        <w:rPr>
          <w:rFonts w:ascii="Book Antiqua" w:hAnsi="Book Antiqua"/>
          <w:b/>
          <w:bCs/>
        </w:rPr>
        <w:t>Salvatore L</w:t>
      </w:r>
      <w:r w:rsidRPr="00314ED7">
        <w:rPr>
          <w:rFonts w:ascii="Book Antiqua" w:hAnsi="Book Antiqua"/>
          <w:bCs/>
        </w:rPr>
        <w:t>,</w:t>
      </w:r>
      <w:r w:rsidRPr="00314ED7">
        <w:rPr>
          <w:rFonts w:ascii="Book Antiqua" w:hAnsi="Book Antiqua"/>
        </w:rPr>
        <w:t xml:space="preserve"> </w:t>
      </w:r>
      <w:proofErr w:type="spellStart"/>
      <w:r w:rsidRPr="00314ED7">
        <w:rPr>
          <w:rFonts w:ascii="Book Antiqua" w:hAnsi="Book Antiqua"/>
        </w:rPr>
        <w:t>Bensi</w:t>
      </w:r>
      <w:proofErr w:type="spellEnd"/>
      <w:r w:rsidRPr="00314ED7">
        <w:rPr>
          <w:rFonts w:ascii="Book Antiqua" w:hAnsi="Book Antiqua"/>
        </w:rPr>
        <w:t xml:space="preserve"> M, </w:t>
      </w:r>
      <w:proofErr w:type="spellStart"/>
      <w:r w:rsidRPr="00314ED7">
        <w:rPr>
          <w:rFonts w:ascii="Book Antiqua" w:hAnsi="Book Antiqua"/>
        </w:rPr>
        <w:t>Corallo</w:t>
      </w:r>
      <w:proofErr w:type="spellEnd"/>
      <w:r w:rsidRPr="00314ED7">
        <w:rPr>
          <w:rFonts w:ascii="Book Antiqua" w:hAnsi="Book Antiqua"/>
        </w:rPr>
        <w:t xml:space="preserve"> S, Bergamo F, Pellegrini I, </w:t>
      </w:r>
      <w:proofErr w:type="spellStart"/>
      <w:r w:rsidRPr="00314ED7">
        <w:rPr>
          <w:rFonts w:ascii="Book Antiqua" w:hAnsi="Book Antiqua"/>
        </w:rPr>
        <w:t>Rasola</w:t>
      </w:r>
      <w:proofErr w:type="spellEnd"/>
      <w:r w:rsidRPr="00314ED7">
        <w:rPr>
          <w:rFonts w:ascii="Book Antiqua" w:hAnsi="Book Antiqua"/>
        </w:rPr>
        <w:t xml:space="preserve"> C, Borelli B, </w:t>
      </w:r>
      <w:proofErr w:type="spellStart"/>
      <w:r w:rsidRPr="00314ED7">
        <w:rPr>
          <w:rFonts w:ascii="Book Antiqua" w:hAnsi="Book Antiqua"/>
        </w:rPr>
        <w:t>Tamburini</w:t>
      </w:r>
      <w:proofErr w:type="spellEnd"/>
      <w:r w:rsidRPr="00314ED7">
        <w:rPr>
          <w:rFonts w:ascii="Book Antiqua" w:hAnsi="Book Antiqua"/>
        </w:rPr>
        <w:t xml:space="preserve"> E, </w:t>
      </w:r>
      <w:proofErr w:type="spellStart"/>
      <w:r w:rsidRPr="00314ED7">
        <w:rPr>
          <w:rFonts w:ascii="Book Antiqua" w:hAnsi="Book Antiqua"/>
        </w:rPr>
        <w:t>Randon</w:t>
      </w:r>
      <w:proofErr w:type="spellEnd"/>
      <w:r w:rsidRPr="00314ED7">
        <w:rPr>
          <w:rFonts w:ascii="Book Antiqua" w:hAnsi="Book Antiqua"/>
        </w:rPr>
        <w:t xml:space="preserve"> G, </w:t>
      </w:r>
      <w:proofErr w:type="spellStart"/>
      <w:r w:rsidRPr="00314ED7">
        <w:rPr>
          <w:rFonts w:ascii="Book Antiqua" w:hAnsi="Book Antiqua"/>
        </w:rPr>
        <w:t>Galuppo</w:t>
      </w:r>
      <w:proofErr w:type="spellEnd"/>
      <w:r w:rsidRPr="00314ED7">
        <w:rPr>
          <w:rFonts w:ascii="Book Antiqua" w:hAnsi="Book Antiqua"/>
        </w:rPr>
        <w:t xml:space="preserve"> S, </w:t>
      </w:r>
      <w:proofErr w:type="spellStart"/>
      <w:r w:rsidRPr="00314ED7">
        <w:rPr>
          <w:rFonts w:ascii="Book Antiqua" w:hAnsi="Book Antiqua"/>
        </w:rPr>
        <w:t>Boccaccino</w:t>
      </w:r>
      <w:proofErr w:type="spellEnd"/>
      <w:r w:rsidRPr="00314ED7">
        <w:rPr>
          <w:rFonts w:ascii="Book Antiqua" w:hAnsi="Book Antiqua"/>
        </w:rPr>
        <w:t xml:space="preserve"> A, Viola MG, Auriemma A, </w:t>
      </w:r>
      <w:proofErr w:type="spellStart"/>
      <w:r w:rsidRPr="00314ED7">
        <w:rPr>
          <w:rFonts w:ascii="Book Antiqua" w:hAnsi="Book Antiqua"/>
        </w:rPr>
        <w:t>Fea</w:t>
      </w:r>
      <w:proofErr w:type="spellEnd"/>
      <w:r w:rsidRPr="00314ED7">
        <w:rPr>
          <w:rFonts w:ascii="Book Antiqua" w:hAnsi="Book Antiqua"/>
        </w:rPr>
        <w:t xml:space="preserve"> E, Barbara C, </w:t>
      </w:r>
      <w:proofErr w:type="spellStart"/>
      <w:r w:rsidRPr="00314ED7">
        <w:rPr>
          <w:rFonts w:ascii="Book Antiqua" w:hAnsi="Book Antiqua"/>
        </w:rPr>
        <w:t>Bustreo</w:t>
      </w:r>
      <w:proofErr w:type="spellEnd"/>
      <w:r w:rsidRPr="00314ED7">
        <w:rPr>
          <w:rFonts w:ascii="Book Antiqua" w:hAnsi="Book Antiqua"/>
        </w:rPr>
        <w:t xml:space="preserve"> S, </w:t>
      </w:r>
      <w:proofErr w:type="spellStart"/>
      <w:r w:rsidRPr="00314ED7">
        <w:rPr>
          <w:rFonts w:ascii="Book Antiqua" w:hAnsi="Book Antiqua"/>
        </w:rPr>
        <w:t>Smiroldo</w:t>
      </w:r>
      <w:proofErr w:type="spellEnd"/>
      <w:r w:rsidRPr="00314ED7">
        <w:rPr>
          <w:rFonts w:ascii="Book Antiqua" w:hAnsi="Book Antiqua"/>
        </w:rPr>
        <w:t xml:space="preserve"> V, </w:t>
      </w:r>
      <w:proofErr w:type="spellStart"/>
      <w:r w:rsidRPr="00314ED7">
        <w:rPr>
          <w:rFonts w:ascii="Book Antiqua" w:hAnsi="Book Antiqua"/>
        </w:rPr>
        <w:t>Barbaro</w:t>
      </w:r>
      <w:proofErr w:type="spellEnd"/>
      <w:r w:rsidRPr="00314ED7">
        <w:rPr>
          <w:rFonts w:ascii="Book Antiqua" w:hAnsi="Book Antiqua"/>
        </w:rPr>
        <w:t xml:space="preserve"> B, </w:t>
      </w:r>
      <w:proofErr w:type="spellStart"/>
      <w:r w:rsidRPr="00314ED7">
        <w:rPr>
          <w:rFonts w:ascii="Book Antiqua" w:hAnsi="Book Antiqua"/>
        </w:rPr>
        <w:t>Gambacorta</w:t>
      </w:r>
      <w:proofErr w:type="spellEnd"/>
      <w:r w:rsidRPr="00314ED7">
        <w:rPr>
          <w:rFonts w:ascii="Book Antiqua" w:hAnsi="Book Antiqua"/>
        </w:rPr>
        <w:t xml:space="preserve"> MA, Tortora G. Phase II study of preoperative (PREOP) chemoradiotherapy (CTRT) plus avelumab (AVE) in patients </w:t>
      </w:r>
      <w:r w:rsidRPr="00314ED7">
        <w:rPr>
          <w:rFonts w:ascii="Book Antiqua" w:hAnsi="Book Antiqua"/>
        </w:rPr>
        <w:lastRenderedPageBreak/>
        <w:t xml:space="preserve">(PTS) with locally advanced rectal cancer (LARC): The AVANA study. </w:t>
      </w:r>
      <w:r w:rsidRPr="00314ED7">
        <w:rPr>
          <w:rFonts w:ascii="Book Antiqua" w:hAnsi="Book Antiqua"/>
          <w:i/>
        </w:rPr>
        <w:t xml:space="preserve">J Clin Oncol </w:t>
      </w:r>
      <w:r w:rsidRPr="00314ED7">
        <w:rPr>
          <w:rFonts w:ascii="Book Antiqua" w:hAnsi="Book Antiqua"/>
        </w:rPr>
        <w:t xml:space="preserve">2021; </w:t>
      </w:r>
      <w:r w:rsidRPr="00314ED7">
        <w:rPr>
          <w:rFonts w:ascii="Book Antiqua" w:hAnsi="Book Antiqua"/>
          <w:b/>
        </w:rPr>
        <w:t>39 Suppl</w:t>
      </w:r>
      <w:r w:rsidRPr="00314ED7">
        <w:rPr>
          <w:rFonts w:ascii="Book Antiqua" w:hAnsi="Book Antiqua"/>
        </w:rPr>
        <w:t>: 3511 [DOI: 10.1200/JCO.2021.39.15_suppl.3511]</w:t>
      </w:r>
    </w:p>
    <w:p w14:paraId="599D74D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18 </w:t>
      </w:r>
      <w:r w:rsidRPr="00314ED7">
        <w:rPr>
          <w:rFonts w:ascii="Book Antiqua" w:hAnsi="Book Antiqua"/>
          <w:b/>
          <w:bCs/>
        </w:rPr>
        <w:t>Carrasco J</w:t>
      </w:r>
      <w:r w:rsidRPr="00314ED7">
        <w:rPr>
          <w:rFonts w:ascii="Book Antiqua" w:hAnsi="Book Antiqua"/>
          <w:bCs/>
        </w:rPr>
        <w:t>,</w:t>
      </w:r>
      <w:r w:rsidRPr="00314ED7">
        <w:rPr>
          <w:rFonts w:ascii="Book Antiqua" w:hAnsi="Book Antiqua"/>
        </w:rPr>
        <w:t xml:space="preserve"> </w:t>
      </w:r>
      <w:proofErr w:type="spellStart"/>
      <w:r w:rsidRPr="00314ED7">
        <w:rPr>
          <w:rFonts w:ascii="Book Antiqua" w:hAnsi="Book Antiqua"/>
        </w:rPr>
        <w:t>Schröder</w:t>
      </w:r>
      <w:proofErr w:type="spellEnd"/>
      <w:r w:rsidRPr="00314ED7">
        <w:rPr>
          <w:rFonts w:ascii="Book Antiqua" w:hAnsi="Book Antiqua"/>
        </w:rPr>
        <w:t xml:space="preserve"> D, </w:t>
      </w:r>
      <w:proofErr w:type="spellStart"/>
      <w:r w:rsidRPr="00314ED7">
        <w:rPr>
          <w:rFonts w:ascii="Book Antiqua" w:hAnsi="Book Antiqua"/>
        </w:rPr>
        <w:t>Sinapi</w:t>
      </w:r>
      <w:proofErr w:type="spellEnd"/>
      <w:r w:rsidRPr="00314ED7">
        <w:rPr>
          <w:rFonts w:ascii="Book Antiqua" w:hAnsi="Book Antiqua"/>
        </w:rPr>
        <w:t xml:space="preserve"> I, De </w:t>
      </w:r>
      <w:proofErr w:type="spellStart"/>
      <w:r w:rsidRPr="00314ED7">
        <w:rPr>
          <w:rFonts w:ascii="Book Antiqua" w:hAnsi="Book Antiqua"/>
        </w:rPr>
        <w:t>Cuyper</w:t>
      </w:r>
      <w:proofErr w:type="spellEnd"/>
      <w:r w:rsidRPr="00314ED7">
        <w:rPr>
          <w:rFonts w:ascii="Book Antiqua" w:hAnsi="Book Antiqua"/>
        </w:rPr>
        <w:t xml:space="preserve"> A, </w:t>
      </w:r>
      <w:proofErr w:type="spellStart"/>
      <w:r w:rsidRPr="00314ED7">
        <w:rPr>
          <w:rFonts w:ascii="Book Antiqua" w:hAnsi="Book Antiqua"/>
        </w:rPr>
        <w:t>Beniuga</w:t>
      </w:r>
      <w:proofErr w:type="spellEnd"/>
      <w:r w:rsidRPr="00314ED7">
        <w:rPr>
          <w:rFonts w:ascii="Book Antiqua" w:hAnsi="Book Antiqua"/>
        </w:rPr>
        <w:t xml:space="preserve"> G, </w:t>
      </w:r>
      <w:proofErr w:type="spellStart"/>
      <w:r w:rsidRPr="00314ED7">
        <w:rPr>
          <w:rFonts w:ascii="Book Antiqua" w:hAnsi="Book Antiqua"/>
        </w:rPr>
        <w:t>Delmarcelle</w:t>
      </w:r>
      <w:proofErr w:type="spellEnd"/>
      <w:r w:rsidRPr="00314ED7">
        <w:rPr>
          <w:rFonts w:ascii="Book Antiqua" w:hAnsi="Book Antiqua"/>
        </w:rPr>
        <w:t xml:space="preserve"> S, </w:t>
      </w:r>
      <w:proofErr w:type="spellStart"/>
      <w:r w:rsidRPr="00314ED7">
        <w:rPr>
          <w:rFonts w:ascii="Book Antiqua" w:hAnsi="Book Antiqua"/>
        </w:rPr>
        <w:t>Laethem</w:t>
      </w:r>
      <w:proofErr w:type="spellEnd"/>
      <w:r w:rsidRPr="00314ED7">
        <w:rPr>
          <w:rFonts w:ascii="Book Antiqua" w:hAnsi="Book Antiqua"/>
        </w:rPr>
        <w:t xml:space="preserve"> </w:t>
      </w:r>
      <w:proofErr w:type="spellStart"/>
      <w:r w:rsidRPr="00314ED7">
        <w:rPr>
          <w:rFonts w:ascii="Book Antiqua" w:hAnsi="Book Antiqua"/>
        </w:rPr>
        <w:t>JLv</w:t>
      </w:r>
      <w:proofErr w:type="spellEnd"/>
      <w:r w:rsidRPr="00314ED7">
        <w:rPr>
          <w:rFonts w:ascii="Book Antiqua" w:hAnsi="Book Antiqua"/>
        </w:rPr>
        <w:t xml:space="preserve">, </w:t>
      </w:r>
      <w:proofErr w:type="spellStart"/>
      <w:r w:rsidRPr="00314ED7">
        <w:rPr>
          <w:rFonts w:ascii="Book Antiqua" w:hAnsi="Book Antiqua"/>
        </w:rPr>
        <w:t>Huyghe</w:t>
      </w:r>
      <w:proofErr w:type="spellEnd"/>
      <w:r w:rsidRPr="00314ED7">
        <w:rPr>
          <w:rFonts w:ascii="Book Antiqua" w:hAnsi="Book Antiqua"/>
        </w:rPr>
        <w:t xml:space="preserve"> N, Bar I, </w:t>
      </w:r>
      <w:proofErr w:type="spellStart"/>
      <w:r w:rsidRPr="00314ED7">
        <w:rPr>
          <w:rFonts w:ascii="Book Antiqua" w:hAnsi="Book Antiqua"/>
        </w:rPr>
        <w:t>Hendlisz</w:t>
      </w:r>
      <w:proofErr w:type="spellEnd"/>
      <w:r w:rsidRPr="00314ED7">
        <w:rPr>
          <w:rFonts w:ascii="Book Antiqua" w:hAnsi="Book Antiqua"/>
        </w:rPr>
        <w:t xml:space="preserve"> A, </w:t>
      </w:r>
      <w:proofErr w:type="spellStart"/>
      <w:r w:rsidRPr="00314ED7">
        <w:rPr>
          <w:rFonts w:ascii="Book Antiqua" w:hAnsi="Book Antiqua"/>
        </w:rPr>
        <w:t>Haustermans</w:t>
      </w:r>
      <w:proofErr w:type="spellEnd"/>
      <w:r w:rsidRPr="00314ED7">
        <w:rPr>
          <w:rFonts w:ascii="Book Antiqua" w:hAnsi="Book Antiqua"/>
        </w:rPr>
        <w:t xml:space="preserve"> KM, </w:t>
      </w:r>
      <w:proofErr w:type="spellStart"/>
      <w:r w:rsidRPr="00314ED7">
        <w:rPr>
          <w:rFonts w:ascii="Book Antiqua" w:hAnsi="Book Antiqua"/>
        </w:rPr>
        <w:t>Delaunoit</w:t>
      </w:r>
      <w:proofErr w:type="spellEnd"/>
      <w:r w:rsidRPr="00314ED7">
        <w:rPr>
          <w:rFonts w:ascii="Book Antiqua" w:hAnsi="Book Antiqua"/>
        </w:rPr>
        <w:t xml:space="preserve"> T, Coche JC, Van </w:t>
      </w:r>
      <w:proofErr w:type="spellStart"/>
      <w:r w:rsidRPr="00314ED7">
        <w:rPr>
          <w:rFonts w:ascii="Book Antiqua" w:hAnsi="Book Antiqua"/>
        </w:rPr>
        <w:t>Ooteghem</w:t>
      </w:r>
      <w:proofErr w:type="spellEnd"/>
      <w:r w:rsidRPr="00314ED7">
        <w:rPr>
          <w:rFonts w:ascii="Book Antiqua" w:hAnsi="Book Antiqua"/>
        </w:rPr>
        <w:t xml:space="preserve"> G, Boulanger AS, </w:t>
      </w:r>
      <w:proofErr w:type="spellStart"/>
      <w:r w:rsidRPr="00314ED7">
        <w:rPr>
          <w:rFonts w:ascii="Book Antiqua" w:hAnsi="Book Antiqua"/>
        </w:rPr>
        <w:t>Baldin</w:t>
      </w:r>
      <w:proofErr w:type="spellEnd"/>
      <w:r w:rsidRPr="00314ED7">
        <w:rPr>
          <w:rFonts w:ascii="Book Antiqua" w:hAnsi="Book Antiqua"/>
        </w:rPr>
        <w:t xml:space="preserve"> P, Van den </w:t>
      </w:r>
      <w:proofErr w:type="spellStart"/>
      <w:r w:rsidRPr="00314ED7">
        <w:rPr>
          <w:rFonts w:ascii="Book Antiqua" w:hAnsi="Book Antiqua"/>
        </w:rPr>
        <w:t>Eynde</w:t>
      </w:r>
      <w:proofErr w:type="spellEnd"/>
      <w:r w:rsidRPr="00314ED7">
        <w:rPr>
          <w:rFonts w:ascii="Book Antiqua" w:hAnsi="Book Antiqua"/>
        </w:rPr>
        <w:t xml:space="preserve"> M. R-IMMUNE interim analysis: A phase </w:t>
      </w:r>
      <w:proofErr w:type="spellStart"/>
      <w:r w:rsidRPr="00314ED7">
        <w:rPr>
          <w:rFonts w:ascii="Book Antiqua" w:hAnsi="Book Antiqua"/>
        </w:rPr>
        <w:t>Ib</w:t>
      </w:r>
      <w:proofErr w:type="spellEnd"/>
      <w:r w:rsidRPr="00314ED7">
        <w:rPr>
          <w:rFonts w:ascii="Book Antiqua" w:hAnsi="Book Antiqua"/>
        </w:rPr>
        <w:t xml:space="preserve">/II study to evaluate safety and efficacy of atezolizumab combined with radio-chemotherapy in a preoperative setting for patients with localized rectal cancer. </w:t>
      </w:r>
      <w:r w:rsidRPr="00314ED7">
        <w:rPr>
          <w:rFonts w:ascii="Book Antiqua" w:hAnsi="Book Antiqua"/>
          <w:i/>
        </w:rPr>
        <w:t>Ann Oncol</w:t>
      </w:r>
      <w:r w:rsidRPr="00314ED7">
        <w:rPr>
          <w:rFonts w:ascii="Book Antiqua" w:hAnsi="Book Antiqua"/>
        </w:rPr>
        <w:t xml:space="preserve"> 2021; </w:t>
      </w:r>
      <w:r w:rsidRPr="00314ED7">
        <w:rPr>
          <w:rFonts w:ascii="Book Antiqua" w:hAnsi="Book Antiqua"/>
          <w:b/>
        </w:rPr>
        <w:t>32 Suppl</w:t>
      </w:r>
      <w:r w:rsidRPr="00314ED7">
        <w:rPr>
          <w:rFonts w:ascii="Book Antiqua" w:hAnsi="Book Antiqua"/>
        </w:rPr>
        <w:t>: S537 [DOI: 10.1016/j.annonc.2021.08.919]</w:t>
      </w:r>
    </w:p>
    <w:p w14:paraId="08973E2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19 </w:t>
      </w:r>
      <w:proofErr w:type="spellStart"/>
      <w:r w:rsidRPr="00314ED7">
        <w:rPr>
          <w:rFonts w:ascii="Book Antiqua" w:hAnsi="Book Antiqua"/>
          <w:b/>
          <w:bCs/>
        </w:rPr>
        <w:t>Rahma</w:t>
      </w:r>
      <w:proofErr w:type="spellEnd"/>
      <w:r w:rsidRPr="00314ED7">
        <w:rPr>
          <w:rFonts w:ascii="Book Antiqua" w:hAnsi="Book Antiqua"/>
          <w:b/>
          <w:bCs/>
        </w:rPr>
        <w:t xml:space="preserve"> OE</w:t>
      </w:r>
      <w:r w:rsidRPr="00314ED7">
        <w:rPr>
          <w:rFonts w:ascii="Book Antiqua" w:hAnsi="Book Antiqua"/>
        </w:rPr>
        <w:t xml:space="preserve">, </w:t>
      </w:r>
      <w:proofErr w:type="spellStart"/>
      <w:r w:rsidRPr="00314ED7">
        <w:rPr>
          <w:rFonts w:ascii="Book Antiqua" w:hAnsi="Book Antiqua"/>
        </w:rPr>
        <w:t>Yothers</w:t>
      </w:r>
      <w:proofErr w:type="spellEnd"/>
      <w:r w:rsidRPr="00314ED7">
        <w:rPr>
          <w:rFonts w:ascii="Book Antiqua" w:hAnsi="Book Antiqua"/>
        </w:rPr>
        <w:t xml:space="preserve"> G, Hong TS, Russell MM, You YN, Parker W, Jacobs SA, Colangelo LH, Lucas PC, </w:t>
      </w:r>
      <w:proofErr w:type="spellStart"/>
      <w:r w:rsidRPr="00314ED7">
        <w:rPr>
          <w:rFonts w:ascii="Book Antiqua" w:hAnsi="Book Antiqua"/>
        </w:rPr>
        <w:t>Gollub</w:t>
      </w:r>
      <w:proofErr w:type="spellEnd"/>
      <w:r w:rsidRPr="00314ED7">
        <w:rPr>
          <w:rFonts w:ascii="Book Antiqua" w:hAnsi="Book Antiqua"/>
        </w:rPr>
        <w:t xml:space="preserve"> MJ, Hall WA, </w:t>
      </w:r>
      <w:proofErr w:type="spellStart"/>
      <w:r w:rsidRPr="00314ED7">
        <w:rPr>
          <w:rFonts w:ascii="Book Antiqua" w:hAnsi="Book Antiqua"/>
        </w:rPr>
        <w:t>Kachnic</w:t>
      </w:r>
      <w:proofErr w:type="spellEnd"/>
      <w:r w:rsidRPr="00314ED7">
        <w:rPr>
          <w:rFonts w:ascii="Book Antiqua" w:hAnsi="Book Antiqua"/>
        </w:rPr>
        <w:t xml:space="preserve"> LA, </w:t>
      </w:r>
      <w:proofErr w:type="spellStart"/>
      <w:r w:rsidRPr="00314ED7">
        <w:rPr>
          <w:rFonts w:ascii="Book Antiqua" w:hAnsi="Book Antiqua"/>
        </w:rPr>
        <w:t>Vijayvergia</w:t>
      </w:r>
      <w:proofErr w:type="spellEnd"/>
      <w:r w:rsidRPr="00314ED7">
        <w:rPr>
          <w:rFonts w:ascii="Book Antiqua" w:hAnsi="Book Antiqua"/>
        </w:rPr>
        <w:t xml:space="preserve"> N, O'Rourke MA, Faller BA, </w:t>
      </w:r>
      <w:proofErr w:type="spellStart"/>
      <w:r w:rsidRPr="00314ED7">
        <w:rPr>
          <w:rFonts w:ascii="Book Antiqua" w:hAnsi="Book Antiqua"/>
        </w:rPr>
        <w:t>Valicenti</w:t>
      </w:r>
      <w:proofErr w:type="spellEnd"/>
      <w:r w:rsidRPr="00314ED7">
        <w:rPr>
          <w:rFonts w:ascii="Book Antiqua" w:hAnsi="Book Antiqua"/>
        </w:rPr>
        <w:t xml:space="preserve"> RK, Schefter TE, George S, </w:t>
      </w:r>
      <w:proofErr w:type="spellStart"/>
      <w:r w:rsidRPr="00314ED7">
        <w:rPr>
          <w:rFonts w:ascii="Book Antiqua" w:hAnsi="Book Antiqua"/>
        </w:rPr>
        <w:t>Kainthla</w:t>
      </w:r>
      <w:proofErr w:type="spellEnd"/>
      <w:r w:rsidRPr="00314ED7">
        <w:rPr>
          <w:rFonts w:ascii="Book Antiqua" w:hAnsi="Book Antiqua"/>
        </w:rPr>
        <w:t xml:space="preserve"> R, Stella PJ, </w:t>
      </w:r>
      <w:proofErr w:type="spellStart"/>
      <w:r w:rsidRPr="00314ED7">
        <w:rPr>
          <w:rFonts w:ascii="Book Antiqua" w:hAnsi="Book Antiqua"/>
        </w:rPr>
        <w:t>Sigurdson</w:t>
      </w:r>
      <w:proofErr w:type="spellEnd"/>
      <w:r w:rsidRPr="00314ED7">
        <w:rPr>
          <w:rFonts w:ascii="Book Antiqua" w:hAnsi="Book Antiqua"/>
        </w:rPr>
        <w:t xml:space="preserve"> E, </w:t>
      </w:r>
      <w:proofErr w:type="spellStart"/>
      <w:r w:rsidRPr="00314ED7">
        <w:rPr>
          <w:rFonts w:ascii="Book Antiqua" w:hAnsi="Book Antiqua"/>
        </w:rPr>
        <w:t>Wolmark</w:t>
      </w:r>
      <w:proofErr w:type="spellEnd"/>
      <w:r w:rsidRPr="00314ED7">
        <w:rPr>
          <w:rFonts w:ascii="Book Antiqua" w:hAnsi="Book Antiqua"/>
        </w:rPr>
        <w:t xml:space="preserve"> N, George TJ. Use of Total Neoadjuvant Therapy for Locally Advanced Rectal Cancer: Initial Results From the Pembrolizumab Arm of a Phase 2 Randomized Clinical Trial. </w:t>
      </w:r>
      <w:r w:rsidRPr="00314ED7">
        <w:rPr>
          <w:rFonts w:ascii="Book Antiqua" w:hAnsi="Book Antiqua"/>
          <w:i/>
          <w:iCs/>
        </w:rPr>
        <w:t>JAMA Oncol</w:t>
      </w:r>
      <w:r w:rsidRPr="00314ED7">
        <w:rPr>
          <w:rFonts w:ascii="Book Antiqua" w:hAnsi="Book Antiqua"/>
        </w:rPr>
        <w:t xml:space="preserve"> 2021; </w:t>
      </w:r>
      <w:r w:rsidRPr="00314ED7">
        <w:rPr>
          <w:rFonts w:ascii="Book Antiqua" w:hAnsi="Book Antiqua"/>
          <w:b/>
          <w:bCs/>
        </w:rPr>
        <w:t>7</w:t>
      </w:r>
      <w:r w:rsidRPr="00314ED7">
        <w:rPr>
          <w:rFonts w:ascii="Book Antiqua" w:hAnsi="Book Antiqua"/>
        </w:rPr>
        <w:t>: 1225-1230 [PMID: 34196693 DOI: 10.1001/jamaoncol.2021.1683]</w:t>
      </w:r>
    </w:p>
    <w:p w14:paraId="2D38624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20 </w:t>
      </w:r>
      <w:proofErr w:type="spellStart"/>
      <w:r w:rsidRPr="00314ED7">
        <w:rPr>
          <w:rFonts w:ascii="Book Antiqua" w:hAnsi="Book Antiqua"/>
          <w:b/>
          <w:bCs/>
        </w:rPr>
        <w:t>Cercek</w:t>
      </w:r>
      <w:proofErr w:type="spellEnd"/>
      <w:r w:rsidRPr="00314ED7">
        <w:rPr>
          <w:rFonts w:ascii="Book Antiqua" w:hAnsi="Book Antiqua"/>
          <w:b/>
          <w:bCs/>
        </w:rPr>
        <w:t xml:space="preserve"> A</w:t>
      </w:r>
      <w:r w:rsidRPr="00314ED7">
        <w:rPr>
          <w:rFonts w:ascii="Book Antiqua" w:hAnsi="Book Antiqua"/>
        </w:rPr>
        <w:t xml:space="preserve">, </w:t>
      </w:r>
      <w:proofErr w:type="spellStart"/>
      <w:r w:rsidRPr="00314ED7">
        <w:rPr>
          <w:rFonts w:ascii="Book Antiqua" w:hAnsi="Book Antiqua"/>
        </w:rPr>
        <w:t>Lumish</w:t>
      </w:r>
      <w:proofErr w:type="spellEnd"/>
      <w:r w:rsidRPr="00314ED7">
        <w:rPr>
          <w:rFonts w:ascii="Book Antiqua" w:hAnsi="Book Antiqua"/>
        </w:rPr>
        <w:t xml:space="preserve"> M, </w:t>
      </w:r>
      <w:proofErr w:type="spellStart"/>
      <w:r w:rsidRPr="00314ED7">
        <w:rPr>
          <w:rFonts w:ascii="Book Antiqua" w:hAnsi="Book Antiqua"/>
        </w:rPr>
        <w:t>Sinopoli</w:t>
      </w:r>
      <w:proofErr w:type="spellEnd"/>
      <w:r w:rsidRPr="00314ED7">
        <w:rPr>
          <w:rFonts w:ascii="Book Antiqua" w:hAnsi="Book Antiqua"/>
        </w:rPr>
        <w:t xml:space="preserve"> J, Weiss J, Shia J, </w:t>
      </w:r>
      <w:proofErr w:type="spellStart"/>
      <w:r w:rsidRPr="00314ED7">
        <w:rPr>
          <w:rFonts w:ascii="Book Antiqua" w:hAnsi="Book Antiqua"/>
        </w:rPr>
        <w:t>Lamendola-Essel</w:t>
      </w:r>
      <w:proofErr w:type="spellEnd"/>
      <w:r w:rsidRPr="00314ED7">
        <w:rPr>
          <w:rFonts w:ascii="Book Antiqua" w:hAnsi="Book Antiqua"/>
        </w:rPr>
        <w:t xml:space="preserve"> M, El Dika IH, Segal N, </w:t>
      </w:r>
      <w:proofErr w:type="spellStart"/>
      <w:r w:rsidRPr="00314ED7">
        <w:rPr>
          <w:rFonts w:ascii="Book Antiqua" w:hAnsi="Book Antiqua"/>
        </w:rPr>
        <w:t>Shcherba</w:t>
      </w:r>
      <w:proofErr w:type="spellEnd"/>
      <w:r w:rsidRPr="00314ED7">
        <w:rPr>
          <w:rFonts w:ascii="Book Antiqua" w:hAnsi="Book Antiqua"/>
        </w:rPr>
        <w:t xml:space="preserve"> M, Sugarman R, Stadler Z, Yaeger R, Smith JJ, Rousseau B, </w:t>
      </w:r>
      <w:proofErr w:type="spellStart"/>
      <w:r w:rsidRPr="00314ED7">
        <w:rPr>
          <w:rFonts w:ascii="Book Antiqua" w:hAnsi="Book Antiqua"/>
        </w:rPr>
        <w:t>Argiles</w:t>
      </w:r>
      <w:proofErr w:type="spellEnd"/>
      <w:r w:rsidRPr="00314ED7">
        <w:rPr>
          <w:rFonts w:ascii="Book Antiqua" w:hAnsi="Book Antiqua"/>
        </w:rPr>
        <w:t xml:space="preserve"> G, Patel M, Desai A, </w:t>
      </w:r>
      <w:proofErr w:type="spellStart"/>
      <w:r w:rsidRPr="00314ED7">
        <w:rPr>
          <w:rFonts w:ascii="Book Antiqua" w:hAnsi="Book Antiqua"/>
        </w:rPr>
        <w:t>Saltz</w:t>
      </w:r>
      <w:proofErr w:type="spellEnd"/>
      <w:r w:rsidRPr="00314ED7">
        <w:rPr>
          <w:rFonts w:ascii="Book Antiqua" w:hAnsi="Book Antiqua"/>
        </w:rPr>
        <w:t xml:space="preserve"> LB, </w:t>
      </w:r>
      <w:proofErr w:type="spellStart"/>
      <w:r w:rsidRPr="00314ED7">
        <w:rPr>
          <w:rFonts w:ascii="Book Antiqua" w:hAnsi="Book Antiqua"/>
        </w:rPr>
        <w:t>Widmar</w:t>
      </w:r>
      <w:proofErr w:type="spellEnd"/>
      <w:r w:rsidRPr="00314ED7">
        <w:rPr>
          <w:rFonts w:ascii="Book Antiqua" w:hAnsi="Book Antiqua"/>
        </w:rPr>
        <w:t xml:space="preserve"> M, </w:t>
      </w:r>
      <w:proofErr w:type="spellStart"/>
      <w:r w:rsidRPr="00314ED7">
        <w:rPr>
          <w:rFonts w:ascii="Book Antiqua" w:hAnsi="Book Antiqua"/>
        </w:rPr>
        <w:t>Iyer</w:t>
      </w:r>
      <w:proofErr w:type="spellEnd"/>
      <w:r w:rsidRPr="00314ED7">
        <w:rPr>
          <w:rFonts w:ascii="Book Antiqua" w:hAnsi="Book Antiqua"/>
        </w:rPr>
        <w:t xml:space="preserve"> K, Zhang J, </w:t>
      </w:r>
      <w:proofErr w:type="spellStart"/>
      <w:r w:rsidRPr="00314ED7">
        <w:rPr>
          <w:rFonts w:ascii="Book Antiqua" w:hAnsi="Book Antiqua"/>
        </w:rPr>
        <w:t>Gianino</w:t>
      </w:r>
      <w:proofErr w:type="spellEnd"/>
      <w:r w:rsidRPr="00314ED7">
        <w:rPr>
          <w:rFonts w:ascii="Book Antiqua" w:hAnsi="Book Antiqua"/>
        </w:rPr>
        <w:t xml:space="preserve"> N, Crane C, </w:t>
      </w:r>
      <w:proofErr w:type="spellStart"/>
      <w:r w:rsidRPr="00314ED7">
        <w:rPr>
          <w:rFonts w:ascii="Book Antiqua" w:hAnsi="Book Antiqua"/>
        </w:rPr>
        <w:t>Romesser</w:t>
      </w:r>
      <w:proofErr w:type="spellEnd"/>
      <w:r w:rsidRPr="00314ED7">
        <w:rPr>
          <w:rFonts w:ascii="Book Antiqua" w:hAnsi="Book Antiqua"/>
        </w:rPr>
        <w:t xml:space="preserve"> PB, </w:t>
      </w:r>
      <w:proofErr w:type="spellStart"/>
      <w:r w:rsidRPr="00314ED7">
        <w:rPr>
          <w:rFonts w:ascii="Book Antiqua" w:hAnsi="Book Antiqua"/>
        </w:rPr>
        <w:t>Pappou</w:t>
      </w:r>
      <w:proofErr w:type="spellEnd"/>
      <w:r w:rsidRPr="00314ED7">
        <w:rPr>
          <w:rFonts w:ascii="Book Antiqua" w:hAnsi="Book Antiqua"/>
        </w:rPr>
        <w:t xml:space="preserve"> EP, </w:t>
      </w:r>
      <w:proofErr w:type="spellStart"/>
      <w:r w:rsidRPr="00314ED7">
        <w:rPr>
          <w:rFonts w:ascii="Book Antiqua" w:hAnsi="Book Antiqua"/>
        </w:rPr>
        <w:t>Paty</w:t>
      </w:r>
      <w:proofErr w:type="spellEnd"/>
      <w:r w:rsidRPr="00314ED7">
        <w:rPr>
          <w:rFonts w:ascii="Book Antiqua" w:hAnsi="Book Antiqua"/>
        </w:rPr>
        <w:t xml:space="preserve"> P, Garcia-Aguilar J, </w:t>
      </w:r>
      <w:proofErr w:type="spellStart"/>
      <w:r w:rsidRPr="00314ED7">
        <w:rPr>
          <w:rFonts w:ascii="Book Antiqua" w:hAnsi="Book Antiqua"/>
        </w:rPr>
        <w:t>Gonen</w:t>
      </w:r>
      <w:proofErr w:type="spellEnd"/>
      <w:r w:rsidRPr="00314ED7">
        <w:rPr>
          <w:rFonts w:ascii="Book Antiqua" w:hAnsi="Book Antiqua"/>
        </w:rPr>
        <w:t xml:space="preserve"> M, </w:t>
      </w:r>
      <w:proofErr w:type="spellStart"/>
      <w:r w:rsidRPr="00314ED7">
        <w:rPr>
          <w:rFonts w:ascii="Book Antiqua" w:hAnsi="Book Antiqua"/>
        </w:rPr>
        <w:t>Gollub</w:t>
      </w:r>
      <w:proofErr w:type="spellEnd"/>
      <w:r w:rsidRPr="00314ED7">
        <w:rPr>
          <w:rFonts w:ascii="Book Antiqua" w:hAnsi="Book Antiqua"/>
        </w:rPr>
        <w:t xml:space="preserve"> M, Weiser MR, </w:t>
      </w:r>
      <w:proofErr w:type="spellStart"/>
      <w:r w:rsidRPr="00314ED7">
        <w:rPr>
          <w:rFonts w:ascii="Book Antiqua" w:hAnsi="Book Antiqua"/>
        </w:rPr>
        <w:t>Schalper</w:t>
      </w:r>
      <w:proofErr w:type="spellEnd"/>
      <w:r w:rsidRPr="00314ED7">
        <w:rPr>
          <w:rFonts w:ascii="Book Antiqua" w:hAnsi="Book Antiqua"/>
        </w:rPr>
        <w:t xml:space="preserve"> KA, Diaz LA Jr. PD-1 Blockade in Mismatch Repair-Deficient, Locally Advanced Rectal Cancer. </w:t>
      </w:r>
      <w:r w:rsidRPr="00314ED7">
        <w:rPr>
          <w:rFonts w:ascii="Book Antiqua" w:hAnsi="Book Antiqua"/>
          <w:i/>
          <w:iCs/>
        </w:rPr>
        <w:t xml:space="preserve">N </w:t>
      </w:r>
      <w:proofErr w:type="spellStart"/>
      <w:r w:rsidRPr="00314ED7">
        <w:rPr>
          <w:rFonts w:ascii="Book Antiqua" w:hAnsi="Book Antiqua"/>
          <w:i/>
          <w:iCs/>
        </w:rPr>
        <w:t>Engl</w:t>
      </w:r>
      <w:proofErr w:type="spellEnd"/>
      <w:r w:rsidRPr="00314ED7">
        <w:rPr>
          <w:rFonts w:ascii="Book Antiqua" w:hAnsi="Book Antiqua"/>
          <w:i/>
          <w:iCs/>
        </w:rPr>
        <w:t xml:space="preserve"> J Med</w:t>
      </w:r>
      <w:r w:rsidRPr="00314ED7">
        <w:rPr>
          <w:rFonts w:ascii="Book Antiqua" w:hAnsi="Book Antiqua"/>
        </w:rPr>
        <w:t xml:space="preserve"> 2022; </w:t>
      </w:r>
      <w:r w:rsidRPr="00314ED7">
        <w:rPr>
          <w:rFonts w:ascii="Book Antiqua" w:hAnsi="Book Antiqua"/>
          <w:b/>
          <w:bCs/>
        </w:rPr>
        <w:t>386</w:t>
      </w:r>
      <w:r w:rsidRPr="00314ED7">
        <w:rPr>
          <w:rFonts w:ascii="Book Antiqua" w:hAnsi="Book Antiqua"/>
        </w:rPr>
        <w:t>: 2363-2376 [PMID: 35660797 DOI: 10.1056/NEJMoa2201445]</w:t>
      </w:r>
    </w:p>
    <w:p w14:paraId="671EAD7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21 </w:t>
      </w:r>
      <w:proofErr w:type="spellStart"/>
      <w:r w:rsidRPr="00314ED7">
        <w:rPr>
          <w:rFonts w:ascii="Book Antiqua" w:hAnsi="Book Antiqua"/>
          <w:b/>
          <w:bCs/>
        </w:rPr>
        <w:t>Bujko</w:t>
      </w:r>
      <w:proofErr w:type="spellEnd"/>
      <w:r w:rsidRPr="00314ED7">
        <w:rPr>
          <w:rFonts w:ascii="Book Antiqua" w:hAnsi="Book Antiqua"/>
          <w:b/>
          <w:bCs/>
        </w:rPr>
        <w:t xml:space="preserve"> K</w:t>
      </w:r>
      <w:r w:rsidRPr="00314ED7">
        <w:rPr>
          <w:rFonts w:ascii="Book Antiqua" w:hAnsi="Book Antiqua"/>
        </w:rPr>
        <w:t xml:space="preserve">, </w:t>
      </w:r>
      <w:proofErr w:type="spellStart"/>
      <w:r w:rsidRPr="00314ED7">
        <w:rPr>
          <w:rFonts w:ascii="Book Antiqua" w:hAnsi="Book Antiqua"/>
        </w:rPr>
        <w:t>Wyrwicz</w:t>
      </w:r>
      <w:proofErr w:type="spellEnd"/>
      <w:r w:rsidRPr="00314ED7">
        <w:rPr>
          <w:rFonts w:ascii="Book Antiqua" w:hAnsi="Book Antiqua"/>
        </w:rPr>
        <w:t xml:space="preserve"> L, Rutkowski A, </w:t>
      </w:r>
      <w:proofErr w:type="spellStart"/>
      <w:r w:rsidRPr="00314ED7">
        <w:rPr>
          <w:rFonts w:ascii="Book Antiqua" w:hAnsi="Book Antiqua"/>
        </w:rPr>
        <w:t>Malinowska</w:t>
      </w:r>
      <w:proofErr w:type="spellEnd"/>
      <w:r w:rsidRPr="00314ED7">
        <w:rPr>
          <w:rFonts w:ascii="Book Antiqua" w:hAnsi="Book Antiqua"/>
        </w:rPr>
        <w:t xml:space="preserve"> M, </w:t>
      </w:r>
      <w:proofErr w:type="spellStart"/>
      <w:r w:rsidRPr="00314ED7">
        <w:rPr>
          <w:rFonts w:ascii="Book Antiqua" w:hAnsi="Book Antiqua"/>
        </w:rPr>
        <w:t>Pietrzak</w:t>
      </w:r>
      <w:proofErr w:type="spellEnd"/>
      <w:r w:rsidRPr="00314ED7">
        <w:rPr>
          <w:rFonts w:ascii="Book Antiqua" w:hAnsi="Book Antiqua"/>
        </w:rPr>
        <w:t xml:space="preserve"> L, </w:t>
      </w:r>
      <w:proofErr w:type="spellStart"/>
      <w:r w:rsidRPr="00314ED7">
        <w:rPr>
          <w:rFonts w:ascii="Book Antiqua" w:hAnsi="Book Antiqua"/>
        </w:rPr>
        <w:t>Kryński</w:t>
      </w:r>
      <w:proofErr w:type="spellEnd"/>
      <w:r w:rsidRPr="00314ED7">
        <w:rPr>
          <w:rFonts w:ascii="Book Antiqua" w:hAnsi="Book Antiqua"/>
        </w:rPr>
        <w:t xml:space="preserve"> J, Michalski W, </w:t>
      </w:r>
      <w:proofErr w:type="spellStart"/>
      <w:r w:rsidRPr="00314ED7">
        <w:rPr>
          <w:rFonts w:ascii="Book Antiqua" w:hAnsi="Book Antiqua"/>
        </w:rPr>
        <w:t>Olędzki</w:t>
      </w:r>
      <w:proofErr w:type="spellEnd"/>
      <w:r w:rsidRPr="00314ED7">
        <w:rPr>
          <w:rFonts w:ascii="Book Antiqua" w:hAnsi="Book Antiqua"/>
        </w:rPr>
        <w:t xml:space="preserve"> J, </w:t>
      </w:r>
      <w:proofErr w:type="spellStart"/>
      <w:r w:rsidRPr="00314ED7">
        <w:rPr>
          <w:rFonts w:ascii="Book Antiqua" w:hAnsi="Book Antiqua"/>
        </w:rPr>
        <w:t>Kuśnierz</w:t>
      </w:r>
      <w:proofErr w:type="spellEnd"/>
      <w:r w:rsidRPr="00314ED7">
        <w:rPr>
          <w:rFonts w:ascii="Book Antiqua" w:hAnsi="Book Antiqua"/>
        </w:rPr>
        <w:t xml:space="preserve"> J, </w:t>
      </w:r>
      <w:proofErr w:type="spellStart"/>
      <w:r w:rsidRPr="00314ED7">
        <w:rPr>
          <w:rFonts w:ascii="Book Antiqua" w:hAnsi="Book Antiqua"/>
        </w:rPr>
        <w:t>Zając</w:t>
      </w:r>
      <w:proofErr w:type="spellEnd"/>
      <w:r w:rsidRPr="00314ED7">
        <w:rPr>
          <w:rFonts w:ascii="Book Antiqua" w:hAnsi="Book Antiqua"/>
        </w:rPr>
        <w:t xml:space="preserve"> L, </w:t>
      </w:r>
      <w:proofErr w:type="spellStart"/>
      <w:r w:rsidRPr="00314ED7">
        <w:rPr>
          <w:rFonts w:ascii="Book Antiqua" w:hAnsi="Book Antiqua"/>
        </w:rPr>
        <w:t>Bednarczyk</w:t>
      </w:r>
      <w:proofErr w:type="spellEnd"/>
      <w:r w:rsidRPr="00314ED7">
        <w:rPr>
          <w:rFonts w:ascii="Book Antiqua" w:hAnsi="Book Antiqua"/>
        </w:rPr>
        <w:t xml:space="preserve"> M, </w:t>
      </w:r>
      <w:proofErr w:type="spellStart"/>
      <w:r w:rsidRPr="00314ED7">
        <w:rPr>
          <w:rFonts w:ascii="Book Antiqua" w:hAnsi="Book Antiqua"/>
        </w:rPr>
        <w:t>Szczepkowski</w:t>
      </w:r>
      <w:proofErr w:type="spellEnd"/>
      <w:r w:rsidRPr="00314ED7">
        <w:rPr>
          <w:rFonts w:ascii="Book Antiqua" w:hAnsi="Book Antiqua"/>
        </w:rPr>
        <w:t xml:space="preserve"> M, Tarnowski W, </w:t>
      </w:r>
      <w:proofErr w:type="spellStart"/>
      <w:r w:rsidRPr="00314ED7">
        <w:rPr>
          <w:rFonts w:ascii="Book Antiqua" w:hAnsi="Book Antiqua"/>
        </w:rPr>
        <w:t>Kosakowska</w:t>
      </w:r>
      <w:proofErr w:type="spellEnd"/>
      <w:r w:rsidRPr="00314ED7">
        <w:rPr>
          <w:rFonts w:ascii="Book Antiqua" w:hAnsi="Book Antiqua"/>
        </w:rPr>
        <w:t xml:space="preserve"> E, </w:t>
      </w:r>
      <w:proofErr w:type="spellStart"/>
      <w:r w:rsidRPr="00314ED7">
        <w:rPr>
          <w:rFonts w:ascii="Book Antiqua" w:hAnsi="Book Antiqua"/>
        </w:rPr>
        <w:t>Zwoliński</w:t>
      </w:r>
      <w:proofErr w:type="spellEnd"/>
      <w:r w:rsidRPr="00314ED7">
        <w:rPr>
          <w:rFonts w:ascii="Book Antiqua" w:hAnsi="Book Antiqua"/>
        </w:rPr>
        <w:t xml:space="preserve"> J, </w:t>
      </w:r>
      <w:proofErr w:type="spellStart"/>
      <w:r w:rsidRPr="00314ED7">
        <w:rPr>
          <w:rFonts w:ascii="Book Antiqua" w:hAnsi="Book Antiqua"/>
        </w:rPr>
        <w:t>Winiarek</w:t>
      </w:r>
      <w:proofErr w:type="spellEnd"/>
      <w:r w:rsidRPr="00314ED7">
        <w:rPr>
          <w:rFonts w:ascii="Book Antiqua" w:hAnsi="Book Antiqua"/>
        </w:rPr>
        <w:t xml:space="preserve"> M, </w:t>
      </w:r>
      <w:proofErr w:type="spellStart"/>
      <w:r w:rsidRPr="00314ED7">
        <w:rPr>
          <w:rFonts w:ascii="Book Antiqua" w:hAnsi="Book Antiqua"/>
        </w:rPr>
        <w:t>Wiśniowska</w:t>
      </w:r>
      <w:proofErr w:type="spellEnd"/>
      <w:r w:rsidRPr="00314ED7">
        <w:rPr>
          <w:rFonts w:ascii="Book Antiqua" w:hAnsi="Book Antiqua"/>
        </w:rPr>
        <w:t xml:space="preserve"> K, </w:t>
      </w:r>
      <w:proofErr w:type="spellStart"/>
      <w:r w:rsidRPr="00314ED7">
        <w:rPr>
          <w:rFonts w:ascii="Book Antiqua" w:hAnsi="Book Antiqua"/>
        </w:rPr>
        <w:t>Partycki</w:t>
      </w:r>
      <w:proofErr w:type="spellEnd"/>
      <w:r w:rsidRPr="00314ED7">
        <w:rPr>
          <w:rFonts w:ascii="Book Antiqua" w:hAnsi="Book Antiqua"/>
        </w:rPr>
        <w:t xml:space="preserve"> M, </w:t>
      </w:r>
      <w:proofErr w:type="spellStart"/>
      <w:r w:rsidRPr="00314ED7">
        <w:rPr>
          <w:rFonts w:ascii="Book Antiqua" w:hAnsi="Book Antiqua"/>
        </w:rPr>
        <w:t>Bęczkowska</w:t>
      </w:r>
      <w:proofErr w:type="spellEnd"/>
      <w:r w:rsidRPr="00314ED7">
        <w:rPr>
          <w:rFonts w:ascii="Book Antiqua" w:hAnsi="Book Antiqua"/>
        </w:rPr>
        <w:t xml:space="preserve"> K, Polkowski W, </w:t>
      </w:r>
      <w:proofErr w:type="spellStart"/>
      <w:r w:rsidRPr="00314ED7">
        <w:rPr>
          <w:rFonts w:ascii="Book Antiqua" w:hAnsi="Book Antiqua"/>
        </w:rPr>
        <w:t>Styliński</w:t>
      </w:r>
      <w:proofErr w:type="spellEnd"/>
      <w:r w:rsidRPr="00314ED7">
        <w:rPr>
          <w:rFonts w:ascii="Book Antiqua" w:hAnsi="Book Antiqua"/>
        </w:rPr>
        <w:t xml:space="preserve"> R, </w:t>
      </w:r>
      <w:proofErr w:type="spellStart"/>
      <w:r w:rsidRPr="00314ED7">
        <w:rPr>
          <w:rFonts w:ascii="Book Antiqua" w:hAnsi="Book Antiqua"/>
        </w:rPr>
        <w:t>Wierzbicki</w:t>
      </w:r>
      <w:proofErr w:type="spellEnd"/>
      <w:r w:rsidRPr="00314ED7">
        <w:rPr>
          <w:rFonts w:ascii="Book Antiqua" w:hAnsi="Book Antiqua"/>
        </w:rPr>
        <w:t xml:space="preserve"> R, Bury P, </w:t>
      </w:r>
      <w:proofErr w:type="spellStart"/>
      <w:r w:rsidRPr="00314ED7">
        <w:rPr>
          <w:rFonts w:ascii="Book Antiqua" w:hAnsi="Book Antiqua"/>
        </w:rPr>
        <w:t>Jankiewicz</w:t>
      </w:r>
      <w:proofErr w:type="spellEnd"/>
      <w:r w:rsidRPr="00314ED7">
        <w:rPr>
          <w:rFonts w:ascii="Book Antiqua" w:hAnsi="Book Antiqua"/>
        </w:rPr>
        <w:t xml:space="preserve"> M, </w:t>
      </w:r>
      <w:proofErr w:type="spellStart"/>
      <w:r w:rsidRPr="00314ED7">
        <w:rPr>
          <w:rFonts w:ascii="Book Antiqua" w:hAnsi="Book Antiqua"/>
        </w:rPr>
        <w:t>Paprota</w:t>
      </w:r>
      <w:proofErr w:type="spellEnd"/>
      <w:r w:rsidRPr="00314ED7">
        <w:rPr>
          <w:rFonts w:ascii="Book Antiqua" w:hAnsi="Book Antiqua"/>
        </w:rPr>
        <w:t xml:space="preserve"> K, </w:t>
      </w:r>
      <w:proofErr w:type="spellStart"/>
      <w:r w:rsidRPr="00314ED7">
        <w:rPr>
          <w:rFonts w:ascii="Book Antiqua" w:hAnsi="Book Antiqua"/>
        </w:rPr>
        <w:t>Lewicka</w:t>
      </w:r>
      <w:proofErr w:type="spellEnd"/>
      <w:r w:rsidRPr="00314ED7">
        <w:rPr>
          <w:rFonts w:ascii="Book Antiqua" w:hAnsi="Book Antiqua"/>
        </w:rPr>
        <w:t xml:space="preserve"> M, </w:t>
      </w:r>
      <w:proofErr w:type="spellStart"/>
      <w:r w:rsidRPr="00314ED7">
        <w:rPr>
          <w:rFonts w:ascii="Book Antiqua" w:hAnsi="Book Antiqua"/>
        </w:rPr>
        <w:t>Ciseł</w:t>
      </w:r>
      <w:proofErr w:type="spellEnd"/>
      <w:r w:rsidRPr="00314ED7">
        <w:rPr>
          <w:rFonts w:ascii="Book Antiqua" w:hAnsi="Book Antiqua"/>
        </w:rPr>
        <w:t xml:space="preserve"> B, </w:t>
      </w:r>
      <w:proofErr w:type="spellStart"/>
      <w:r w:rsidRPr="00314ED7">
        <w:rPr>
          <w:rFonts w:ascii="Book Antiqua" w:hAnsi="Book Antiqua"/>
        </w:rPr>
        <w:t>Skórzewska</w:t>
      </w:r>
      <w:proofErr w:type="spellEnd"/>
      <w:r w:rsidRPr="00314ED7">
        <w:rPr>
          <w:rFonts w:ascii="Book Antiqua" w:hAnsi="Book Antiqua"/>
        </w:rPr>
        <w:t xml:space="preserve"> M, </w:t>
      </w:r>
      <w:proofErr w:type="spellStart"/>
      <w:r w:rsidRPr="00314ED7">
        <w:rPr>
          <w:rFonts w:ascii="Book Antiqua" w:hAnsi="Book Antiqua"/>
        </w:rPr>
        <w:t>Mielko</w:t>
      </w:r>
      <w:proofErr w:type="spellEnd"/>
      <w:r w:rsidRPr="00314ED7">
        <w:rPr>
          <w:rFonts w:ascii="Book Antiqua" w:hAnsi="Book Antiqua"/>
        </w:rPr>
        <w:t xml:space="preserve"> J, </w:t>
      </w:r>
      <w:proofErr w:type="spellStart"/>
      <w:r w:rsidRPr="00314ED7">
        <w:rPr>
          <w:rFonts w:ascii="Book Antiqua" w:hAnsi="Book Antiqua"/>
        </w:rPr>
        <w:t>Bębenek</w:t>
      </w:r>
      <w:proofErr w:type="spellEnd"/>
      <w:r w:rsidRPr="00314ED7">
        <w:rPr>
          <w:rFonts w:ascii="Book Antiqua" w:hAnsi="Book Antiqua"/>
        </w:rPr>
        <w:t xml:space="preserve"> M, </w:t>
      </w:r>
      <w:proofErr w:type="spellStart"/>
      <w:r w:rsidRPr="00314ED7">
        <w:rPr>
          <w:rFonts w:ascii="Book Antiqua" w:hAnsi="Book Antiqua"/>
        </w:rPr>
        <w:t>Maciejczyk</w:t>
      </w:r>
      <w:proofErr w:type="spellEnd"/>
      <w:r w:rsidRPr="00314ED7">
        <w:rPr>
          <w:rFonts w:ascii="Book Antiqua" w:hAnsi="Book Antiqua"/>
        </w:rPr>
        <w:t xml:space="preserve"> A, </w:t>
      </w:r>
      <w:proofErr w:type="spellStart"/>
      <w:r w:rsidRPr="00314ED7">
        <w:rPr>
          <w:rFonts w:ascii="Book Antiqua" w:hAnsi="Book Antiqua"/>
        </w:rPr>
        <w:t>Kapturkiewicz</w:t>
      </w:r>
      <w:proofErr w:type="spellEnd"/>
      <w:r w:rsidRPr="00314ED7">
        <w:rPr>
          <w:rFonts w:ascii="Book Antiqua" w:hAnsi="Book Antiqua"/>
        </w:rPr>
        <w:t xml:space="preserve"> B, </w:t>
      </w:r>
      <w:proofErr w:type="spellStart"/>
      <w:r w:rsidRPr="00314ED7">
        <w:rPr>
          <w:rFonts w:ascii="Book Antiqua" w:hAnsi="Book Antiqua"/>
        </w:rPr>
        <w:t>Dybko</w:t>
      </w:r>
      <w:proofErr w:type="spellEnd"/>
      <w:r w:rsidRPr="00314ED7">
        <w:rPr>
          <w:rFonts w:ascii="Book Antiqua" w:hAnsi="Book Antiqua"/>
        </w:rPr>
        <w:t xml:space="preserve"> A, </w:t>
      </w:r>
      <w:proofErr w:type="spellStart"/>
      <w:r w:rsidRPr="00314ED7">
        <w:rPr>
          <w:rFonts w:ascii="Book Antiqua" w:hAnsi="Book Antiqua"/>
        </w:rPr>
        <w:t>Hajac</w:t>
      </w:r>
      <w:proofErr w:type="spellEnd"/>
      <w:r w:rsidRPr="00314ED7">
        <w:rPr>
          <w:rFonts w:ascii="Book Antiqua" w:hAnsi="Book Antiqua"/>
        </w:rPr>
        <w:t xml:space="preserve"> Ł, </w:t>
      </w:r>
      <w:proofErr w:type="spellStart"/>
      <w:r w:rsidRPr="00314ED7">
        <w:rPr>
          <w:rFonts w:ascii="Book Antiqua" w:hAnsi="Book Antiqua"/>
        </w:rPr>
        <w:t>Wojnar</w:t>
      </w:r>
      <w:proofErr w:type="spellEnd"/>
      <w:r w:rsidRPr="00314ED7">
        <w:rPr>
          <w:rFonts w:ascii="Book Antiqua" w:hAnsi="Book Antiqua"/>
        </w:rPr>
        <w:t xml:space="preserve"> A, </w:t>
      </w:r>
      <w:proofErr w:type="spellStart"/>
      <w:r w:rsidRPr="00314ED7">
        <w:rPr>
          <w:rFonts w:ascii="Book Antiqua" w:hAnsi="Book Antiqua"/>
        </w:rPr>
        <w:t>Leśniak</w:t>
      </w:r>
      <w:proofErr w:type="spellEnd"/>
      <w:r w:rsidRPr="00314ED7">
        <w:rPr>
          <w:rFonts w:ascii="Book Antiqua" w:hAnsi="Book Antiqua"/>
        </w:rPr>
        <w:t xml:space="preserve"> T, </w:t>
      </w:r>
      <w:proofErr w:type="spellStart"/>
      <w:r w:rsidRPr="00314ED7">
        <w:rPr>
          <w:rFonts w:ascii="Book Antiqua" w:hAnsi="Book Antiqua"/>
        </w:rPr>
        <w:t>Zygulska</w:t>
      </w:r>
      <w:proofErr w:type="spellEnd"/>
      <w:r w:rsidRPr="00314ED7">
        <w:rPr>
          <w:rFonts w:ascii="Book Antiqua" w:hAnsi="Book Antiqua"/>
        </w:rPr>
        <w:t xml:space="preserve"> J, </w:t>
      </w:r>
      <w:proofErr w:type="spellStart"/>
      <w:r w:rsidRPr="00314ED7">
        <w:rPr>
          <w:rFonts w:ascii="Book Antiqua" w:hAnsi="Book Antiqua"/>
        </w:rPr>
        <w:t>Jantner</w:t>
      </w:r>
      <w:proofErr w:type="spellEnd"/>
      <w:r w:rsidRPr="00314ED7">
        <w:rPr>
          <w:rFonts w:ascii="Book Antiqua" w:hAnsi="Book Antiqua"/>
        </w:rPr>
        <w:t xml:space="preserve"> D, </w:t>
      </w:r>
      <w:proofErr w:type="spellStart"/>
      <w:r w:rsidRPr="00314ED7">
        <w:rPr>
          <w:rFonts w:ascii="Book Antiqua" w:hAnsi="Book Antiqua"/>
        </w:rPr>
        <w:t>Chudyba</w:t>
      </w:r>
      <w:proofErr w:type="spellEnd"/>
      <w:r w:rsidRPr="00314ED7">
        <w:rPr>
          <w:rFonts w:ascii="Book Antiqua" w:hAnsi="Book Antiqua"/>
        </w:rPr>
        <w:t xml:space="preserve"> E, </w:t>
      </w:r>
      <w:proofErr w:type="spellStart"/>
      <w:r w:rsidRPr="00314ED7">
        <w:rPr>
          <w:rFonts w:ascii="Book Antiqua" w:hAnsi="Book Antiqua"/>
        </w:rPr>
        <w:t>Zegarski</w:t>
      </w:r>
      <w:proofErr w:type="spellEnd"/>
      <w:r w:rsidRPr="00314ED7">
        <w:rPr>
          <w:rFonts w:ascii="Book Antiqua" w:hAnsi="Book Antiqua"/>
        </w:rPr>
        <w:t xml:space="preserve"> W, Las-</w:t>
      </w:r>
      <w:proofErr w:type="spellStart"/>
      <w:r w:rsidRPr="00314ED7">
        <w:rPr>
          <w:rFonts w:ascii="Book Antiqua" w:hAnsi="Book Antiqua"/>
        </w:rPr>
        <w:t>Jankowska</w:t>
      </w:r>
      <w:proofErr w:type="spellEnd"/>
      <w:r w:rsidRPr="00314ED7">
        <w:rPr>
          <w:rFonts w:ascii="Book Antiqua" w:hAnsi="Book Antiqua"/>
        </w:rPr>
        <w:t xml:space="preserve"> M, Jankowski M, </w:t>
      </w:r>
      <w:proofErr w:type="spellStart"/>
      <w:r w:rsidRPr="00314ED7">
        <w:rPr>
          <w:rFonts w:ascii="Book Antiqua" w:hAnsi="Book Antiqua"/>
        </w:rPr>
        <w:t>Kołodziejski</w:t>
      </w:r>
      <w:proofErr w:type="spellEnd"/>
      <w:r w:rsidRPr="00314ED7">
        <w:rPr>
          <w:rFonts w:ascii="Book Antiqua" w:hAnsi="Book Antiqua"/>
        </w:rPr>
        <w:t xml:space="preserve"> L, </w:t>
      </w:r>
      <w:proofErr w:type="spellStart"/>
      <w:r w:rsidRPr="00314ED7">
        <w:rPr>
          <w:rFonts w:ascii="Book Antiqua" w:hAnsi="Book Antiqua"/>
        </w:rPr>
        <w:t>Radkowski</w:t>
      </w:r>
      <w:proofErr w:type="spellEnd"/>
      <w:r w:rsidRPr="00314ED7">
        <w:rPr>
          <w:rFonts w:ascii="Book Antiqua" w:hAnsi="Book Antiqua"/>
        </w:rPr>
        <w:t xml:space="preserve"> A, </w:t>
      </w:r>
      <w:proofErr w:type="spellStart"/>
      <w:r w:rsidRPr="00314ED7">
        <w:rPr>
          <w:rFonts w:ascii="Book Antiqua" w:hAnsi="Book Antiqua"/>
        </w:rPr>
        <w:t>Żelazowska-Omiotek</w:t>
      </w:r>
      <w:proofErr w:type="spellEnd"/>
      <w:r w:rsidRPr="00314ED7">
        <w:rPr>
          <w:rFonts w:ascii="Book Antiqua" w:hAnsi="Book Antiqua"/>
        </w:rPr>
        <w:t xml:space="preserve"> U, </w:t>
      </w:r>
      <w:proofErr w:type="spellStart"/>
      <w:r w:rsidRPr="00314ED7">
        <w:rPr>
          <w:rFonts w:ascii="Book Antiqua" w:hAnsi="Book Antiqua"/>
        </w:rPr>
        <w:t>Czeremszyńska</w:t>
      </w:r>
      <w:proofErr w:type="spellEnd"/>
      <w:r w:rsidRPr="00314ED7">
        <w:rPr>
          <w:rFonts w:ascii="Book Antiqua" w:hAnsi="Book Antiqua"/>
        </w:rPr>
        <w:t xml:space="preserve"> B, </w:t>
      </w:r>
      <w:proofErr w:type="spellStart"/>
      <w:r w:rsidRPr="00314ED7">
        <w:rPr>
          <w:rFonts w:ascii="Book Antiqua" w:hAnsi="Book Antiqua"/>
        </w:rPr>
        <w:t>Kępka</w:t>
      </w:r>
      <w:proofErr w:type="spellEnd"/>
      <w:r w:rsidRPr="00314ED7">
        <w:rPr>
          <w:rFonts w:ascii="Book Antiqua" w:hAnsi="Book Antiqua"/>
        </w:rPr>
        <w:t xml:space="preserve"> L, Kolb-</w:t>
      </w:r>
      <w:proofErr w:type="spellStart"/>
      <w:r w:rsidRPr="00314ED7">
        <w:rPr>
          <w:rFonts w:ascii="Book Antiqua" w:hAnsi="Book Antiqua"/>
        </w:rPr>
        <w:t>Sielecki</w:t>
      </w:r>
      <w:proofErr w:type="spellEnd"/>
      <w:r w:rsidRPr="00314ED7">
        <w:rPr>
          <w:rFonts w:ascii="Book Antiqua" w:hAnsi="Book Antiqua"/>
        </w:rPr>
        <w:t xml:space="preserve"> J, </w:t>
      </w:r>
      <w:proofErr w:type="spellStart"/>
      <w:r w:rsidRPr="00314ED7">
        <w:rPr>
          <w:rFonts w:ascii="Book Antiqua" w:hAnsi="Book Antiqua"/>
        </w:rPr>
        <w:t>Toczko</w:t>
      </w:r>
      <w:proofErr w:type="spellEnd"/>
      <w:r w:rsidRPr="00314ED7">
        <w:rPr>
          <w:rFonts w:ascii="Book Antiqua" w:hAnsi="Book Antiqua"/>
        </w:rPr>
        <w:t xml:space="preserve"> Z, </w:t>
      </w:r>
      <w:proofErr w:type="spellStart"/>
      <w:r w:rsidRPr="00314ED7">
        <w:rPr>
          <w:rFonts w:ascii="Book Antiqua" w:hAnsi="Book Antiqua"/>
        </w:rPr>
        <w:t>Fedorowicz</w:t>
      </w:r>
      <w:proofErr w:type="spellEnd"/>
      <w:r w:rsidRPr="00314ED7">
        <w:rPr>
          <w:rFonts w:ascii="Book Antiqua" w:hAnsi="Book Antiqua"/>
        </w:rPr>
        <w:t xml:space="preserve"> Z, </w:t>
      </w:r>
      <w:proofErr w:type="spellStart"/>
      <w:r w:rsidRPr="00314ED7">
        <w:rPr>
          <w:rFonts w:ascii="Book Antiqua" w:hAnsi="Book Antiqua"/>
        </w:rPr>
        <w:t>Dziki</w:t>
      </w:r>
      <w:proofErr w:type="spellEnd"/>
      <w:r w:rsidRPr="00314ED7">
        <w:rPr>
          <w:rFonts w:ascii="Book Antiqua" w:hAnsi="Book Antiqua"/>
        </w:rPr>
        <w:t xml:space="preserve"> A, </w:t>
      </w:r>
      <w:proofErr w:type="spellStart"/>
      <w:r w:rsidRPr="00314ED7">
        <w:rPr>
          <w:rFonts w:ascii="Book Antiqua" w:hAnsi="Book Antiqua"/>
        </w:rPr>
        <w:t>Danek</w:t>
      </w:r>
      <w:proofErr w:type="spellEnd"/>
      <w:r w:rsidRPr="00314ED7">
        <w:rPr>
          <w:rFonts w:ascii="Book Antiqua" w:hAnsi="Book Antiqua"/>
        </w:rPr>
        <w:t xml:space="preserve"> A, Nawrocki G, </w:t>
      </w:r>
      <w:proofErr w:type="spellStart"/>
      <w:r w:rsidRPr="00314ED7">
        <w:rPr>
          <w:rFonts w:ascii="Book Antiqua" w:hAnsi="Book Antiqua"/>
        </w:rPr>
        <w:t>Sopyło</w:t>
      </w:r>
      <w:proofErr w:type="spellEnd"/>
      <w:r w:rsidRPr="00314ED7">
        <w:rPr>
          <w:rFonts w:ascii="Book Antiqua" w:hAnsi="Book Antiqua"/>
        </w:rPr>
        <w:t xml:space="preserve"> R, Markiewicz W, </w:t>
      </w:r>
      <w:proofErr w:type="spellStart"/>
      <w:r w:rsidRPr="00314ED7">
        <w:rPr>
          <w:rFonts w:ascii="Book Antiqua" w:hAnsi="Book Antiqua"/>
        </w:rPr>
        <w:t>Kędzierawski</w:t>
      </w:r>
      <w:proofErr w:type="spellEnd"/>
      <w:r w:rsidRPr="00314ED7">
        <w:rPr>
          <w:rFonts w:ascii="Book Antiqua" w:hAnsi="Book Antiqua"/>
        </w:rPr>
        <w:t xml:space="preserve"> P, </w:t>
      </w:r>
      <w:proofErr w:type="spellStart"/>
      <w:r w:rsidRPr="00314ED7">
        <w:rPr>
          <w:rFonts w:ascii="Book Antiqua" w:hAnsi="Book Antiqua"/>
        </w:rPr>
        <w:t>Wydmański</w:t>
      </w:r>
      <w:proofErr w:type="spellEnd"/>
      <w:r w:rsidRPr="00314ED7">
        <w:rPr>
          <w:rFonts w:ascii="Book Antiqua" w:hAnsi="Book Antiqua"/>
        </w:rPr>
        <w:t xml:space="preserve"> J; Polish Colorectal Study Group. Long-course oxaliplatin-based preoperative chemoradiation versus 5 × 5 </w:t>
      </w:r>
      <w:proofErr w:type="spellStart"/>
      <w:r w:rsidRPr="00314ED7">
        <w:rPr>
          <w:rFonts w:ascii="Book Antiqua" w:hAnsi="Book Antiqua"/>
        </w:rPr>
        <w:lastRenderedPageBreak/>
        <w:t>Gy</w:t>
      </w:r>
      <w:proofErr w:type="spellEnd"/>
      <w:r w:rsidRPr="00314ED7">
        <w:rPr>
          <w:rFonts w:ascii="Book Antiqua" w:hAnsi="Book Antiqua"/>
        </w:rPr>
        <w:t xml:space="preserve"> and consolidation chemotherapy for cT4 or fixed cT3 rectal cancer: results of a randomized phase III study. </w:t>
      </w:r>
      <w:r w:rsidRPr="00314ED7">
        <w:rPr>
          <w:rFonts w:ascii="Book Antiqua" w:hAnsi="Book Antiqua"/>
          <w:i/>
          <w:iCs/>
        </w:rPr>
        <w:t>Ann Oncol</w:t>
      </w:r>
      <w:r w:rsidRPr="00314ED7">
        <w:rPr>
          <w:rFonts w:ascii="Book Antiqua" w:hAnsi="Book Antiqua"/>
        </w:rPr>
        <w:t xml:space="preserve"> 2016; </w:t>
      </w:r>
      <w:r w:rsidRPr="00314ED7">
        <w:rPr>
          <w:rFonts w:ascii="Book Antiqua" w:hAnsi="Book Antiqua"/>
          <w:b/>
          <w:bCs/>
        </w:rPr>
        <w:t>27</w:t>
      </w:r>
      <w:r w:rsidRPr="00314ED7">
        <w:rPr>
          <w:rFonts w:ascii="Book Antiqua" w:hAnsi="Book Antiqua"/>
        </w:rPr>
        <w:t>: 834-842 [PMID: 26884592 DOI: 10.1093/</w:t>
      </w:r>
      <w:proofErr w:type="spellStart"/>
      <w:r w:rsidRPr="00314ED7">
        <w:rPr>
          <w:rFonts w:ascii="Book Antiqua" w:hAnsi="Book Antiqua"/>
        </w:rPr>
        <w:t>annonc</w:t>
      </w:r>
      <w:proofErr w:type="spellEnd"/>
      <w:r w:rsidRPr="00314ED7">
        <w:rPr>
          <w:rFonts w:ascii="Book Antiqua" w:hAnsi="Book Antiqua"/>
        </w:rPr>
        <w:t>/mdw062]</w:t>
      </w:r>
    </w:p>
    <w:p w14:paraId="1EF14AC8"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22 </w:t>
      </w:r>
      <w:proofErr w:type="spellStart"/>
      <w:r w:rsidRPr="00314ED7">
        <w:rPr>
          <w:rFonts w:ascii="Book Antiqua" w:hAnsi="Book Antiqua"/>
          <w:b/>
          <w:bCs/>
        </w:rPr>
        <w:t>Fokas</w:t>
      </w:r>
      <w:proofErr w:type="spellEnd"/>
      <w:r w:rsidRPr="00314ED7">
        <w:rPr>
          <w:rFonts w:ascii="Book Antiqua" w:hAnsi="Book Antiqua"/>
          <w:b/>
          <w:bCs/>
        </w:rPr>
        <w:t xml:space="preserve"> E</w:t>
      </w:r>
      <w:r w:rsidRPr="00314ED7">
        <w:rPr>
          <w:rFonts w:ascii="Book Antiqua" w:hAnsi="Book Antiqua"/>
        </w:rPr>
        <w:t xml:space="preserve">, </w:t>
      </w:r>
      <w:proofErr w:type="spellStart"/>
      <w:r w:rsidRPr="00314ED7">
        <w:rPr>
          <w:rFonts w:ascii="Book Antiqua" w:hAnsi="Book Antiqua"/>
        </w:rPr>
        <w:t>Allgäuer</w:t>
      </w:r>
      <w:proofErr w:type="spellEnd"/>
      <w:r w:rsidRPr="00314ED7">
        <w:rPr>
          <w:rFonts w:ascii="Book Antiqua" w:hAnsi="Book Antiqua"/>
        </w:rPr>
        <w:t xml:space="preserve"> M, </w:t>
      </w:r>
      <w:proofErr w:type="spellStart"/>
      <w:r w:rsidRPr="00314ED7">
        <w:rPr>
          <w:rFonts w:ascii="Book Antiqua" w:hAnsi="Book Antiqua"/>
        </w:rPr>
        <w:t>Polat</w:t>
      </w:r>
      <w:proofErr w:type="spellEnd"/>
      <w:r w:rsidRPr="00314ED7">
        <w:rPr>
          <w:rFonts w:ascii="Book Antiqua" w:hAnsi="Book Antiqua"/>
        </w:rPr>
        <w:t xml:space="preserve"> B, </w:t>
      </w:r>
      <w:proofErr w:type="spellStart"/>
      <w:r w:rsidRPr="00314ED7">
        <w:rPr>
          <w:rFonts w:ascii="Book Antiqua" w:hAnsi="Book Antiqua"/>
        </w:rPr>
        <w:t>Klautke</w:t>
      </w:r>
      <w:proofErr w:type="spellEnd"/>
      <w:r w:rsidRPr="00314ED7">
        <w:rPr>
          <w:rFonts w:ascii="Book Antiqua" w:hAnsi="Book Antiqua"/>
        </w:rPr>
        <w:t xml:space="preserve"> G, </w:t>
      </w:r>
      <w:proofErr w:type="spellStart"/>
      <w:r w:rsidRPr="00314ED7">
        <w:rPr>
          <w:rFonts w:ascii="Book Antiqua" w:hAnsi="Book Antiqua"/>
        </w:rPr>
        <w:t>Grabenbauer</w:t>
      </w:r>
      <w:proofErr w:type="spellEnd"/>
      <w:r w:rsidRPr="00314ED7">
        <w:rPr>
          <w:rFonts w:ascii="Book Antiqua" w:hAnsi="Book Antiqua"/>
        </w:rPr>
        <w:t xml:space="preserve"> GG, </w:t>
      </w:r>
      <w:proofErr w:type="spellStart"/>
      <w:r w:rsidRPr="00314ED7">
        <w:rPr>
          <w:rFonts w:ascii="Book Antiqua" w:hAnsi="Book Antiqua"/>
        </w:rPr>
        <w:t>Fietkau</w:t>
      </w:r>
      <w:proofErr w:type="spellEnd"/>
      <w:r w:rsidRPr="00314ED7">
        <w:rPr>
          <w:rFonts w:ascii="Book Antiqua" w:hAnsi="Book Antiqua"/>
        </w:rPr>
        <w:t xml:space="preserve"> R, </w:t>
      </w:r>
      <w:proofErr w:type="spellStart"/>
      <w:r w:rsidRPr="00314ED7">
        <w:rPr>
          <w:rFonts w:ascii="Book Antiqua" w:hAnsi="Book Antiqua"/>
        </w:rPr>
        <w:t>Kuhnt</w:t>
      </w:r>
      <w:proofErr w:type="spellEnd"/>
      <w:r w:rsidRPr="00314ED7">
        <w:rPr>
          <w:rFonts w:ascii="Book Antiqua" w:hAnsi="Book Antiqua"/>
        </w:rPr>
        <w:t xml:space="preserve"> T, </w:t>
      </w:r>
      <w:proofErr w:type="spellStart"/>
      <w:r w:rsidRPr="00314ED7">
        <w:rPr>
          <w:rFonts w:ascii="Book Antiqua" w:hAnsi="Book Antiqua"/>
        </w:rPr>
        <w:t>Staib</w:t>
      </w:r>
      <w:proofErr w:type="spellEnd"/>
      <w:r w:rsidRPr="00314ED7">
        <w:rPr>
          <w:rFonts w:ascii="Book Antiqua" w:hAnsi="Book Antiqua"/>
        </w:rPr>
        <w:t xml:space="preserve"> L, Brunner T, </w:t>
      </w:r>
      <w:proofErr w:type="spellStart"/>
      <w:r w:rsidRPr="00314ED7">
        <w:rPr>
          <w:rFonts w:ascii="Book Antiqua" w:hAnsi="Book Antiqua"/>
        </w:rPr>
        <w:t>Grosu</w:t>
      </w:r>
      <w:proofErr w:type="spellEnd"/>
      <w:r w:rsidRPr="00314ED7">
        <w:rPr>
          <w:rFonts w:ascii="Book Antiqua" w:hAnsi="Book Antiqua"/>
        </w:rPr>
        <w:t xml:space="preserve"> AL, </w:t>
      </w:r>
      <w:proofErr w:type="spellStart"/>
      <w:r w:rsidRPr="00314ED7">
        <w:rPr>
          <w:rFonts w:ascii="Book Antiqua" w:hAnsi="Book Antiqua"/>
        </w:rPr>
        <w:t>Schmiegel</w:t>
      </w:r>
      <w:proofErr w:type="spellEnd"/>
      <w:r w:rsidRPr="00314ED7">
        <w:rPr>
          <w:rFonts w:ascii="Book Antiqua" w:hAnsi="Book Antiqua"/>
        </w:rPr>
        <w:t xml:space="preserve"> W, </w:t>
      </w:r>
      <w:proofErr w:type="spellStart"/>
      <w:r w:rsidRPr="00314ED7">
        <w:rPr>
          <w:rFonts w:ascii="Book Antiqua" w:hAnsi="Book Antiqua"/>
        </w:rPr>
        <w:t>Jacobasch</w:t>
      </w:r>
      <w:proofErr w:type="spellEnd"/>
      <w:r w:rsidRPr="00314ED7">
        <w:rPr>
          <w:rFonts w:ascii="Book Antiqua" w:hAnsi="Book Antiqua"/>
        </w:rPr>
        <w:t xml:space="preserve"> L, Weitz J, </w:t>
      </w:r>
      <w:proofErr w:type="spellStart"/>
      <w:r w:rsidRPr="00314ED7">
        <w:rPr>
          <w:rFonts w:ascii="Book Antiqua" w:hAnsi="Book Antiqua"/>
        </w:rPr>
        <w:t>Folprecht</w:t>
      </w:r>
      <w:proofErr w:type="spellEnd"/>
      <w:r w:rsidRPr="00314ED7">
        <w:rPr>
          <w:rFonts w:ascii="Book Antiqua" w:hAnsi="Book Antiqua"/>
        </w:rPr>
        <w:t xml:space="preserve"> G, </w:t>
      </w:r>
      <w:proofErr w:type="spellStart"/>
      <w:r w:rsidRPr="00314ED7">
        <w:rPr>
          <w:rFonts w:ascii="Book Antiqua" w:hAnsi="Book Antiqua"/>
        </w:rPr>
        <w:t>Schlenska</w:t>
      </w:r>
      <w:proofErr w:type="spellEnd"/>
      <w:r w:rsidRPr="00314ED7">
        <w:rPr>
          <w:rFonts w:ascii="Book Antiqua" w:hAnsi="Book Antiqua"/>
        </w:rPr>
        <w:t xml:space="preserve">-Lange A, </w:t>
      </w:r>
      <w:proofErr w:type="spellStart"/>
      <w:r w:rsidRPr="00314ED7">
        <w:rPr>
          <w:rFonts w:ascii="Book Antiqua" w:hAnsi="Book Antiqua"/>
        </w:rPr>
        <w:t>Flentje</w:t>
      </w:r>
      <w:proofErr w:type="spellEnd"/>
      <w:r w:rsidRPr="00314ED7">
        <w:rPr>
          <w:rFonts w:ascii="Book Antiqua" w:hAnsi="Book Antiqua"/>
        </w:rPr>
        <w:t xml:space="preserve"> M, </w:t>
      </w:r>
      <w:proofErr w:type="spellStart"/>
      <w:r w:rsidRPr="00314ED7">
        <w:rPr>
          <w:rFonts w:ascii="Book Antiqua" w:hAnsi="Book Antiqua"/>
        </w:rPr>
        <w:t>Germer</w:t>
      </w:r>
      <w:proofErr w:type="spellEnd"/>
      <w:r w:rsidRPr="00314ED7">
        <w:rPr>
          <w:rFonts w:ascii="Book Antiqua" w:hAnsi="Book Antiqua"/>
        </w:rPr>
        <w:t xml:space="preserve"> CT, </w:t>
      </w:r>
      <w:proofErr w:type="spellStart"/>
      <w:r w:rsidRPr="00314ED7">
        <w:rPr>
          <w:rFonts w:ascii="Book Antiqua" w:hAnsi="Book Antiqua"/>
        </w:rPr>
        <w:t>Grützmann</w:t>
      </w:r>
      <w:proofErr w:type="spellEnd"/>
      <w:r w:rsidRPr="00314ED7">
        <w:rPr>
          <w:rFonts w:ascii="Book Antiqua" w:hAnsi="Book Antiqua"/>
        </w:rPr>
        <w:t xml:space="preserve"> R, </w:t>
      </w:r>
      <w:proofErr w:type="spellStart"/>
      <w:r w:rsidRPr="00314ED7">
        <w:rPr>
          <w:rFonts w:ascii="Book Antiqua" w:hAnsi="Book Antiqua"/>
        </w:rPr>
        <w:t>Schwarzbach</w:t>
      </w:r>
      <w:proofErr w:type="spellEnd"/>
      <w:r w:rsidRPr="00314ED7">
        <w:rPr>
          <w:rFonts w:ascii="Book Antiqua" w:hAnsi="Book Antiqua"/>
        </w:rPr>
        <w:t xml:space="preserve"> M, </w:t>
      </w:r>
      <w:proofErr w:type="spellStart"/>
      <w:r w:rsidRPr="00314ED7">
        <w:rPr>
          <w:rFonts w:ascii="Book Antiqua" w:hAnsi="Book Antiqua"/>
        </w:rPr>
        <w:t>Paolucci</w:t>
      </w:r>
      <w:proofErr w:type="spellEnd"/>
      <w:r w:rsidRPr="00314ED7">
        <w:rPr>
          <w:rFonts w:ascii="Book Antiqua" w:hAnsi="Book Antiqua"/>
        </w:rPr>
        <w:t xml:space="preserve"> V, </w:t>
      </w:r>
      <w:proofErr w:type="spellStart"/>
      <w:r w:rsidRPr="00314ED7">
        <w:rPr>
          <w:rFonts w:ascii="Book Antiqua" w:hAnsi="Book Antiqua"/>
        </w:rPr>
        <w:t>Bechstein</w:t>
      </w:r>
      <w:proofErr w:type="spellEnd"/>
      <w:r w:rsidRPr="00314ED7">
        <w:rPr>
          <w:rFonts w:ascii="Book Antiqua" w:hAnsi="Book Antiqua"/>
        </w:rPr>
        <w:t xml:space="preserve"> WO, </w:t>
      </w:r>
      <w:proofErr w:type="spellStart"/>
      <w:r w:rsidRPr="00314ED7">
        <w:rPr>
          <w:rFonts w:ascii="Book Antiqua" w:hAnsi="Book Antiqua"/>
        </w:rPr>
        <w:t>Friede</w:t>
      </w:r>
      <w:proofErr w:type="spellEnd"/>
      <w:r w:rsidRPr="00314ED7">
        <w:rPr>
          <w:rFonts w:ascii="Book Antiqua" w:hAnsi="Book Antiqua"/>
        </w:rPr>
        <w:t xml:space="preserve"> T, </w:t>
      </w:r>
      <w:proofErr w:type="spellStart"/>
      <w:r w:rsidRPr="00314ED7">
        <w:rPr>
          <w:rFonts w:ascii="Book Antiqua" w:hAnsi="Book Antiqua"/>
        </w:rPr>
        <w:t>Ghadimi</w:t>
      </w:r>
      <w:proofErr w:type="spellEnd"/>
      <w:r w:rsidRPr="00314ED7">
        <w:rPr>
          <w:rFonts w:ascii="Book Antiqua" w:hAnsi="Book Antiqua"/>
        </w:rPr>
        <w:t xml:space="preserve"> M, </w:t>
      </w:r>
      <w:proofErr w:type="spellStart"/>
      <w:r w:rsidRPr="00314ED7">
        <w:rPr>
          <w:rFonts w:ascii="Book Antiqua" w:hAnsi="Book Antiqua"/>
        </w:rPr>
        <w:t>Hofheinz</w:t>
      </w:r>
      <w:proofErr w:type="spellEnd"/>
      <w:r w:rsidRPr="00314ED7">
        <w:rPr>
          <w:rFonts w:ascii="Book Antiqua" w:hAnsi="Book Antiqua"/>
        </w:rPr>
        <w:t xml:space="preserve"> RD, </w:t>
      </w:r>
      <w:proofErr w:type="spellStart"/>
      <w:r w:rsidRPr="00314ED7">
        <w:rPr>
          <w:rFonts w:ascii="Book Antiqua" w:hAnsi="Book Antiqua"/>
        </w:rPr>
        <w:t>Rödel</w:t>
      </w:r>
      <w:proofErr w:type="spellEnd"/>
      <w:r w:rsidRPr="00314ED7">
        <w:rPr>
          <w:rFonts w:ascii="Book Antiqua" w:hAnsi="Book Antiqua"/>
        </w:rPr>
        <w:t xml:space="preserve"> C; German Rectal Cancer Study Group. Randomized Phase II Trial of Chemoradiotherapy Plus Induction or Consolidation Chemotherapy as Total Neoadjuvant Therapy for Locally Advanced Rectal Cancer: CAO/ARO/AIO-12. </w:t>
      </w:r>
      <w:r w:rsidRPr="00314ED7">
        <w:rPr>
          <w:rFonts w:ascii="Book Antiqua" w:hAnsi="Book Antiqua"/>
          <w:i/>
          <w:iCs/>
        </w:rPr>
        <w:t>J Clin Oncol</w:t>
      </w:r>
      <w:r w:rsidRPr="00314ED7">
        <w:rPr>
          <w:rFonts w:ascii="Book Antiqua" w:hAnsi="Book Antiqua"/>
        </w:rPr>
        <w:t xml:space="preserve"> 2019; </w:t>
      </w:r>
      <w:r w:rsidRPr="00314ED7">
        <w:rPr>
          <w:rFonts w:ascii="Book Antiqua" w:hAnsi="Book Antiqua"/>
          <w:b/>
          <w:bCs/>
        </w:rPr>
        <w:t>37</w:t>
      </w:r>
      <w:r w:rsidRPr="00314ED7">
        <w:rPr>
          <w:rFonts w:ascii="Book Antiqua" w:hAnsi="Book Antiqua"/>
        </w:rPr>
        <w:t>: 3212-3222 [PMID: 31150315 DOI: 10.1200/JCO.19.00308]</w:t>
      </w:r>
    </w:p>
    <w:p w14:paraId="29CE960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23 </w:t>
      </w:r>
      <w:proofErr w:type="spellStart"/>
      <w:r w:rsidRPr="00314ED7">
        <w:rPr>
          <w:rFonts w:ascii="Book Antiqua" w:hAnsi="Book Antiqua"/>
          <w:b/>
          <w:bCs/>
        </w:rPr>
        <w:t>Fokas</w:t>
      </w:r>
      <w:proofErr w:type="spellEnd"/>
      <w:r w:rsidRPr="00314ED7">
        <w:rPr>
          <w:rFonts w:ascii="Book Antiqua" w:hAnsi="Book Antiqua"/>
          <w:b/>
          <w:bCs/>
        </w:rPr>
        <w:t xml:space="preserve"> E</w:t>
      </w:r>
      <w:r w:rsidRPr="00314ED7">
        <w:rPr>
          <w:rFonts w:ascii="Book Antiqua" w:hAnsi="Book Antiqua"/>
        </w:rPr>
        <w:t xml:space="preserve">, </w:t>
      </w:r>
      <w:proofErr w:type="spellStart"/>
      <w:r w:rsidRPr="00314ED7">
        <w:rPr>
          <w:rFonts w:ascii="Book Antiqua" w:hAnsi="Book Antiqua"/>
        </w:rPr>
        <w:t>Schlenska</w:t>
      </w:r>
      <w:proofErr w:type="spellEnd"/>
      <w:r w:rsidRPr="00314ED7">
        <w:rPr>
          <w:rFonts w:ascii="Book Antiqua" w:hAnsi="Book Antiqua"/>
        </w:rPr>
        <w:t xml:space="preserve">-Lange A, </w:t>
      </w:r>
      <w:proofErr w:type="spellStart"/>
      <w:r w:rsidRPr="00314ED7">
        <w:rPr>
          <w:rFonts w:ascii="Book Antiqua" w:hAnsi="Book Antiqua"/>
        </w:rPr>
        <w:t>Polat</w:t>
      </w:r>
      <w:proofErr w:type="spellEnd"/>
      <w:r w:rsidRPr="00314ED7">
        <w:rPr>
          <w:rFonts w:ascii="Book Antiqua" w:hAnsi="Book Antiqua"/>
        </w:rPr>
        <w:t xml:space="preserve"> B, </w:t>
      </w:r>
      <w:proofErr w:type="spellStart"/>
      <w:r w:rsidRPr="00314ED7">
        <w:rPr>
          <w:rFonts w:ascii="Book Antiqua" w:hAnsi="Book Antiqua"/>
        </w:rPr>
        <w:t>Klautke</w:t>
      </w:r>
      <w:proofErr w:type="spellEnd"/>
      <w:r w:rsidRPr="00314ED7">
        <w:rPr>
          <w:rFonts w:ascii="Book Antiqua" w:hAnsi="Book Antiqua"/>
        </w:rPr>
        <w:t xml:space="preserve"> G, </w:t>
      </w:r>
      <w:proofErr w:type="spellStart"/>
      <w:r w:rsidRPr="00314ED7">
        <w:rPr>
          <w:rFonts w:ascii="Book Antiqua" w:hAnsi="Book Antiqua"/>
        </w:rPr>
        <w:t>Grabenbauer</w:t>
      </w:r>
      <w:proofErr w:type="spellEnd"/>
      <w:r w:rsidRPr="00314ED7">
        <w:rPr>
          <w:rFonts w:ascii="Book Antiqua" w:hAnsi="Book Antiqua"/>
        </w:rPr>
        <w:t xml:space="preserve"> GG, </w:t>
      </w:r>
      <w:proofErr w:type="spellStart"/>
      <w:r w:rsidRPr="00314ED7">
        <w:rPr>
          <w:rFonts w:ascii="Book Antiqua" w:hAnsi="Book Antiqua"/>
        </w:rPr>
        <w:t>Fietkau</w:t>
      </w:r>
      <w:proofErr w:type="spellEnd"/>
      <w:r w:rsidRPr="00314ED7">
        <w:rPr>
          <w:rFonts w:ascii="Book Antiqua" w:hAnsi="Book Antiqua"/>
        </w:rPr>
        <w:t xml:space="preserve"> R, </w:t>
      </w:r>
      <w:proofErr w:type="spellStart"/>
      <w:r w:rsidRPr="00314ED7">
        <w:rPr>
          <w:rFonts w:ascii="Book Antiqua" w:hAnsi="Book Antiqua"/>
        </w:rPr>
        <w:t>Kuhnt</w:t>
      </w:r>
      <w:proofErr w:type="spellEnd"/>
      <w:r w:rsidRPr="00314ED7">
        <w:rPr>
          <w:rFonts w:ascii="Book Antiqua" w:hAnsi="Book Antiqua"/>
        </w:rPr>
        <w:t xml:space="preserve"> T, </w:t>
      </w:r>
      <w:proofErr w:type="spellStart"/>
      <w:r w:rsidRPr="00314ED7">
        <w:rPr>
          <w:rFonts w:ascii="Book Antiqua" w:hAnsi="Book Antiqua"/>
        </w:rPr>
        <w:t>Staib</w:t>
      </w:r>
      <w:proofErr w:type="spellEnd"/>
      <w:r w:rsidRPr="00314ED7">
        <w:rPr>
          <w:rFonts w:ascii="Book Antiqua" w:hAnsi="Book Antiqua"/>
        </w:rPr>
        <w:t xml:space="preserve"> L, Brunner T, </w:t>
      </w:r>
      <w:proofErr w:type="spellStart"/>
      <w:r w:rsidRPr="00314ED7">
        <w:rPr>
          <w:rFonts w:ascii="Book Antiqua" w:hAnsi="Book Antiqua"/>
        </w:rPr>
        <w:t>Grosu</w:t>
      </w:r>
      <w:proofErr w:type="spellEnd"/>
      <w:r w:rsidRPr="00314ED7">
        <w:rPr>
          <w:rFonts w:ascii="Book Antiqua" w:hAnsi="Book Antiqua"/>
        </w:rPr>
        <w:t xml:space="preserve"> AL, </w:t>
      </w:r>
      <w:proofErr w:type="spellStart"/>
      <w:r w:rsidRPr="00314ED7">
        <w:rPr>
          <w:rFonts w:ascii="Book Antiqua" w:hAnsi="Book Antiqua"/>
        </w:rPr>
        <w:t>Kirste</w:t>
      </w:r>
      <w:proofErr w:type="spellEnd"/>
      <w:r w:rsidRPr="00314ED7">
        <w:rPr>
          <w:rFonts w:ascii="Book Antiqua" w:hAnsi="Book Antiqua"/>
        </w:rPr>
        <w:t xml:space="preserve"> S, </w:t>
      </w:r>
      <w:proofErr w:type="spellStart"/>
      <w:r w:rsidRPr="00314ED7">
        <w:rPr>
          <w:rFonts w:ascii="Book Antiqua" w:hAnsi="Book Antiqua"/>
        </w:rPr>
        <w:t>Jacobasch</w:t>
      </w:r>
      <w:proofErr w:type="spellEnd"/>
      <w:r w:rsidRPr="00314ED7">
        <w:rPr>
          <w:rFonts w:ascii="Book Antiqua" w:hAnsi="Book Antiqua"/>
        </w:rPr>
        <w:t xml:space="preserve"> L, </w:t>
      </w:r>
      <w:proofErr w:type="spellStart"/>
      <w:r w:rsidRPr="00314ED7">
        <w:rPr>
          <w:rFonts w:ascii="Book Antiqua" w:hAnsi="Book Antiqua"/>
        </w:rPr>
        <w:t>Allgäuer</w:t>
      </w:r>
      <w:proofErr w:type="spellEnd"/>
      <w:r w:rsidRPr="00314ED7">
        <w:rPr>
          <w:rFonts w:ascii="Book Antiqua" w:hAnsi="Book Antiqua"/>
        </w:rPr>
        <w:t xml:space="preserve"> M, </w:t>
      </w:r>
      <w:proofErr w:type="spellStart"/>
      <w:r w:rsidRPr="00314ED7">
        <w:rPr>
          <w:rFonts w:ascii="Book Antiqua" w:hAnsi="Book Antiqua"/>
        </w:rPr>
        <w:t>Flentje</w:t>
      </w:r>
      <w:proofErr w:type="spellEnd"/>
      <w:r w:rsidRPr="00314ED7">
        <w:rPr>
          <w:rFonts w:ascii="Book Antiqua" w:hAnsi="Book Antiqua"/>
        </w:rPr>
        <w:t xml:space="preserve"> M, </w:t>
      </w:r>
      <w:proofErr w:type="spellStart"/>
      <w:r w:rsidRPr="00314ED7">
        <w:rPr>
          <w:rFonts w:ascii="Book Antiqua" w:hAnsi="Book Antiqua"/>
        </w:rPr>
        <w:t>Germer</w:t>
      </w:r>
      <w:proofErr w:type="spellEnd"/>
      <w:r w:rsidRPr="00314ED7">
        <w:rPr>
          <w:rFonts w:ascii="Book Antiqua" w:hAnsi="Book Antiqua"/>
        </w:rPr>
        <w:t xml:space="preserve"> CT, </w:t>
      </w:r>
      <w:proofErr w:type="spellStart"/>
      <w:r w:rsidRPr="00314ED7">
        <w:rPr>
          <w:rFonts w:ascii="Book Antiqua" w:hAnsi="Book Antiqua"/>
        </w:rPr>
        <w:t>Grützmann</w:t>
      </w:r>
      <w:proofErr w:type="spellEnd"/>
      <w:r w:rsidRPr="00314ED7">
        <w:rPr>
          <w:rFonts w:ascii="Book Antiqua" w:hAnsi="Book Antiqua"/>
        </w:rPr>
        <w:t xml:space="preserve"> R, Hildebrandt G, </w:t>
      </w:r>
      <w:proofErr w:type="spellStart"/>
      <w:r w:rsidRPr="00314ED7">
        <w:rPr>
          <w:rFonts w:ascii="Book Antiqua" w:hAnsi="Book Antiqua"/>
        </w:rPr>
        <w:t>Schwarzbach</w:t>
      </w:r>
      <w:proofErr w:type="spellEnd"/>
      <w:r w:rsidRPr="00314ED7">
        <w:rPr>
          <w:rFonts w:ascii="Book Antiqua" w:hAnsi="Book Antiqua"/>
        </w:rPr>
        <w:t xml:space="preserve"> M, </w:t>
      </w:r>
      <w:proofErr w:type="spellStart"/>
      <w:r w:rsidRPr="00314ED7">
        <w:rPr>
          <w:rFonts w:ascii="Book Antiqua" w:hAnsi="Book Antiqua"/>
        </w:rPr>
        <w:t>Bechstein</w:t>
      </w:r>
      <w:proofErr w:type="spellEnd"/>
      <w:r w:rsidRPr="00314ED7">
        <w:rPr>
          <w:rFonts w:ascii="Book Antiqua" w:hAnsi="Book Antiqua"/>
        </w:rPr>
        <w:t xml:space="preserve"> WO, </w:t>
      </w:r>
      <w:proofErr w:type="spellStart"/>
      <w:r w:rsidRPr="00314ED7">
        <w:rPr>
          <w:rFonts w:ascii="Book Antiqua" w:hAnsi="Book Antiqua"/>
        </w:rPr>
        <w:t>Sülberg</w:t>
      </w:r>
      <w:proofErr w:type="spellEnd"/>
      <w:r w:rsidRPr="00314ED7">
        <w:rPr>
          <w:rFonts w:ascii="Book Antiqua" w:hAnsi="Book Antiqua"/>
        </w:rPr>
        <w:t xml:space="preserve"> H, </w:t>
      </w:r>
      <w:proofErr w:type="spellStart"/>
      <w:r w:rsidRPr="00314ED7">
        <w:rPr>
          <w:rFonts w:ascii="Book Antiqua" w:hAnsi="Book Antiqua"/>
        </w:rPr>
        <w:t>Friede</w:t>
      </w:r>
      <w:proofErr w:type="spellEnd"/>
      <w:r w:rsidRPr="00314ED7">
        <w:rPr>
          <w:rFonts w:ascii="Book Antiqua" w:hAnsi="Book Antiqua"/>
        </w:rPr>
        <w:t xml:space="preserve"> T, </w:t>
      </w:r>
      <w:proofErr w:type="spellStart"/>
      <w:r w:rsidRPr="00314ED7">
        <w:rPr>
          <w:rFonts w:ascii="Book Antiqua" w:hAnsi="Book Antiqua"/>
        </w:rPr>
        <w:t>Gaedcke</w:t>
      </w:r>
      <w:proofErr w:type="spellEnd"/>
      <w:r w:rsidRPr="00314ED7">
        <w:rPr>
          <w:rFonts w:ascii="Book Antiqua" w:hAnsi="Book Antiqua"/>
        </w:rPr>
        <w:t xml:space="preserve"> J, </w:t>
      </w:r>
      <w:proofErr w:type="spellStart"/>
      <w:r w:rsidRPr="00314ED7">
        <w:rPr>
          <w:rFonts w:ascii="Book Antiqua" w:hAnsi="Book Antiqua"/>
        </w:rPr>
        <w:t>Ghadimi</w:t>
      </w:r>
      <w:proofErr w:type="spellEnd"/>
      <w:r w:rsidRPr="00314ED7">
        <w:rPr>
          <w:rFonts w:ascii="Book Antiqua" w:hAnsi="Book Antiqua"/>
        </w:rPr>
        <w:t xml:space="preserve"> M, </w:t>
      </w:r>
      <w:proofErr w:type="spellStart"/>
      <w:r w:rsidRPr="00314ED7">
        <w:rPr>
          <w:rFonts w:ascii="Book Antiqua" w:hAnsi="Book Antiqua"/>
        </w:rPr>
        <w:t>Hofheinz</w:t>
      </w:r>
      <w:proofErr w:type="spellEnd"/>
      <w:r w:rsidRPr="00314ED7">
        <w:rPr>
          <w:rFonts w:ascii="Book Antiqua" w:hAnsi="Book Antiqua"/>
        </w:rPr>
        <w:t xml:space="preserve"> RD, </w:t>
      </w:r>
      <w:proofErr w:type="spellStart"/>
      <w:r w:rsidRPr="00314ED7">
        <w:rPr>
          <w:rFonts w:ascii="Book Antiqua" w:hAnsi="Book Antiqua"/>
        </w:rPr>
        <w:t>Rödel</w:t>
      </w:r>
      <w:proofErr w:type="spellEnd"/>
      <w:r w:rsidRPr="00314ED7">
        <w:rPr>
          <w:rFonts w:ascii="Book Antiqua" w:hAnsi="Book Antiqua"/>
        </w:rPr>
        <w:t xml:space="preserve"> C; German Rectal Cancer Study Group. Chemoradiotherapy Plus Induction or Consolidation Chemotherapy as Total Neoadjuvant Therapy for Patients With Locally Advanced Rectal Cancer: Long-term Results of the CAO/ARO/AIO-12 Randomized Clinical Trial. </w:t>
      </w:r>
      <w:r w:rsidRPr="00314ED7">
        <w:rPr>
          <w:rFonts w:ascii="Book Antiqua" w:hAnsi="Book Antiqua"/>
          <w:i/>
          <w:iCs/>
        </w:rPr>
        <w:t>JAMA Oncol</w:t>
      </w:r>
      <w:r w:rsidRPr="00314ED7">
        <w:rPr>
          <w:rFonts w:ascii="Book Antiqua" w:hAnsi="Book Antiqua"/>
        </w:rPr>
        <w:t xml:space="preserve"> 2022; </w:t>
      </w:r>
      <w:r w:rsidRPr="00314ED7">
        <w:rPr>
          <w:rFonts w:ascii="Book Antiqua" w:hAnsi="Book Antiqua"/>
          <w:b/>
          <w:bCs/>
        </w:rPr>
        <w:t>8</w:t>
      </w:r>
      <w:r w:rsidRPr="00314ED7">
        <w:rPr>
          <w:rFonts w:ascii="Book Antiqua" w:hAnsi="Book Antiqua"/>
        </w:rPr>
        <w:t>: e215445 [PMID: 34792531 DOI: 10.1001/jamaoncol.2021.5445]</w:t>
      </w:r>
    </w:p>
    <w:p w14:paraId="755D5271"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24 </w:t>
      </w:r>
      <w:r w:rsidRPr="00314ED7">
        <w:rPr>
          <w:rFonts w:ascii="Book Antiqua" w:hAnsi="Book Antiqua"/>
          <w:b/>
          <w:bCs/>
        </w:rPr>
        <w:t>Garcia-Aguilar J</w:t>
      </w:r>
      <w:r w:rsidRPr="00314ED7">
        <w:rPr>
          <w:rFonts w:ascii="Book Antiqua" w:hAnsi="Book Antiqua"/>
        </w:rPr>
        <w:t xml:space="preserve">, Patil S, </w:t>
      </w:r>
      <w:proofErr w:type="spellStart"/>
      <w:r w:rsidRPr="00314ED7">
        <w:rPr>
          <w:rFonts w:ascii="Book Antiqua" w:hAnsi="Book Antiqua"/>
        </w:rPr>
        <w:t>Gollub</w:t>
      </w:r>
      <w:proofErr w:type="spellEnd"/>
      <w:r w:rsidRPr="00314ED7">
        <w:rPr>
          <w:rFonts w:ascii="Book Antiqua" w:hAnsi="Book Antiqua"/>
        </w:rPr>
        <w:t xml:space="preserve"> MJ, Kim JK, Yuval JB, Thompson HM, </w:t>
      </w:r>
      <w:proofErr w:type="spellStart"/>
      <w:r w:rsidRPr="00314ED7">
        <w:rPr>
          <w:rFonts w:ascii="Book Antiqua" w:hAnsi="Book Antiqua"/>
        </w:rPr>
        <w:t>Verheij</w:t>
      </w:r>
      <w:proofErr w:type="spellEnd"/>
      <w:r w:rsidRPr="00314ED7">
        <w:rPr>
          <w:rFonts w:ascii="Book Antiqua" w:hAnsi="Book Antiqua"/>
        </w:rPr>
        <w:t xml:space="preserve"> FS, Omer DM, Lee M, Dunne RF, </w:t>
      </w:r>
      <w:proofErr w:type="spellStart"/>
      <w:r w:rsidRPr="00314ED7">
        <w:rPr>
          <w:rFonts w:ascii="Book Antiqua" w:hAnsi="Book Antiqua"/>
        </w:rPr>
        <w:t>Marcet</w:t>
      </w:r>
      <w:proofErr w:type="spellEnd"/>
      <w:r w:rsidRPr="00314ED7">
        <w:rPr>
          <w:rFonts w:ascii="Book Antiqua" w:hAnsi="Book Antiqua"/>
        </w:rPr>
        <w:t xml:space="preserve"> J, </w:t>
      </w:r>
      <w:proofErr w:type="spellStart"/>
      <w:r w:rsidRPr="00314ED7">
        <w:rPr>
          <w:rFonts w:ascii="Book Antiqua" w:hAnsi="Book Antiqua"/>
        </w:rPr>
        <w:t>Cataldo</w:t>
      </w:r>
      <w:proofErr w:type="spellEnd"/>
      <w:r w:rsidRPr="00314ED7">
        <w:rPr>
          <w:rFonts w:ascii="Book Antiqua" w:hAnsi="Book Antiqua"/>
        </w:rPr>
        <w:t xml:space="preserve"> P, Polite B, Herzig DO, </w:t>
      </w:r>
      <w:proofErr w:type="spellStart"/>
      <w:r w:rsidRPr="00314ED7">
        <w:rPr>
          <w:rFonts w:ascii="Book Antiqua" w:hAnsi="Book Antiqua"/>
        </w:rPr>
        <w:t>Liska</w:t>
      </w:r>
      <w:proofErr w:type="spellEnd"/>
      <w:r w:rsidRPr="00314ED7">
        <w:rPr>
          <w:rFonts w:ascii="Book Antiqua" w:hAnsi="Book Antiqua"/>
        </w:rPr>
        <w:t xml:space="preserve"> D, </w:t>
      </w:r>
      <w:proofErr w:type="spellStart"/>
      <w:r w:rsidRPr="00314ED7">
        <w:rPr>
          <w:rFonts w:ascii="Book Antiqua" w:hAnsi="Book Antiqua"/>
        </w:rPr>
        <w:t>Oommen</w:t>
      </w:r>
      <w:proofErr w:type="spellEnd"/>
      <w:r w:rsidRPr="00314ED7">
        <w:rPr>
          <w:rFonts w:ascii="Book Antiqua" w:hAnsi="Book Antiqua"/>
        </w:rPr>
        <w:t xml:space="preserve"> S, Friel CM, </w:t>
      </w:r>
      <w:proofErr w:type="spellStart"/>
      <w:r w:rsidRPr="00314ED7">
        <w:rPr>
          <w:rFonts w:ascii="Book Antiqua" w:hAnsi="Book Antiqua"/>
        </w:rPr>
        <w:t>Ternent</w:t>
      </w:r>
      <w:proofErr w:type="spellEnd"/>
      <w:r w:rsidRPr="00314ED7">
        <w:rPr>
          <w:rFonts w:ascii="Book Antiqua" w:hAnsi="Book Antiqua"/>
        </w:rPr>
        <w:t xml:space="preserve"> C, </w:t>
      </w:r>
      <w:proofErr w:type="spellStart"/>
      <w:r w:rsidRPr="00314ED7">
        <w:rPr>
          <w:rFonts w:ascii="Book Antiqua" w:hAnsi="Book Antiqua"/>
        </w:rPr>
        <w:t>Coveler</w:t>
      </w:r>
      <w:proofErr w:type="spellEnd"/>
      <w:r w:rsidRPr="00314ED7">
        <w:rPr>
          <w:rFonts w:ascii="Book Antiqua" w:hAnsi="Book Antiqua"/>
        </w:rPr>
        <w:t xml:space="preserve"> AL, Hunt S, Gregory A, Varma MG, Bello BL, Carmichael JC, Krauss J, </w:t>
      </w:r>
      <w:proofErr w:type="spellStart"/>
      <w:r w:rsidRPr="00314ED7">
        <w:rPr>
          <w:rFonts w:ascii="Book Antiqua" w:hAnsi="Book Antiqua"/>
        </w:rPr>
        <w:t>Gleisner</w:t>
      </w:r>
      <w:proofErr w:type="spellEnd"/>
      <w:r w:rsidRPr="00314ED7">
        <w:rPr>
          <w:rFonts w:ascii="Book Antiqua" w:hAnsi="Book Antiqua"/>
        </w:rPr>
        <w:t xml:space="preserve"> A, </w:t>
      </w:r>
      <w:proofErr w:type="spellStart"/>
      <w:r w:rsidRPr="00314ED7">
        <w:rPr>
          <w:rFonts w:ascii="Book Antiqua" w:hAnsi="Book Antiqua"/>
        </w:rPr>
        <w:t>Paty</w:t>
      </w:r>
      <w:proofErr w:type="spellEnd"/>
      <w:r w:rsidRPr="00314ED7">
        <w:rPr>
          <w:rFonts w:ascii="Book Antiqua" w:hAnsi="Book Antiqua"/>
        </w:rPr>
        <w:t xml:space="preserve"> PB, Weiser MR, Nash GM, </w:t>
      </w:r>
      <w:proofErr w:type="spellStart"/>
      <w:r w:rsidRPr="00314ED7">
        <w:rPr>
          <w:rFonts w:ascii="Book Antiqua" w:hAnsi="Book Antiqua"/>
        </w:rPr>
        <w:t>Pappou</w:t>
      </w:r>
      <w:proofErr w:type="spellEnd"/>
      <w:r w:rsidRPr="00314ED7">
        <w:rPr>
          <w:rFonts w:ascii="Book Antiqua" w:hAnsi="Book Antiqua"/>
        </w:rPr>
        <w:t xml:space="preserve"> E, </w:t>
      </w:r>
      <w:proofErr w:type="spellStart"/>
      <w:r w:rsidRPr="00314ED7">
        <w:rPr>
          <w:rFonts w:ascii="Book Antiqua" w:hAnsi="Book Antiqua"/>
        </w:rPr>
        <w:t>Guillem</w:t>
      </w:r>
      <w:proofErr w:type="spellEnd"/>
      <w:r w:rsidRPr="00314ED7">
        <w:rPr>
          <w:rFonts w:ascii="Book Antiqua" w:hAnsi="Book Antiqua"/>
        </w:rPr>
        <w:t xml:space="preserve"> JG, Temple L, Wei IH, </w:t>
      </w:r>
      <w:proofErr w:type="spellStart"/>
      <w:r w:rsidRPr="00314ED7">
        <w:rPr>
          <w:rFonts w:ascii="Book Antiqua" w:hAnsi="Book Antiqua"/>
        </w:rPr>
        <w:t>Widmar</w:t>
      </w:r>
      <w:proofErr w:type="spellEnd"/>
      <w:r w:rsidRPr="00314ED7">
        <w:rPr>
          <w:rFonts w:ascii="Book Antiqua" w:hAnsi="Book Antiqua"/>
        </w:rPr>
        <w:t xml:space="preserve"> M, Lin S, Segal NH, </w:t>
      </w:r>
      <w:proofErr w:type="spellStart"/>
      <w:r w:rsidRPr="00314ED7">
        <w:rPr>
          <w:rFonts w:ascii="Book Antiqua" w:hAnsi="Book Antiqua"/>
        </w:rPr>
        <w:t>Cercek</w:t>
      </w:r>
      <w:proofErr w:type="spellEnd"/>
      <w:r w:rsidRPr="00314ED7">
        <w:rPr>
          <w:rFonts w:ascii="Book Antiqua" w:hAnsi="Book Antiqua"/>
        </w:rPr>
        <w:t xml:space="preserve"> A, Yaeger R, Smith JJ, Goodman KA, Wu AJ, </w:t>
      </w:r>
      <w:proofErr w:type="spellStart"/>
      <w:r w:rsidRPr="00314ED7">
        <w:rPr>
          <w:rFonts w:ascii="Book Antiqua" w:hAnsi="Book Antiqua"/>
        </w:rPr>
        <w:t>Saltz</w:t>
      </w:r>
      <w:proofErr w:type="spellEnd"/>
      <w:r w:rsidRPr="00314ED7">
        <w:rPr>
          <w:rFonts w:ascii="Book Antiqua" w:hAnsi="Book Antiqua"/>
        </w:rPr>
        <w:t xml:space="preserve"> LB. Organ Preservation in Patients With Rectal Adenocarcinoma Treated With Total Neoadjuvant Therapy. </w:t>
      </w:r>
      <w:r w:rsidRPr="00314ED7">
        <w:rPr>
          <w:rFonts w:ascii="Book Antiqua" w:hAnsi="Book Antiqua"/>
          <w:i/>
          <w:iCs/>
        </w:rPr>
        <w:t>J Clin Oncol</w:t>
      </w:r>
      <w:r w:rsidRPr="00314ED7">
        <w:rPr>
          <w:rFonts w:ascii="Book Antiqua" w:hAnsi="Book Antiqua"/>
        </w:rPr>
        <w:t xml:space="preserve"> 2022; </w:t>
      </w:r>
      <w:r w:rsidRPr="00314ED7">
        <w:rPr>
          <w:rFonts w:ascii="Book Antiqua" w:hAnsi="Book Antiqua"/>
          <w:b/>
          <w:bCs/>
        </w:rPr>
        <w:t>40</w:t>
      </w:r>
      <w:r w:rsidRPr="00314ED7">
        <w:rPr>
          <w:rFonts w:ascii="Book Antiqua" w:hAnsi="Book Antiqua"/>
        </w:rPr>
        <w:t>: 2546-2556 [PMID: 35483010 DOI: 10.1200/JCO.22.00032]</w:t>
      </w:r>
    </w:p>
    <w:p w14:paraId="1830AE17"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25 </w:t>
      </w:r>
      <w:r w:rsidRPr="00314ED7">
        <w:rPr>
          <w:rFonts w:ascii="Book Antiqua" w:hAnsi="Book Antiqua"/>
          <w:b/>
          <w:bCs/>
        </w:rPr>
        <w:t>Glynne-Jones R</w:t>
      </w:r>
      <w:r w:rsidRPr="00314ED7">
        <w:rPr>
          <w:rFonts w:ascii="Book Antiqua" w:hAnsi="Book Antiqua"/>
        </w:rPr>
        <w:t xml:space="preserve">, </w:t>
      </w:r>
      <w:proofErr w:type="spellStart"/>
      <w:r w:rsidRPr="00314ED7">
        <w:rPr>
          <w:rFonts w:ascii="Book Antiqua" w:hAnsi="Book Antiqua"/>
        </w:rPr>
        <w:t>Wyrwicz</w:t>
      </w:r>
      <w:proofErr w:type="spellEnd"/>
      <w:r w:rsidRPr="00314ED7">
        <w:rPr>
          <w:rFonts w:ascii="Book Antiqua" w:hAnsi="Book Antiqua"/>
        </w:rPr>
        <w:t xml:space="preserve"> L, </w:t>
      </w:r>
      <w:proofErr w:type="spellStart"/>
      <w:r w:rsidRPr="00314ED7">
        <w:rPr>
          <w:rFonts w:ascii="Book Antiqua" w:hAnsi="Book Antiqua"/>
        </w:rPr>
        <w:t>Tiret</w:t>
      </w:r>
      <w:proofErr w:type="spellEnd"/>
      <w:r w:rsidRPr="00314ED7">
        <w:rPr>
          <w:rFonts w:ascii="Book Antiqua" w:hAnsi="Book Antiqua"/>
        </w:rPr>
        <w:t xml:space="preserve"> E, Brown G, </w:t>
      </w:r>
      <w:proofErr w:type="spellStart"/>
      <w:r w:rsidRPr="00314ED7">
        <w:rPr>
          <w:rFonts w:ascii="Book Antiqua" w:hAnsi="Book Antiqua"/>
        </w:rPr>
        <w:t>Rödel</w:t>
      </w:r>
      <w:proofErr w:type="spellEnd"/>
      <w:r w:rsidRPr="00314ED7">
        <w:rPr>
          <w:rFonts w:ascii="Book Antiqua" w:hAnsi="Book Antiqua"/>
        </w:rPr>
        <w:t xml:space="preserve"> C, Cervantes A, Arnold D; ESMO Guidelines Committee. Rectal cancer: ESMO Clinical Practice Guidelines for </w:t>
      </w:r>
      <w:r w:rsidRPr="00314ED7">
        <w:rPr>
          <w:rFonts w:ascii="Book Antiqua" w:hAnsi="Book Antiqua"/>
        </w:rPr>
        <w:lastRenderedPageBreak/>
        <w:t xml:space="preserve">diagnosis, treatment and follow-up. </w:t>
      </w:r>
      <w:r w:rsidRPr="00314ED7">
        <w:rPr>
          <w:rFonts w:ascii="Book Antiqua" w:hAnsi="Book Antiqua"/>
          <w:i/>
          <w:iCs/>
        </w:rPr>
        <w:t>Ann Oncol</w:t>
      </w:r>
      <w:r w:rsidRPr="00314ED7">
        <w:rPr>
          <w:rFonts w:ascii="Book Antiqua" w:hAnsi="Book Antiqua"/>
        </w:rPr>
        <w:t xml:space="preserve"> 2017; </w:t>
      </w:r>
      <w:r w:rsidRPr="00314ED7">
        <w:rPr>
          <w:rFonts w:ascii="Book Antiqua" w:hAnsi="Book Antiqua"/>
          <w:b/>
          <w:bCs/>
        </w:rPr>
        <w:t>28</w:t>
      </w:r>
      <w:r w:rsidRPr="00314ED7">
        <w:rPr>
          <w:rFonts w:ascii="Book Antiqua" w:hAnsi="Book Antiqua"/>
        </w:rPr>
        <w:t>: iv22-iv40 [PMID: 28881920 DOI: 10.1093/</w:t>
      </w:r>
      <w:proofErr w:type="spellStart"/>
      <w:r w:rsidRPr="00314ED7">
        <w:rPr>
          <w:rFonts w:ascii="Book Antiqua" w:hAnsi="Book Antiqua"/>
        </w:rPr>
        <w:t>annonc</w:t>
      </w:r>
      <w:proofErr w:type="spellEnd"/>
      <w:r w:rsidRPr="00314ED7">
        <w:rPr>
          <w:rFonts w:ascii="Book Antiqua" w:hAnsi="Book Antiqua"/>
        </w:rPr>
        <w:t>/mdx224]</w:t>
      </w:r>
    </w:p>
    <w:p w14:paraId="1E9377B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26 </w:t>
      </w:r>
      <w:r w:rsidRPr="00314ED7">
        <w:rPr>
          <w:rFonts w:ascii="Book Antiqua" w:hAnsi="Book Antiqua"/>
          <w:b/>
          <w:bCs/>
        </w:rPr>
        <w:t>Benson AB</w:t>
      </w:r>
      <w:r w:rsidRPr="00314ED7">
        <w:rPr>
          <w:rFonts w:ascii="Book Antiqua" w:hAnsi="Book Antiqua"/>
        </w:rPr>
        <w:t xml:space="preserve">, </w:t>
      </w:r>
      <w:proofErr w:type="spellStart"/>
      <w:r w:rsidRPr="00314ED7">
        <w:rPr>
          <w:rFonts w:ascii="Book Antiqua" w:hAnsi="Book Antiqua"/>
        </w:rPr>
        <w:t>Venook</w:t>
      </w:r>
      <w:proofErr w:type="spellEnd"/>
      <w:r w:rsidRPr="00314ED7">
        <w:rPr>
          <w:rFonts w:ascii="Book Antiqua" w:hAnsi="Book Antiqua"/>
        </w:rPr>
        <w:t xml:space="preserve"> AP, Al-</w:t>
      </w:r>
      <w:proofErr w:type="spellStart"/>
      <w:r w:rsidRPr="00314ED7">
        <w:rPr>
          <w:rFonts w:ascii="Book Antiqua" w:hAnsi="Book Antiqua"/>
        </w:rPr>
        <w:t>Hawary</w:t>
      </w:r>
      <w:proofErr w:type="spellEnd"/>
      <w:r w:rsidRPr="00314ED7">
        <w:rPr>
          <w:rFonts w:ascii="Book Antiqua" w:hAnsi="Book Antiqua"/>
        </w:rPr>
        <w:t xml:space="preserve"> MM, </w:t>
      </w:r>
      <w:proofErr w:type="spellStart"/>
      <w:r w:rsidRPr="00314ED7">
        <w:rPr>
          <w:rFonts w:ascii="Book Antiqua" w:hAnsi="Book Antiqua"/>
        </w:rPr>
        <w:t>Cederquist</w:t>
      </w:r>
      <w:proofErr w:type="spellEnd"/>
      <w:r w:rsidRPr="00314ED7">
        <w:rPr>
          <w:rFonts w:ascii="Book Antiqua" w:hAnsi="Book Antiqua"/>
        </w:rPr>
        <w:t xml:space="preserve"> L, Chen YJ, </w:t>
      </w:r>
      <w:proofErr w:type="spellStart"/>
      <w:r w:rsidRPr="00314ED7">
        <w:rPr>
          <w:rFonts w:ascii="Book Antiqua" w:hAnsi="Book Antiqua"/>
        </w:rPr>
        <w:t>Ciombor</w:t>
      </w:r>
      <w:proofErr w:type="spellEnd"/>
      <w:r w:rsidRPr="00314ED7">
        <w:rPr>
          <w:rFonts w:ascii="Book Antiqua" w:hAnsi="Book Antiqua"/>
        </w:rPr>
        <w:t xml:space="preserve"> KK, Cohen S, Cooper HS, Deming D, Engstrom PF, </w:t>
      </w:r>
      <w:proofErr w:type="spellStart"/>
      <w:r w:rsidRPr="00314ED7">
        <w:rPr>
          <w:rFonts w:ascii="Book Antiqua" w:hAnsi="Book Antiqua"/>
        </w:rPr>
        <w:t>Grem</w:t>
      </w:r>
      <w:proofErr w:type="spellEnd"/>
      <w:r w:rsidRPr="00314ED7">
        <w:rPr>
          <w:rFonts w:ascii="Book Antiqua" w:hAnsi="Book Antiqua"/>
        </w:rPr>
        <w:t xml:space="preserve"> JL, </w:t>
      </w:r>
      <w:proofErr w:type="spellStart"/>
      <w:r w:rsidRPr="00314ED7">
        <w:rPr>
          <w:rFonts w:ascii="Book Antiqua" w:hAnsi="Book Antiqua"/>
        </w:rPr>
        <w:t>Grothey</w:t>
      </w:r>
      <w:proofErr w:type="spellEnd"/>
      <w:r w:rsidRPr="00314ED7">
        <w:rPr>
          <w:rFonts w:ascii="Book Antiqua" w:hAnsi="Book Antiqua"/>
        </w:rPr>
        <w:t xml:space="preserve"> A, Hochster HS, </w:t>
      </w:r>
      <w:proofErr w:type="spellStart"/>
      <w:r w:rsidRPr="00314ED7">
        <w:rPr>
          <w:rFonts w:ascii="Book Antiqua" w:hAnsi="Book Antiqua"/>
        </w:rPr>
        <w:t>Hoffe</w:t>
      </w:r>
      <w:proofErr w:type="spellEnd"/>
      <w:r w:rsidRPr="00314ED7">
        <w:rPr>
          <w:rFonts w:ascii="Book Antiqua" w:hAnsi="Book Antiqua"/>
        </w:rPr>
        <w:t xml:space="preserve"> S, Hunt S, Kamel A, </w:t>
      </w:r>
      <w:proofErr w:type="spellStart"/>
      <w:r w:rsidRPr="00314ED7">
        <w:rPr>
          <w:rFonts w:ascii="Book Antiqua" w:hAnsi="Book Antiqua"/>
        </w:rPr>
        <w:t>Kirilcuk</w:t>
      </w:r>
      <w:proofErr w:type="spellEnd"/>
      <w:r w:rsidRPr="00314ED7">
        <w:rPr>
          <w:rFonts w:ascii="Book Antiqua" w:hAnsi="Book Antiqua"/>
        </w:rPr>
        <w:t xml:space="preserve"> N, </w:t>
      </w:r>
      <w:proofErr w:type="spellStart"/>
      <w:r w:rsidRPr="00314ED7">
        <w:rPr>
          <w:rFonts w:ascii="Book Antiqua" w:hAnsi="Book Antiqua"/>
        </w:rPr>
        <w:t>Krishnamurthi</w:t>
      </w:r>
      <w:proofErr w:type="spellEnd"/>
      <w:r w:rsidRPr="00314ED7">
        <w:rPr>
          <w:rFonts w:ascii="Book Antiqua" w:hAnsi="Book Antiqua"/>
        </w:rPr>
        <w:t xml:space="preserve"> S, Messersmith WA, </w:t>
      </w:r>
      <w:proofErr w:type="spellStart"/>
      <w:r w:rsidRPr="00314ED7">
        <w:rPr>
          <w:rFonts w:ascii="Book Antiqua" w:hAnsi="Book Antiqua"/>
        </w:rPr>
        <w:t>Meyerhardt</w:t>
      </w:r>
      <w:proofErr w:type="spellEnd"/>
      <w:r w:rsidRPr="00314ED7">
        <w:rPr>
          <w:rFonts w:ascii="Book Antiqua" w:hAnsi="Book Antiqua"/>
        </w:rPr>
        <w:t xml:space="preserve"> J, Mulcahy MF, Murphy JD, </w:t>
      </w:r>
      <w:proofErr w:type="spellStart"/>
      <w:r w:rsidRPr="00314ED7">
        <w:rPr>
          <w:rFonts w:ascii="Book Antiqua" w:hAnsi="Book Antiqua"/>
        </w:rPr>
        <w:t>Nurkin</w:t>
      </w:r>
      <w:proofErr w:type="spellEnd"/>
      <w:r w:rsidRPr="00314ED7">
        <w:rPr>
          <w:rFonts w:ascii="Book Antiqua" w:hAnsi="Book Antiqua"/>
        </w:rPr>
        <w:t xml:space="preserve"> S, </w:t>
      </w:r>
      <w:proofErr w:type="spellStart"/>
      <w:r w:rsidRPr="00314ED7">
        <w:rPr>
          <w:rFonts w:ascii="Book Antiqua" w:hAnsi="Book Antiqua"/>
        </w:rPr>
        <w:t>Saltz</w:t>
      </w:r>
      <w:proofErr w:type="spellEnd"/>
      <w:r w:rsidRPr="00314ED7">
        <w:rPr>
          <w:rFonts w:ascii="Book Antiqua" w:hAnsi="Book Antiqua"/>
        </w:rPr>
        <w:t xml:space="preserve"> L, Sharma S, Shibata D, </w:t>
      </w:r>
      <w:proofErr w:type="spellStart"/>
      <w:r w:rsidRPr="00314ED7">
        <w:rPr>
          <w:rFonts w:ascii="Book Antiqua" w:hAnsi="Book Antiqua"/>
        </w:rPr>
        <w:t>Skibber</w:t>
      </w:r>
      <w:proofErr w:type="spellEnd"/>
      <w:r w:rsidRPr="00314ED7">
        <w:rPr>
          <w:rFonts w:ascii="Book Antiqua" w:hAnsi="Book Antiqua"/>
        </w:rPr>
        <w:t xml:space="preserve"> JM, </w:t>
      </w:r>
      <w:proofErr w:type="spellStart"/>
      <w:r w:rsidRPr="00314ED7">
        <w:rPr>
          <w:rFonts w:ascii="Book Antiqua" w:hAnsi="Book Antiqua"/>
        </w:rPr>
        <w:t>Sofocleous</w:t>
      </w:r>
      <w:proofErr w:type="spellEnd"/>
      <w:r w:rsidRPr="00314ED7">
        <w:rPr>
          <w:rFonts w:ascii="Book Antiqua" w:hAnsi="Book Antiqua"/>
        </w:rPr>
        <w:t xml:space="preserve"> CT, Stoffel EM, </w:t>
      </w:r>
      <w:proofErr w:type="spellStart"/>
      <w:r w:rsidRPr="00314ED7">
        <w:rPr>
          <w:rFonts w:ascii="Book Antiqua" w:hAnsi="Book Antiqua"/>
        </w:rPr>
        <w:t>Stotsky-Himelfarb</w:t>
      </w:r>
      <w:proofErr w:type="spellEnd"/>
      <w:r w:rsidRPr="00314ED7">
        <w:rPr>
          <w:rFonts w:ascii="Book Antiqua" w:hAnsi="Book Antiqua"/>
        </w:rPr>
        <w:t xml:space="preserve"> E, Willett CG, </w:t>
      </w:r>
      <w:proofErr w:type="spellStart"/>
      <w:r w:rsidRPr="00314ED7">
        <w:rPr>
          <w:rFonts w:ascii="Book Antiqua" w:hAnsi="Book Antiqua"/>
        </w:rPr>
        <w:t>Wuthrick</w:t>
      </w:r>
      <w:proofErr w:type="spellEnd"/>
      <w:r w:rsidRPr="00314ED7">
        <w:rPr>
          <w:rFonts w:ascii="Book Antiqua" w:hAnsi="Book Antiqua"/>
        </w:rPr>
        <w:t xml:space="preserve"> E, Gregory KM, Gurski L, Freedman-Cass DA. Rectal Cancer, Version 2.2018, NCCN Clinical Practice Guidelines in Oncology. </w:t>
      </w:r>
      <w:r w:rsidRPr="00314ED7">
        <w:rPr>
          <w:rFonts w:ascii="Book Antiqua" w:hAnsi="Book Antiqua"/>
          <w:i/>
          <w:iCs/>
        </w:rPr>
        <w:t xml:space="preserve">J Natl </w:t>
      </w:r>
      <w:proofErr w:type="spellStart"/>
      <w:r w:rsidRPr="00314ED7">
        <w:rPr>
          <w:rFonts w:ascii="Book Antiqua" w:hAnsi="Book Antiqua"/>
          <w:i/>
          <w:iCs/>
        </w:rPr>
        <w:t>Compr</w:t>
      </w:r>
      <w:proofErr w:type="spellEnd"/>
      <w:r w:rsidRPr="00314ED7">
        <w:rPr>
          <w:rFonts w:ascii="Book Antiqua" w:hAnsi="Book Antiqua"/>
          <w:i/>
          <w:iCs/>
        </w:rPr>
        <w:t xml:space="preserve"> </w:t>
      </w:r>
      <w:proofErr w:type="spellStart"/>
      <w:r w:rsidRPr="00314ED7">
        <w:rPr>
          <w:rFonts w:ascii="Book Antiqua" w:hAnsi="Book Antiqua"/>
          <w:i/>
          <w:iCs/>
        </w:rPr>
        <w:t>Canc</w:t>
      </w:r>
      <w:proofErr w:type="spellEnd"/>
      <w:r w:rsidRPr="00314ED7">
        <w:rPr>
          <w:rFonts w:ascii="Book Antiqua" w:hAnsi="Book Antiqua"/>
          <w:i/>
          <w:iCs/>
        </w:rPr>
        <w:t xml:space="preserve"> </w:t>
      </w:r>
      <w:proofErr w:type="spellStart"/>
      <w:r w:rsidRPr="00314ED7">
        <w:rPr>
          <w:rFonts w:ascii="Book Antiqua" w:hAnsi="Book Antiqua"/>
          <w:i/>
          <w:iCs/>
        </w:rPr>
        <w:t>Netw</w:t>
      </w:r>
      <w:proofErr w:type="spellEnd"/>
      <w:r w:rsidRPr="00314ED7">
        <w:rPr>
          <w:rFonts w:ascii="Book Antiqua" w:hAnsi="Book Antiqua"/>
        </w:rPr>
        <w:t xml:space="preserve"> 2018; </w:t>
      </w:r>
      <w:r w:rsidRPr="00314ED7">
        <w:rPr>
          <w:rFonts w:ascii="Book Antiqua" w:hAnsi="Book Antiqua"/>
          <w:b/>
          <w:bCs/>
        </w:rPr>
        <w:t>16</w:t>
      </w:r>
      <w:r w:rsidRPr="00314ED7">
        <w:rPr>
          <w:rFonts w:ascii="Book Antiqua" w:hAnsi="Book Antiqua"/>
        </w:rPr>
        <w:t>: 874-901 [PMID: 30006429 DOI: 10.6004/jnccn.2018.0061]</w:t>
      </w:r>
    </w:p>
    <w:p w14:paraId="1A641BF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27 </w:t>
      </w:r>
      <w:r w:rsidRPr="00314ED7">
        <w:rPr>
          <w:rFonts w:ascii="Book Antiqua" w:hAnsi="Book Antiqua"/>
          <w:b/>
          <w:bCs/>
        </w:rPr>
        <w:t>Wo JY</w:t>
      </w:r>
      <w:r w:rsidRPr="00314ED7">
        <w:rPr>
          <w:rFonts w:ascii="Book Antiqua" w:hAnsi="Book Antiqua"/>
        </w:rPr>
        <w:t xml:space="preserve">, Anker CJ, Ashman JB, </w:t>
      </w:r>
      <w:proofErr w:type="spellStart"/>
      <w:r w:rsidRPr="00314ED7">
        <w:rPr>
          <w:rFonts w:ascii="Book Antiqua" w:hAnsi="Book Antiqua"/>
        </w:rPr>
        <w:t>Bhadkamkar</w:t>
      </w:r>
      <w:proofErr w:type="spellEnd"/>
      <w:r w:rsidRPr="00314ED7">
        <w:rPr>
          <w:rFonts w:ascii="Book Antiqua" w:hAnsi="Book Antiqua"/>
        </w:rPr>
        <w:t xml:space="preserve"> NA, Bradfield L, Chang DT, </w:t>
      </w:r>
      <w:proofErr w:type="spellStart"/>
      <w:r w:rsidRPr="00314ED7">
        <w:rPr>
          <w:rFonts w:ascii="Book Antiqua" w:hAnsi="Book Antiqua"/>
        </w:rPr>
        <w:t>Dorth</w:t>
      </w:r>
      <w:proofErr w:type="spellEnd"/>
      <w:r w:rsidRPr="00314ED7">
        <w:rPr>
          <w:rFonts w:ascii="Book Antiqua" w:hAnsi="Book Antiqua"/>
        </w:rPr>
        <w:t xml:space="preserve"> J, Garcia-Aguilar J, Goff D, </w:t>
      </w:r>
      <w:proofErr w:type="spellStart"/>
      <w:r w:rsidRPr="00314ED7">
        <w:rPr>
          <w:rFonts w:ascii="Book Antiqua" w:hAnsi="Book Antiqua"/>
        </w:rPr>
        <w:t>Jacqmin</w:t>
      </w:r>
      <w:proofErr w:type="spellEnd"/>
      <w:r w:rsidRPr="00314ED7">
        <w:rPr>
          <w:rFonts w:ascii="Book Antiqua" w:hAnsi="Book Antiqua"/>
        </w:rPr>
        <w:t xml:space="preserve"> D, Kelly P, Newman NB, Olsen J, </w:t>
      </w:r>
      <w:proofErr w:type="spellStart"/>
      <w:r w:rsidRPr="00314ED7">
        <w:rPr>
          <w:rFonts w:ascii="Book Antiqua" w:hAnsi="Book Antiqua"/>
        </w:rPr>
        <w:t>Raldow</w:t>
      </w:r>
      <w:proofErr w:type="spellEnd"/>
      <w:r w:rsidRPr="00314ED7">
        <w:rPr>
          <w:rFonts w:ascii="Book Antiqua" w:hAnsi="Book Antiqua"/>
        </w:rPr>
        <w:t xml:space="preserve"> AC, Ruiz-Garcia E, </w:t>
      </w:r>
      <w:proofErr w:type="spellStart"/>
      <w:r w:rsidRPr="00314ED7">
        <w:rPr>
          <w:rFonts w:ascii="Book Antiqua" w:hAnsi="Book Antiqua"/>
        </w:rPr>
        <w:t>Stitzenberg</w:t>
      </w:r>
      <w:proofErr w:type="spellEnd"/>
      <w:r w:rsidRPr="00314ED7">
        <w:rPr>
          <w:rFonts w:ascii="Book Antiqua" w:hAnsi="Book Antiqua"/>
        </w:rPr>
        <w:t xml:space="preserve"> KB, Thomas CR Jr, Wu QJ, Das P. Radiation Therapy for Rectal Cancer: Executive Summary of an ASTRO Clinical Practice Guideline. </w:t>
      </w:r>
      <w:proofErr w:type="spellStart"/>
      <w:r w:rsidRPr="00314ED7">
        <w:rPr>
          <w:rFonts w:ascii="Book Antiqua" w:hAnsi="Book Antiqua"/>
          <w:i/>
          <w:iCs/>
        </w:rPr>
        <w:t>Pract</w:t>
      </w:r>
      <w:proofErr w:type="spellEnd"/>
      <w:r w:rsidRPr="00314ED7">
        <w:rPr>
          <w:rFonts w:ascii="Book Antiqua" w:hAnsi="Book Antiqua"/>
          <w:i/>
          <w:iCs/>
        </w:rPr>
        <w:t xml:space="preserve">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2021; </w:t>
      </w:r>
      <w:r w:rsidRPr="00314ED7">
        <w:rPr>
          <w:rFonts w:ascii="Book Antiqua" w:hAnsi="Book Antiqua"/>
          <w:b/>
          <w:bCs/>
        </w:rPr>
        <w:t>11</w:t>
      </w:r>
      <w:r w:rsidRPr="00314ED7">
        <w:rPr>
          <w:rFonts w:ascii="Book Antiqua" w:hAnsi="Book Antiqua"/>
        </w:rPr>
        <w:t>: 13-25 [PMID: 33097436 DOI: 10.1016/j.prro.2020.08.004]</w:t>
      </w:r>
    </w:p>
    <w:p w14:paraId="0D90C771"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28 </w:t>
      </w:r>
      <w:proofErr w:type="spellStart"/>
      <w:r w:rsidRPr="00314ED7">
        <w:rPr>
          <w:rFonts w:ascii="Book Antiqua" w:hAnsi="Book Antiqua"/>
          <w:b/>
          <w:bCs/>
        </w:rPr>
        <w:t>Capdevila</w:t>
      </w:r>
      <w:proofErr w:type="spellEnd"/>
      <w:r w:rsidRPr="00314ED7">
        <w:rPr>
          <w:rFonts w:ascii="Book Antiqua" w:hAnsi="Book Antiqua"/>
          <w:b/>
          <w:bCs/>
        </w:rPr>
        <w:t xml:space="preserve"> J</w:t>
      </w:r>
      <w:r w:rsidRPr="00314ED7">
        <w:rPr>
          <w:rFonts w:ascii="Book Antiqua" w:hAnsi="Book Antiqua"/>
        </w:rPr>
        <w:t xml:space="preserve">, Gómez MA, Guillot M, </w:t>
      </w:r>
      <w:proofErr w:type="spellStart"/>
      <w:r w:rsidRPr="00314ED7">
        <w:rPr>
          <w:rFonts w:ascii="Book Antiqua" w:hAnsi="Book Antiqua"/>
        </w:rPr>
        <w:t>Páez</w:t>
      </w:r>
      <w:proofErr w:type="spellEnd"/>
      <w:r w:rsidRPr="00314ED7">
        <w:rPr>
          <w:rFonts w:ascii="Book Antiqua" w:hAnsi="Book Antiqua"/>
        </w:rPr>
        <w:t xml:space="preserve"> D, </w:t>
      </w:r>
      <w:proofErr w:type="spellStart"/>
      <w:r w:rsidRPr="00314ED7">
        <w:rPr>
          <w:rFonts w:ascii="Book Antiqua" w:hAnsi="Book Antiqua"/>
        </w:rPr>
        <w:t>Pericay</w:t>
      </w:r>
      <w:proofErr w:type="spellEnd"/>
      <w:r w:rsidRPr="00314ED7">
        <w:rPr>
          <w:rFonts w:ascii="Book Antiqua" w:hAnsi="Book Antiqua"/>
        </w:rPr>
        <w:t xml:space="preserve"> C, </w:t>
      </w:r>
      <w:proofErr w:type="spellStart"/>
      <w:r w:rsidRPr="00314ED7">
        <w:rPr>
          <w:rFonts w:ascii="Book Antiqua" w:hAnsi="Book Antiqua"/>
        </w:rPr>
        <w:t>Safont</w:t>
      </w:r>
      <w:proofErr w:type="spellEnd"/>
      <w:r w:rsidRPr="00314ED7">
        <w:rPr>
          <w:rFonts w:ascii="Book Antiqua" w:hAnsi="Book Antiqua"/>
        </w:rPr>
        <w:t xml:space="preserve"> MJ, </w:t>
      </w:r>
      <w:proofErr w:type="spellStart"/>
      <w:r w:rsidRPr="00314ED7">
        <w:rPr>
          <w:rFonts w:ascii="Book Antiqua" w:hAnsi="Book Antiqua"/>
        </w:rPr>
        <w:t>Tarazona</w:t>
      </w:r>
      <w:proofErr w:type="spellEnd"/>
      <w:r w:rsidRPr="00314ED7">
        <w:rPr>
          <w:rFonts w:ascii="Book Antiqua" w:hAnsi="Book Antiqua"/>
        </w:rPr>
        <w:t xml:space="preserve"> N, Vera R, Vidal J, </w:t>
      </w:r>
      <w:proofErr w:type="spellStart"/>
      <w:r w:rsidRPr="00314ED7">
        <w:rPr>
          <w:rFonts w:ascii="Book Antiqua" w:hAnsi="Book Antiqua"/>
        </w:rPr>
        <w:t>Sastre</w:t>
      </w:r>
      <w:proofErr w:type="spellEnd"/>
      <w:r w:rsidRPr="00314ED7">
        <w:rPr>
          <w:rFonts w:ascii="Book Antiqua" w:hAnsi="Book Antiqua"/>
        </w:rPr>
        <w:t xml:space="preserve"> J. SEOM-GEMCAD-TTD clinical guidelines for localized rectal cancer (2021). </w:t>
      </w:r>
      <w:r w:rsidRPr="00314ED7">
        <w:rPr>
          <w:rFonts w:ascii="Book Antiqua" w:hAnsi="Book Antiqua"/>
          <w:i/>
          <w:iCs/>
        </w:rPr>
        <w:t xml:space="preserve">Clin </w:t>
      </w:r>
      <w:proofErr w:type="spellStart"/>
      <w:r w:rsidRPr="00314ED7">
        <w:rPr>
          <w:rFonts w:ascii="Book Antiqua" w:hAnsi="Book Antiqua"/>
          <w:i/>
          <w:iCs/>
        </w:rPr>
        <w:t>Transl</w:t>
      </w:r>
      <w:proofErr w:type="spellEnd"/>
      <w:r w:rsidRPr="00314ED7">
        <w:rPr>
          <w:rFonts w:ascii="Book Antiqua" w:hAnsi="Book Antiqua"/>
          <w:i/>
          <w:iCs/>
        </w:rPr>
        <w:t xml:space="preserve"> Oncol</w:t>
      </w:r>
      <w:r w:rsidRPr="00314ED7">
        <w:rPr>
          <w:rFonts w:ascii="Book Antiqua" w:hAnsi="Book Antiqua"/>
        </w:rPr>
        <w:t xml:space="preserve"> 2022; </w:t>
      </w:r>
      <w:r w:rsidRPr="00314ED7">
        <w:rPr>
          <w:rFonts w:ascii="Book Antiqua" w:hAnsi="Book Antiqua"/>
          <w:b/>
          <w:bCs/>
        </w:rPr>
        <w:t>24</w:t>
      </w:r>
      <w:r w:rsidRPr="00314ED7">
        <w:rPr>
          <w:rFonts w:ascii="Book Antiqua" w:hAnsi="Book Antiqua"/>
        </w:rPr>
        <w:t>: 646-657 [PMID: 35303269 DOI: 10.1007/s12094-022-02816-9]</w:t>
      </w:r>
    </w:p>
    <w:p w14:paraId="063FFA31"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29 </w:t>
      </w:r>
      <w:r w:rsidRPr="00314ED7">
        <w:rPr>
          <w:rFonts w:ascii="Book Antiqua" w:hAnsi="Book Antiqua"/>
          <w:b/>
          <w:bCs/>
        </w:rPr>
        <w:t>Hui C</w:t>
      </w:r>
      <w:r w:rsidRPr="00314ED7">
        <w:rPr>
          <w:rFonts w:ascii="Book Antiqua" w:hAnsi="Book Antiqua"/>
        </w:rPr>
        <w:t xml:space="preserve">, </w:t>
      </w:r>
      <w:proofErr w:type="spellStart"/>
      <w:r w:rsidRPr="00314ED7">
        <w:rPr>
          <w:rFonts w:ascii="Book Antiqua" w:hAnsi="Book Antiqua"/>
        </w:rPr>
        <w:t>Vitzthum</w:t>
      </w:r>
      <w:proofErr w:type="spellEnd"/>
      <w:r w:rsidRPr="00314ED7">
        <w:rPr>
          <w:rFonts w:ascii="Book Antiqua" w:hAnsi="Book Antiqua"/>
        </w:rPr>
        <w:t xml:space="preserve"> LK, Chang DT, </w:t>
      </w:r>
      <w:proofErr w:type="spellStart"/>
      <w:r w:rsidRPr="00314ED7">
        <w:rPr>
          <w:rFonts w:ascii="Book Antiqua" w:hAnsi="Book Antiqua"/>
        </w:rPr>
        <w:t>Pollom</w:t>
      </w:r>
      <w:proofErr w:type="spellEnd"/>
      <w:r w:rsidRPr="00314ED7">
        <w:rPr>
          <w:rFonts w:ascii="Book Antiqua" w:hAnsi="Book Antiqua"/>
        </w:rPr>
        <w:t xml:space="preserve"> EL. Neoadjuvant Therapy in the Post-German Rectal Trial Era: Making Sense in the Absence of Consensus. </w:t>
      </w:r>
      <w:proofErr w:type="spellStart"/>
      <w:r w:rsidRPr="00314ED7">
        <w:rPr>
          <w:rFonts w:ascii="Book Antiqua" w:hAnsi="Book Antiqua"/>
          <w:i/>
          <w:iCs/>
        </w:rPr>
        <w:t>Pract</w:t>
      </w:r>
      <w:proofErr w:type="spellEnd"/>
      <w:r w:rsidRPr="00314ED7">
        <w:rPr>
          <w:rFonts w:ascii="Book Antiqua" w:hAnsi="Book Antiqua"/>
          <w:i/>
          <w:iCs/>
        </w:rPr>
        <w:t xml:space="preserve">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2023; </w:t>
      </w:r>
      <w:r w:rsidRPr="00314ED7">
        <w:rPr>
          <w:rFonts w:ascii="Book Antiqua" w:hAnsi="Book Antiqua"/>
          <w:b/>
          <w:bCs/>
        </w:rPr>
        <w:t>13</w:t>
      </w:r>
      <w:r w:rsidRPr="00314ED7">
        <w:rPr>
          <w:rFonts w:ascii="Book Antiqua" w:hAnsi="Book Antiqua"/>
        </w:rPr>
        <w:t>: e54-e60 [PMID: 35803535 DOI: 10.1016/j.prro.2022.06.010]</w:t>
      </w:r>
    </w:p>
    <w:p w14:paraId="5F6DEFDB"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30 </w:t>
      </w:r>
      <w:r w:rsidRPr="00314ED7">
        <w:rPr>
          <w:rFonts w:ascii="Book Antiqua" w:hAnsi="Book Antiqua"/>
          <w:b/>
          <w:bCs/>
        </w:rPr>
        <w:t>Roeder F</w:t>
      </w:r>
      <w:r w:rsidRPr="00314ED7">
        <w:rPr>
          <w:rFonts w:ascii="Book Antiqua" w:hAnsi="Book Antiqua"/>
        </w:rPr>
        <w:t xml:space="preserve">, </w:t>
      </w:r>
      <w:proofErr w:type="spellStart"/>
      <w:r w:rsidRPr="00314ED7">
        <w:rPr>
          <w:rFonts w:ascii="Book Antiqua" w:hAnsi="Book Antiqua"/>
        </w:rPr>
        <w:t>Gerum</w:t>
      </w:r>
      <w:proofErr w:type="spellEnd"/>
      <w:r w:rsidRPr="00314ED7">
        <w:rPr>
          <w:rFonts w:ascii="Book Antiqua" w:hAnsi="Book Antiqua"/>
        </w:rPr>
        <w:t xml:space="preserve"> S, Hecht S, </w:t>
      </w:r>
      <w:proofErr w:type="spellStart"/>
      <w:r w:rsidRPr="00314ED7">
        <w:rPr>
          <w:rFonts w:ascii="Book Antiqua" w:hAnsi="Book Antiqua"/>
        </w:rPr>
        <w:t>Huemer</w:t>
      </w:r>
      <w:proofErr w:type="spellEnd"/>
      <w:r w:rsidRPr="00314ED7">
        <w:rPr>
          <w:rFonts w:ascii="Book Antiqua" w:hAnsi="Book Antiqua"/>
        </w:rPr>
        <w:t xml:space="preserve"> F, </w:t>
      </w:r>
      <w:proofErr w:type="spellStart"/>
      <w:r w:rsidRPr="00314ED7">
        <w:rPr>
          <w:rFonts w:ascii="Book Antiqua" w:hAnsi="Book Antiqua"/>
        </w:rPr>
        <w:t>Jäger</w:t>
      </w:r>
      <w:proofErr w:type="spellEnd"/>
      <w:r w:rsidRPr="00314ED7">
        <w:rPr>
          <w:rFonts w:ascii="Book Antiqua" w:hAnsi="Book Antiqua"/>
        </w:rPr>
        <w:t xml:space="preserve"> T, Kaufmann R, </w:t>
      </w:r>
      <w:proofErr w:type="spellStart"/>
      <w:r w:rsidRPr="00314ED7">
        <w:rPr>
          <w:rFonts w:ascii="Book Antiqua" w:hAnsi="Book Antiqua"/>
        </w:rPr>
        <w:t>Klieser</w:t>
      </w:r>
      <w:proofErr w:type="spellEnd"/>
      <w:r w:rsidRPr="00314ED7">
        <w:rPr>
          <w:rFonts w:ascii="Book Antiqua" w:hAnsi="Book Antiqua"/>
        </w:rPr>
        <w:t xml:space="preserve"> E, Koch OO, </w:t>
      </w:r>
      <w:proofErr w:type="spellStart"/>
      <w:r w:rsidRPr="00314ED7">
        <w:rPr>
          <w:rFonts w:ascii="Book Antiqua" w:hAnsi="Book Antiqua"/>
        </w:rPr>
        <w:t>Neureiter</w:t>
      </w:r>
      <w:proofErr w:type="spellEnd"/>
      <w:r w:rsidRPr="00314ED7">
        <w:rPr>
          <w:rFonts w:ascii="Book Antiqua" w:hAnsi="Book Antiqua"/>
        </w:rPr>
        <w:t xml:space="preserve"> D, Emmanuel K, </w:t>
      </w:r>
      <w:proofErr w:type="spellStart"/>
      <w:r w:rsidRPr="00314ED7">
        <w:rPr>
          <w:rFonts w:ascii="Book Antiqua" w:hAnsi="Book Antiqua"/>
        </w:rPr>
        <w:t>Sedlmayer</w:t>
      </w:r>
      <w:proofErr w:type="spellEnd"/>
      <w:r w:rsidRPr="00314ED7">
        <w:rPr>
          <w:rFonts w:ascii="Book Antiqua" w:hAnsi="Book Antiqua"/>
        </w:rPr>
        <w:t xml:space="preserve"> F, </w:t>
      </w:r>
      <w:proofErr w:type="spellStart"/>
      <w:r w:rsidRPr="00314ED7">
        <w:rPr>
          <w:rFonts w:ascii="Book Antiqua" w:hAnsi="Book Antiqua"/>
        </w:rPr>
        <w:t>Greil</w:t>
      </w:r>
      <w:proofErr w:type="spellEnd"/>
      <w:r w:rsidRPr="00314ED7">
        <w:rPr>
          <w:rFonts w:ascii="Book Antiqua" w:hAnsi="Book Antiqua"/>
        </w:rPr>
        <w:t xml:space="preserve"> R, Weiss L. How We Treat Localized Rectal Cancer-An Institutional Paradigm for Total Neoadjuvant Therapy. </w:t>
      </w:r>
      <w:r w:rsidRPr="00314ED7">
        <w:rPr>
          <w:rFonts w:ascii="Book Antiqua" w:hAnsi="Book Antiqua"/>
          <w:i/>
          <w:iCs/>
        </w:rPr>
        <w:t>Cancers (Basel)</w:t>
      </w:r>
      <w:r w:rsidRPr="00314ED7">
        <w:rPr>
          <w:rFonts w:ascii="Book Antiqua" w:hAnsi="Book Antiqua"/>
        </w:rPr>
        <w:t xml:space="preserve"> 2022; </w:t>
      </w:r>
      <w:r w:rsidRPr="00314ED7">
        <w:rPr>
          <w:rFonts w:ascii="Book Antiqua" w:hAnsi="Book Antiqua"/>
          <w:b/>
          <w:bCs/>
        </w:rPr>
        <w:t>14</w:t>
      </w:r>
      <w:r w:rsidRPr="00314ED7">
        <w:rPr>
          <w:rFonts w:ascii="Book Antiqua" w:hAnsi="Book Antiqua"/>
        </w:rPr>
        <w:t xml:space="preserve"> [PMID: 36428801 DOI: 10.3390/cancers14225709]</w:t>
      </w:r>
    </w:p>
    <w:p w14:paraId="17979E6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31 </w:t>
      </w:r>
      <w:r w:rsidRPr="00314ED7">
        <w:rPr>
          <w:rFonts w:ascii="Book Antiqua" w:hAnsi="Book Antiqua"/>
          <w:b/>
          <w:bCs/>
        </w:rPr>
        <w:t>Rodriguez-Ruiz ME</w:t>
      </w:r>
      <w:r w:rsidRPr="00314ED7">
        <w:rPr>
          <w:rFonts w:ascii="Book Antiqua" w:hAnsi="Book Antiqua"/>
        </w:rPr>
        <w:t xml:space="preserve">, Rodriguez I, </w:t>
      </w:r>
      <w:proofErr w:type="spellStart"/>
      <w:r w:rsidRPr="00314ED7">
        <w:rPr>
          <w:rFonts w:ascii="Book Antiqua" w:hAnsi="Book Antiqua"/>
        </w:rPr>
        <w:t>Leaman</w:t>
      </w:r>
      <w:proofErr w:type="spellEnd"/>
      <w:r w:rsidRPr="00314ED7">
        <w:rPr>
          <w:rFonts w:ascii="Book Antiqua" w:hAnsi="Book Antiqua"/>
        </w:rPr>
        <w:t xml:space="preserve"> O, López-Campos F, Montero A, Conde AJ, </w:t>
      </w:r>
      <w:proofErr w:type="spellStart"/>
      <w:r w:rsidRPr="00314ED7">
        <w:rPr>
          <w:rFonts w:ascii="Book Antiqua" w:hAnsi="Book Antiqua"/>
        </w:rPr>
        <w:t>Aristu</w:t>
      </w:r>
      <w:proofErr w:type="spellEnd"/>
      <w:r w:rsidRPr="00314ED7">
        <w:rPr>
          <w:rFonts w:ascii="Book Antiqua" w:hAnsi="Book Antiqua"/>
        </w:rPr>
        <w:t xml:space="preserve"> JJ, Lara P, Calvo FM, </w:t>
      </w:r>
      <w:proofErr w:type="spellStart"/>
      <w:r w:rsidRPr="00314ED7">
        <w:rPr>
          <w:rFonts w:ascii="Book Antiqua" w:hAnsi="Book Antiqua"/>
        </w:rPr>
        <w:t>Melero</w:t>
      </w:r>
      <w:proofErr w:type="spellEnd"/>
      <w:r w:rsidRPr="00314ED7">
        <w:rPr>
          <w:rFonts w:ascii="Book Antiqua" w:hAnsi="Book Antiqua"/>
        </w:rPr>
        <w:t xml:space="preserve"> I. Immune mechanisms mediating abscopal effects in radioimmunotherapy. </w:t>
      </w:r>
      <w:proofErr w:type="spellStart"/>
      <w:r w:rsidRPr="00314ED7">
        <w:rPr>
          <w:rFonts w:ascii="Book Antiqua" w:hAnsi="Book Antiqua"/>
          <w:i/>
          <w:iCs/>
        </w:rPr>
        <w:t>Pharmacol</w:t>
      </w:r>
      <w:proofErr w:type="spellEnd"/>
      <w:r w:rsidRPr="00314ED7">
        <w:rPr>
          <w:rFonts w:ascii="Book Antiqua" w:hAnsi="Book Antiqua"/>
          <w:i/>
          <w:iCs/>
        </w:rPr>
        <w:t xml:space="preserve"> </w:t>
      </w:r>
      <w:proofErr w:type="spellStart"/>
      <w:r w:rsidRPr="00314ED7">
        <w:rPr>
          <w:rFonts w:ascii="Book Antiqua" w:hAnsi="Book Antiqua"/>
          <w:i/>
          <w:iCs/>
        </w:rPr>
        <w:t>Ther</w:t>
      </w:r>
      <w:proofErr w:type="spellEnd"/>
      <w:r w:rsidRPr="00314ED7">
        <w:rPr>
          <w:rFonts w:ascii="Book Antiqua" w:hAnsi="Book Antiqua"/>
        </w:rPr>
        <w:t xml:space="preserve"> 2019; </w:t>
      </w:r>
      <w:r w:rsidRPr="00314ED7">
        <w:rPr>
          <w:rFonts w:ascii="Book Antiqua" w:hAnsi="Book Antiqua"/>
          <w:b/>
          <w:bCs/>
        </w:rPr>
        <w:t>196</w:t>
      </w:r>
      <w:r w:rsidRPr="00314ED7">
        <w:rPr>
          <w:rFonts w:ascii="Book Antiqua" w:hAnsi="Book Antiqua"/>
        </w:rPr>
        <w:t>: 195-203 [PMID: 30529041 DOI: 10.1016/j.pharmthera.2018.12.002]</w:t>
      </w:r>
    </w:p>
    <w:p w14:paraId="2EA44981"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32 </w:t>
      </w:r>
      <w:r w:rsidRPr="00314ED7">
        <w:rPr>
          <w:rFonts w:ascii="Book Antiqua" w:hAnsi="Book Antiqua"/>
          <w:b/>
          <w:bCs/>
        </w:rPr>
        <w:t>Sato H</w:t>
      </w:r>
      <w:r w:rsidRPr="00314ED7">
        <w:rPr>
          <w:rFonts w:ascii="Book Antiqua" w:hAnsi="Book Antiqua"/>
        </w:rPr>
        <w:t xml:space="preserve">, </w:t>
      </w:r>
      <w:proofErr w:type="spellStart"/>
      <w:r w:rsidRPr="00314ED7">
        <w:rPr>
          <w:rFonts w:ascii="Book Antiqua" w:hAnsi="Book Antiqua"/>
        </w:rPr>
        <w:t>Okonogi</w:t>
      </w:r>
      <w:proofErr w:type="spellEnd"/>
      <w:r w:rsidRPr="00314ED7">
        <w:rPr>
          <w:rFonts w:ascii="Book Antiqua" w:hAnsi="Book Antiqua"/>
        </w:rPr>
        <w:t xml:space="preserve"> N, Nakano T. Rationale of combination of anti-PD-1/PD-L1 antibody therapy and radiotherapy for cancer treatment. </w:t>
      </w:r>
      <w:r w:rsidRPr="00314ED7">
        <w:rPr>
          <w:rFonts w:ascii="Book Antiqua" w:hAnsi="Book Antiqua"/>
          <w:i/>
          <w:iCs/>
        </w:rPr>
        <w:t>Int J Clin Oncol</w:t>
      </w:r>
      <w:r w:rsidRPr="00314ED7">
        <w:rPr>
          <w:rFonts w:ascii="Book Antiqua" w:hAnsi="Book Antiqua"/>
        </w:rPr>
        <w:t xml:space="preserve"> 2020; </w:t>
      </w:r>
      <w:r w:rsidRPr="00314ED7">
        <w:rPr>
          <w:rFonts w:ascii="Book Antiqua" w:hAnsi="Book Antiqua"/>
          <w:b/>
          <w:bCs/>
        </w:rPr>
        <w:t>25</w:t>
      </w:r>
      <w:r w:rsidRPr="00314ED7">
        <w:rPr>
          <w:rFonts w:ascii="Book Antiqua" w:hAnsi="Book Antiqua"/>
        </w:rPr>
        <w:t>: 801-809 [PMID: 32246277 DOI: 10.1007/s10147-020-01666-1]</w:t>
      </w:r>
    </w:p>
    <w:p w14:paraId="6FA4B84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33 </w:t>
      </w:r>
      <w:r w:rsidRPr="00314ED7">
        <w:rPr>
          <w:rFonts w:ascii="Book Antiqua" w:hAnsi="Book Antiqua"/>
          <w:b/>
          <w:bCs/>
        </w:rPr>
        <w:t>Lee Y</w:t>
      </w:r>
      <w:r w:rsidRPr="00314ED7">
        <w:rPr>
          <w:rFonts w:ascii="Book Antiqua" w:hAnsi="Book Antiqua"/>
        </w:rPr>
        <w:t xml:space="preserve">, </w:t>
      </w:r>
      <w:proofErr w:type="spellStart"/>
      <w:r w:rsidRPr="00314ED7">
        <w:rPr>
          <w:rFonts w:ascii="Book Antiqua" w:hAnsi="Book Antiqua"/>
        </w:rPr>
        <w:t>Auh</w:t>
      </w:r>
      <w:proofErr w:type="spellEnd"/>
      <w:r w:rsidRPr="00314ED7">
        <w:rPr>
          <w:rFonts w:ascii="Book Antiqua" w:hAnsi="Book Antiqua"/>
        </w:rPr>
        <w:t xml:space="preserve"> SL, Wang Y, Burnette B, Wang Y, Meng Y, Beckett M, Sharma R, Chin R, Tu T, </w:t>
      </w:r>
      <w:proofErr w:type="spellStart"/>
      <w:r w:rsidRPr="00314ED7">
        <w:rPr>
          <w:rFonts w:ascii="Book Antiqua" w:hAnsi="Book Antiqua"/>
        </w:rPr>
        <w:t>Weichselbaum</w:t>
      </w:r>
      <w:proofErr w:type="spellEnd"/>
      <w:r w:rsidRPr="00314ED7">
        <w:rPr>
          <w:rFonts w:ascii="Book Antiqua" w:hAnsi="Book Antiqua"/>
        </w:rPr>
        <w:t xml:space="preserve"> RR, Fu YX. Therapeutic effects of ablative radiation on local tumor require CD8+ T cells: changing strategies for cancer treatment. </w:t>
      </w:r>
      <w:r w:rsidRPr="00314ED7">
        <w:rPr>
          <w:rFonts w:ascii="Book Antiqua" w:hAnsi="Book Antiqua"/>
          <w:i/>
          <w:iCs/>
        </w:rPr>
        <w:t>Blood</w:t>
      </w:r>
      <w:r w:rsidRPr="00314ED7">
        <w:rPr>
          <w:rFonts w:ascii="Book Antiqua" w:hAnsi="Book Antiqua"/>
        </w:rPr>
        <w:t xml:space="preserve"> 2009; </w:t>
      </w:r>
      <w:r w:rsidRPr="00314ED7">
        <w:rPr>
          <w:rFonts w:ascii="Book Antiqua" w:hAnsi="Book Antiqua"/>
          <w:b/>
          <w:bCs/>
        </w:rPr>
        <w:t>114</w:t>
      </w:r>
      <w:r w:rsidRPr="00314ED7">
        <w:rPr>
          <w:rFonts w:ascii="Book Antiqua" w:hAnsi="Book Antiqua"/>
        </w:rPr>
        <w:t>: 589-595 [PMID: 19349616 DOI: 10.1182/blood-2009-02-206870]</w:t>
      </w:r>
    </w:p>
    <w:p w14:paraId="1D3E2A2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34 </w:t>
      </w:r>
      <w:proofErr w:type="spellStart"/>
      <w:r w:rsidRPr="00314ED7">
        <w:rPr>
          <w:rFonts w:ascii="Book Antiqua" w:hAnsi="Book Antiqua"/>
          <w:b/>
          <w:bCs/>
        </w:rPr>
        <w:t>Vanpouille</w:t>
      </w:r>
      <w:proofErr w:type="spellEnd"/>
      <w:r w:rsidRPr="00314ED7">
        <w:rPr>
          <w:rFonts w:ascii="Book Antiqua" w:hAnsi="Book Antiqua"/>
          <w:b/>
          <w:bCs/>
        </w:rPr>
        <w:t>-Box C</w:t>
      </w:r>
      <w:r w:rsidRPr="00314ED7">
        <w:rPr>
          <w:rFonts w:ascii="Book Antiqua" w:hAnsi="Book Antiqua"/>
        </w:rPr>
        <w:t xml:space="preserve">, </w:t>
      </w:r>
      <w:proofErr w:type="spellStart"/>
      <w:r w:rsidRPr="00314ED7">
        <w:rPr>
          <w:rFonts w:ascii="Book Antiqua" w:hAnsi="Book Antiqua"/>
        </w:rPr>
        <w:t>Alard</w:t>
      </w:r>
      <w:proofErr w:type="spellEnd"/>
      <w:r w:rsidRPr="00314ED7">
        <w:rPr>
          <w:rFonts w:ascii="Book Antiqua" w:hAnsi="Book Antiqua"/>
        </w:rPr>
        <w:t xml:space="preserve"> A, </w:t>
      </w:r>
      <w:proofErr w:type="spellStart"/>
      <w:r w:rsidRPr="00314ED7">
        <w:rPr>
          <w:rFonts w:ascii="Book Antiqua" w:hAnsi="Book Antiqua"/>
        </w:rPr>
        <w:t>Aryankalayil</w:t>
      </w:r>
      <w:proofErr w:type="spellEnd"/>
      <w:r w:rsidRPr="00314ED7">
        <w:rPr>
          <w:rFonts w:ascii="Book Antiqua" w:hAnsi="Book Antiqua"/>
        </w:rPr>
        <w:t xml:space="preserve"> MJ, Sarfraz Y, Diamond JM, Schneider RJ, </w:t>
      </w:r>
      <w:proofErr w:type="spellStart"/>
      <w:r w:rsidRPr="00314ED7">
        <w:rPr>
          <w:rFonts w:ascii="Book Antiqua" w:hAnsi="Book Antiqua"/>
        </w:rPr>
        <w:t>Inghirami</w:t>
      </w:r>
      <w:proofErr w:type="spellEnd"/>
      <w:r w:rsidRPr="00314ED7">
        <w:rPr>
          <w:rFonts w:ascii="Book Antiqua" w:hAnsi="Book Antiqua"/>
        </w:rPr>
        <w:t xml:space="preserve"> G, Coleman CN, </w:t>
      </w:r>
      <w:proofErr w:type="spellStart"/>
      <w:r w:rsidRPr="00314ED7">
        <w:rPr>
          <w:rFonts w:ascii="Book Antiqua" w:hAnsi="Book Antiqua"/>
        </w:rPr>
        <w:t>Formenti</w:t>
      </w:r>
      <w:proofErr w:type="spellEnd"/>
      <w:r w:rsidRPr="00314ED7">
        <w:rPr>
          <w:rFonts w:ascii="Book Antiqua" w:hAnsi="Book Antiqua"/>
        </w:rPr>
        <w:t xml:space="preserve"> SC, Demaria S. DNA exonuclease Trex1 regulates radiotherapy-induced </w:t>
      </w:r>
      <w:proofErr w:type="spellStart"/>
      <w:r w:rsidRPr="00314ED7">
        <w:rPr>
          <w:rFonts w:ascii="Book Antiqua" w:hAnsi="Book Antiqua"/>
        </w:rPr>
        <w:t>tumour</w:t>
      </w:r>
      <w:proofErr w:type="spellEnd"/>
      <w:r w:rsidRPr="00314ED7">
        <w:rPr>
          <w:rFonts w:ascii="Book Antiqua" w:hAnsi="Book Antiqua"/>
        </w:rPr>
        <w:t xml:space="preserve"> immunogenicity. </w:t>
      </w:r>
      <w:r w:rsidRPr="00314ED7">
        <w:rPr>
          <w:rFonts w:ascii="Book Antiqua" w:hAnsi="Book Antiqua"/>
          <w:i/>
          <w:iCs/>
        </w:rPr>
        <w:t xml:space="preserve">Nat </w:t>
      </w:r>
      <w:proofErr w:type="spellStart"/>
      <w:r w:rsidRPr="00314ED7">
        <w:rPr>
          <w:rFonts w:ascii="Book Antiqua" w:hAnsi="Book Antiqua"/>
          <w:i/>
          <w:iCs/>
        </w:rPr>
        <w:t>Commun</w:t>
      </w:r>
      <w:proofErr w:type="spellEnd"/>
      <w:r w:rsidRPr="00314ED7">
        <w:rPr>
          <w:rFonts w:ascii="Book Antiqua" w:hAnsi="Book Antiqua"/>
        </w:rPr>
        <w:t xml:space="preserve"> 2017; </w:t>
      </w:r>
      <w:r w:rsidRPr="00314ED7">
        <w:rPr>
          <w:rFonts w:ascii="Book Antiqua" w:hAnsi="Book Antiqua"/>
          <w:b/>
          <w:bCs/>
        </w:rPr>
        <w:t>8</w:t>
      </w:r>
      <w:r w:rsidRPr="00314ED7">
        <w:rPr>
          <w:rFonts w:ascii="Book Antiqua" w:hAnsi="Book Antiqua"/>
        </w:rPr>
        <w:t>: 15618 [PMID: 28598415 DOI: 10.1038/ncomms15618]</w:t>
      </w:r>
    </w:p>
    <w:p w14:paraId="74E4C49B"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35 </w:t>
      </w:r>
      <w:r w:rsidRPr="00314ED7">
        <w:rPr>
          <w:rFonts w:ascii="Book Antiqua" w:hAnsi="Book Antiqua"/>
          <w:b/>
          <w:bCs/>
        </w:rPr>
        <w:t>Deng L</w:t>
      </w:r>
      <w:r w:rsidRPr="00314ED7">
        <w:rPr>
          <w:rFonts w:ascii="Book Antiqua" w:hAnsi="Book Antiqua"/>
        </w:rPr>
        <w:t xml:space="preserve">, Liang H, Burnette B, Beckett M, </w:t>
      </w:r>
      <w:proofErr w:type="spellStart"/>
      <w:r w:rsidRPr="00314ED7">
        <w:rPr>
          <w:rFonts w:ascii="Book Antiqua" w:hAnsi="Book Antiqua"/>
        </w:rPr>
        <w:t>Darga</w:t>
      </w:r>
      <w:proofErr w:type="spellEnd"/>
      <w:r w:rsidRPr="00314ED7">
        <w:rPr>
          <w:rFonts w:ascii="Book Antiqua" w:hAnsi="Book Antiqua"/>
        </w:rPr>
        <w:t xml:space="preserve"> T, </w:t>
      </w:r>
      <w:proofErr w:type="spellStart"/>
      <w:r w:rsidRPr="00314ED7">
        <w:rPr>
          <w:rFonts w:ascii="Book Antiqua" w:hAnsi="Book Antiqua"/>
        </w:rPr>
        <w:t>Weichselbaum</w:t>
      </w:r>
      <w:proofErr w:type="spellEnd"/>
      <w:r w:rsidRPr="00314ED7">
        <w:rPr>
          <w:rFonts w:ascii="Book Antiqua" w:hAnsi="Book Antiqua"/>
        </w:rPr>
        <w:t xml:space="preserve"> RR, Fu YX. Irradiation and anti-PD-L1 treatment synergistically promote antitumor immunity in mice. </w:t>
      </w:r>
      <w:r w:rsidRPr="00314ED7">
        <w:rPr>
          <w:rFonts w:ascii="Book Antiqua" w:hAnsi="Book Antiqua"/>
          <w:i/>
          <w:iCs/>
        </w:rPr>
        <w:t>J Clin Invest</w:t>
      </w:r>
      <w:r w:rsidRPr="00314ED7">
        <w:rPr>
          <w:rFonts w:ascii="Book Antiqua" w:hAnsi="Book Antiqua"/>
        </w:rPr>
        <w:t xml:space="preserve"> 2014; </w:t>
      </w:r>
      <w:r w:rsidRPr="00314ED7">
        <w:rPr>
          <w:rFonts w:ascii="Book Antiqua" w:hAnsi="Book Antiqua"/>
          <w:b/>
          <w:bCs/>
        </w:rPr>
        <w:t>124</w:t>
      </w:r>
      <w:r w:rsidRPr="00314ED7">
        <w:rPr>
          <w:rFonts w:ascii="Book Antiqua" w:hAnsi="Book Antiqua"/>
        </w:rPr>
        <w:t>: 687-695 [PMID: 24382348 DOI: 10.1172/JCI67313]</w:t>
      </w:r>
    </w:p>
    <w:p w14:paraId="07575A5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36 </w:t>
      </w:r>
      <w:proofErr w:type="spellStart"/>
      <w:r w:rsidRPr="00314ED7">
        <w:rPr>
          <w:rFonts w:ascii="Book Antiqua" w:hAnsi="Book Antiqua"/>
          <w:b/>
          <w:bCs/>
        </w:rPr>
        <w:t>Dovedi</w:t>
      </w:r>
      <w:proofErr w:type="spellEnd"/>
      <w:r w:rsidRPr="00314ED7">
        <w:rPr>
          <w:rFonts w:ascii="Book Antiqua" w:hAnsi="Book Antiqua"/>
          <w:b/>
          <w:bCs/>
        </w:rPr>
        <w:t xml:space="preserve"> SJ</w:t>
      </w:r>
      <w:r w:rsidRPr="00314ED7">
        <w:rPr>
          <w:rFonts w:ascii="Book Antiqua" w:hAnsi="Book Antiqua"/>
        </w:rPr>
        <w:t xml:space="preserve">, </w:t>
      </w:r>
      <w:proofErr w:type="spellStart"/>
      <w:r w:rsidRPr="00314ED7">
        <w:rPr>
          <w:rFonts w:ascii="Book Antiqua" w:hAnsi="Book Antiqua"/>
        </w:rPr>
        <w:t>Adlard</w:t>
      </w:r>
      <w:proofErr w:type="spellEnd"/>
      <w:r w:rsidRPr="00314ED7">
        <w:rPr>
          <w:rFonts w:ascii="Book Antiqua" w:hAnsi="Book Antiqua"/>
        </w:rPr>
        <w:t xml:space="preserve"> AL, </w:t>
      </w:r>
      <w:proofErr w:type="spellStart"/>
      <w:r w:rsidRPr="00314ED7">
        <w:rPr>
          <w:rFonts w:ascii="Book Antiqua" w:hAnsi="Book Antiqua"/>
        </w:rPr>
        <w:t>Lipowska</w:t>
      </w:r>
      <w:proofErr w:type="spellEnd"/>
      <w:r w:rsidRPr="00314ED7">
        <w:rPr>
          <w:rFonts w:ascii="Book Antiqua" w:hAnsi="Book Antiqua"/>
        </w:rPr>
        <w:t xml:space="preserve">-Bhalla G, McKenna C, Jones S, Cheadle EJ, Stratford IJ, Poon E, Morrow M, Stewart R, Jones H, Wilkinson RW, </w:t>
      </w:r>
      <w:proofErr w:type="spellStart"/>
      <w:r w:rsidRPr="00314ED7">
        <w:rPr>
          <w:rFonts w:ascii="Book Antiqua" w:hAnsi="Book Antiqua"/>
        </w:rPr>
        <w:t>Honeychurch</w:t>
      </w:r>
      <w:proofErr w:type="spellEnd"/>
      <w:r w:rsidRPr="00314ED7">
        <w:rPr>
          <w:rFonts w:ascii="Book Antiqua" w:hAnsi="Book Antiqua"/>
        </w:rPr>
        <w:t xml:space="preserve"> J, </w:t>
      </w:r>
      <w:proofErr w:type="spellStart"/>
      <w:r w:rsidRPr="00314ED7">
        <w:rPr>
          <w:rFonts w:ascii="Book Antiqua" w:hAnsi="Book Antiqua"/>
        </w:rPr>
        <w:t>Illidge</w:t>
      </w:r>
      <w:proofErr w:type="spellEnd"/>
      <w:r w:rsidRPr="00314ED7">
        <w:rPr>
          <w:rFonts w:ascii="Book Antiqua" w:hAnsi="Book Antiqua"/>
        </w:rPr>
        <w:t xml:space="preserve"> TM. Acquired resistance to fractionated radiotherapy can be overcome by concurrent PD-L1 blockade. </w:t>
      </w:r>
      <w:r w:rsidRPr="00314ED7">
        <w:rPr>
          <w:rFonts w:ascii="Book Antiqua" w:hAnsi="Book Antiqua"/>
          <w:i/>
          <w:iCs/>
        </w:rPr>
        <w:t>Cancer Res</w:t>
      </w:r>
      <w:r w:rsidRPr="00314ED7">
        <w:rPr>
          <w:rFonts w:ascii="Book Antiqua" w:hAnsi="Book Antiqua"/>
        </w:rPr>
        <w:t xml:space="preserve"> 2014; </w:t>
      </w:r>
      <w:r w:rsidRPr="00314ED7">
        <w:rPr>
          <w:rFonts w:ascii="Book Antiqua" w:hAnsi="Book Antiqua"/>
          <w:b/>
          <w:bCs/>
        </w:rPr>
        <w:t>74</w:t>
      </w:r>
      <w:r w:rsidRPr="00314ED7">
        <w:rPr>
          <w:rFonts w:ascii="Book Antiqua" w:hAnsi="Book Antiqua"/>
        </w:rPr>
        <w:t>: 5458-5468 [PMID: 25274032 DOI: 10.1158/0008-5472.CAN-14-1258]</w:t>
      </w:r>
    </w:p>
    <w:p w14:paraId="3D322C3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37 </w:t>
      </w:r>
      <w:proofErr w:type="spellStart"/>
      <w:r w:rsidRPr="00314ED7">
        <w:rPr>
          <w:rFonts w:ascii="Book Antiqua" w:hAnsi="Book Antiqua"/>
          <w:b/>
          <w:bCs/>
        </w:rPr>
        <w:t>Akama-Garren</w:t>
      </w:r>
      <w:proofErr w:type="spellEnd"/>
      <w:r w:rsidRPr="00314ED7">
        <w:rPr>
          <w:rFonts w:ascii="Book Antiqua" w:hAnsi="Book Antiqua"/>
          <w:b/>
          <w:bCs/>
        </w:rPr>
        <w:t xml:space="preserve"> EH</w:t>
      </w:r>
      <w:r w:rsidRPr="00314ED7">
        <w:rPr>
          <w:rFonts w:ascii="Book Antiqua" w:hAnsi="Book Antiqua"/>
        </w:rPr>
        <w:t xml:space="preserve">, Morris ZS, Sikora AG, </w:t>
      </w:r>
      <w:proofErr w:type="spellStart"/>
      <w:r w:rsidRPr="00314ED7">
        <w:rPr>
          <w:rFonts w:ascii="Book Antiqua" w:hAnsi="Book Antiqua"/>
        </w:rPr>
        <w:t>Weichselbaum</w:t>
      </w:r>
      <w:proofErr w:type="spellEnd"/>
      <w:r w:rsidRPr="00314ED7">
        <w:rPr>
          <w:rFonts w:ascii="Book Antiqua" w:hAnsi="Book Antiqua"/>
        </w:rPr>
        <w:t xml:space="preserve"> R, Schoenfeld JD. Prospective Clinical Investigation of the Efficacy of Combination Radiation Therapy </w:t>
      </w:r>
      <w:proofErr w:type="gramStart"/>
      <w:r w:rsidRPr="00314ED7">
        <w:rPr>
          <w:rFonts w:ascii="Book Antiqua" w:hAnsi="Book Antiqua"/>
        </w:rPr>
        <w:t>With</w:t>
      </w:r>
      <w:proofErr w:type="gramEnd"/>
      <w:r w:rsidRPr="00314ED7">
        <w:rPr>
          <w:rFonts w:ascii="Book Antiqua" w:hAnsi="Book Antiqua"/>
        </w:rPr>
        <w:t xml:space="preserve"> Immune Checkpoint Inhibition.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2021; </w:t>
      </w:r>
      <w:r w:rsidRPr="00314ED7">
        <w:rPr>
          <w:rFonts w:ascii="Book Antiqua" w:hAnsi="Book Antiqua"/>
          <w:b/>
          <w:bCs/>
        </w:rPr>
        <w:t>111</w:t>
      </w:r>
      <w:r w:rsidRPr="00314ED7">
        <w:rPr>
          <w:rFonts w:ascii="Book Antiqua" w:hAnsi="Book Antiqua"/>
        </w:rPr>
        <w:t>: 1165-1175 [PMID: 34411638 DOI: 10.1016/j.ijrobp.2021.08.009]</w:t>
      </w:r>
    </w:p>
    <w:p w14:paraId="48D683E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38 </w:t>
      </w:r>
      <w:r w:rsidRPr="00314ED7">
        <w:rPr>
          <w:rFonts w:ascii="Book Antiqua" w:hAnsi="Book Antiqua"/>
          <w:b/>
          <w:bCs/>
        </w:rPr>
        <w:t>Goldstein JB</w:t>
      </w:r>
      <w:r w:rsidRPr="00314ED7">
        <w:rPr>
          <w:rFonts w:ascii="Book Antiqua" w:hAnsi="Book Antiqua"/>
        </w:rPr>
        <w:t xml:space="preserve">, Wu W, Borras E, </w:t>
      </w:r>
      <w:proofErr w:type="spellStart"/>
      <w:r w:rsidRPr="00314ED7">
        <w:rPr>
          <w:rFonts w:ascii="Book Antiqua" w:hAnsi="Book Antiqua"/>
        </w:rPr>
        <w:t>Masand</w:t>
      </w:r>
      <w:proofErr w:type="spellEnd"/>
      <w:r w:rsidRPr="00314ED7">
        <w:rPr>
          <w:rFonts w:ascii="Book Antiqua" w:hAnsi="Book Antiqua"/>
        </w:rPr>
        <w:t xml:space="preserve"> G, Cuddy A, </w:t>
      </w:r>
      <w:proofErr w:type="spellStart"/>
      <w:r w:rsidRPr="00314ED7">
        <w:rPr>
          <w:rFonts w:ascii="Book Antiqua" w:hAnsi="Book Antiqua"/>
        </w:rPr>
        <w:t>Mork</w:t>
      </w:r>
      <w:proofErr w:type="spellEnd"/>
      <w:r w:rsidRPr="00314ED7">
        <w:rPr>
          <w:rFonts w:ascii="Book Antiqua" w:hAnsi="Book Antiqua"/>
        </w:rPr>
        <w:t xml:space="preserve"> ME, Bannon SA, Lynch PM, Rodriguez-Bigas M, Taggart MW, Wu J, </w:t>
      </w:r>
      <w:proofErr w:type="spellStart"/>
      <w:r w:rsidRPr="00314ED7">
        <w:rPr>
          <w:rFonts w:ascii="Book Antiqua" w:hAnsi="Book Antiqua"/>
        </w:rPr>
        <w:t>Scheet</w:t>
      </w:r>
      <w:proofErr w:type="spellEnd"/>
      <w:r w:rsidRPr="00314ED7">
        <w:rPr>
          <w:rFonts w:ascii="Book Antiqua" w:hAnsi="Book Antiqua"/>
        </w:rPr>
        <w:t xml:space="preserve"> P, </w:t>
      </w:r>
      <w:proofErr w:type="spellStart"/>
      <w:r w:rsidRPr="00314ED7">
        <w:rPr>
          <w:rFonts w:ascii="Book Antiqua" w:hAnsi="Book Antiqua"/>
        </w:rPr>
        <w:t>Kopetz</w:t>
      </w:r>
      <w:proofErr w:type="spellEnd"/>
      <w:r w:rsidRPr="00314ED7">
        <w:rPr>
          <w:rFonts w:ascii="Book Antiqua" w:hAnsi="Book Antiqua"/>
        </w:rPr>
        <w:t xml:space="preserve"> S, You YN, </w:t>
      </w:r>
      <w:proofErr w:type="spellStart"/>
      <w:r w:rsidRPr="00314ED7">
        <w:rPr>
          <w:rFonts w:ascii="Book Antiqua" w:hAnsi="Book Antiqua"/>
        </w:rPr>
        <w:t>Vilar</w:t>
      </w:r>
      <w:proofErr w:type="spellEnd"/>
      <w:r w:rsidRPr="00314ED7">
        <w:rPr>
          <w:rFonts w:ascii="Book Antiqua" w:hAnsi="Book Antiqua"/>
        </w:rPr>
        <w:t xml:space="preserve"> E. Can Microsatellite Status of Colorectal Cancer Be Reliably Assessed after Neoadjuvant Therapy? </w:t>
      </w:r>
      <w:r w:rsidRPr="00314ED7">
        <w:rPr>
          <w:rFonts w:ascii="Book Antiqua" w:hAnsi="Book Antiqua"/>
          <w:i/>
          <w:iCs/>
        </w:rPr>
        <w:t>Clin Cancer Res</w:t>
      </w:r>
      <w:r w:rsidRPr="00314ED7">
        <w:rPr>
          <w:rFonts w:ascii="Book Antiqua" w:hAnsi="Book Antiqua"/>
        </w:rPr>
        <w:t xml:space="preserve"> 2017; </w:t>
      </w:r>
      <w:r w:rsidRPr="00314ED7">
        <w:rPr>
          <w:rFonts w:ascii="Book Antiqua" w:hAnsi="Book Antiqua"/>
          <w:b/>
          <w:bCs/>
        </w:rPr>
        <w:t>23</w:t>
      </w:r>
      <w:r w:rsidRPr="00314ED7">
        <w:rPr>
          <w:rFonts w:ascii="Book Antiqua" w:hAnsi="Book Antiqua"/>
        </w:rPr>
        <w:t>: 5246-5254 [PMID: 28522602 DOI: 10.1158/1078-0432.CCR-16-2994]</w:t>
      </w:r>
    </w:p>
    <w:p w14:paraId="688E4965"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39 </w:t>
      </w:r>
      <w:r w:rsidRPr="00314ED7">
        <w:rPr>
          <w:rFonts w:ascii="Book Antiqua" w:hAnsi="Book Antiqua"/>
          <w:b/>
          <w:bCs/>
        </w:rPr>
        <w:t>Bao F</w:t>
      </w:r>
      <w:r w:rsidRPr="00314ED7">
        <w:rPr>
          <w:rFonts w:ascii="Book Antiqua" w:hAnsi="Book Antiqua"/>
        </w:rPr>
        <w:t xml:space="preserve">, </w:t>
      </w:r>
      <w:proofErr w:type="spellStart"/>
      <w:r w:rsidRPr="00314ED7">
        <w:rPr>
          <w:rFonts w:ascii="Book Antiqua" w:hAnsi="Book Antiqua"/>
        </w:rPr>
        <w:t>Panarelli</w:t>
      </w:r>
      <w:proofErr w:type="spellEnd"/>
      <w:r w:rsidRPr="00314ED7">
        <w:rPr>
          <w:rFonts w:ascii="Book Antiqua" w:hAnsi="Book Antiqua"/>
        </w:rPr>
        <w:t xml:space="preserve"> NC, </w:t>
      </w:r>
      <w:proofErr w:type="spellStart"/>
      <w:r w:rsidRPr="00314ED7">
        <w:rPr>
          <w:rFonts w:ascii="Book Antiqua" w:hAnsi="Book Antiqua"/>
        </w:rPr>
        <w:t>Rennert</w:t>
      </w:r>
      <w:proofErr w:type="spellEnd"/>
      <w:r w:rsidRPr="00314ED7">
        <w:rPr>
          <w:rFonts w:ascii="Book Antiqua" w:hAnsi="Book Antiqua"/>
        </w:rPr>
        <w:t xml:space="preserve"> H, </w:t>
      </w:r>
      <w:proofErr w:type="spellStart"/>
      <w:r w:rsidRPr="00314ED7">
        <w:rPr>
          <w:rFonts w:ascii="Book Antiqua" w:hAnsi="Book Antiqua"/>
        </w:rPr>
        <w:t>Sherr</w:t>
      </w:r>
      <w:proofErr w:type="spellEnd"/>
      <w:r w:rsidRPr="00314ED7">
        <w:rPr>
          <w:rFonts w:ascii="Book Antiqua" w:hAnsi="Book Antiqua"/>
        </w:rPr>
        <w:t xml:space="preserve"> DL, </w:t>
      </w:r>
      <w:proofErr w:type="spellStart"/>
      <w:r w:rsidRPr="00314ED7">
        <w:rPr>
          <w:rFonts w:ascii="Book Antiqua" w:hAnsi="Book Antiqua"/>
        </w:rPr>
        <w:t>Yantiss</w:t>
      </w:r>
      <w:proofErr w:type="spellEnd"/>
      <w:r w:rsidRPr="00314ED7">
        <w:rPr>
          <w:rFonts w:ascii="Book Antiqua" w:hAnsi="Book Antiqua"/>
        </w:rPr>
        <w:t xml:space="preserve"> RK. Neoadjuvant therapy induces loss of MSH6 expression in colorectal carcinoma. </w:t>
      </w:r>
      <w:r w:rsidRPr="00314ED7">
        <w:rPr>
          <w:rFonts w:ascii="Book Antiqua" w:hAnsi="Book Antiqua"/>
          <w:i/>
          <w:iCs/>
        </w:rPr>
        <w:t xml:space="preserve">Am J Surg </w:t>
      </w:r>
      <w:proofErr w:type="spellStart"/>
      <w:r w:rsidRPr="00314ED7">
        <w:rPr>
          <w:rFonts w:ascii="Book Antiqua" w:hAnsi="Book Antiqua"/>
          <w:i/>
          <w:iCs/>
        </w:rPr>
        <w:t>Pathol</w:t>
      </w:r>
      <w:proofErr w:type="spellEnd"/>
      <w:r w:rsidRPr="00314ED7">
        <w:rPr>
          <w:rFonts w:ascii="Book Antiqua" w:hAnsi="Book Antiqua"/>
        </w:rPr>
        <w:t xml:space="preserve"> 2010; </w:t>
      </w:r>
      <w:r w:rsidRPr="00314ED7">
        <w:rPr>
          <w:rFonts w:ascii="Book Antiqua" w:hAnsi="Book Antiqua"/>
          <w:b/>
          <w:bCs/>
        </w:rPr>
        <w:t>34</w:t>
      </w:r>
      <w:r w:rsidRPr="00314ED7">
        <w:rPr>
          <w:rFonts w:ascii="Book Antiqua" w:hAnsi="Book Antiqua"/>
        </w:rPr>
        <w:t>: 1798-1804 [PMID: 21107085 DOI: 10.1097/PAS.0b013e3181f906cc]</w:t>
      </w:r>
    </w:p>
    <w:p w14:paraId="35A28ECB"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40 </w:t>
      </w:r>
      <w:proofErr w:type="spellStart"/>
      <w:r w:rsidRPr="00314ED7">
        <w:rPr>
          <w:rFonts w:ascii="Book Antiqua" w:hAnsi="Book Antiqua"/>
          <w:b/>
          <w:bCs/>
        </w:rPr>
        <w:t>Seo</w:t>
      </w:r>
      <w:proofErr w:type="spellEnd"/>
      <w:r w:rsidRPr="00314ED7">
        <w:rPr>
          <w:rFonts w:ascii="Book Antiqua" w:hAnsi="Book Antiqua"/>
          <w:b/>
          <w:bCs/>
        </w:rPr>
        <w:t xml:space="preserve"> I</w:t>
      </w:r>
      <w:r w:rsidRPr="00314ED7">
        <w:rPr>
          <w:rFonts w:ascii="Book Antiqua" w:hAnsi="Book Antiqua"/>
        </w:rPr>
        <w:t xml:space="preserve">, Lee HW, Byun SJ, Park JY, Min H, Lee SH, Lee JS, Kim S, Bae SU. Neoadjuvant chemoradiation alters biomarkers of anticancer immunotherapy responses in locally advanced rectal cancer. </w:t>
      </w:r>
      <w:r w:rsidRPr="00314ED7">
        <w:rPr>
          <w:rFonts w:ascii="Book Antiqua" w:hAnsi="Book Antiqua"/>
          <w:i/>
          <w:iCs/>
        </w:rPr>
        <w:t xml:space="preserve">J </w:t>
      </w:r>
      <w:proofErr w:type="spellStart"/>
      <w:r w:rsidRPr="00314ED7">
        <w:rPr>
          <w:rFonts w:ascii="Book Antiqua" w:hAnsi="Book Antiqua"/>
          <w:i/>
          <w:iCs/>
        </w:rPr>
        <w:t>Immunother</w:t>
      </w:r>
      <w:proofErr w:type="spellEnd"/>
      <w:r w:rsidRPr="00314ED7">
        <w:rPr>
          <w:rFonts w:ascii="Book Antiqua" w:hAnsi="Book Antiqua"/>
          <w:i/>
          <w:iCs/>
        </w:rPr>
        <w:t xml:space="preserve"> Cancer</w:t>
      </w:r>
      <w:r w:rsidRPr="00314ED7">
        <w:rPr>
          <w:rFonts w:ascii="Book Antiqua" w:hAnsi="Book Antiqua"/>
        </w:rPr>
        <w:t xml:space="preserve"> 2021; </w:t>
      </w:r>
      <w:r w:rsidRPr="00314ED7">
        <w:rPr>
          <w:rFonts w:ascii="Book Antiqua" w:hAnsi="Book Antiqua"/>
          <w:b/>
          <w:bCs/>
        </w:rPr>
        <w:t>9</w:t>
      </w:r>
      <w:r w:rsidRPr="00314ED7">
        <w:rPr>
          <w:rFonts w:ascii="Book Antiqua" w:hAnsi="Book Antiqua"/>
        </w:rPr>
        <w:t xml:space="preserve"> [PMID: 33692216 DOI: 10.1136/jitc-2020-001610]</w:t>
      </w:r>
    </w:p>
    <w:p w14:paraId="384CD93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41 </w:t>
      </w:r>
      <w:proofErr w:type="spellStart"/>
      <w:r w:rsidRPr="00314ED7">
        <w:rPr>
          <w:rFonts w:ascii="Book Antiqua" w:hAnsi="Book Antiqua"/>
          <w:b/>
          <w:bCs/>
        </w:rPr>
        <w:t>Shamseddine</w:t>
      </w:r>
      <w:proofErr w:type="spellEnd"/>
      <w:r w:rsidRPr="00314ED7">
        <w:rPr>
          <w:rFonts w:ascii="Book Antiqua" w:hAnsi="Book Antiqua"/>
          <w:b/>
          <w:bCs/>
        </w:rPr>
        <w:t xml:space="preserve"> A</w:t>
      </w:r>
      <w:r w:rsidRPr="00314ED7">
        <w:rPr>
          <w:rFonts w:ascii="Book Antiqua" w:hAnsi="Book Antiqua"/>
        </w:rPr>
        <w:t xml:space="preserve">, </w:t>
      </w:r>
      <w:proofErr w:type="spellStart"/>
      <w:r w:rsidRPr="00314ED7">
        <w:rPr>
          <w:rFonts w:ascii="Book Antiqua" w:hAnsi="Book Antiqua"/>
        </w:rPr>
        <w:t>Zeidan</w:t>
      </w:r>
      <w:proofErr w:type="spellEnd"/>
      <w:r w:rsidRPr="00314ED7">
        <w:rPr>
          <w:rFonts w:ascii="Book Antiqua" w:hAnsi="Book Antiqua"/>
        </w:rPr>
        <w:t xml:space="preserve"> YH, El Husseini Z, </w:t>
      </w:r>
      <w:proofErr w:type="spellStart"/>
      <w:r w:rsidRPr="00314ED7">
        <w:rPr>
          <w:rFonts w:ascii="Book Antiqua" w:hAnsi="Book Antiqua"/>
        </w:rPr>
        <w:t>Kreidieh</w:t>
      </w:r>
      <w:proofErr w:type="spellEnd"/>
      <w:r w:rsidRPr="00314ED7">
        <w:rPr>
          <w:rFonts w:ascii="Book Antiqua" w:hAnsi="Book Antiqua"/>
        </w:rPr>
        <w:t xml:space="preserve"> M, Al </w:t>
      </w:r>
      <w:proofErr w:type="spellStart"/>
      <w:r w:rsidRPr="00314ED7">
        <w:rPr>
          <w:rFonts w:ascii="Book Antiqua" w:hAnsi="Book Antiqua"/>
        </w:rPr>
        <w:t>Darazi</w:t>
      </w:r>
      <w:proofErr w:type="spellEnd"/>
      <w:r w:rsidRPr="00314ED7">
        <w:rPr>
          <w:rFonts w:ascii="Book Antiqua" w:hAnsi="Book Antiqua"/>
        </w:rPr>
        <w:t xml:space="preserve"> M, </w:t>
      </w:r>
      <w:proofErr w:type="spellStart"/>
      <w:r w:rsidRPr="00314ED7">
        <w:rPr>
          <w:rFonts w:ascii="Book Antiqua" w:hAnsi="Book Antiqua"/>
        </w:rPr>
        <w:t>Turfa</w:t>
      </w:r>
      <w:proofErr w:type="spellEnd"/>
      <w:r w:rsidRPr="00314ED7">
        <w:rPr>
          <w:rFonts w:ascii="Book Antiqua" w:hAnsi="Book Antiqua"/>
        </w:rPr>
        <w:t xml:space="preserve"> R, </w:t>
      </w:r>
      <w:proofErr w:type="spellStart"/>
      <w:r w:rsidRPr="00314ED7">
        <w:rPr>
          <w:rFonts w:ascii="Book Antiqua" w:hAnsi="Book Antiqua"/>
        </w:rPr>
        <w:t>Kattan</w:t>
      </w:r>
      <w:proofErr w:type="spellEnd"/>
      <w:r w:rsidRPr="00314ED7">
        <w:rPr>
          <w:rFonts w:ascii="Book Antiqua" w:hAnsi="Book Antiqua"/>
        </w:rPr>
        <w:t xml:space="preserve"> J, Khalifeh I, Mukherji D, </w:t>
      </w:r>
      <w:proofErr w:type="spellStart"/>
      <w:r w:rsidRPr="00314ED7">
        <w:rPr>
          <w:rFonts w:ascii="Book Antiqua" w:hAnsi="Book Antiqua"/>
        </w:rPr>
        <w:t>Temraz</w:t>
      </w:r>
      <w:proofErr w:type="spellEnd"/>
      <w:r w:rsidRPr="00314ED7">
        <w:rPr>
          <w:rFonts w:ascii="Book Antiqua" w:hAnsi="Book Antiqua"/>
        </w:rPr>
        <w:t xml:space="preserve"> S, </w:t>
      </w:r>
      <w:proofErr w:type="spellStart"/>
      <w:r w:rsidRPr="00314ED7">
        <w:rPr>
          <w:rFonts w:ascii="Book Antiqua" w:hAnsi="Book Antiqua"/>
        </w:rPr>
        <w:t>Alqasem</w:t>
      </w:r>
      <w:proofErr w:type="spellEnd"/>
      <w:r w:rsidRPr="00314ED7">
        <w:rPr>
          <w:rFonts w:ascii="Book Antiqua" w:hAnsi="Book Antiqua"/>
        </w:rPr>
        <w:t xml:space="preserve"> K, </w:t>
      </w:r>
      <w:proofErr w:type="spellStart"/>
      <w:r w:rsidRPr="00314ED7">
        <w:rPr>
          <w:rFonts w:ascii="Book Antiqua" w:hAnsi="Book Antiqua"/>
        </w:rPr>
        <w:t>Amarin</w:t>
      </w:r>
      <w:proofErr w:type="spellEnd"/>
      <w:r w:rsidRPr="00314ED7">
        <w:rPr>
          <w:rFonts w:ascii="Book Antiqua" w:hAnsi="Book Antiqua"/>
        </w:rPr>
        <w:t xml:space="preserve"> R, Al </w:t>
      </w:r>
      <w:proofErr w:type="spellStart"/>
      <w:r w:rsidRPr="00314ED7">
        <w:rPr>
          <w:rFonts w:ascii="Book Antiqua" w:hAnsi="Book Antiqua"/>
        </w:rPr>
        <w:t>Awabdeh</w:t>
      </w:r>
      <w:proofErr w:type="spellEnd"/>
      <w:r w:rsidRPr="00314ED7">
        <w:rPr>
          <w:rFonts w:ascii="Book Antiqua" w:hAnsi="Book Antiqua"/>
        </w:rPr>
        <w:t xml:space="preserve"> T, </w:t>
      </w:r>
      <w:proofErr w:type="spellStart"/>
      <w:r w:rsidRPr="00314ED7">
        <w:rPr>
          <w:rFonts w:ascii="Book Antiqua" w:hAnsi="Book Antiqua"/>
        </w:rPr>
        <w:t>Deeba</w:t>
      </w:r>
      <w:proofErr w:type="spellEnd"/>
      <w:r w:rsidRPr="00314ED7">
        <w:rPr>
          <w:rFonts w:ascii="Book Antiqua" w:hAnsi="Book Antiqua"/>
        </w:rPr>
        <w:t xml:space="preserve"> S, Jamali F, Mohamad I, </w:t>
      </w:r>
      <w:proofErr w:type="spellStart"/>
      <w:r w:rsidRPr="00314ED7">
        <w:rPr>
          <w:rFonts w:ascii="Book Antiqua" w:hAnsi="Book Antiqua"/>
        </w:rPr>
        <w:t>Elkhaldi</w:t>
      </w:r>
      <w:proofErr w:type="spellEnd"/>
      <w:r w:rsidRPr="00314ED7">
        <w:rPr>
          <w:rFonts w:ascii="Book Antiqua" w:hAnsi="Book Antiqua"/>
        </w:rPr>
        <w:t xml:space="preserve"> M, Daoud F, Al </w:t>
      </w:r>
      <w:proofErr w:type="spellStart"/>
      <w:r w:rsidRPr="00314ED7">
        <w:rPr>
          <w:rFonts w:ascii="Book Antiqua" w:hAnsi="Book Antiqua"/>
        </w:rPr>
        <w:t>Masri</w:t>
      </w:r>
      <w:proofErr w:type="spellEnd"/>
      <w:r w:rsidRPr="00314ED7">
        <w:rPr>
          <w:rFonts w:ascii="Book Antiqua" w:hAnsi="Book Antiqua"/>
        </w:rPr>
        <w:t xml:space="preserve"> M, </w:t>
      </w:r>
      <w:proofErr w:type="spellStart"/>
      <w:r w:rsidRPr="00314ED7">
        <w:rPr>
          <w:rFonts w:ascii="Book Antiqua" w:hAnsi="Book Antiqua"/>
        </w:rPr>
        <w:t>Dabous</w:t>
      </w:r>
      <w:proofErr w:type="spellEnd"/>
      <w:r w:rsidRPr="00314ED7">
        <w:rPr>
          <w:rFonts w:ascii="Book Antiqua" w:hAnsi="Book Antiqua"/>
        </w:rPr>
        <w:t xml:space="preserve"> A, </w:t>
      </w:r>
      <w:proofErr w:type="spellStart"/>
      <w:r w:rsidRPr="00314ED7">
        <w:rPr>
          <w:rFonts w:ascii="Book Antiqua" w:hAnsi="Book Antiqua"/>
        </w:rPr>
        <w:t>Hushki</w:t>
      </w:r>
      <w:proofErr w:type="spellEnd"/>
      <w:r w:rsidRPr="00314ED7">
        <w:rPr>
          <w:rFonts w:ascii="Book Antiqua" w:hAnsi="Book Antiqua"/>
        </w:rPr>
        <w:t xml:space="preserve"> A, Jaber O, </w:t>
      </w:r>
      <w:proofErr w:type="spellStart"/>
      <w:r w:rsidRPr="00314ED7">
        <w:rPr>
          <w:rFonts w:ascii="Book Antiqua" w:hAnsi="Book Antiqua"/>
        </w:rPr>
        <w:t>Charafeddine</w:t>
      </w:r>
      <w:proofErr w:type="spellEnd"/>
      <w:r w:rsidRPr="00314ED7">
        <w:rPr>
          <w:rFonts w:ascii="Book Antiqua" w:hAnsi="Book Antiqua"/>
        </w:rPr>
        <w:t xml:space="preserve"> M, </w:t>
      </w:r>
      <w:proofErr w:type="spellStart"/>
      <w:r w:rsidRPr="00314ED7">
        <w:rPr>
          <w:rFonts w:ascii="Book Antiqua" w:hAnsi="Book Antiqua"/>
        </w:rPr>
        <w:t>Geara</w:t>
      </w:r>
      <w:proofErr w:type="spellEnd"/>
      <w:r w:rsidRPr="00314ED7">
        <w:rPr>
          <w:rFonts w:ascii="Book Antiqua" w:hAnsi="Book Antiqua"/>
        </w:rPr>
        <w:t xml:space="preserve"> F. Efficacy and safety-in analysis of short-course radiation followed by mFOLFOX-6 plus avelumab for locally advanced rectal adenocarcinoma.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2020; </w:t>
      </w:r>
      <w:r w:rsidRPr="00314ED7">
        <w:rPr>
          <w:rFonts w:ascii="Book Antiqua" w:hAnsi="Book Antiqua"/>
          <w:b/>
          <w:bCs/>
        </w:rPr>
        <w:t>15</w:t>
      </w:r>
      <w:r w:rsidRPr="00314ED7">
        <w:rPr>
          <w:rFonts w:ascii="Book Antiqua" w:hAnsi="Book Antiqua"/>
        </w:rPr>
        <w:t>: 233 [PMID: 33028346 DOI: 10.1186/s13014-020-01673-6]</w:t>
      </w:r>
    </w:p>
    <w:p w14:paraId="7734DF4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42 </w:t>
      </w:r>
      <w:r w:rsidRPr="00314ED7">
        <w:rPr>
          <w:rFonts w:ascii="Book Antiqua" w:hAnsi="Book Antiqua"/>
          <w:b/>
          <w:bCs/>
        </w:rPr>
        <w:t>Lin Z</w:t>
      </w:r>
      <w:r w:rsidRPr="00314ED7">
        <w:rPr>
          <w:rFonts w:ascii="Book Antiqua" w:hAnsi="Book Antiqua"/>
        </w:rPr>
        <w:t xml:space="preserve">, Cai M, Zhang P, Li G, Liu T, Li X, Cai K, </w:t>
      </w:r>
      <w:proofErr w:type="spellStart"/>
      <w:r w:rsidRPr="00314ED7">
        <w:rPr>
          <w:rFonts w:ascii="Book Antiqua" w:hAnsi="Book Antiqua"/>
        </w:rPr>
        <w:t>Nie</w:t>
      </w:r>
      <w:proofErr w:type="spellEnd"/>
      <w:r w:rsidRPr="00314ED7">
        <w:rPr>
          <w:rFonts w:ascii="Book Antiqua" w:hAnsi="Book Antiqua"/>
        </w:rPr>
        <w:t xml:space="preserve"> X, Wang J, Liu J, Liu H, Zhang W, Gao J, Wu C, Wang L, Fan J, Zhang L, Wang Z, Hou Z, Ma C, Yang K, Wu G, Tao K, Zhang T. Phase II, single-arm trial of preoperative short-course radiotherapy followed by chemotherapy and </w:t>
      </w:r>
      <w:proofErr w:type="spellStart"/>
      <w:r w:rsidRPr="00314ED7">
        <w:rPr>
          <w:rFonts w:ascii="Book Antiqua" w:hAnsi="Book Antiqua"/>
        </w:rPr>
        <w:t>camrelizumab</w:t>
      </w:r>
      <w:proofErr w:type="spellEnd"/>
      <w:r w:rsidRPr="00314ED7">
        <w:rPr>
          <w:rFonts w:ascii="Book Antiqua" w:hAnsi="Book Antiqua"/>
        </w:rPr>
        <w:t xml:space="preserve"> in locally advanced rectal cancer. </w:t>
      </w:r>
      <w:r w:rsidRPr="00314ED7">
        <w:rPr>
          <w:rFonts w:ascii="Book Antiqua" w:hAnsi="Book Antiqua"/>
          <w:i/>
          <w:iCs/>
        </w:rPr>
        <w:t xml:space="preserve">J </w:t>
      </w:r>
      <w:proofErr w:type="spellStart"/>
      <w:r w:rsidRPr="00314ED7">
        <w:rPr>
          <w:rFonts w:ascii="Book Antiqua" w:hAnsi="Book Antiqua"/>
          <w:i/>
          <w:iCs/>
        </w:rPr>
        <w:t>Immunother</w:t>
      </w:r>
      <w:proofErr w:type="spellEnd"/>
      <w:r w:rsidRPr="00314ED7">
        <w:rPr>
          <w:rFonts w:ascii="Book Antiqua" w:hAnsi="Book Antiqua"/>
          <w:i/>
          <w:iCs/>
        </w:rPr>
        <w:t xml:space="preserve"> Cancer</w:t>
      </w:r>
      <w:r w:rsidRPr="00314ED7">
        <w:rPr>
          <w:rFonts w:ascii="Book Antiqua" w:hAnsi="Book Antiqua"/>
        </w:rPr>
        <w:t xml:space="preserve"> 2021; </w:t>
      </w:r>
      <w:r w:rsidRPr="00314ED7">
        <w:rPr>
          <w:rFonts w:ascii="Book Antiqua" w:hAnsi="Book Antiqua"/>
          <w:b/>
          <w:bCs/>
        </w:rPr>
        <w:t>9</w:t>
      </w:r>
      <w:r w:rsidRPr="00314ED7">
        <w:rPr>
          <w:rFonts w:ascii="Book Antiqua" w:hAnsi="Book Antiqua"/>
        </w:rPr>
        <w:t xml:space="preserve"> [PMID: 34725214 DOI: 10.1136/jitc-2021-003554]</w:t>
      </w:r>
    </w:p>
    <w:p w14:paraId="4267772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43 </w:t>
      </w:r>
      <w:r w:rsidRPr="00314ED7">
        <w:rPr>
          <w:rFonts w:ascii="Book Antiqua" w:hAnsi="Book Antiqua"/>
          <w:b/>
          <w:bCs/>
        </w:rPr>
        <w:t>Wang Y</w:t>
      </w:r>
      <w:r w:rsidRPr="00314ED7">
        <w:rPr>
          <w:rFonts w:ascii="Book Antiqua" w:hAnsi="Book Antiqua"/>
          <w:bCs/>
        </w:rPr>
        <w:t>,</w:t>
      </w:r>
      <w:r w:rsidRPr="00314ED7">
        <w:rPr>
          <w:rFonts w:ascii="Book Antiqua" w:hAnsi="Book Antiqua"/>
        </w:rPr>
        <w:t xml:space="preserve"> Xia F, Shen L, Wan J, Zhang H, Wu R, Wang J, Wang Y, Xu Y, Cai S, Zhang Z. Short-Course Radiotherapy Based Total Neoadjuvant Therapy Combined with </w:t>
      </w:r>
      <w:proofErr w:type="spellStart"/>
      <w:r w:rsidRPr="00314ED7">
        <w:rPr>
          <w:rFonts w:ascii="Book Antiqua" w:hAnsi="Book Antiqua"/>
        </w:rPr>
        <w:t>Toripalimab</w:t>
      </w:r>
      <w:proofErr w:type="spellEnd"/>
      <w:r w:rsidRPr="00314ED7">
        <w:rPr>
          <w:rFonts w:ascii="Book Antiqua" w:hAnsi="Book Antiqua"/>
        </w:rPr>
        <w:t xml:space="preserve"> for Locally Advanced Rectal Cancer: Preliminary Findings from a Randomized, Prospective, Multicenter, Double-Arm, Phase II Trial (TORCH). </w:t>
      </w:r>
      <w:r w:rsidRPr="00314ED7">
        <w:rPr>
          <w:rFonts w:ascii="Book Antiqua" w:hAnsi="Book Antiqua"/>
          <w:i/>
        </w:rPr>
        <w:t xml:space="preserve">Int J </w:t>
      </w:r>
      <w:proofErr w:type="spellStart"/>
      <w:r w:rsidRPr="00314ED7">
        <w:rPr>
          <w:rFonts w:ascii="Book Antiqua" w:hAnsi="Book Antiqua"/>
          <w:i/>
        </w:rPr>
        <w:t>Radiat</w:t>
      </w:r>
      <w:proofErr w:type="spellEnd"/>
      <w:r w:rsidRPr="00314ED7">
        <w:rPr>
          <w:rFonts w:ascii="Book Antiqua" w:hAnsi="Book Antiqua"/>
          <w:i/>
        </w:rPr>
        <w:t xml:space="preserve"> Oncol Biol Phys</w:t>
      </w:r>
      <w:r w:rsidRPr="00314ED7">
        <w:rPr>
          <w:rFonts w:ascii="Book Antiqua" w:hAnsi="Book Antiqua"/>
        </w:rPr>
        <w:t xml:space="preserve"> 2022; 114 [DOI: 10.1016/j.ijrobp.2022.07.1009]</w:t>
      </w:r>
    </w:p>
    <w:p w14:paraId="1652AF1E"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44 </w:t>
      </w:r>
      <w:r w:rsidRPr="00314ED7">
        <w:rPr>
          <w:rFonts w:ascii="Book Antiqua" w:hAnsi="Book Antiqua"/>
          <w:b/>
          <w:bCs/>
        </w:rPr>
        <w:t>Mi M</w:t>
      </w:r>
      <w:r w:rsidRPr="00314ED7">
        <w:rPr>
          <w:rFonts w:ascii="Book Antiqua" w:hAnsi="Book Antiqua"/>
        </w:rPr>
        <w:t xml:space="preserve">, Ye C, Yuan Y. Neoadjuvant PD-1 blockade: a promising nonoperative strategy for mismatch repair-deficient, locally advanced rectal cancer. </w:t>
      </w:r>
      <w:r w:rsidRPr="00314ED7">
        <w:rPr>
          <w:rFonts w:ascii="Book Antiqua" w:hAnsi="Book Antiqua"/>
          <w:i/>
          <w:iCs/>
        </w:rPr>
        <w:t xml:space="preserve">Signal </w:t>
      </w:r>
      <w:proofErr w:type="spellStart"/>
      <w:r w:rsidRPr="00314ED7">
        <w:rPr>
          <w:rFonts w:ascii="Book Antiqua" w:hAnsi="Book Antiqua"/>
          <w:i/>
          <w:iCs/>
        </w:rPr>
        <w:t>Transduct</w:t>
      </w:r>
      <w:proofErr w:type="spellEnd"/>
      <w:r w:rsidRPr="00314ED7">
        <w:rPr>
          <w:rFonts w:ascii="Book Antiqua" w:hAnsi="Book Antiqua"/>
          <w:i/>
          <w:iCs/>
        </w:rPr>
        <w:t xml:space="preserve"> Target </w:t>
      </w:r>
      <w:proofErr w:type="spellStart"/>
      <w:r w:rsidRPr="00314ED7">
        <w:rPr>
          <w:rFonts w:ascii="Book Antiqua" w:hAnsi="Book Antiqua"/>
          <w:i/>
          <w:iCs/>
        </w:rPr>
        <w:t>Ther</w:t>
      </w:r>
      <w:proofErr w:type="spellEnd"/>
      <w:r w:rsidRPr="00314ED7">
        <w:rPr>
          <w:rFonts w:ascii="Book Antiqua" w:hAnsi="Book Antiqua"/>
        </w:rPr>
        <w:t xml:space="preserve"> 2022; </w:t>
      </w:r>
      <w:r w:rsidRPr="00314ED7">
        <w:rPr>
          <w:rFonts w:ascii="Book Antiqua" w:hAnsi="Book Antiqua"/>
          <w:b/>
          <w:bCs/>
        </w:rPr>
        <w:t>7</w:t>
      </w:r>
      <w:r w:rsidRPr="00314ED7">
        <w:rPr>
          <w:rFonts w:ascii="Book Antiqua" w:hAnsi="Book Antiqua"/>
        </w:rPr>
        <w:t>: 361 [PMID: 36216819 DOI: 10.1038/s41392-022-01216-3]</w:t>
      </w:r>
    </w:p>
    <w:p w14:paraId="7D14E238"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45 </w:t>
      </w:r>
      <w:r w:rsidRPr="00314ED7">
        <w:rPr>
          <w:rFonts w:ascii="Book Antiqua" w:hAnsi="Book Antiqua"/>
          <w:b/>
          <w:bCs/>
        </w:rPr>
        <w:t>Hanna CR</w:t>
      </w:r>
      <w:r w:rsidRPr="00314ED7">
        <w:rPr>
          <w:rFonts w:ascii="Book Antiqua" w:hAnsi="Book Antiqua"/>
        </w:rPr>
        <w:t xml:space="preserve">, </w:t>
      </w:r>
      <w:proofErr w:type="spellStart"/>
      <w:r w:rsidRPr="00314ED7">
        <w:rPr>
          <w:rFonts w:ascii="Book Antiqua" w:hAnsi="Book Antiqua"/>
        </w:rPr>
        <w:t>O'Cathail</w:t>
      </w:r>
      <w:proofErr w:type="spellEnd"/>
      <w:r w:rsidRPr="00314ED7">
        <w:rPr>
          <w:rFonts w:ascii="Book Antiqua" w:hAnsi="Book Antiqua"/>
        </w:rPr>
        <w:t xml:space="preserve"> SM, Graham JS, Saunders M, Samuel L, Harrison M, Devlin L, Edwards J, Gaya DR, Kelly CA, </w:t>
      </w:r>
      <w:proofErr w:type="spellStart"/>
      <w:r w:rsidRPr="00314ED7">
        <w:rPr>
          <w:rFonts w:ascii="Book Antiqua" w:hAnsi="Book Antiqua"/>
        </w:rPr>
        <w:t>Lewsley</w:t>
      </w:r>
      <w:proofErr w:type="spellEnd"/>
      <w:r w:rsidRPr="00314ED7">
        <w:rPr>
          <w:rFonts w:ascii="Book Antiqua" w:hAnsi="Book Antiqua"/>
        </w:rPr>
        <w:t xml:space="preserve"> LA, </w:t>
      </w:r>
      <w:proofErr w:type="spellStart"/>
      <w:r w:rsidRPr="00314ED7">
        <w:rPr>
          <w:rFonts w:ascii="Book Antiqua" w:hAnsi="Book Antiqua"/>
        </w:rPr>
        <w:t>Maka</w:t>
      </w:r>
      <w:proofErr w:type="spellEnd"/>
      <w:r w:rsidRPr="00314ED7">
        <w:rPr>
          <w:rFonts w:ascii="Book Antiqua" w:hAnsi="Book Antiqua"/>
        </w:rPr>
        <w:t xml:space="preserve"> N, Morrison P, </w:t>
      </w:r>
      <w:proofErr w:type="spellStart"/>
      <w:r w:rsidRPr="00314ED7">
        <w:rPr>
          <w:rFonts w:ascii="Book Antiqua" w:hAnsi="Book Antiqua"/>
        </w:rPr>
        <w:t>Dinnett</w:t>
      </w:r>
      <w:proofErr w:type="spellEnd"/>
      <w:r w:rsidRPr="00314ED7">
        <w:rPr>
          <w:rFonts w:ascii="Book Antiqua" w:hAnsi="Book Antiqua"/>
        </w:rPr>
        <w:t xml:space="preserve"> L, Dillon S, </w:t>
      </w:r>
      <w:proofErr w:type="spellStart"/>
      <w:r w:rsidRPr="00314ED7">
        <w:rPr>
          <w:rFonts w:ascii="Book Antiqua" w:hAnsi="Book Antiqua"/>
        </w:rPr>
        <w:t>Gourlay</w:t>
      </w:r>
      <w:proofErr w:type="spellEnd"/>
      <w:r w:rsidRPr="00314ED7">
        <w:rPr>
          <w:rFonts w:ascii="Book Antiqua" w:hAnsi="Book Antiqua"/>
        </w:rPr>
        <w:t xml:space="preserve"> J, Platt JJ, Thomson F, Adams RA, Roxburgh CSD. Durvalumab (MEDI 4736) in combination with extended neoadjuvant regimens in rectal cancer: a study protocol of a </w:t>
      </w:r>
      <w:proofErr w:type="spellStart"/>
      <w:r w:rsidRPr="00314ED7">
        <w:rPr>
          <w:rFonts w:ascii="Book Antiqua" w:hAnsi="Book Antiqua"/>
        </w:rPr>
        <w:lastRenderedPageBreak/>
        <w:t>randomised</w:t>
      </w:r>
      <w:proofErr w:type="spellEnd"/>
      <w:r w:rsidRPr="00314ED7">
        <w:rPr>
          <w:rFonts w:ascii="Book Antiqua" w:hAnsi="Book Antiqua"/>
        </w:rPr>
        <w:t xml:space="preserve"> phase II trial (PRIME-RT).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2021; </w:t>
      </w:r>
      <w:r w:rsidRPr="00314ED7">
        <w:rPr>
          <w:rFonts w:ascii="Book Antiqua" w:hAnsi="Book Antiqua"/>
          <w:b/>
          <w:bCs/>
        </w:rPr>
        <w:t>16</w:t>
      </w:r>
      <w:r w:rsidRPr="00314ED7">
        <w:rPr>
          <w:rFonts w:ascii="Book Antiqua" w:hAnsi="Book Antiqua"/>
        </w:rPr>
        <w:t>: 163 [PMID: 34446053 DOI: 10.1186/s13014-021-01888-1]</w:t>
      </w:r>
    </w:p>
    <w:p w14:paraId="253773C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46 </w:t>
      </w:r>
      <w:proofErr w:type="spellStart"/>
      <w:r w:rsidRPr="00314ED7">
        <w:rPr>
          <w:rFonts w:ascii="Book Antiqua" w:hAnsi="Book Antiqua"/>
          <w:b/>
        </w:rPr>
        <w:t>Ciombor</w:t>
      </w:r>
      <w:proofErr w:type="spellEnd"/>
      <w:r w:rsidRPr="00314ED7">
        <w:rPr>
          <w:rFonts w:ascii="Book Antiqua" w:hAnsi="Book Antiqua"/>
          <w:b/>
        </w:rPr>
        <w:t xml:space="preserve"> KK</w:t>
      </w:r>
      <w:r w:rsidRPr="00314ED7">
        <w:rPr>
          <w:rFonts w:ascii="Book Antiqua" w:hAnsi="Book Antiqua"/>
        </w:rPr>
        <w:t xml:space="preserve">. Testing nivolumab and ipilimumab with short-course radiation in locally advanced rectal cancer. In: ClinicalTrials.gov [Internet]. Bethesda (MD): U.S. National Library of Medicine. </w:t>
      </w:r>
      <w:r w:rsidR="00F73FF5" w:rsidRPr="00314ED7">
        <w:rPr>
          <w:rFonts w:ascii="Book Antiqua" w:hAnsi="Book Antiqua"/>
        </w:rPr>
        <w:t>[</w:t>
      </w:r>
      <w:r w:rsidR="00F73FF5" w:rsidRPr="00314ED7">
        <w:rPr>
          <w:rFonts w:ascii="Book Antiqua" w:hAnsi="Book Antiqua"/>
          <w:lang w:eastAsia="zh-CN"/>
        </w:rPr>
        <w:t>cit</w:t>
      </w:r>
      <w:r w:rsidR="00F73FF5" w:rsidRPr="00314ED7">
        <w:rPr>
          <w:rFonts w:ascii="Book Antiqua" w:hAnsi="Book Antiqua"/>
        </w:rPr>
        <w:t xml:space="preserve">ed </w:t>
      </w:r>
      <w:r w:rsidR="00F73FF5" w:rsidRPr="00314ED7">
        <w:rPr>
          <w:rFonts w:ascii="Book Antiqua" w:hAnsi="Book Antiqua"/>
          <w:lang w:eastAsia="zh-CN"/>
        </w:rPr>
        <w:t>13</w:t>
      </w:r>
      <w:r w:rsidR="00F73FF5" w:rsidRPr="00314ED7">
        <w:rPr>
          <w:rFonts w:ascii="Book Antiqua" w:hAnsi="Book Antiqua"/>
        </w:rPr>
        <w:t xml:space="preserve"> Nov</w:t>
      </w:r>
      <w:r w:rsidR="00F73FF5" w:rsidRPr="00314ED7">
        <w:rPr>
          <w:rFonts w:ascii="Book Antiqua" w:hAnsi="Book Antiqua"/>
          <w:lang w:eastAsia="zh-CN"/>
        </w:rPr>
        <w:t>ember</w:t>
      </w:r>
      <w:r w:rsidR="00F73FF5" w:rsidRPr="00314ED7">
        <w:rPr>
          <w:rFonts w:ascii="Book Antiqua" w:hAnsi="Book Antiqua"/>
        </w:rPr>
        <w:t xml:space="preserve"> </w:t>
      </w:r>
      <w:r w:rsidR="00F73FF5" w:rsidRPr="00314ED7">
        <w:rPr>
          <w:rFonts w:ascii="Book Antiqua" w:hAnsi="Book Antiqua"/>
          <w:lang w:eastAsia="zh-CN"/>
        </w:rPr>
        <w:t>2022</w:t>
      </w:r>
      <w:r w:rsidR="00F73FF5" w:rsidRPr="00314ED7">
        <w:rPr>
          <w:rFonts w:ascii="Book Antiqua" w:hAnsi="Book Antiqua"/>
        </w:rPr>
        <w:t>].</w:t>
      </w:r>
      <w:r w:rsidR="00F73FF5" w:rsidRPr="00314ED7">
        <w:rPr>
          <w:rFonts w:ascii="Book Antiqua" w:hAnsi="Book Antiqua"/>
          <w:lang w:eastAsia="zh-CN"/>
        </w:rPr>
        <w:t xml:space="preserve"> </w:t>
      </w:r>
      <w:r w:rsidRPr="00314ED7">
        <w:rPr>
          <w:rFonts w:ascii="Book Antiqua" w:hAnsi="Book Antiqua"/>
        </w:rPr>
        <w:t>Available from: https://www.clinicaltrials.gov/ct2/show/NCT04751370 ClinicalTrials.gov Identifier: NCT04751370</w:t>
      </w:r>
    </w:p>
    <w:p w14:paraId="5B60A53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47 </w:t>
      </w:r>
      <w:proofErr w:type="spellStart"/>
      <w:r w:rsidRPr="00314ED7">
        <w:rPr>
          <w:rFonts w:ascii="Book Antiqua" w:hAnsi="Book Antiqua"/>
          <w:b/>
        </w:rPr>
        <w:t>Qiu</w:t>
      </w:r>
      <w:proofErr w:type="spellEnd"/>
      <w:r w:rsidRPr="00314ED7">
        <w:rPr>
          <w:rFonts w:ascii="Book Antiqua" w:hAnsi="Book Antiqua"/>
          <w:b/>
        </w:rPr>
        <w:t xml:space="preserve"> M</w:t>
      </w:r>
      <w:r w:rsidRPr="00314ED7">
        <w:rPr>
          <w:rFonts w:ascii="Book Antiqua" w:hAnsi="Book Antiqua"/>
        </w:rPr>
        <w:t xml:space="preserve">. </w:t>
      </w:r>
      <w:proofErr w:type="spellStart"/>
      <w:r w:rsidRPr="00314ED7">
        <w:rPr>
          <w:rFonts w:ascii="Book Antiqua" w:hAnsi="Book Antiqua"/>
        </w:rPr>
        <w:t>Sintilimab</w:t>
      </w:r>
      <w:proofErr w:type="spellEnd"/>
      <w:r w:rsidRPr="00314ED7">
        <w:rPr>
          <w:rFonts w:ascii="Book Antiqua" w:hAnsi="Book Antiqua"/>
        </w:rPr>
        <w:t xml:space="preserve"> plus </w:t>
      </w:r>
      <w:proofErr w:type="spellStart"/>
      <w:r w:rsidRPr="00314ED7">
        <w:rPr>
          <w:rFonts w:ascii="Book Antiqua" w:hAnsi="Book Antiqua"/>
        </w:rPr>
        <w:t>hypofractionated</w:t>
      </w:r>
      <w:proofErr w:type="spellEnd"/>
      <w:r w:rsidRPr="00314ED7">
        <w:rPr>
          <w:rFonts w:ascii="Book Antiqua" w:hAnsi="Book Antiqua"/>
        </w:rPr>
        <w:t xml:space="preserve"> radiotherapy for MSI-H/</w:t>
      </w:r>
      <w:proofErr w:type="spellStart"/>
      <w:r w:rsidRPr="00314ED7">
        <w:rPr>
          <w:rFonts w:ascii="Book Antiqua" w:hAnsi="Book Antiqua"/>
        </w:rPr>
        <w:t>dMMR</w:t>
      </w:r>
      <w:proofErr w:type="spellEnd"/>
      <w:r w:rsidRPr="00314ED7">
        <w:rPr>
          <w:rFonts w:ascii="Book Antiqua" w:hAnsi="Book Antiqua"/>
        </w:rPr>
        <w:t xml:space="preserve"> rectal cancer. In: ClinicalTrials.gov [Internet]. Bethesda (MD): U.S. National Library of Medicine. </w:t>
      </w:r>
      <w:r w:rsidR="0064689E" w:rsidRPr="00314ED7">
        <w:rPr>
          <w:rFonts w:ascii="Book Antiqua" w:hAnsi="Book Antiqua"/>
        </w:rPr>
        <w:t>[</w:t>
      </w:r>
      <w:r w:rsidR="0064689E" w:rsidRPr="00314ED7">
        <w:rPr>
          <w:rFonts w:ascii="Book Antiqua" w:hAnsi="Book Antiqua"/>
          <w:lang w:eastAsia="zh-CN"/>
        </w:rPr>
        <w:t>cit</w:t>
      </w:r>
      <w:r w:rsidR="0064689E" w:rsidRPr="00314ED7">
        <w:rPr>
          <w:rFonts w:ascii="Book Antiqua" w:hAnsi="Book Antiqua"/>
        </w:rPr>
        <w:t xml:space="preserve">ed </w:t>
      </w:r>
      <w:r w:rsidR="0064689E" w:rsidRPr="00314ED7">
        <w:rPr>
          <w:rFonts w:ascii="Book Antiqua" w:hAnsi="Book Antiqua"/>
          <w:lang w:eastAsia="zh-CN"/>
        </w:rPr>
        <w:t>13</w:t>
      </w:r>
      <w:r w:rsidR="0064689E" w:rsidRPr="00314ED7">
        <w:rPr>
          <w:rFonts w:ascii="Book Antiqua" w:hAnsi="Book Antiqua"/>
        </w:rPr>
        <w:t xml:space="preserve"> Nov</w:t>
      </w:r>
      <w:r w:rsidR="0064689E" w:rsidRPr="00314ED7">
        <w:rPr>
          <w:rFonts w:ascii="Book Antiqua" w:hAnsi="Book Antiqua"/>
          <w:lang w:eastAsia="zh-CN"/>
        </w:rPr>
        <w:t>ember</w:t>
      </w:r>
      <w:r w:rsidR="0064689E" w:rsidRPr="00314ED7">
        <w:rPr>
          <w:rFonts w:ascii="Book Antiqua" w:hAnsi="Book Antiqua"/>
        </w:rPr>
        <w:t xml:space="preserve"> </w:t>
      </w:r>
      <w:r w:rsidR="0064689E" w:rsidRPr="00314ED7">
        <w:rPr>
          <w:rFonts w:ascii="Book Antiqua" w:hAnsi="Book Antiqua"/>
          <w:lang w:eastAsia="zh-CN"/>
        </w:rPr>
        <w:t>2022</w:t>
      </w:r>
      <w:r w:rsidR="0064689E" w:rsidRPr="00314ED7">
        <w:rPr>
          <w:rFonts w:ascii="Book Antiqua" w:hAnsi="Book Antiqua"/>
        </w:rPr>
        <w:t>].</w:t>
      </w:r>
      <w:r w:rsidR="0064689E" w:rsidRPr="00314ED7">
        <w:rPr>
          <w:rFonts w:ascii="Book Antiqua" w:hAnsi="Book Antiqua"/>
          <w:lang w:eastAsia="zh-CN"/>
        </w:rPr>
        <w:t xml:space="preserve"> </w:t>
      </w:r>
      <w:r w:rsidRPr="00314ED7">
        <w:rPr>
          <w:rFonts w:ascii="Book Antiqua" w:hAnsi="Book Antiqua"/>
        </w:rPr>
        <w:t>Available from: https://clinicaltrials.gov/ct2/show/NCT04636008 ClinicalTrials.gov Identifier: NCT04636008</w:t>
      </w:r>
    </w:p>
    <w:p w14:paraId="25AF946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48 </w:t>
      </w:r>
      <w:proofErr w:type="spellStart"/>
      <w:r w:rsidRPr="00314ED7">
        <w:rPr>
          <w:rFonts w:ascii="Book Antiqua" w:hAnsi="Book Antiqua"/>
          <w:b/>
          <w:bCs/>
        </w:rPr>
        <w:t>Roels</w:t>
      </w:r>
      <w:proofErr w:type="spellEnd"/>
      <w:r w:rsidRPr="00314ED7">
        <w:rPr>
          <w:rFonts w:ascii="Book Antiqua" w:hAnsi="Book Antiqua"/>
          <w:b/>
          <w:bCs/>
        </w:rPr>
        <w:t xml:space="preserve"> S</w:t>
      </w:r>
      <w:r w:rsidRPr="00314ED7">
        <w:rPr>
          <w:rFonts w:ascii="Book Antiqua" w:hAnsi="Book Antiqua"/>
        </w:rPr>
        <w:t xml:space="preserve">, </w:t>
      </w:r>
      <w:proofErr w:type="spellStart"/>
      <w:r w:rsidRPr="00314ED7">
        <w:rPr>
          <w:rFonts w:ascii="Book Antiqua" w:hAnsi="Book Antiqua"/>
        </w:rPr>
        <w:t>Duthoy</w:t>
      </w:r>
      <w:proofErr w:type="spellEnd"/>
      <w:r w:rsidRPr="00314ED7">
        <w:rPr>
          <w:rFonts w:ascii="Book Antiqua" w:hAnsi="Book Antiqua"/>
        </w:rPr>
        <w:t xml:space="preserve"> W, </w:t>
      </w:r>
      <w:proofErr w:type="spellStart"/>
      <w:r w:rsidRPr="00314ED7">
        <w:rPr>
          <w:rFonts w:ascii="Book Antiqua" w:hAnsi="Book Antiqua"/>
        </w:rPr>
        <w:t>Haustermans</w:t>
      </w:r>
      <w:proofErr w:type="spellEnd"/>
      <w:r w:rsidRPr="00314ED7">
        <w:rPr>
          <w:rFonts w:ascii="Book Antiqua" w:hAnsi="Book Antiqua"/>
        </w:rPr>
        <w:t xml:space="preserve"> K, </w:t>
      </w:r>
      <w:proofErr w:type="spellStart"/>
      <w:r w:rsidRPr="00314ED7">
        <w:rPr>
          <w:rFonts w:ascii="Book Antiqua" w:hAnsi="Book Antiqua"/>
        </w:rPr>
        <w:t>Penninckx</w:t>
      </w:r>
      <w:proofErr w:type="spellEnd"/>
      <w:r w:rsidRPr="00314ED7">
        <w:rPr>
          <w:rFonts w:ascii="Book Antiqua" w:hAnsi="Book Antiqua"/>
        </w:rPr>
        <w:t xml:space="preserve"> F, </w:t>
      </w:r>
      <w:proofErr w:type="spellStart"/>
      <w:r w:rsidRPr="00314ED7">
        <w:rPr>
          <w:rFonts w:ascii="Book Antiqua" w:hAnsi="Book Antiqua"/>
        </w:rPr>
        <w:t>Vandecaveye</w:t>
      </w:r>
      <w:proofErr w:type="spellEnd"/>
      <w:r w:rsidRPr="00314ED7">
        <w:rPr>
          <w:rFonts w:ascii="Book Antiqua" w:hAnsi="Book Antiqua"/>
        </w:rPr>
        <w:t xml:space="preserve"> V, </w:t>
      </w:r>
      <w:proofErr w:type="spellStart"/>
      <w:r w:rsidRPr="00314ED7">
        <w:rPr>
          <w:rFonts w:ascii="Book Antiqua" w:hAnsi="Book Antiqua"/>
        </w:rPr>
        <w:t>Boterberg</w:t>
      </w:r>
      <w:proofErr w:type="spellEnd"/>
      <w:r w:rsidRPr="00314ED7">
        <w:rPr>
          <w:rFonts w:ascii="Book Antiqua" w:hAnsi="Book Antiqua"/>
        </w:rPr>
        <w:t xml:space="preserve"> T, De Neve W. Definition and delineation of the clinical target volume for rectal cancer.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2006; </w:t>
      </w:r>
      <w:r w:rsidRPr="00314ED7">
        <w:rPr>
          <w:rFonts w:ascii="Book Antiqua" w:hAnsi="Book Antiqua"/>
          <w:b/>
          <w:bCs/>
        </w:rPr>
        <w:t>65</w:t>
      </w:r>
      <w:r w:rsidRPr="00314ED7">
        <w:rPr>
          <w:rFonts w:ascii="Book Antiqua" w:hAnsi="Book Antiqua"/>
        </w:rPr>
        <w:t>: 1129-1142 [PMID: 16750329 DOI: 10.1016/j.ijrobp.2006.02.050]</w:t>
      </w:r>
    </w:p>
    <w:p w14:paraId="5BDD6107"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49 </w:t>
      </w:r>
      <w:r w:rsidRPr="00314ED7">
        <w:rPr>
          <w:rFonts w:ascii="Book Antiqua" w:hAnsi="Book Antiqua"/>
          <w:b/>
          <w:bCs/>
        </w:rPr>
        <w:t>Myerson RJ</w:t>
      </w:r>
      <w:r w:rsidRPr="00314ED7">
        <w:rPr>
          <w:rFonts w:ascii="Book Antiqua" w:hAnsi="Book Antiqua"/>
        </w:rPr>
        <w:t xml:space="preserve">, Garofalo MC, El </w:t>
      </w:r>
      <w:proofErr w:type="spellStart"/>
      <w:r w:rsidRPr="00314ED7">
        <w:rPr>
          <w:rFonts w:ascii="Book Antiqua" w:hAnsi="Book Antiqua"/>
        </w:rPr>
        <w:t>Naqa</w:t>
      </w:r>
      <w:proofErr w:type="spellEnd"/>
      <w:r w:rsidRPr="00314ED7">
        <w:rPr>
          <w:rFonts w:ascii="Book Antiqua" w:hAnsi="Book Antiqua"/>
        </w:rPr>
        <w:t xml:space="preserve"> I, Abrams RA, </w:t>
      </w:r>
      <w:proofErr w:type="spellStart"/>
      <w:r w:rsidRPr="00314ED7">
        <w:rPr>
          <w:rFonts w:ascii="Book Antiqua" w:hAnsi="Book Antiqua"/>
        </w:rPr>
        <w:t>Apte</w:t>
      </w:r>
      <w:proofErr w:type="spellEnd"/>
      <w:r w:rsidRPr="00314ED7">
        <w:rPr>
          <w:rFonts w:ascii="Book Antiqua" w:hAnsi="Book Antiqua"/>
        </w:rPr>
        <w:t xml:space="preserve"> A, Bosch WR, Das P, Gunderson LL, Hong TS, Kim JJ, Willett CG, </w:t>
      </w:r>
      <w:proofErr w:type="spellStart"/>
      <w:r w:rsidRPr="00314ED7">
        <w:rPr>
          <w:rFonts w:ascii="Book Antiqua" w:hAnsi="Book Antiqua"/>
        </w:rPr>
        <w:t>Kachnic</w:t>
      </w:r>
      <w:proofErr w:type="spellEnd"/>
      <w:r w:rsidRPr="00314ED7">
        <w:rPr>
          <w:rFonts w:ascii="Book Antiqua" w:hAnsi="Book Antiqua"/>
        </w:rPr>
        <w:t xml:space="preserve"> LA. Elective clinical target volumes for conformal therapy in anorectal cancer: a radiation therapy oncology group consensus panel contouring atlas.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2009; </w:t>
      </w:r>
      <w:r w:rsidRPr="00314ED7">
        <w:rPr>
          <w:rFonts w:ascii="Book Antiqua" w:hAnsi="Book Antiqua"/>
          <w:b/>
          <w:bCs/>
        </w:rPr>
        <w:t>74</w:t>
      </w:r>
      <w:r w:rsidRPr="00314ED7">
        <w:rPr>
          <w:rFonts w:ascii="Book Antiqua" w:hAnsi="Book Antiqua"/>
        </w:rPr>
        <w:t>: 824-830 [PMID: 19117696 DOI: 10.1016/j.ijrobp.2008.08.070]</w:t>
      </w:r>
    </w:p>
    <w:p w14:paraId="56E01E1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50 </w:t>
      </w:r>
      <w:proofErr w:type="spellStart"/>
      <w:r w:rsidRPr="00314ED7">
        <w:rPr>
          <w:rFonts w:ascii="Book Antiqua" w:hAnsi="Book Antiqua"/>
          <w:b/>
          <w:bCs/>
        </w:rPr>
        <w:t>Erlandsson</w:t>
      </w:r>
      <w:proofErr w:type="spellEnd"/>
      <w:r w:rsidRPr="00314ED7">
        <w:rPr>
          <w:rFonts w:ascii="Book Antiqua" w:hAnsi="Book Antiqua"/>
          <w:b/>
          <w:bCs/>
        </w:rPr>
        <w:t xml:space="preserve"> J</w:t>
      </w:r>
      <w:r w:rsidRPr="00314ED7">
        <w:rPr>
          <w:rFonts w:ascii="Book Antiqua" w:hAnsi="Book Antiqua"/>
        </w:rPr>
        <w:t xml:space="preserve">, Holm T, </w:t>
      </w:r>
      <w:proofErr w:type="spellStart"/>
      <w:r w:rsidRPr="00314ED7">
        <w:rPr>
          <w:rFonts w:ascii="Book Antiqua" w:hAnsi="Book Antiqua"/>
        </w:rPr>
        <w:t>Pettersson</w:t>
      </w:r>
      <w:proofErr w:type="spellEnd"/>
      <w:r w:rsidRPr="00314ED7">
        <w:rPr>
          <w:rFonts w:ascii="Book Antiqua" w:hAnsi="Book Antiqua"/>
        </w:rPr>
        <w:t xml:space="preserve"> D, Berglund Å, </w:t>
      </w:r>
      <w:proofErr w:type="spellStart"/>
      <w:r w:rsidRPr="00314ED7">
        <w:rPr>
          <w:rFonts w:ascii="Book Antiqua" w:hAnsi="Book Antiqua"/>
        </w:rPr>
        <w:t>Cedermark</w:t>
      </w:r>
      <w:proofErr w:type="spellEnd"/>
      <w:r w:rsidRPr="00314ED7">
        <w:rPr>
          <w:rFonts w:ascii="Book Antiqua" w:hAnsi="Book Antiqua"/>
        </w:rPr>
        <w:t xml:space="preserve"> B, Radu C, Johansson H, Machado M, </w:t>
      </w:r>
      <w:proofErr w:type="spellStart"/>
      <w:r w:rsidRPr="00314ED7">
        <w:rPr>
          <w:rFonts w:ascii="Book Antiqua" w:hAnsi="Book Antiqua"/>
        </w:rPr>
        <w:t>Hjern</w:t>
      </w:r>
      <w:proofErr w:type="spellEnd"/>
      <w:r w:rsidRPr="00314ED7">
        <w:rPr>
          <w:rFonts w:ascii="Book Antiqua" w:hAnsi="Book Antiqua"/>
        </w:rPr>
        <w:t xml:space="preserve"> F, </w:t>
      </w:r>
      <w:proofErr w:type="spellStart"/>
      <w:r w:rsidRPr="00314ED7">
        <w:rPr>
          <w:rFonts w:ascii="Book Antiqua" w:hAnsi="Book Antiqua"/>
        </w:rPr>
        <w:t>Hallböök</w:t>
      </w:r>
      <w:proofErr w:type="spellEnd"/>
      <w:r w:rsidRPr="00314ED7">
        <w:rPr>
          <w:rFonts w:ascii="Book Antiqua" w:hAnsi="Book Antiqua"/>
        </w:rPr>
        <w:t xml:space="preserve"> O, </w:t>
      </w:r>
      <w:proofErr w:type="spellStart"/>
      <w:r w:rsidRPr="00314ED7">
        <w:rPr>
          <w:rFonts w:ascii="Book Antiqua" w:hAnsi="Book Antiqua"/>
        </w:rPr>
        <w:t>Syk</w:t>
      </w:r>
      <w:proofErr w:type="spellEnd"/>
      <w:r w:rsidRPr="00314ED7">
        <w:rPr>
          <w:rFonts w:ascii="Book Antiqua" w:hAnsi="Book Antiqua"/>
        </w:rPr>
        <w:t xml:space="preserve"> I, </w:t>
      </w:r>
      <w:proofErr w:type="spellStart"/>
      <w:r w:rsidRPr="00314ED7">
        <w:rPr>
          <w:rFonts w:ascii="Book Antiqua" w:hAnsi="Book Antiqua"/>
        </w:rPr>
        <w:t>Glimelius</w:t>
      </w:r>
      <w:proofErr w:type="spellEnd"/>
      <w:r w:rsidRPr="00314ED7">
        <w:rPr>
          <w:rFonts w:ascii="Book Antiqua" w:hAnsi="Book Antiqua"/>
        </w:rPr>
        <w:t xml:space="preserve"> B, </w:t>
      </w:r>
      <w:proofErr w:type="spellStart"/>
      <w:r w:rsidRPr="00314ED7">
        <w:rPr>
          <w:rFonts w:ascii="Book Antiqua" w:hAnsi="Book Antiqua"/>
        </w:rPr>
        <w:t>Martling</w:t>
      </w:r>
      <w:proofErr w:type="spellEnd"/>
      <w:r w:rsidRPr="00314ED7">
        <w:rPr>
          <w:rFonts w:ascii="Book Antiqua" w:hAnsi="Book Antiqua"/>
        </w:rPr>
        <w:t xml:space="preserve"> A. Optimal fractionation of preoperative radiotherapy and timing to surgery for rectal cancer (Stockholm III): a </w:t>
      </w:r>
      <w:proofErr w:type="spellStart"/>
      <w:r w:rsidRPr="00314ED7">
        <w:rPr>
          <w:rFonts w:ascii="Book Antiqua" w:hAnsi="Book Antiqua"/>
        </w:rPr>
        <w:t>multicentre</w:t>
      </w:r>
      <w:proofErr w:type="spellEnd"/>
      <w:r w:rsidRPr="00314ED7">
        <w:rPr>
          <w:rFonts w:ascii="Book Antiqua" w:hAnsi="Book Antiqua"/>
        </w:rPr>
        <w:t xml:space="preserve">, </w:t>
      </w:r>
      <w:proofErr w:type="spellStart"/>
      <w:r w:rsidRPr="00314ED7">
        <w:rPr>
          <w:rFonts w:ascii="Book Antiqua" w:hAnsi="Book Antiqua"/>
        </w:rPr>
        <w:t>randomised</w:t>
      </w:r>
      <w:proofErr w:type="spellEnd"/>
      <w:r w:rsidRPr="00314ED7">
        <w:rPr>
          <w:rFonts w:ascii="Book Antiqua" w:hAnsi="Book Antiqua"/>
        </w:rPr>
        <w:t xml:space="preserve">, non-blinded, phase 3, non-inferiority trial. </w:t>
      </w:r>
      <w:r w:rsidRPr="00314ED7">
        <w:rPr>
          <w:rFonts w:ascii="Book Antiqua" w:hAnsi="Book Antiqua"/>
          <w:i/>
          <w:iCs/>
        </w:rPr>
        <w:t>Lancet Oncol</w:t>
      </w:r>
      <w:r w:rsidRPr="00314ED7">
        <w:rPr>
          <w:rFonts w:ascii="Book Antiqua" w:hAnsi="Book Antiqua"/>
        </w:rPr>
        <w:t xml:space="preserve"> 2017; </w:t>
      </w:r>
      <w:r w:rsidRPr="00314ED7">
        <w:rPr>
          <w:rFonts w:ascii="Book Antiqua" w:hAnsi="Book Antiqua"/>
          <w:b/>
          <w:bCs/>
        </w:rPr>
        <w:t>18</w:t>
      </w:r>
      <w:r w:rsidRPr="00314ED7">
        <w:rPr>
          <w:rFonts w:ascii="Book Antiqua" w:hAnsi="Book Antiqua"/>
        </w:rPr>
        <w:t>: 336-346 [PMID: 28190762 DOI: 10.1016/S1470-2045(17)30086-4]</w:t>
      </w:r>
    </w:p>
    <w:p w14:paraId="6EEE217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51 </w:t>
      </w:r>
      <w:r w:rsidRPr="00314ED7">
        <w:rPr>
          <w:rFonts w:ascii="Book Antiqua" w:hAnsi="Book Antiqua"/>
          <w:b/>
          <w:bCs/>
        </w:rPr>
        <w:t>Liu SX</w:t>
      </w:r>
      <w:r w:rsidRPr="00314ED7">
        <w:rPr>
          <w:rFonts w:ascii="Book Antiqua" w:hAnsi="Book Antiqua"/>
        </w:rPr>
        <w:t xml:space="preserve">, Zhou ZR, Chen LX, Yang YJ, Hu ZD, Zhang TS. Short-course Versus Long-course Preoperative Radiotherapy plus Delayed Surgery in the Treatment of Rectal Cancer: a Meta-analysis. </w:t>
      </w:r>
      <w:r w:rsidRPr="00314ED7">
        <w:rPr>
          <w:rFonts w:ascii="Book Antiqua" w:hAnsi="Book Antiqua"/>
          <w:i/>
          <w:iCs/>
        </w:rPr>
        <w:t xml:space="preserve">Asian Pac J Cancer </w:t>
      </w:r>
      <w:proofErr w:type="spellStart"/>
      <w:r w:rsidRPr="00314ED7">
        <w:rPr>
          <w:rFonts w:ascii="Book Antiqua" w:hAnsi="Book Antiqua"/>
          <w:i/>
          <w:iCs/>
        </w:rPr>
        <w:t>Prev</w:t>
      </w:r>
      <w:proofErr w:type="spellEnd"/>
      <w:r w:rsidRPr="00314ED7">
        <w:rPr>
          <w:rFonts w:ascii="Book Antiqua" w:hAnsi="Book Antiqua"/>
        </w:rPr>
        <w:t xml:space="preserve"> 2015; </w:t>
      </w:r>
      <w:r w:rsidRPr="00314ED7">
        <w:rPr>
          <w:rFonts w:ascii="Book Antiqua" w:hAnsi="Book Antiqua"/>
          <w:b/>
          <w:bCs/>
        </w:rPr>
        <w:t>16</w:t>
      </w:r>
      <w:r w:rsidRPr="00314ED7">
        <w:rPr>
          <w:rFonts w:ascii="Book Antiqua" w:hAnsi="Book Antiqua"/>
        </w:rPr>
        <w:t>: 5755-5762 [PMID: 26320447 DOI: 10.7314/apjcp.2015.16.14.5755]</w:t>
      </w:r>
    </w:p>
    <w:p w14:paraId="40865095"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52 </w:t>
      </w:r>
      <w:r w:rsidRPr="00314ED7">
        <w:rPr>
          <w:rFonts w:ascii="Book Antiqua" w:hAnsi="Book Antiqua"/>
          <w:b/>
          <w:bCs/>
        </w:rPr>
        <w:t>Mowery YM</w:t>
      </w:r>
      <w:r w:rsidRPr="00314ED7">
        <w:rPr>
          <w:rFonts w:ascii="Book Antiqua" w:hAnsi="Book Antiqua"/>
        </w:rPr>
        <w:t xml:space="preserve">, Salama JK, Zafar SY, Moore HG, Willett CG, </w:t>
      </w:r>
      <w:proofErr w:type="spellStart"/>
      <w:r w:rsidRPr="00314ED7">
        <w:rPr>
          <w:rFonts w:ascii="Book Antiqua" w:hAnsi="Book Antiqua"/>
        </w:rPr>
        <w:t>Czito</w:t>
      </w:r>
      <w:proofErr w:type="spellEnd"/>
      <w:r w:rsidRPr="00314ED7">
        <w:rPr>
          <w:rFonts w:ascii="Book Antiqua" w:hAnsi="Book Antiqua"/>
        </w:rPr>
        <w:t xml:space="preserve"> BG, Hopkins MB, </w:t>
      </w:r>
      <w:proofErr w:type="spellStart"/>
      <w:r w:rsidRPr="00314ED7">
        <w:rPr>
          <w:rFonts w:ascii="Book Antiqua" w:hAnsi="Book Antiqua"/>
        </w:rPr>
        <w:t>Palta</w:t>
      </w:r>
      <w:proofErr w:type="spellEnd"/>
      <w:r w:rsidRPr="00314ED7">
        <w:rPr>
          <w:rFonts w:ascii="Book Antiqua" w:hAnsi="Book Antiqua"/>
        </w:rPr>
        <w:t xml:space="preserve"> M. Neoadjuvant long-course chemoradiation remains strongly favored over short-course radiotherapy by radiation oncologists in the United States. </w:t>
      </w:r>
      <w:r w:rsidRPr="00314ED7">
        <w:rPr>
          <w:rFonts w:ascii="Book Antiqua" w:hAnsi="Book Antiqua"/>
          <w:i/>
          <w:iCs/>
        </w:rPr>
        <w:t>Cancer</w:t>
      </w:r>
      <w:r w:rsidRPr="00314ED7">
        <w:rPr>
          <w:rFonts w:ascii="Book Antiqua" w:hAnsi="Book Antiqua"/>
        </w:rPr>
        <w:t xml:space="preserve"> 2017; </w:t>
      </w:r>
      <w:r w:rsidRPr="00314ED7">
        <w:rPr>
          <w:rFonts w:ascii="Book Antiqua" w:hAnsi="Book Antiqua"/>
          <w:b/>
          <w:bCs/>
        </w:rPr>
        <w:t>123</w:t>
      </w:r>
      <w:r w:rsidRPr="00314ED7">
        <w:rPr>
          <w:rFonts w:ascii="Book Antiqua" w:hAnsi="Book Antiqua"/>
        </w:rPr>
        <w:t>: 1434-1441 [PMID: 27984651 DOI: 10.1002/cncr.30461]</w:t>
      </w:r>
    </w:p>
    <w:p w14:paraId="7BCE3E4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53 </w:t>
      </w:r>
      <w:proofErr w:type="spellStart"/>
      <w:r w:rsidRPr="00314ED7">
        <w:rPr>
          <w:rFonts w:ascii="Book Antiqua" w:hAnsi="Book Antiqua"/>
          <w:b/>
          <w:bCs/>
        </w:rPr>
        <w:t>Sebag</w:t>
      </w:r>
      <w:proofErr w:type="spellEnd"/>
      <w:r w:rsidRPr="00314ED7">
        <w:rPr>
          <w:rFonts w:ascii="Book Antiqua" w:hAnsi="Book Antiqua"/>
          <w:b/>
          <w:bCs/>
        </w:rPr>
        <w:t>-Montefiore D</w:t>
      </w:r>
      <w:r w:rsidRPr="00314ED7">
        <w:rPr>
          <w:rFonts w:ascii="Book Antiqua" w:hAnsi="Book Antiqua"/>
        </w:rPr>
        <w:t xml:space="preserve">, Stephens RJ, Steele R, Monson J, Grieve R, Khanna S, Quirke P, Couture J, de Metz C, </w:t>
      </w:r>
      <w:proofErr w:type="spellStart"/>
      <w:r w:rsidRPr="00314ED7">
        <w:rPr>
          <w:rFonts w:ascii="Book Antiqua" w:hAnsi="Book Antiqua"/>
        </w:rPr>
        <w:t>Myint</w:t>
      </w:r>
      <w:proofErr w:type="spellEnd"/>
      <w:r w:rsidRPr="00314ED7">
        <w:rPr>
          <w:rFonts w:ascii="Book Antiqua" w:hAnsi="Book Antiqua"/>
        </w:rPr>
        <w:t xml:space="preserve"> AS, </w:t>
      </w:r>
      <w:proofErr w:type="spellStart"/>
      <w:r w:rsidRPr="00314ED7">
        <w:rPr>
          <w:rFonts w:ascii="Book Antiqua" w:hAnsi="Book Antiqua"/>
        </w:rPr>
        <w:t>Bessell</w:t>
      </w:r>
      <w:proofErr w:type="spellEnd"/>
      <w:r w:rsidRPr="00314ED7">
        <w:rPr>
          <w:rFonts w:ascii="Book Antiqua" w:hAnsi="Book Antiqua"/>
        </w:rPr>
        <w:t xml:space="preserve"> E, Griffiths G, Thompson LC, Parmar M. Preoperative radiotherapy versus selective postoperative chemoradiotherapy in patients with rectal cancer (MRC CR07 and NCIC-CTG C016): a </w:t>
      </w:r>
      <w:proofErr w:type="spellStart"/>
      <w:r w:rsidRPr="00314ED7">
        <w:rPr>
          <w:rFonts w:ascii="Book Antiqua" w:hAnsi="Book Antiqua"/>
        </w:rPr>
        <w:t>multicentre</w:t>
      </w:r>
      <w:proofErr w:type="spellEnd"/>
      <w:r w:rsidRPr="00314ED7">
        <w:rPr>
          <w:rFonts w:ascii="Book Antiqua" w:hAnsi="Book Antiqua"/>
        </w:rPr>
        <w:t xml:space="preserve">, </w:t>
      </w:r>
      <w:proofErr w:type="spellStart"/>
      <w:r w:rsidRPr="00314ED7">
        <w:rPr>
          <w:rFonts w:ascii="Book Antiqua" w:hAnsi="Book Antiqua"/>
        </w:rPr>
        <w:t>randomised</w:t>
      </w:r>
      <w:proofErr w:type="spellEnd"/>
      <w:r w:rsidRPr="00314ED7">
        <w:rPr>
          <w:rFonts w:ascii="Book Antiqua" w:hAnsi="Book Antiqua"/>
        </w:rPr>
        <w:t xml:space="preserve"> trial. </w:t>
      </w:r>
      <w:r w:rsidRPr="00314ED7">
        <w:rPr>
          <w:rFonts w:ascii="Book Antiqua" w:hAnsi="Book Antiqua"/>
          <w:i/>
          <w:iCs/>
        </w:rPr>
        <w:t>Lancet</w:t>
      </w:r>
      <w:r w:rsidRPr="00314ED7">
        <w:rPr>
          <w:rFonts w:ascii="Book Antiqua" w:hAnsi="Book Antiqua"/>
        </w:rPr>
        <w:t xml:space="preserve"> 2009; </w:t>
      </w:r>
      <w:r w:rsidRPr="00314ED7">
        <w:rPr>
          <w:rFonts w:ascii="Book Antiqua" w:hAnsi="Book Antiqua"/>
          <w:b/>
          <w:bCs/>
        </w:rPr>
        <w:t>373</w:t>
      </w:r>
      <w:r w:rsidRPr="00314ED7">
        <w:rPr>
          <w:rFonts w:ascii="Book Antiqua" w:hAnsi="Book Antiqua"/>
        </w:rPr>
        <w:t>: 811-820 [PMID: 19269519 DOI: 10.1016/S0140-6736(09)60484-0]</w:t>
      </w:r>
    </w:p>
    <w:p w14:paraId="3237A44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54 </w:t>
      </w:r>
      <w:proofErr w:type="spellStart"/>
      <w:r w:rsidRPr="00314ED7">
        <w:rPr>
          <w:rFonts w:ascii="Book Antiqua" w:hAnsi="Book Antiqua"/>
          <w:b/>
          <w:bCs/>
        </w:rPr>
        <w:t>Schrag</w:t>
      </w:r>
      <w:proofErr w:type="spellEnd"/>
      <w:r w:rsidRPr="00314ED7">
        <w:rPr>
          <w:rFonts w:ascii="Book Antiqua" w:hAnsi="Book Antiqua"/>
          <w:b/>
          <w:bCs/>
        </w:rPr>
        <w:t xml:space="preserve"> D</w:t>
      </w:r>
      <w:r w:rsidRPr="00314ED7">
        <w:rPr>
          <w:rFonts w:ascii="Book Antiqua" w:hAnsi="Book Antiqua"/>
        </w:rPr>
        <w:t xml:space="preserve">, Weiser M, </w:t>
      </w:r>
      <w:proofErr w:type="spellStart"/>
      <w:r w:rsidRPr="00314ED7">
        <w:rPr>
          <w:rFonts w:ascii="Book Antiqua" w:hAnsi="Book Antiqua"/>
        </w:rPr>
        <w:t>Saltz</w:t>
      </w:r>
      <w:proofErr w:type="spellEnd"/>
      <w:r w:rsidRPr="00314ED7">
        <w:rPr>
          <w:rFonts w:ascii="Book Antiqua" w:hAnsi="Book Antiqua"/>
        </w:rPr>
        <w:t xml:space="preserve"> L, </w:t>
      </w:r>
      <w:proofErr w:type="spellStart"/>
      <w:r w:rsidRPr="00314ED7">
        <w:rPr>
          <w:rFonts w:ascii="Book Antiqua" w:hAnsi="Book Antiqua"/>
        </w:rPr>
        <w:t>Mamon</w:t>
      </w:r>
      <w:proofErr w:type="spellEnd"/>
      <w:r w:rsidRPr="00314ED7">
        <w:rPr>
          <w:rFonts w:ascii="Book Antiqua" w:hAnsi="Book Antiqua"/>
        </w:rPr>
        <w:t xml:space="preserve"> H, </w:t>
      </w:r>
      <w:proofErr w:type="spellStart"/>
      <w:r w:rsidRPr="00314ED7">
        <w:rPr>
          <w:rFonts w:ascii="Book Antiqua" w:hAnsi="Book Antiqua"/>
        </w:rPr>
        <w:t>Gollub</w:t>
      </w:r>
      <w:proofErr w:type="spellEnd"/>
      <w:r w:rsidRPr="00314ED7">
        <w:rPr>
          <w:rFonts w:ascii="Book Antiqua" w:hAnsi="Book Antiqua"/>
        </w:rPr>
        <w:t xml:space="preserve"> M, </w:t>
      </w:r>
      <w:proofErr w:type="spellStart"/>
      <w:r w:rsidRPr="00314ED7">
        <w:rPr>
          <w:rFonts w:ascii="Book Antiqua" w:hAnsi="Book Antiqua"/>
        </w:rPr>
        <w:t>Basch</w:t>
      </w:r>
      <w:proofErr w:type="spellEnd"/>
      <w:r w:rsidRPr="00314ED7">
        <w:rPr>
          <w:rFonts w:ascii="Book Antiqua" w:hAnsi="Book Antiqua"/>
        </w:rPr>
        <w:t xml:space="preserve"> E, </w:t>
      </w:r>
      <w:proofErr w:type="spellStart"/>
      <w:r w:rsidRPr="00314ED7">
        <w:rPr>
          <w:rFonts w:ascii="Book Antiqua" w:hAnsi="Book Antiqua"/>
        </w:rPr>
        <w:t>Venook</w:t>
      </w:r>
      <w:proofErr w:type="spellEnd"/>
      <w:r w:rsidRPr="00314ED7">
        <w:rPr>
          <w:rFonts w:ascii="Book Antiqua" w:hAnsi="Book Antiqua"/>
        </w:rPr>
        <w:t xml:space="preserve"> A, Shi Q. Challenges and solutions in the design and execution of the PROSPECT Phase II/III neoadjuvant rectal cancer trial (NCCTG N1048/Alliance). </w:t>
      </w:r>
      <w:r w:rsidRPr="00314ED7">
        <w:rPr>
          <w:rFonts w:ascii="Book Antiqua" w:hAnsi="Book Antiqua"/>
          <w:i/>
          <w:iCs/>
        </w:rPr>
        <w:t>Clin Trials</w:t>
      </w:r>
      <w:r w:rsidRPr="00314ED7">
        <w:rPr>
          <w:rFonts w:ascii="Book Antiqua" w:hAnsi="Book Antiqua"/>
        </w:rPr>
        <w:t xml:space="preserve"> 2019; </w:t>
      </w:r>
      <w:r w:rsidRPr="00314ED7">
        <w:rPr>
          <w:rFonts w:ascii="Book Antiqua" w:hAnsi="Book Antiqua"/>
          <w:b/>
          <w:bCs/>
        </w:rPr>
        <w:t>16</w:t>
      </w:r>
      <w:r w:rsidRPr="00314ED7">
        <w:rPr>
          <w:rFonts w:ascii="Book Antiqua" w:hAnsi="Book Antiqua"/>
        </w:rPr>
        <w:t>: 165-175 [PMID: 30688523 DOI: 10.1177/1740774518824539]</w:t>
      </w:r>
    </w:p>
    <w:p w14:paraId="1BA4F44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55 </w:t>
      </w:r>
      <w:proofErr w:type="spellStart"/>
      <w:r w:rsidRPr="00314ED7">
        <w:rPr>
          <w:rFonts w:ascii="Book Antiqua" w:hAnsi="Book Antiqua"/>
          <w:b/>
          <w:bCs/>
        </w:rPr>
        <w:t>Habr</w:t>
      </w:r>
      <w:proofErr w:type="spellEnd"/>
      <w:r w:rsidRPr="00314ED7">
        <w:rPr>
          <w:rFonts w:ascii="Book Antiqua" w:hAnsi="Book Antiqua"/>
          <w:b/>
          <w:bCs/>
        </w:rPr>
        <w:t>-Gama A</w:t>
      </w:r>
      <w:r w:rsidRPr="00314ED7">
        <w:rPr>
          <w:rFonts w:ascii="Book Antiqua" w:hAnsi="Book Antiqua"/>
        </w:rPr>
        <w:t xml:space="preserve">, Perez RO, </w:t>
      </w:r>
      <w:proofErr w:type="spellStart"/>
      <w:r w:rsidRPr="00314ED7">
        <w:rPr>
          <w:rFonts w:ascii="Book Antiqua" w:hAnsi="Book Antiqua"/>
        </w:rPr>
        <w:t>Nadalin</w:t>
      </w:r>
      <w:proofErr w:type="spellEnd"/>
      <w:r w:rsidRPr="00314ED7">
        <w:rPr>
          <w:rFonts w:ascii="Book Antiqua" w:hAnsi="Book Antiqua"/>
        </w:rPr>
        <w:t xml:space="preserve"> W, </w:t>
      </w:r>
      <w:proofErr w:type="spellStart"/>
      <w:r w:rsidRPr="00314ED7">
        <w:rPr>
          <w:rFonts w:ascii="Book Antiqua" w:hAnsi="Book Antiqua"/>
        </w:rPr>
        <w:t>Sabbaga</w:t>
      </w:r>
      <w:proofErr w:type="spellEnd"/>
      <w:r w:rsidRPr="00314ED7">
        <w:rPr>
          <w:rFonts w:ascii="Book Antiqua" w:hAnsi="Book Antiqua"/>
        </w:rPr>
        <w:t xml:space="preserve"> J, Ribeiro U Jr, Silva e Sousa AH Jr, Campos FG, Kiss DR, Gama-Rodrigues J. Operative versus nonoperative treatment for stage 0 distal rectal cancer following chemoradiation therapy: long-term results. </w:t>
      </w:r>
      <w:r w:rsidRPr="00314ED7">
        <w:rPr>
          <w:rFonts w:ascii="Book Antiqua" w:hAnsi="Book Antiqua"/>
          <w:i/>
          <w:iCs/>
        </w:rPr>
        <w:t>Ann Surg</w:t>
      </w:r>
      <w:r w:rsidRPr="00314ED7">
        <w:rPr>
          <w:rFonts w:ascii="Book Antiqua" w:hAnsi="Book Antiqua"/>
        </w:rPr>
        <w:t xml:space="preserve"> 2004; </w:t>
      </w:r>
      <w:r w:rsidRPr="00314ED7">
        <w:rPr>
          <w:rFonts w:ascii="Book Antiqua" w:hAnsi="Book Antiqua"/>
          <w:b/>
          <w:bCs/>
        </w:rPr>
        <w:t>240</w:t>
      </w:r>
      <w:r w:rsidRPr="00314ED7">
        <w:rPr>
          <w:rFonts w:ascii="Book Antiqua" w:hAnsi="Book Antiqua"/>
        </w:rPr>
        <w:t>: 711-7; discussion 717-8 [PMID: 15383798 DOI: 10.1097/01.sla.0000141194.27992.32]</w:t>
      </w:r>
    </w:p>
    <w:p w14:paraId="223D320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56 </w:t>
      </w:r>
      <w:r w:rsidRPr="00314ED7">
        <w:rPr>
          <w:rFonts w:ascii="Book Antiqua" w:hAnsi="Book Antiqua"/>
          <w:b/>
          <w:bCs/>
        </w:rPr>
        <w:t>Wu TC</w:t>
      </w:r>
      <w:r w:rsidRPr="00314ED7">
        <w:rPr>
          <w:rFonts w:ascii="Book Antiqua" w:hAnsi="Book Antiqua"/>
        </w:rPr>
        <w:t xml:space="preserve">, Sanford NN, Anand S, Chu FI, Wo JY, </w:t>
      </w:r>
      <w:proofErr w:type="spellStart"/>
      <w:r w:rsidRPr="00314ED7">
        <w:rPr>
          <w:rFonts w:ascii="Book Antiqua" w:hAnsi="Book Antiqua"/>
        </w:rPr>
        <w:t>Raldow</w:t>
      </w:r>
      <w:proofErr w:type="spellEnd"/>
      <w:r w:rsidRPr="00314ED7">
        <w:rPr>
          <w:rFonts w:ascii="Book Antiqua" w:hAnsi="Book Antiqua"/>
        </w:rPr>
        <w:t xml:space="preserve"> AC. Current Practice Patterns in Locally Advanced Rectal Cancer at Academic Institutions: A National Survey Among Radiation Oncologists, Medical Oncologists, and Colorectal Surgeons. </w:t>
      </w:r>
      <w:r w:rsidRPr="00314ED7">
        <w:rPr>
          <w:rFonts w:ascii="Book Antiqua" w:hAnsi="Book Antiqua"/>
          <w:i/>
          <w:iCs/>
        </w:rPr>
        <w:t>Clin Colorectal Cancer</w:t>
      </w:r>
      <w:r w:rsidRPr="00314ED7">
        <w:rPr>
          <w:rFonts w:ascii="Book Antiqua" w:hAnsi="Book Antiqua"/>
        </w:rPr>
        <w:t xml:space="preserve"> 2022; </w:t>
      </w:r>
      <w:r w:rsidRPr="00314ED7">
        <w:rPr>
          <w:rFonts w:ascii="Book Antiqua" w:hAnsi="Book Antiqua"/>
          <w:b/>
          <w:bCs/>
        </w:rPr>
        <w:t>21</w:t>
      </w:r>
      <w:r w:rsidRPr="00314ED7">
        <w:rPr>
          <w:rFonts w:ascii="Book Antiqua" w:hAnsi="Book Antiqua"/>
        </w:rPr>
        <w:t>: 309-314 [PMID: 36216758 DOI: 10.1016/j.clcc.2022.06.001]</w:t>
      </w:r>
    </w:p>
    <w:p w14:paraId="20B3DF6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57 </w:t>
      </w:r>
      <w:r w:rsidRPr="00314ED7">
        <w:rPr>
          <w:rFonts w:ascii="Book Antiqua" w:hAnsi="Book Antiqua"/>
          <w:b/>
          <w:bCs/>
        </w:rPr>
        <w:t>Benson AB</w:t>
      </w:r>
      <w:r w:rsidRPr="00314ED7">
        <w:rPr>
          <w:rFonts w:ascii="Book Antiqua" w:hAnsi="Book Antiqua"/>
        </w:rPr>
        <w:t xml:space="preserve">, </w:t>
      </w:r>
      <w:proofErr w:type="spellStart"/>
      <w:r w:rsidRPr="00314ED7">
        <w:rPr>
          <w:rFonts w:ascii="Book Antiqua" w:hAnsi="Book Antiqua"/>
        </w:rPr>
        <w:t>Venook</w:t>
      </w:r>
      <w:proofErr w:type="spellEnd"/>
      <w:r w:rsidRPr="00314ED7">
        <w:rPr>
          <w:rFonts w:ascii="Book Antiqua" w:hAnsi="Book Antiqua"/>
        </w:rPr>
        <w:t xml:space="preserve"> AP, Al-</w:t>
      </w:r>
      <w:proofErr w:type="spellStart"/>
      <w:r w:rsidRPr="00314ED7">
        <w:rPr>
          <w:rFonts w:ascii="Book Antiqua" w:hAnsi="Book Antiqua"/>
        </w:rPr>
        <w:t>Hawary</w:t>
      </w:r>
      <w:proofErr w:type="spellEnd"/>
      <w:r w:rsidRPr="00314ED7">
        <w:rPr>
          <w:rFonts w:ascii="Book Antiqua" w:hAnsi="Book Antiqua"/>
        </w:rPr>
        <w:t xml:space="preserve"> MM, Azad N, Chen YJ, </w:t>
      </w:r>
      <w:proofErr w:type="spellStart"/>
      <w:r w:rsidRPr="00314ED7">
        <w:rPr>
          <w:rFonts w:ascii="Book Antiqua" w:hAnsi="Book Antiqua"/>
        </w:rPr>
        <w:t>Ciombor</w:t>
      </w:r>
      <w:proofErr w:type="spellEnd"/>
      <w:r w:rsidRPr="00314ED7">
        <w:rPr>
          <w:rFonts w:ascii="Book Antiqua" w:hAnsi="Book Antiqua"/>
        </w:rPr>
        <w:t xml:space="preserve"> KK, Cohen S, Cooper HS, Deming D, Garrido-Laguna I, </w:t>
      </w:r>
      <w:proofErr w:type="spellStart"/>
      <w:r w:rsidRPr="00314ED7">
        <w:rPr>
          <w:rFonts w:ascii="Book Antiqua" w:hAnsi="Book Antiqua"/>
        </w:rPr>
        <w:t>Grem</w:t>
      </w:r>
      <w:proofErr w:type="spellEnd"/>
      <w:r w:rsidRPr="00314ED7">
        <w:rPr>
          <w:rFonts w:ascii="Book Antiqua" w:hAnsi="Book Antiqua"/>
        </w:rPr>
        <w:t xml:space="preserve"> JL, Gunn A, Hecht JR, </w:t>
      </w:r>
      <w:proofErr w:type="spellStart"/>
      <w:r w:rsidRPr="00314ED7">
        <w:rPr>
          <w:rFonts w:ascii="Book Antiqua" w:hAnsi="Book Antiqua"/>
        </w:rPr>
        <w:t>Hoffe</w:t>
      </w:r>
      <w:proofErr w:type="spellEnd"/>
      <w:r w:rsidRPr="00314ED7">
        <w:rPr>
          <w:rFonts w:ascii="Book Antiqua" w:hAnsi="Book Antiqua"/>
        </w:rPr>
        <w:t xml:space="preserve"> S, Hubbard J, Hunt S, </w:t>
      </w:r>
      <w:proofErr w:type="spellStart"/>
      <w:r w:rsidRPr="00314ED7">
        <w:rPr>
          <w:rFonts w:ascii="Book Antiqua" w:hAnsi="Book Antiqua"/>
        </w:rPr>
        <w:t>Jeck</w:t>
      </w:r>
      <w:proofErr w:type="spellEnd"/>
      <w:r w:rsidRPr="00314ED7">
        <w:rPr>
          <w:rFonts w:ascii="Book Antiqua" w:hAnsi="Book Antiqua"/>
        </w:rPr>
        <w:t xml:space="preserve"> W, </w:t>
      </w:r>
      <w:proofErr w:type="spellStart"/>
      <w:r w:rsidRPr="00314ED7">
        <w:rPr>
          <w:rFonts w:ascii="Book Antiqua" w:hAnsi="Book Antiqua"/>
        </w:rPr>
        <w:t>Johung</w:t>
      </w:r>
      <w:proofErr w:type="spellEnd"/>
      <w:r w:rsidRPr="00314ED7">
        <w:rPr>
          <w:rFonts w:ascii="Book Antiqua" w:hAnsi="Book Antiqua"/>
        </w:rPr>
        <w:t xml:space="preserve"> KL, </w:t>
      </w:r>
      <w:proofErr w:type="spellStart"/>
      <w:r w:rsidRPr="00314ED7">
        <w:rPr>
          <w:rFonts w:ascii="Book Antiqua" w:hAnsi="Book Antiqua"/>
        </w:rPr>
        <w:t>Kirilcuk</w:t>
      </w:r>
      <w:proofErr w:type="spellEnd"/>
      <w:r w:rsidRPr="00314ED7">
        <w:rPr>
          <w:rFonts w:ascii="Book Antiqua" w:hAnsi="Book Antiqua"/>
        </w:rPr>
        <w:t xml:space="preserve"> N, </w:t>
      </w:r>
      <w:proofErr w:type="spellStart"/>
      <w:r w:rsidRPr="00314ED7">
        <w:rPr>
          <w:rFonts w:ascii="Book Antiqua" w:hAnsi="Book Antiqua"/>
        </w:rPr>
        <w:t>Krishnamurthi</w:t>
      </w:r>
      <w:proofErr w:type="spellEnd"/>
      <w:r w:rsidRPr="00314ED7">
        <w:rPr>
          <w:rFonts w:ascii="Book Antiqua" w:hAnsi="Book Antiqua"/>
        </w:rPr>
        <w:t xml:space="preserve"> S, </w:t>
      </w:r>
      <w:proofErr w:type="spellStart"/>
      <w:r w:rsidRPr="00314ED7">
        <w:rPr>
          <w:rFonts w:ascii="Book Antiqua" w:hAnsi="Book Antiqua"/>
        </w:rPr>
        <w:t>Maratt</w:t>
      </w:r>
      <w:proofErr w:type="spellEnd"/>
      <w:r w:rsidRPr="00314ED7">
        <w:rPr>
          <w:rFonts w:ascii="Book Antiqua" w:hAnsi="Book Antiqua"/>
        </w:rPr>
        <w:t xml:space="preserve"> JK, Messersmith WA, </w:t>
      </w:r>
      <w:proofErr w:type="spellStart"/>
      <w:r w:rsidRPr="00314ED7">
        <w:rPr>
          <w:rFonts w:ascii="Book Antiqua" w:hAnsi="Book Antiqua"/>
        </w:rPr>
        <w:t>Meyerhardt</w:t>
      </w:r>
      <w:proofErr w:type="spellEnd"/>
      <w:r w:rsidRPr="00314ED7">
        <w:rPr>
          <w:rFonts w:ascii="Book Antiqua" w:hAnsi="Book Antiqua"/>
        </w:rPr>
        <w:t xml:space="preserve"> J, Miller ED, Mulcahy MF, </w:t>
      </w:r>
      <w:proofErr w:type="spellStart"/>
      <w:r w:rsidRPr="00314ED7">
        <w:rPr>
          <w:rFonts w:ascii="Book Antiqua" w:hAnsi="Book Antiqua"/>
        </w:rPr>
        <w:t>Nurkin</w:t>
      </w:r>
      <w:proofErr w:type="spellEnd"/>
      <w:r w:rsidRPr="00314ED7">
        <w:rPr>
          <w:rFonts w:ascii="Book Antiqua" w:hAnsi="Book Antiqua"/>
        </w:rPr>
        <w:t xml:space="preserve"> S, Overman MJ, Parikh A, Patel H, Pedersen K, </w:t>
      </w:r>
      <w:proofErr w:type="spellStart"/>
      <w:r w:rsidRPr="00314ED7">
        <w:rPr>
          <w:rFonts w:ascii="Book Antiqua" w:hAnsi="Book Antiqua"/>
        </w:rPr>
        <w:t>Saltz</w:t>
      </w:r>
      <w:proofErr w:type="spellEnd"/>
      <w:r w:rsidRPr="00314ED7">
        <w:rPr>
          <w:rFonts w:ascii="Book Antiqua" w:hAnsi="Book Antiqua"/>
        </w:rPr>
        <w:t xml:space="preserve"> L, Schneider C, Shibata D, </w:t>
      </w:r>
      <w:proofErr w:type="spellStart"/>
      <w:r w:rsidRPr="00314ED7">
        <w:rPr>
          <w:rFonts w:ascii="Book Antiqua" w:hAnsi="Book Antiqua"/>
        </w:rPr>
        <w:t>Skibber</w:t>
      </w:r>
      <w:proofErr w:type="spellEnd"/>
      <w:r w:rsidRPr="00314ED7">
        <w:rPr>
          <w:rFonts w:ascii="Book Antiqua" w:hAnsi="Book Antiqua"/>
        </w:rPr>
        <w:t xml:space="preserve"> JM, </w:t>
      </w:r>
      <w:proofErr w:type="spellStart"/>
      <w:r w:rsidRPr="00314ED7">
        <w:rPr>
          <w:rFonts w:ascii="Book Antiqua" w:hAnsi="Book Antiqua"/>
        </w:rPr>
        <w:t>Sofocleous</w:t>
      </w:r>
      <w:proofErr w:type="spellEnd"/>
      <w:r w:rsidRPr="00314ED7">
        <w:rPr>
          <w:rFonts w:ascii="Book Antiqua" w:hAnsi="Book Antiqua"/>
        </w:rPr>
        <w:t xml:space="preserve"> CT, </w:t>
      </w:r>
      <w:proofErr w:type="spellStart"/>
      <w:r w:rsidRPr="00314ED7">
        <w:rPr>
          <w:rFonts w:ascii="Book Antiqua" w:hAnsi="Book Antiqua"/>
        </w:rPr>
        <w:t>Stotsky-Himelfarb</w:t>
      </w:r>
      <w:proofErr w:type="spellEnd"/>
      <w:r w:rsidRPr="00314ED7">
        <w:rPr>
          <w:rFonts w:ascii="Book Antiqua" w:hAnsi="Book Antiqua"/>
        </w:rPr>
        <w:t xml:space="preserve"> E, </w:t>
      </w:r>
      <w:proofErr w:type="spellStart"/>
      <w:r w:rsidRPr="00314ED7">
        <w:rPr>
          <w:rFonts w:ascii="Book Antiqua" w:hAnsi="Book Antiqua"/>
        </w:rPr>
        <w:t>Tavakkoli</w:t>
      </w:r>
      <w:proofErr w:type="spellEnd"/>
      <w:r w:rsidRPr="00314ED7">
        <w:rPr>
          <w:rFonts w:ascii="Book Antiqua" w:hAnsi="Book Antiqua"/>
        </w:rPr>
        <w:t xml:space="preserve"> A, Willett CG, Gregory K, Gurski L. Rectal Cancer, Version 2.2022, NCCN Clinical Practice Guidelines in Oncology. </w:t>
      </w:r>
      <w:r w:rsidRPr="00314ED7">
        <w:rPr>
          <w:rFonts w:ascii="Book Antiqua" w:hAnsi="Book Antiqua"/>
          <w:i/>
          <w:iCs/>
        </w:rPr>
        <w:t xml:space="preserve">J Natl </w:t>
      </w:r>
      <w:proofErr w:type="spellStart"/>
      <w:r w:rsidRPr="00314ED7">
        <w:rPr>
          <w:rFonts w:ascii="Book Antiqua" w:hAnsi="Book Antiqua"/>
          <w:i/>
          <w:iCs/>
        </w:rPr>
        <w:t>Compr</w:t>
      </w:r>
      <w:proofErr w:type="spellEnd"/>
      <w:r w:rsidRPr="00314ED7">
        <w:rPr>
          <w:rFonts w:ascii="Book Antiqua" w:hAnsi="Book Antiqua"/>
          <w:i/>
          <w:iCs/>
        </w:rPr>
        <w:t xml:space="preserve"> </w:t>
      </w:r>
      <w:proofErr w:type="spellStart"/>
      <w:r w:rsidRPr="00314ED7">
        <w:rPr>
          <w:rFonts w:ascii="Book Antiqua" w:hAnsi="Book Antiqua"/>
          <w:i/>
          <w:iCs/>
        </w:rPr>
        <w:t>Canc</w:t>
      </w:r>
      <w:proofErr w:type="spellEnd"/>
      <w:r w:rsidRPr="00314ED7">
        <w:rPr>
          <w:rFonts w:ascii="Book Antiqua" w:hAnsi="Book Antiqua"/>
          <w:i/>
          <w:iCs/>
        </w:rPr>
        <w:t xml:space="preserve"> </w:t>
      </w:r>
      <w:proofErr w:type="spellStart"/>
      <w:r w:rsidRPr="00314ED7">
        <w:rPr>
          <w:rFonts w:ascii="Book Antiqua" w:hAnsi="Book Antiqua"/>
          <w:i/>
          <w:iCs/>
        </w:rPr>
        <w:t>Netw</w:t>
      </w:r>
      <w:proofErr w:type="spellEnd"/>
      <w:r w:rsidRPr="00314ED7">
        <w:rPr>
          <w:rFonts w:ascii="Book Antiqua" w:hAnsi="Book Antiqua"/>
        </w:rPr>
        <w:t xml:space="preserve"> 2022; </w:t>
      </w:r>
      <w:r w:rsidRPr="00314ED7">
        <w:rPr>
          <w:rFonts w:ascii="Book Antiqua" w:hAnsi="Book Antiqua"/>
          <w:b/>
          <w:bCs/>
        </w:rPr>
        <w:t>20</w:t>
      </w:r>
      <w:r w:rsidRPr="00314ED7">
        <w:rPr>
          <w:rFonts w:ascii="Book Antiqua" w:hAnsi="Book Antiqua"/>
        </w:rPr>
        <w:t>: 1139-1167 [PMID: 36240850 DOI: 10.6004/jnccn.2022.0051]</w:t>
      </w:r>
    </w:p>
    <w:p w14:paraId="2F8F1FA2"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58 </w:t>
      </w:r>
      <w:r w:rsidRPr="00314ED7">
        <w:rPr>
          <w:rFonts w:ascii="Book Antiqua" w:hAnsi="Book Antiqua"/>
          <w:b/>
          <w:bCs/>
        </w:rPr>
        <w:t>Yuval JB</w:t>
      </w:r>
      <w:r w:rsidRPr="00314ED7">
        <w:rPr>
          <w:rFonts w:ascii="Book Antiqua" w:hAnsi="Book Antiqua"/>
        </w:rPr>
        <w:t xml:space="preserve">, Garcia-Aguilar J. Watch-and-wait Management for Rectal Cancer After Clinical Complete Response to Neoadjuvant Therapy. </w:t>
      </w:r>
      <w:r w:rsidRPr="00314ED7">
        <w:rPr>
          <w:rFonts w:ascii="Book Antiqua" w:hAnsi="Book Antiqua"/>
          <w:i/>
          <w:iCs/>
        </w:rPr>
        <w:t>Adv Surg</w:t>
      </w:r>
      <w:r w:rsidRPr="00314ED7">
        <w:rPr>
          <w:rFonts w:ascii="Book Antiqua" w:hAnsi="Book Antiqua"/>
        </w:rPr>
        <w:t xml:space="preserve"> 2021; </w:t>
      </w:r>
      <w:r w:rsidRPr="00314ED7">
        <w:rPr>
          <w:rFonts w:ascii="Book Antiqua" w:hAnsi="Book Antiqua"/>
          <w:b/>
          <w:bCs/>
        </w:rPr>
        <w:t>55</w:t>
      </w:r>
      <w:r w:rsidRPr="00314ED7">
        <w:rPr>
          <w:rFonts w:ascii="Book Antiqua" w:hAnsi="Book Antiqua"/>
        </w:rPr>
        <w:t>: 89-107 [PMID: 34389102 DOI: 10.1016/j.yasu.2021.05.007]</w:t>
      </w:r>
    </w:p>
    <w:p w14:paraId="20BD44D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59 </w:t>
      </w:r>
      <w:r w:rsidRPr="00314ED7">
        <w:rPr>
          <w:rFonts w:ascii="Book Antiqua" w:hAnsi="Book Antiqua"/>
          <w:b/>
          <w:bCs/>
        </w:rPr>
        <w:t>Bach SP</w:t>
      </w:r>
      <w:r w:rsidRPr="00314ED7">
        <w:rPr>
          <w:rFonts w:ascii="Book Antiqua" w:hAnsi="Book Antiqua"/>
          <w:bCs/>
        </w:rPr>
        <w:t>,</w:t>
      </w:r>
      <w:r w:rsidRPr="00314ED7">
        <w:rPr>
          <w:rFonts w:ascii="Book Antiqua" w:hAnsi="Book Antiqua"/>
        </w:rPr>
        <w:t xml:space="preserve"> de Wilt JHW, Peters F, Spindler K-LG, </w:t>
      </w:r>
      <w:proofErr w:type="spellStart"/>
      <w:r w:rsidRPr="00314ED7">
        <w:rPr>
          <w:rFonts w:ascii="Book Antiqua" w:hAnsi="Book Antiqua"/>
        </w:rPr>
        <w:t>Appelt</w:t>
      </w:r>
      <w:proofErr w:type="spellEnd"/>
      <w:r w:rsidRPr="00314ED7">
        <w:rPr>
          <w:rFonts w:ascii="Book Antiqua" w:hAnsi="Book Antiqua"/>
        </w:rPr>
        <w:t xml:space="preserve"> AL, Teo M, Homer V, Abbott NL, </w:t>
      </w:r>
      <w:proofErr w:type="spellStart"/>
      <w:r w:rsidRPr="00314ED7">
        <w:rPr>
          <w:rFonts w:ascii="Book Antiqua" w:hAnsi="Book Antiqua"/>
        </w:rPr>
        <w:t>Geh</w:t>
      </w:r>
      <w:proofErr w:type="spellEnd"/>
      <w:r w:rsidRPr="00314ED7">
        <w:rPr>
          <w:rFonts w:ascii="Book Antiqua" w:hAnsi="Book Antiqua"/>
        </w:rPr>
        <w:t xml:space="preserve"> I, </w:t>
      </w:r>
      <w:proofErr w:type="spellStart"/>
      <w:r w:rsidRPr="00314ED7">
        <w:rPr>
          <w:rFonts w:ascii="Book Antiqua" w:hAnsi="Book Antiqua"/>
        </w:rPr>
        <w:t>Korsgen</w:t>
      </w:r>
      <w:proofErr w:type="spellEnd"/>
      <w:r w:rsidRPr="00314ED7">
        <w:rPr>
          <w:rFonts w:ascii="Book Antiqua" w:hAnsi="Book Antiqua"/>
        </w:rPr>
        <w:t xml:space="preserve"> S, Al-</w:t>
      </w:r>
      <w:proofErr w:type="spellStart"/>
      <w:r w:rsidRPr="00314ED7">
        <w:rPr>
          <w:rFonts w:ascii="Book Antiqua" w:hAnsi="Book Antiqua"/>
        </w:rPr>
        <w:t>Najami</w:t>
      </w:r>
      <w:proofErr w:type="spellEnd"/>
      <w:r w:rsidRPr="00314ED7">
        <w:rPr>
          <w:rFonts w:ascii="Book Antiqua" w:hAnsi="Book Antiqua"/>
        </w:rPr>
        <w:t xml:space="preserve"> I, </w:t>
      </w:r>
      <w:proofErr w:type="spellStart"/>
      <w:r w:rsidRPr="00314ED7">
        <w:rPr>
          <w:rFonts w:ascii="Book Antiqua" w:hAnsi="Book Antiqua"/>
        </w:rPr>
        <w:t>Rombouts</w:t>
      </w:r>
      <w:proofErr w:type="spellEnd"/>
      <w:r w:rsidRPr="00314ED7">
        <w:rPr>
          <w:rFonts w:ascii="Book Antiqua" w:hAnsi="Book Antiqua"/>
        </w:rPr>
        <w:t xml:space="preserve"> AJM, Christensen P, Gilbert A, Navarro-</w:t>
      </w:r>
      <w:proofErr w:type="spellStart"/>
      <w:r w:rsidRPr="00314ED7">
        <w:rPr>
          <w:rFonts w:ascii="Book Antiqua" w:hAnsi="Book Antiqua"/>
        </w:rPr>
        <w:t>Nuñez</w:t>
      </w:r>
      <w:proofErr w:type="spellEnd"/>
      <w:r w:rsidRPr="00314ED7">
        <w:rPr>
          <w:rFonts w:ascii="Book Antiqua" w:hAnsi="Book Antiqua"/>
        </w:rPr>
        <w:t xml:space="preserve"> L, Quirke P, West N, </w:t>
      </w:r>
      <w:proofErr w:type="spellStart"/>
      <w:r w:rsidRPr="00314ED7">
        <w:rPr>
          <w:rFonts w:ascii="Book Antiqua" w:hAnsi="Book Antiqua"/>
        </w:rPr>
        <w:t>Baatrup</w:t>
      </w:r>
      <w:proofErr w:type="spellEnd"/>
      <w:r w:rsidRPr="00314ED7">
        <w:rPr>
          <w:rFonts w:ascii="Book Antiqua" w:hAnsi="Book Antiqua"/>
        </w:rPr>
        <w:t xml:space="preserve"> G, </w:t>
      </w:r>
      <w:proofErr w:type="spellStart"/>
      <w:r w:rsidRPr="00314ED7">
        <w:rPr>
          <w:rFonts w:ascii="Book Antiqua" w:hAnsi="Book Antiqua"/>
        </w:rPr>
        <w:t>Marijnen</w:t>
      </w:r>
      <w:proofErr w:type="spellEnd"/>
      <w:r w:rsidRPr="00314ED7">
        <w:rPr>
          <w:rFonts w:ascii="Book Antiqua" w:hAnsi="Book Antiqua"/>
        </w:rPr>
        <w:t xml:space="preserve"> C, </w:t>
      </w:r>
      <w:proofErr w:type="spellStart"/>
      <w:r w:rsidRPr="00314ED7">
        <w:rPr>
          <w:rFonts w:ascii="Book Antiqua" w:hAnsi="Book Antiqua"/>
        </w:rPr>
        <w:t>Sebag</w:t>
      </w:r>
      <w:proofErr w:type="spellEnd"/>
      <w:r w:rsidRPr="00314ED7">
        <w:rPr>
          <w:rFonts w:ascii="Book Antiqua" w:hAnsi="Book Antiqua"/>
        </w:rPr>
        <w:t xml:space="preserve">-Montefiore D; STAR-TREC Collaborative Group. STAR-TREC phase II: Can we save the rectum by watchful waiting or </w:t>
      </w:r>
      <w:proofErr w:type="spellStart"/>
      <w:r w:rsidRPr="00314ED7">
        <w:rPr>
          <w:rFonts w:ascii="Book Antiqua" w:hAnsi="Book Antiqua"/>
        </w:rPr>
        <w:t>transanal</w:t>
      </w:r>
      <w:proofErr w:type="spellEnd"/>
      <w:r w:rsidRPr="00314ED7">
        <w:rPr>
          <w:rFonts w:ascii="Book Antiqua" w:hAnsi="Book Antiqua"/>
        </w:rPr>
        <w:t xml:space="preserve"> surgery following (chemo)radiotherapy vs total </w:t>
      </w:r>
      <w:proofErr w:type="spellStart"/>
      <w:r w:rsidRPr="00314ED7">
        <w:rPr>
          <w:rFonts w:ascii="Book Antiqua" w:hAnsi="Book Antiqua"/>
        </w:rPr>
        <w:t>mesorectal</w:t>
      </w:r>
      <w:proofErr w:type="spellEnd"/>
      <w:r w:rsidRPr="00314ED7">
        <w:rPr>
          <w:rFonts w:ascii="Book Antiqua" w:hAnsi="Book Antiqua"/>
        </w:rPr>
        <w:t xml:space="preserve"> excision for early rectal cancer? </w:t>
      </w:r>
      <w:r w:rsidRPr="00314ED7">
        <w:rPr>
          <w:rFonts w:ascii="Book Antiqua" w:hAnsi="Book Antiqua"/>
          <w:i/>
        </w:rPr>
        <w:t>J Clin Oncol</w:t>
      </w:r>
      <w:r w:rsidRPr="00314ED7">
        <w:rPr>
          <w:rFonts w:ascii="Book Antiqua" w:hAnsi="Book Antiqua"/>
        </w:rPr>
        <w:t xml:space="preserve"> 2022; </w:t>
      </w:r>
      <w:r w:rsidRPr="00314ED7">
        <w:rPr>
          <w:rFonts w:ascii="Book Antiqua" w:hAnsi="Book Antiqua"/>
          <w:b/>
        </w:rPr>
        <w:t>40 Suppl</w:t>
      </w:r>
      <w:r w:rsidRPr="00314ED7">
        <w:rPr>
          <w:rFonts w:ascii="Book Antiqua" w:hAnsi="Book Antiqua"/>
        </w:rPr>
        <w:t>: 3502 [DOI: 10.1200/JCO.2022.40.16_suppl.3502]</w:t>
      </w:r>
    </w:p>
    <w:p w14:paraId="1806044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60 </w:t>
      </w:r>
      <w:r w:rsidRPr="00314ED7">
        <w:rPr>
          <w:rFonts w:ascii="Book Antiqua" w:hAnsi="Book Antiqua"/>
          <w:b/>
          <w:bCs/>
        </w:rPr>
        <w:t>Serra-</w:t>
      </w:r>
      <w:proofErr w:type="spellStart"/>
      <w:r w:rsidRPr="00314ED7">
        <w:rPr>
          <w:rFonts w:ascii="Book Antiqua" w:hAnsi="Book Antiqua"/>
          <w:b/>
          <w:bCs/>
        </w:rPr>
        <w:t>Aracil</w:t>
      </w:r>
      <w:proofErr w:type="spellEnd"/>
      <w:r w:rsidRPr="00314ED7">
        <w:rPr>
          <w:rFonts w:ascii="Book Antiqua" w:hAnsi="Book Antiqua"/>
          <w:b/>
          <w:bCs/>
        </w:rPr>
        <w:t xml:space="preserve"> X</w:t>
      </w:r>
      <w:r w:rsidRPr="00314ED7">
        <w:rPr>
          <w:rFonts w:ascii="Book Antiqua" w:hAnsi="Book Antiqua"/>
        </w:rPr>
        <w:t xml:space="preserve">, </w:t>
      </w:r>
      <w:proofErr w:type="spellStart"/>
      <w:r w:rsidRPr="00314ED7">
        <w:rPr>
          <w:rFonts w:ascii="Book Antiqua" w:hAnsi="Book Antiqua"/>
        </w:rPr>
        <w:t>Pericay</w:t>
      </w:r>
      <w:proofErr w:type="spellEnd"/>
      <w:r w:rsidRPr="00314ED7">
        <w:rPr>
          <w:rFonts w:ascii="Book Antiqua" w:hAnsi="Book Antiqua"/>
        </w:rPr>
        <w:t xml:space="preserve"> C, </w:t>
      </w:r>
      <w:proofErr w:type="spellStart"/>
      <w:r w:rsidRPr="00314ED7">
        <w:rPr>
          <w:rFonts w:ascii="Book Antiqua" w:hAnsi="Book Antiqua"/>
        </w:rPr>
        <w:t>Badia-Closa</w:t>
      </w:r>
      <w:proofErr w:type="spellEnd"/>
      <w:r w:rsidRPr="00314ED7">
        <w:rPr>
          <w:rFonts w:ascii="Book Antiqua" w:hAnsi="Book Antiqua"/>
        </w:rPr>
        <w:t xml:space="preserve"> J, Golda T, Biondo S, Hernández P, </w:t>
      </w:r>
      <w:proofErr w:type="spellStart"/>
      <w:r w:rsidRPr="00314ED7">
        <w:rPr>
          <w:rFonts w:ascii="Book Antiqua" w:hAnsi="Book Antiqua"/>
        </w:rPr>
        <w:t>Targarona</w:t>
      </w:r>
      <w:proofErr w:type="spellEnd"/>
      <w:r w:rsidRPr="00314ED7">
        <w:rPr>
          <w:rFonts w:ascii="Book Antiqua" w:hAnsi="Book Antiqua"/>
        </w:rPr>
        <w:t xml:space="preserve"> E, </w:t>
      </w:r>
      <w:proofErr w:type="spellStart"/>
      <w:r w:rsidRPr="00314ED7">
        <w:rPr>
          <w:rFonts w:ascii="Book Antiqua" w:hAnsi="Book Antiqua"/>
        </w:rPr>
        <w:t>Borda-Arrizabalaga</w:t>
      </w:r>
      <w:proofErr w:type="spellEnd"/>
      <w:r w:rsidRPr="00314ED7">
        <w:rPr>
          <w:rFonts w:ascii="Book Antiqua" w:hAnsi="Book Antiqua"/>
        </w:rPr>
        <w:t xml:space="preserve"> N, Reina A, Delgado S, </w:t>
      </w:r>
      <w:proofErr w:type="spellStart"/>
      <w:r w:rsidRPr="00314ED7">
        <w:rPr>
          <w:rFonts w:ascii="Book Antiqua" w:hAnsi="Book Antiqua"/>
        </w:rPr>
        <w:t>Vallribera</w:t>
      </w:r>
      <w:proofErr w:type="spellEnd"/>
      <w:r w:rsidRPr="00314ED7">
        <w:rPr>
          <w:rFonts w:ascii="Book Antiqua" w:hAnsi="Book Antiqua"/>
        </w:rPr>
        <w:t xml:space="preserve"> F, Caro A, Gallego-Plazas J, Pascual M, Álvarez-</w:t>
      </w:r>
      <w:proofErr w:type="spellStart"/>
      <w:r w:rsidRPr="00314ED7">
        <w:rPr>
          <w:rFonts w:ascii="Book Antiqua" w:hAnsi="Book Antiqua"/>
        </w:rPr>
        <w:t>Laso</w:t>
      </w:r>
      <w:proofErr w:type="spellEnd"/>
      <w:r w:rsidRPr="00314ED7">
        <w:rPr>
          <w:rFonts w:ascii="Book Antiqua" w:hAnsi="Book Antiqua"/>
        </w:rPr>
        <w:t xml:space="preserve"> C, Guadalajara-</w:t>
      </w:r>
      <w:proofErr w:type="spellStart"/>
      <w:r w:rsidRPr="00314ED7">
        <w:rPr>
          <w:rFonts w:ascii="Book Antiqua" w:hAnsi="Book Antiqua"/>
        </w:rPr>
        <w:t>Labajo</w:t>
      </w:r>
      <w:proofErr w:type="spellEnd"/>
      <w:r w:rsidRPr="00314ED7">
        <w:rPr>
          <w:rFonts w:ascii="Book Antiqua" w:hAnsi="Book Antiqua"/>
        </w:rPr>
        <w:t xml:space="preserve"> HG, Mora-Lopez L. Short-term outcomes of chemoradiotherapy and local excision versus total </w:t>
      </w:r>
      <w:proofErr w:type="spellStart"/>
      <w:r w:rsidRPr="00314ED7">
        <w:rPr>
          <w:rFonts w:ascii="Book Antiqua" w:hAnsi="Book Antiqua"/>
        </w:rPr>
        <w:t>mesorectal</w:t>
      </w:r>
      <w:proofErr w:type="spellEnd"/>
      <w:r w:rsidRPr="00314ED7">
        <w:rPr>
          <w:rFonts w:ascii="Book Antiqua" w:hAnsi="Book Antiqua"/>
        </w:rPr>
        <w:t xml:space="preserve"> excision in T2-T3ab,N0,M0 rectal cancer: a </w:t>
      </w:r>
      <w:proofErr w:type="spellStart"/>
      <w:r w:rsidRPr="00314ED7">
        <w:rPr>
          <w:rFonts w:ascii="Book Antiqua" w:hAnsi="Book Antiqua"/>
        </w:rPr>
        <w:t>multicentre</w:t>
      </w:r>
      <w:proofErr w:type="spellEnd"/>
      <w:r w:rsidRPr="00314ED7">
        <w:rPr>
          <w:rFonts w:ascii="Book Antiqua" w:hAnsi="Book Antiqua"/>
        </w:rPr>
        <w:t xml:space="preserve"> </w:t>
      </w:r>
      <w:proofErr w:type="spellStart"/>
      <w:r w:rsidRPr="00314ED7">
        <w:rPr>
          <w:rFonts w:ascii="Book Antiqua" w:hAnsi="Book Antiqua"/>
        </w:rPr>
        <w:t>randomised</w:t>
      </w:r>
      <w:proofErr w:type="spellEnd"/>
      <w:r w:rsidRPr="00314ED7">
        <w:rPr>
          <w:rFonts w:ascii="Book Antiqua" w:hAnsi="Book Antiqua"/>
        </w:rPr>
        <w:t xml:space="preserve">, controlled, phase III trial (the TAU-TEM study). </w:t>
      </w:r>
      <w:r w:rsidRPr="00314ED7">
        <w:rPr>
          <w:rFonts w:ascii="Book Antiqua" w:hAnsi="Book Antiqua"/>
          <w:i/>
          <w:iCs/>
        </w:rPr>
        <w:t>Ann Oncol</w:t>
      </w:r>
      <w:r w:rsidRPr="00314ED7">
        <w:rPr>
          <w:rFonts w:ascii="Book Antiqua" w:hAnsi="Book Antiqua"/>
        </w:rPr>
        <w:t xml:space="preserve"> 2023; </w:t>
      </w:r>
      <w:r w:rsidRPr="00314ED7">
        <w:rPr>
          <w:rFonts w:ascii="Book Antiqua" w:hAnsi="Book Antiqua"/>
          <w:b/>
          <w:bCs/>
        </w:rPr>
        <w:t>34</w:t>
      </w:r>
      <w:r w:rsidRPr="00314ED7">
        <w:rPr>
          <w:rFonts w:ascii="Book Antiqua" w:hAnsi="Book Antiqua"/>
        </w:rPr>
        <w:t>: 78-90 [PMID: 36220461 DOI: 10.1016/j.annonc.2022.09.160]</w:t>
      </w:r>
    </w:p>
    <w:p w14:paraId="39DE14E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61 </w:t>
      </w:r>
      <w:r w:rsidRPr="00314ED7">
        <w:rPr>
          <w:rFonts w:ascii="Book Antiqua" w:hAnsi="Book Antiqua"/>
          <w:b/>
          <w:bCs/>
        </w:rPr>
        <w:t>Iv AA</w:t>
      </w:r>
      <w:r w:rsidRPr="00314ED7">
        <w:rPr>
          <w:rFonts w:ascii="Book Antiqua" w:hAnsi="Book Antiqua"/>
        </w:rPr>
        <w:t xml:space="preserve">, </w:t>
      </w:r>
      <w:proofErr w:type="spellStart"/>
      <w:r w:rsidRPr="00314ED7">
        <w:rPr>
          <w:rFonts w:ascii="Book Antiqua" w:hAnsi="Book Antiqua"/>
        </w:rPr>
        <w:t>Koprowski</w:t>
      </w:r>
      <w:proofErr w:type="spellEnd"/>
      <w:r w:rsidRPr="00314ED7">
        <w:rPr>
          <w:rFonts w:ascii="Book Antiqua" w:hAnsi="Book Antiqua"/>
        </w:rPr>
        <w:t xml:space="preserve"> MA, </w:t>
      </w:r>
      <w:proofErr w:type="spellStart"/>
      <w:r w:rsidRPr="00314ED7">
        <w:rPr>
          <w:rFonts w:ascii="Book Antiqua" w:hAnsi="Book Antiqua"/>
        </w:rPr>
        <w:t>Nabavizadeh</w:t>
      </w:r>
      <w:proofErr w:type="spellEnd"/>
      <w:r w:rsidRPr="00314ED7">
        <w:rPr>
          <w:rFonts w:ascii="Book Antiqua" w:hAnsi="Book Antiqua"/>
        </w:rPr>
        <w:t xml:space="preserve"> N, </w:t>
      </w:r>
      <w:proofErr w:type="spellStart"/>
      <w:r w:rsidRPr="00314ED7">
        <w:rPr>
          <w:rFonts w:ascii="Book Antiqua" w:hAnsi="Book Antiqua"/>
        </w:rPr>
        <w:t>Tsikitis</w:t>
      </w:r>
      <w:proofErr w:type="spellEnd"/>
      <w:r w:rsidRPr="00314ED7">
        <w:rPr>
          <w:rFonts w:ascii="Book Antiqua" w:hAnsi="Book Antiqua"/>
        </w:rPr>
        <w:t xml:space="preserve"> VL. The evolution of rectal cancer treatment: the journey to total neoadjuvant therapy and organ preservation. </w:t>
      </w:r>
      <w:r w:rsidRPr="00314ED7">
        <w:rPr>
          <w:rFonts w:ascii="Book Antiqua" w:hAnsi="Book Antiqua"/>
          <w:i/>
          <w:iCs/>
        </w:rPr>
        <w:t>Ann Gastroenterol</w:t>
      </w:r>
      <w:r w:rsidRPr="00314ED7">
        <w:rPr>
          <w:rFonts w:ascii="Book Antiqua" w:hAnsi="Book Antiqua"/>
        </w:rPr>
        <w:t xml:space="preserve"> 2022; </w:t>
      </w:r>
      <w:r w:rsidRPr="00314ED7">
        <w:rPr>
          <w:rFonts w:ascii="Book Antiqua" w:hAnsi="Book Antiqua"/>
          <w:b/>
          <w:bCs/>
        </w:rPr>
        <w:t>35</w:t>
      </w:r>
      <w:r w:rsidRPr="00314ED7">
        <w:rPr>
          <w:rFonts w:ascii="Book Antiqua" w:hAnsi="Book Antiqua"/>
        </w:rPr>
        <w:t>: 226-233 [PMID: 35599927 DOI: 10.20524/aog.2022.0712]</w:t>
      </w:r>
    </w:p>
    <w:p w14:paraId="17D4628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62 </w:t>
      </w:r>
      <w:proofErr w:type="spellStart"/>
      <w:r w:rsidRPr="00314ED7">
        <w:rPr>
          <w:rFonts w:ascii="Book Antiqua" w:hAnsi="Book Antiqua"/>
          <w:b/>
          <w:bCs/>
        </w:rPr>
        <w:t>Habr</w:t>
      </w:r>
      <w:proofErr w:type="spellEnd"/>
      <w:r w:rsidRPr="00314ED7">
        <w:rPr>
          <w:rFonts w:ascii="Book Antiqua" w:hAnsi="Book Antiqua"/>
          <w:b/>
          <w:bCs/>
        </w:rPr>
        <w:t>-Gama A</w:t>
      </w:r>
      <w:r w:rsidRPr="00314ED7">
        <w:rPr>
          <w:rFonts w:ascii="Book Antiqua" w:hAnsi="Book Antiqua"/>
        </w:rPr>
        <w:t xml:space="preserve">, Perez RO, São </w:t>
      </w:r>
      <w:proofErr w:type="spellStart"/>
      <w:r w:rsidRPr="00314ED7">
        <w:rPr>
          <w:rFonts w:ascii="Book Antiqua" w:hAnsi="Book Antiqua"/>
        </w:rPr>
        <w:t>Julião</w:t>
      </w:r>
      <w:proofErr w:type="spellEnd"/>
      <w:r w:rsidRPr="00314ED7">
        <w:rPr>
          <w:rFonts w:ascii="Book Antiqua" w:hAnsi="Book Antiqua"/>
        </w:rPr>
        <w:t xml:space="preserve"> GP, </w:t>
      </w:r>
      <w:proofErr w:type="spellStart"/>
      <w:r w:rsidRPr="00314ED7">
        <w:rPr>
          <w:rFonts w:ascii="Book Antiqua" w:hAnsi="Book Antiqua"/>
        </w:rPr>
        <w:t>Proscurshim</w:t>
      </w:r>
      <w:proofErr w:type="spellEnd"/>
      <w:r w:rsidRPr="00314ED7">
        <w:rPr>
          <w:rFonts w:ascii="Book Antiqua" w:hAnsi="Book Antiqua"/>
        </w:rPr>
        <w:t xml:space="preserve"> I, Fernandez LM, </w:t>
      </w:r>
      <w:proofErr w:type="spellStart"/>
      <w:r w:rsidRPr="00314ED7">
        <w:rPr>
          <w:rFonts w:ascii="Book Antiqua" w:hAnsi="Book Antiqua"/>
        </w:rPr>
        <w:t>Figueiredo</w:t>
      </w:r>
      <w:proofErr w:type="spellEnd"/>
      <w:r w:rsidRPr="00314ED7">
        <w:rPr>
          <w:rFonts w:ascii="Book Antiqua" w:hAnsi="Book Antiqua"/>
        </w:rPr>
        <w:t xml:space="preserve"> MN, Gama-Rodrigues J, </w:t>
      </w:r>
      <w:proofErr w:type="spellStart"/>
      <w:r w:rsidRPr="00314ED7">
        <w:rPr>
          <w:rFonts w:ascii="Book Antiqua" w:hAnsi="Book Antiqua"/>
        </w:rPr>
        <w:t>Buchpiguel</w:t>
      </w:r>
      <w:proofErr w:type="spellEnd"/>
      <w:r w:rsidRPr="00314ED7">
        <w:rPr>
          <w:rFonts w:ascii="Book Antiqua" w:hAnsi="Book Antiqua"/>
        </w:rPr>
        <w:t xml:space="preserve"> CA. Consolidation chemotherapy during neoadjuvant chemoradiation (CRT) for distal rectal cancer leads to sustained decrease in tumor metabolism when compared to standard CRT regimen.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2016; </w:t>
      </w:r>
      <w:r w:rsidRPr="00314ED7">
        <w:rPr>
          <w:rFonts w:ascii="Book Antiqua" w:hAnsi="Book Antiqua"/>
          <w:b/>
          <w:bCs/>
        </w:rPr>
        <w:t>11</w:t>
      </w:r>
      <w:r w:rsidRPr="00314ED7">
        <w:rPr>
          <w:rFonts w:ascii="Book Antiqua" w:hAnsi="Book Antiqua"/>
        </w:rPr>
        <w:t>: 24 [PMID: 26911200 DOI: 10.1186/s13014-016-0598-6]</w:t>
      </w:r>
    </w:p>
    <w:p w14:paraId="49D44D2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63 </w:t>
      </w:r>
      <w:r w:rsidRPr="00314ED7">
        <w:rPr>
          <w:rFonts w:ascii="Book Antiqua" w:hAnsi="Book Antiqua"/>
          <w:b/>
          <w:bCs/>
        </w:rPr>
        <w:t xml:space="preserve">Sun </w:t>
      </w:r>
      <w:proofErr w:type="spellStart"/>
      <w:r w:rsidRPr="00314ED7">
        <w:rPr>
          <w:rFonts w:ascii="Book Antiqua" w:hAnsi="Book Antiqua"/>
          <w:b/>
          <w:bCs/>
        </w:rPr>
        <w:t>Myint</w:t>
      </w:r>
      <w:proofErr w:type="spellEnd"/>
      <w:r w:rsidRPr="00314ED7">
        <w:rPr>
          <w:rFonts w:ascii="Book Antiqua" w:hAnsi="Book Antiqua"/>
          <w:b/>
          <w:bCs/>
        </w:rPr>
        <w:t xml:space="preserve"> A</w:t>
      </w:r>
      <w:r w:rsidRPr="00314ED7">
        <w:rPr>
          <w:rFonts w:ascii="Book Antiqua" w:hAnsi="Book Antiqua"/>
        </w:rPr>
        <w:t xml:space="preserve">, Smith FM, </w:t>
      </w:r>
      <w:proofErr w:type="spellStart"/>
      <w:r w:rsidRPr="00314ED7">
        <w:rPr>
          <w:rFonts w:ascii="Book Antiqua" w:hAnsi="Book Antiqua"/>
        </w:rPr>
        <w:t>Gollins</w:t>
      </w:r>
      <w:proofErr w:type="spellEnd"/>
      <w:r w:rsidRPr="00314ED7">
        <w:rPr>
          <w:rFonts w:ascii="Book Antiqua" w:hAnsi="Book Antiqua"/>
        </w:rPr>
        <w:t xml:space="preserve"> S, Wong H, Rao C, Whitmarsh K, </w:t>
      </w:r>
      <w:proofErr w:type="spellStart"/>
      <w:r w:rsidRPr="00314ED7">
        <w:rPr>
          <w:rFonts w:ascii="Book Antiqua" w:hAnsi="Book Antiqua"/>
        </w:rPr>
        <w:t>Sripadam</w:t>
      </w:r>
      <w:proofErr w:type="spellEnd"/>
      <w:r w:rsidRPr="00314ED7">
        <w:rPr>
          <w:rFonts w:ascii="Book Antiqua" w:hAnsi="Book Antiqua"/>
        </w:rPr>
        <w:t xml:space="preserve"> R, Rooney P, Hershman M, Pritchard DM. Dose Escalation Using Contact X-ray Brachytherapy After External Beam Radiotherapy as Nonsurgical Treatment Option for Rectal Cancer: Outcomes From a Single-Center Experience.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2018; </w:t>
      </w:r>
      <w:r w:rsidRPr="00314ED7">
        <w:rPr>
          <w:rFonts w:ascii="Book Antiqua" w:hAnsi="Book Antiqua"/>
          <w:b/>
          <w:bCs/>
        </w:rPr>
        <w:t>100</w:t>
      </w:r>
      <w:r w:rsidRPr="00314ED7">
        <w:rPr>
          <w:rFonts w:ascii="Book Antiqua" w:hAnsi="Book Antiqua"/>
        </w:rPr>
        <w:t>: 565-573 [PMID: 29229327 DOI: 10.1016/j.ijrobp.2017.10.022]</w:t>
      </w:r>
    </w:p>
    <w:p w14:paraId="70A18E69"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64 </w:t>
      </w:r>
      <w:proofErr w:type="spellStart"/>
      <w:r w:rsidRPr="00314ED7">
        <w:rPr>
          <w:rFonts w:ascii="Book Antiqua" w:hAnsi="Book Antiqua"/>
          <w:b/>
          <w:bCs/>
        </w:rPr>
        <w:t>Appelt</w:t>
      </w:r>
      <w:proofErr w:type="spellEnd"/>
      <w:r w:rsidRPr="00314ED7">
        <w:rPr>
          <w:rFonts w:ascii="Book Antiqua" w:hAnsi="Book Antiqua"/>
          <w:b/>
          <w:bCs/>
        </w:rPr>
        <w:t xml:space="preserve"> AL</w:t>
      </w:r>
      <w:r w:rsidRPr="00314ED7">
        <w:rPr>
          <w:rFonts w:ascii="Book Antiqua" w:hAnsi="Book Antiqua"/>
        </w:rPr>
        <w:t xml:space="preserve">, </w:t>
      </w:r>
      <w:proofErr w:type="spellStart"/>
      <w:r w:rsidRPr="00314ED7">
        <w:rPr>
          <w:rFonts w:ascii="Book Antiqua" w:hAnsi="Book Antiqua"/>
        </w:rPr>
        <w:t>Vogelius</w:t>
      </w:r>
      <w:proofErr w:type="spellEnd"/>
      <w:r w:rsidRPr="00314ED7">
        <w:rPr>
          <w:rFonts w:ascii="Book Antiqua" w:hAnsi="Book Antiqua"/>
        </w:rPr>
        <w:t xml:space="preserve"> IR, </w:t>
      </w:r>
      <w:proofErr w:type="spellStart"/>
      <w:r w:rsidRPr="00314ED7">
        <w:rPr>
          <w:rFonts w:ascii="Book Antiqua" w:hAnsi="Book Antiqua"/>
        </w:rPr>
        <w:t>Pløen</w:t>
      </w:r>
      <w:proofErr w:type="spellEnd"/>
      <w:r w:rsidRPr="00314ED7">
        <w:rPr>
          <w:rFonts w:ascii="Book Antiqua" w:hAnsi="Book Antiqua"/>
        </w:rPr>
        <w:t xml:space="preserve"> J, </w:t>
      </w:r>
      <w:proofErr w:type="spellStart"/>
      <w:r w:rsidRPr="00314ED7">
        <w:rPr>
          <w:rFonts w:ascii="Book Antiqua" w:hAnsi="Book Antiqua"/>
        </w:rPr>
        <w:t>Rafaelsen</w:t>
      </w:r>
      <w:proofErr w:type="spellEnd"/>
      <w:r w:rsidRPr="00314ED7">
        <w:rPr>
          <w:rFonts w:ascii="Book Antiqua" w:hAnsi="Book Antiqua"/>
        </w:rPr>
        <w:t xml:space="preserve"> SR, </w:t>
      </w:r>
      <w:proofErr w:type="spellStart"/>
      <w:r w:rsidRPr="00314ED7">
        <w:rPr>
          <w:rFonts w:ascii="Book Antiqua" w:hAnsi="Book Antiqua"/>
        </w:rPr>
        <w:t>Lindebjerg</w:t>
      </w:r>
      <w:proofErr w:type="spellEnd"/>
      <w:r w:rsidRPr="00314ED7">
        <w:rPr>
          <w:rFonts w:ascii="Book Antiqua" w:hAnsi="Book Antiqua"/>
        </w:rPr>
        <w:t xml:space="preserve"> J, </w:t>
      </w:r>
      <w:proofErr w:type="spellStart"/>
      <w:r w:rsidRPr="00314ED7">
        <w:rPr>
          <w:rFonts w:ascii="Book Antiqua" w:hAnsi="Book Antiqua"/>
        </w:rPr>
        <w:t>Havelund</w:t>
      </w:r>
      <w:proofErr w:type="spellEnd"/>
      <w:r w:rsidRPr="00314ED7">
        <w:rPr>
          <w:rFonts w:ascii="Book Antiqua" w:hAnsi="Book Antiqua"/>
        </w:rPr>
        <w:t xml:space="preserve"> BM, </w:t>
      </w:r>
      <w:proofErr w:type="spellStart"/>
      <w:r w:rsidRPr="00314ED7">
        <w:rPr>
          <w:rFonts w:ascii="Book Antiqua" w:hAnsi="Book Antiqua"/>
        </w:rPr>
        <w:t>Bentzen</w:t>
      </w:r>
      <w:proofErr w:type="spellEnd"/>
      <w:r w:rsidRPr="00314ED7">
        <w:rPr>
          <w:rFonts w:ascii="Book Antiqua" w:hAnsi="Book Antiqua"/>
        </w:rPr>
        <w:t xml:space="preserve"> SM, Jakobsen A. Long-term results of a randomized trial in locally advanced rectal cancer: no benefit from adding a brachytherapy boost.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2014; </w:t>
      </w:r>
      <w:r w:rsidRPr="00314ED7">
        <w:rPr>
          <w:rFonts w:ascii="Book Antiqua" w:hAnsi="Book Antiqua"/>
          <w:b/>
          <w:bCs/>
        </w:rPr>
        <w:t>90</w:t>
      </w:r>
      <w:r w:rsidRPr="00314ED7">
        <w:rPr>
          <w:rFonts w:ascii="Book Antiqua" w:hAnsi="Book Antiqua"/>
        </w:rPr>
        <w:t>: 110-118 [PMID: 25015203 DOI: 10.1016/j.ijrobp.2014.05.023]</w:t>
      </w:r>
    </w:p>
    <w:p w14:paraId="00E154E6"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65 </w:t>
      </w:r>
      <w:r w:rsidRPr="00314ED7">
        <w:rPr>
          <w:rFonts w:ascii="Book Antiqua" w:hAnsi="Book Antiqua"/>
          <w:b/>
          <w:bCs/>
        </w:rPr>
        <w:t>Yu M</w:t>
      </w:r>
      <w:r w:rsidRPr="00314ED7">
        <w:rPr>
          <w:rFonts w:ascii="Book Antiqua" w:hAnsi="Book Antiqua"/>
        </w:rPr>
        <w:t xml:space="preserve">, Wang DC, Li S, Huang LY, Wei J. Does a long interval between neoadjuvant chemoradiotherapy and surgery benefit the clinical outcomes of locally advanced rectal cancer? A systematic review and </w:t>
      </w:r>
      <w:proofErr w:type="gramStart"/>
      <w:r w:rsidRPr="00314ED7">
        <w:rPr>
          <w:rFonts w:ascii="Book Antiqua" w:hAnsi="Book Antiqua"/>
        </w:rPr>
        <w:t>meta analyses</w:t>
      </w:r>
      <w:proofErr w:type="gramEnd"/>
      <w:r w:rsidRPr="00314ED7">
        <w:rPr>
          <w:rFonts w:ascii="Book Antiqua" w:hAnsi="Book Antiqua"/>
        </w:rPr>
        <w:t xml:space="preserve">. </w:t>
      </w:r>
      <w:r w:rsidRPr="00314ED7">
        <w:rPr>
          <w:rFonts w:ascii="Book Antiqua" w:hAnsi="Book Antiqua"/>
          <w:i/>
          <w:iCs/>
        </w:rPr>
        <w:t>Int J Colorectal Dis</w:t>
      </w:r>
      <w:r w:rsidRPr="00314ED7">
        <w:rPr>
          <w:rFonts w:ascii="Book Antiqua" w:hAnsi="Book Antiqua"/>
        </w:rPr>
        <w:t xml:space="preserve"> 2022; </w:t>
      </w:r>
      <w:r w:rsidRPr="00314ED7">
        <w:rPr>
          <w:rFonts w:ascii="Book Antiqua" w:hAnsi="Book Antiqua"/>
          <w:b/>
          <w:bCs/>
        </w:rPr>
        <w:t>37</w:t>
      </w:r>
      <w:r w:rsidRPr="00314ED7">
        <w:rPr>
          <w:rFonts w:ascii="Book Antiqua" w:hAnsi="Book Antiqua"/>
        </w:rPr>
        <w:t>: 855-868 [PMID: 35279746 DOI: 10.1007/s00384-022-04122-w]</w:t>
      </w:r>
    </w:p>
    <w:p w14:paraId="5F82ADAE"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66 </w:t>
      </w:r>
      <w:proofErr w:type="spellStart"/>
      <w:r w:rsidRPr="00314ED7">
        <w:rPr>
          <w:rFonts w:ascii="Book Antiqua" w:hAnsi="Book Antiqua"/>
          <w:b/>
          <w:bCs/>
        </w:rPr>
        <w:t>Delishaj</w:t>
      </w:r>
      <w:proofErr w:type="spellEnd"/>
      <w:r w:rsidRPr="00314ED7">
        <w:rPr>
          <w:rFonts w:ascii="Book Antiqua" w:hAnsi="Book Antiqua"/>
          <w:b/>
          <w:bCs/>
        </w:rPr>
        <w:t xml:space="preserve"> D</w:t>
      </w:r>
      <w:r w:rsidRPr="00314ED7">
        <w:rPr>
          <w:rFonts w:ascii="Book Antiqua" w:hAnsi="Book Antiqua"/>
        </w:rPr>
        <w:t xml:space="preserve">, </w:t>
      </w:r>
      <w:proofErr w:type="spellStart"/>
      <w:r w:rsidRPr="00314ED7">
        <w:rPr>
          <w:rFonts w:ascii="Book Antiqua" w:hAnsi="Book Antiqua"/>
        </w:rPr>
        <w:t>Fumagalli</w:t>
      </w:r>
      <w:proofErr w:type="spellEnd"/>
      <w:r w:rsidRPr="00314ED7">
        <w:rPr>
          <w:rFonts w:ascii="Book Antiqua" w:hAnsi="Book Antiqua"/>
        </w:rPr>
        <w:t xml:space="preserve"> IC, </w:t>
      </w:r>
      <w:proofErr w:type="spellStart"/>
      <w:r w:rsidRPr="00314ED7">
        <w:rPr>
          <w:rFonts w:ascii="Book Antiqua" w:hAnsi="Book Antiqua"/>
        </w:rPr>
        <w:t>Ursino</w:t>
      </w:r>
      <w:proofErr w:type="spellEnd"/>
      <w:r w:rsidRPr="00314ED7">
        <w:rPr>
          <w:rFonts w:ascii="Book Antiqua" w:hAnsi="Book Antiqua"/>
        </w:rPr>
        <w:t xml:space="preserve"> S, </w:t>
      </w:r>
      <w:proofErr w:type="spellStart"/>
      <w:r w:rsidRPr="00314ED7">
        <w:rPr>
          <w:rFonts w:ascii="Book Antiqua" w:hAnsi="Book Antiqua"/>
        </w:rPr>
        <w:t>Cristaudo</w:t>
      </w:r>
      <w:proofErr w:type="spellEnd"/>
      <w:r w:rsidRPr="00314ED7">
        <w:rPr>
          <w:rFonts w:ascii="Book Antiqua" w:hAnsi="Book Antiqua"/>
        </w:rPr>
        <w:t xml:space="preserve"> A, Colangelo F, </w:t>
      </w:r>
      <w:proofErr w:type="spellStart"/>
      <w:r w:rsidRPr="00314ED7">
        <w:rPr>
          <w:rFonts w:ascii="Book Antiqua" w:hAnsi="Book Antiqua"/>
        </w:rPr>
        <w:t>Stefanelli</w:t>
      </w:r>
      <w:proofErr w:type="spellEnd"/>
      <w:r w:rsidRPr="00314ED7">
        <w:rPr>
          <w:rFonts w:ascii="Book Antiqua" w:hAnsi="Book Antiqua"/>
        </w:rPr>
        <w:t xml:space="preserve"> A, </w:t>
      </w:r>
      <w:proofErr w:type="spellStart"/>
      <w:r w:rsidRPr="00314ED7">
        <w:rPr>
          <w:rFonts w:ascii="Book Antiqua" w:hAnsi="Book Antiqua"/>
        </w:rPr>
        <w:t>Alghisi</w:t>
      </w:r>
      <w:proofErr w:type="spellEnd"/>
      <w:r w:rsidRPr="00314ED7">
        <w:rPr>
          <w:rFonts w:ascii="Book Antiqua" w:hAnsi="Book Antiqua"/>
        </w:rPr>
        <w:t xml:space="preserve"> A, De Nobili G, D'Amico R, </w:t>
      </w:r>
      <w:proofErr w:type="spellStart"/>
      <w:r w:rsidRPr="00314ED7">
        <w:rPr>
          <w:rFonts w:ascii="Book Antiqua" w:hAnsi="Book Antiqua"/>
        </w:rPr>
        <w:t>Cocchi</w:t>
      </w:r>
      <w:proofErr w:type="spellEnd"/>
      <w:r w:rsidRPr="00314ED7">
        <w:rPr>
          <w:rFonts w:ascii="Book Antiqua" w:hAnsi="Book Antiqua"/>
        </w:rPr>
        <w:t xml:space="preserve"> A, </w:t>
      </w:r>
      <w:proofErr w:type="spellStart"/>
      <w:r w:rsidRPr="00314ED7">
        <w:rPr>
          <w:rFonts w:ascii="Book Antiqua" w:hAnsi="Book Antiqua"/>
        </w:rPr>
        <w:t>Ardizzoia</w:t>
      </w:r>
      <w:proofErr w:type="spellEnd"/>
      <w:r w:rsidRPr="00314ED7">
        <w:rPr>
          <w:rFonts w:ascii="Book Antiqua" w:hAnsi="Book Antiqua"/>
        </w:rPr>
        <w:t xml:space="preserve"> A, </w:t>
      </w:r>
      <w:proofErr w:type="spellStart"/>
      <w:r w:rsidRPr="00314ED7">
        <w:rPr>
          <w:rFonts w:ascii="Book Antiqua" w:hAnsi="Book Antiqua"/>
        </w:rPr>
        <w:t>Soatti</w:t>
      </w:r>
      <w:proofErr w:type="spellEnd"/>
      <w:r w:rsidRPr="00314ED7">
        <w:rPr>
          <w:rFonts w:ascii="Book Antiqua" w:hAnsi="Book Antiqua"/>
        </w:rPr>
        <w:t xml:space="preserve"> CP. Neoadjuvant radiotherapy dose escalation for locally advanced rectal cancers in the new era of radiotherapy: A review of literature. </w:t>
      </w:r>
      <w:r w:rsidRPr="00314ED7">
        <w:rPr>
          <w:rFonts w:ascii="Book Antiqua" w:hAnsi="Book Antiqua"/>
          <w:i/>
          <w:iCs/>
        </w:rPr>
        <w:t>World J Clin Cases</w:t>
      </w:r>
      <w:r w:rsidRPr="00314ED7">
        <w:rPr>
          <w:rFonts w:ascii="Book Antiqua" w:hAnsi="Book Antiqua"/>
        </w:rPr>
        <w:t xml:space="preserve"> 2021; </w:t>
      </w:r>
      <w:r w:rsidRPr="00314ED7">
        <w:rPr>
          <w:rFonts w:ascii="Book Antiqua" w:hAnsi="Book Antiqua"/>
          <w:b/>
          <w:bCs/>
        </w:rPr>
        <w:t>9</w:t>
      </w:r>
      <w:r w:rsidRPr="00314ED7">
        <w:rPr>
          <w:rFonts w:ascii="Book Antiqua" w:hAnsi="Book Antiqua"/>
        </w:rPr>
        <w:t>: 9077-9089 [PMID: 34786390 DOI: 10.12998/wjcc.v9.i30.9077]</w:t>
      </w:r>
    </w:p>
    <w:p w14:paraId="334DD9E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67 </w:t>
      </w:r>
      <w:r w:rsidRPr="00314ED7">
        <w:rPr>
          <w:rFonts w:ascii="Book Antiqua" w:hAnsi="Book Antiqua"/>
          <w:b/>
          <w:bCs/>
        </w:rPr>
        <w:t>Kong JC</w:t>
      </w:r>
      <w:r w:rsidRPr="00314ED7">
        <w:rPr>
          <w:rFonts w:ascii="Book Antiqua" w:hAnsi="Book Antiqua"/>
        </w:rPr>
        <w:t xml:space="preserve">, </w:t>
      </w:r>
      <w:proofErr w:type="spellStart"/>
      <w:r w:rsidRPr="00314ED7">
        <w:rPr>
          <w:rFonts w:ascii="Book Antiqua" w:hAnsi="Book Antiqua"/>
        </w:rPr>
        <w:t>Soucisse</w:t>
      </w:r>
      <w:proofErr w:type="spellEnd"/>
      <w:r w:rsidRPr="00314ED7">
        <w:rPr>
          <w:rFonts w:ascii="Book Antiqua" w:hAnsi="Book Antiqua"/>
        </w:rPr>
        <w:t xml:space="preserve"> M, Michael M, Tie J, Ngan SY, Leong T, McCormick J, </w:t>
      </w:r>
      <w:proofErr w:type="spellStart"/>
      <w:r w:rsidRPr="00314ED7">
        <w:rPr>
          <w:rFonts w:ascii="Book Antiqua" w:hAnsi="Book Antiqua"/>
        </w:rPr>
        <w:t>Warrier</w:t>
      </w:r>
      <w:proofErr w:type="spellEnd"/>
      <w:r w:rsidRPr="00314ED7">
        <w:rPr>
          <w:rFonts w:ascii="Book Antiqua" w:hAnsi="Book Antiqua"/>
        </w:rPr>
        <w:t xml:space="preserve"> SK, Heriot AG. Total Neoadjuvant Therapy in Locally Advanced Rectal Cancer: A Systematic Review and </w:t>
      </w:r>
      <w:proofErr w:type="spellStart"/>
      <w:r w:rsidRPr="00314ED7">
        <w:rPr>
          <w:rFonts w:ascii="Book Antiqua" w:hAnsi="Book Antiqua"/>
        </w:rPr>
        <w:t>Metaanalysis</w:t>
      </w:r>
      <w:proofErr w:type="spellEnd"/>
      <w:r w:rsidRPr="00314ED7">
        <w:rPr>
          <w:rFonts w:ascii="Book Antiqua" w:hAnsi="Book Antiqua"/>
        </w:rPr>
        <w:t xml:space="preserve"> of Oncological and Operative Outcomes. </w:t>
      </w:r>
      <w:r w:rsidRPr="00314ED7">
        <w:rPr>
          <w:rFonts w:ascii="Book Antiqua" w:hAnsi="Book Antiqua"/>
          <w:i/>
          <w:iCs/>
        </w:rPr>
        <w:t>Ann Surg Oncol</w:t>
      </w:r>
      <w:r w:rsidRPr="00314ED7">
        <w:rPr>
          <w:rFonts w:ascii="Book Antiqua" w:hAnsi="Book Antiqua"/>
        </w:rPr>
        <w:t xml:space="preserve"> 2021; </w:t>
      </w:r>
      <w:r w:rsidRPr="00314ED7">
        <w:rPr>
          <w:rFonts w:ascii="Book Antiqua" w:hAnsi="Book Antiqua"/>
          <w:b/>
          <w:bCs/>
        </w:rPr>
        <w:t>28</w:t>
      </w:r>
      <w:r w:rsidRPr="00314ED7">
        <w:rPr>
          <w:rFonts w:ascii="Book Antiqua" w:hAnsi="Book Antiqua"/>
        </w:rPr>
        <w:t>: 7476-7486 [PMID: 33891203 DOI: 10.1245/s10434-021-09837-8]</w:t>
      </w:r>
    </w:p>
    <w:p w14:paraId="4CAD7B96"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68 </w:t>
      </w:r>
      <w:r w:rsidRPr="00314ED7">
        <w:rPr>
          <w:rFonts w:ascii="Book Antiqua" w:hAnsi="Book Antiqua"/>
          <w:b/>
          <w:bCs/>
        </w:rPr>
        <w:t>Tang Y</w:t>
      </w:r>
      <w:r w:rsidRPr="00314ED7">
        <w:rPr>
          <w:rFonts w:ascii="Book Antiqua" w:hAnsi="Book Antiqua"/>
          <w:bCs/>
        </w:rPr>
        <w:t>,</w:t>
      </w:r>
      <w:r w:rsidRPr="00314ED7">
        <w:rPr>
          <w:rFonts w:ascii="Book Antiqua" w:hAnsi="Book Antiqua"/>
        </w:rPr>
        <w:t xml:space="preserve"> Ma H, Zhou H, Liu Z, Zhang H, Zhang W, Cai Y, Li Y, Wei LC, Liu S, Wang W, Fang H, Song YW, Chen B, Lu NN, Jing H, Qi SN, Zhang W, Liu Y, Wang S, Wang X, Li Y, </w:t>
      </w:r>
      <w:proofErr w:type="spellStart"/>
      <w:r w:rsidRPr="00314ED7">
        <w:rPr>
          <w:rFonts w:ascii="Book Antiqua" w:hAnsi="Book Antiqua"/>
        </w:rPr>
        <w:t>Jin</w:t>
      </w:r>
      <w:proofErr w:type="spellEnd"/>
      <w:r w:rsidRPr="00314ED7">
        <w:rPr>
          <w:rFonts w:ascii="Book Antiqua" w:hAnsi="Book Antiqua"/>
        </w:rPr>
        <w:t xml:space="preserve"> J. Preliminary Results of a Prospective Phase II Study of Total Neoadjuvant Therapy for Locally Advanced Rectal Cancer. </w:t>
      </w:r>
      <w:r w:rsidRPr="00314ED7">
        <w:rPr>
          <w:rFonts w:ascii="Book Antiqua" w:hAnsi="Book Antiqua"/>
          <w:i/>
        </w:rPr>
        <w:t xml:space="preserve">Int J </w:t>
      </w:r>
      <w:proofErr w:type="spellStart"/>
      <w:r w:rsidRPr="00314ED7">
        <w:rPr>
          <w:rFonts w:ascii="Book Antiqua" w:hAnsi="Book Antiqua"/>
          <w:i/>
        </w:rPr>
        <w:t>Radiat</w:t>
      </w:r>
      <w:proofErr w:type="spellEnd"/>
      <w:r w:rsidRPr="00314ED7">
        <w:rPr>
          <w:rFonts w:ascii="Book Antiqua" w:hAnsi="Book Antiqua"/>
          <w:i/>
        </w:rPr>
        <w:t xml:space="preserve"> Oncol Biol Phys</w:t>
      </w:r>
      <w:r w:rsidRPr="00314ED7">
        <w:rPr>
          <w:rFonts w:ascii="Book Antiqua" w:hAnsi="Book Antiqua"/>
        </w:rPr>
        <w:t xml:space="preserve"> 2022; </w:t>
      </w:r>
      <w:r w:rsidRPr="00314ED7">
        <w:rPr>
          <w:rFonts w:ascii="Book Antiqua" w:hAnsi="Book Antiqua"/>
          <w:b/>
        </w:rPr>
        <w:t>114 Suppl</w:t>
      </w:r>
      <w:r w:rsidRPr="00314ED7">
        <w:rPr>
          <w:rFonts w:ascii="Book Antiqua" w:hAnsi="Book Antiqua"/>
        </w:rPr>
        <w:t>: e611-e612 [DOI: 10.1016/j.ijrobp.2022.07.1824]</w:t>
      </w:r>
    </w:p>
    <w:p w14:paraId="366B0F5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69 </w:t>
      </w:r>
      <w:r w:rsidRPr="00314ED7">
        <w:rPr>
          <w:rFonts w:ascii="Book Antiqua" w:hAnsi="Book Antiqua"/>
          <w:b/>
          <w:bCs/>
        </w:rPr>
        <w:t>Liao CK</w:t>
      </w:r>
      <w:r w:rsidRPr="00314ED7">
        <w:rPr>
          <w:rFonts w:ascii="Book Antiqua" w:hAnsi="Book Antiqua"/>
        </w:rPr>
        <w:t xml:space="preserve">, </w:t>
      </w:r>
      <w:proofErr w:type="spellStart"/>
      <w:r w:rsidRPr="00314ED7">
        <w:rPr>
          <w:rFonts w:ascii="Book Antiqua" w:hAnsi="Book Antiqua"/>
        </w:rPr>
        <w:t>Kuo</w:t>
      </w:r>
      <w:proofErr w:type="spellEnd"/>
      <w:r w:rsidRPr="00314ED7">
        <w:rPr>
          <w:rFonts w:ascii="Book Antiqua" w:hAnsi="Book Antiqua"/>
        </w:rPr>
        <w:t xml:space="preserve"> YT, Lin YC, </w:t>
      </w:r>
      <w:proofErr w:type="spellStart"/>
      <w:r w:rsidRPr="00314ED7">
        <w:rPr>
          <w:rFonts w:ascii="Book Antiqua" w:hAnsi="Book Antiqua"/>
        </w:rPr>
        <w:t>Chern</w:t>
      </w:r>
      <w:proofErr w:type="spellEnd"/>
      <w:r w:rsidRPr="00314ED7">
        <w:rPr>
          <w:rFonts w:ascii="Book Antiqua" w:hAnsi="Book Antiqua"/>
        </w:rPr>
        <w:t xml:space="preserve"> YJ, Hsu YJ, Yu YL, Chiang JM, Hsieh PS, Yeh CY, You JF. Neoadjuvant Short-Course Radiotherapy Followed by Consolidation Chemotherapy before Surgery for Treating Locally Advanced Rectal Cancer: A Systematic Review and Meta-Analysis. </w:t>
      </w:r>
      <w:proofErr w:type="spellStart"/>
      <w:r w:rsidRPr="00314ED7">
        <w:rPr>
          <w:rFonts w:ascii="Book Antiqua" w:hAnsi="Book Antiqua"/>
          <w:i/>
          <w:iCs/>
        </w:rPr>
        <w:t>Curr</w:t>
      </w:r>
      <w:proofErr w:type="spellEnd"/>
      <w:r w:rsidRPr="00314ED7">
        <w:rPr>
          <w:rFonts w:ascii="Book Antiqua" w:hAnsi="Book Antiqua"/>
          <w:i/>
          <w:iCs/>
        </w:rPr>
        <w:t xml:space="preserve"> Oncol</w:t>
      </w:r>
      <w:r w:rsidRPr="00314ED7">
        <w:rPr>
          <w:rFonts w:ascii="Book Antiqua" w:hAnsi="Book Antiqua"/>
        </w:rPr>
        <w:t xml:space="preserve"> 2022; </w:t>
      </w:r>
      <w:r w:rsidRPr="00314ED7">
        <w:rPr>
          <w:rFonts w:ascii="Book Antiqua" w:hAnsi="Book Antiqua"/>
          <w:b/>
          <w:bCs/>
        </w:rPr>
        <w:t>29</w:t>
      </w:r>
      <w:r w:rsidRPr="00314ED7">
        <w:rPr>
          <w:rFonts w:ascii="Book Antiqua" w:hAnsi="Book Antiqua"/>
        </w:rPr>
        <w:t>: 3708-3727 [PMID: 35621687 DOI: 10.3390/curroncol29050297]</w:t>
      </w:r>
    </w:p>
    <w:p w14:paraId="443790D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70 </w:t>
      </w:r>
      <w:r w:rsidRPr="00314ED7">
        <w:rPr>
          <w:rFonts w:ascii="Book Antiqua" w:hAnsi="Book Antiqua"/>
          <w:b/>
          <w:bCs/>
        </w:rPr>
        <w:t xml:space="preserve">van der </w:t>
      </w:r>
      <w:proofErr w:type="spellStart"/>
      <w:r w:rsidRPr="00314ED7">
        <w:rPr>
          <w:rFonts w:ascii="Book Antiqua" w:hAnsi="Book Antiqua"/>
          <w:b/>
          <w:bCs/>
        </w:rPr>
        <w:t>Valk</w:t>
      </w:r>
      <w:proofErr w:type="spellEnd"/>
      <w:r w:rsidRPr="00314ED7">
        <w:rPr>
          <w:rFonts w:ascii="Book Antiqua" w:hAnsi="Book Antiqua"/>
          <w:b/>
          <w:bCs/>
        </w:rPr>
        <w:t xml:space="preserve"> MJM</w:t>
      </w:r>
      <w:r w:rsidRPr="00314ED7">
        <w:rPr>
          <w:rFonts w:ascii="Book Antiqua" w:hAnsi="Book Antiqua"/>
        </w:rPr>
        <w:t xml:space="preserve">, Hilling DE, </w:t>
      </w:r>
      <w:proofErr w:type="spellStart"/>
      <w:r w:rsidRPr="00314ED7">
        <w:rPr>
          <w:rFonts w:ascii="Book Antiqua" w:hAnsi="Book Antiqua"/>
        </w:rPr>
        <w:t>Bastiaannet</w:t>
      </w:r>
      <w:proofErr w:type="spellEnd"/>
      <w:r w:rsidRPr="00314ED7">
        <w:rPr>
          <w:rFonts w:ascii="Book Antiqua" w:hAnsi="Book Antiqua"/>
        </w:rPr>
        <w:t xml:space="preserve"> E, </w:t>
      </w:r>
      <w:proofErr w:type="spellStart"/>
      <w:r w:rsidRPr="00314ED7">
        <w:rPr>
          <w:rFonts w:ascii="Book Antiqua" w:hAnsi="Book Antiqua"/>
        </w:rPr>
        <w:t>Meershoek</w:t>
      </w:r>
      <w:proofErr w:type="spellEnd"/>
      <w:r w:rsidRPr="00314ED7">
        <w:rPr>
          <w:rFonts w:ascii="Book Antiqua" w:hAnsi="Book Antiqua"/>
        </w:rPr>
        <w:t xml:space="preserve">-Klein </w:t>
      </w:r>
      <w:proofErr w:type="spellStart"/>
      <w:r w:rsidRPr="00314ED7">
        <w:rPr>
          <w:rFonts w:ascii="Book Antiqua" w:hAnsi="Book Antiqua"/>
        </w:rPr>
        <w:t>Kranenbarg</w:t>
      </w:r>
      <w:proofErr w:type="spellEnd"/>
      <w:r w:rsidRPr="00314ED7">
        <w:rPr>
          <w:rFonts w:ascii="Book Antiqua" w:hAnsi="Book Antiqua"/>
        </w:rPr>
        <w:t xml:space="preserve"> E, Beets GL, </w:t>
      </w:r>
      <w:proofErr w:type="spellStart"/>
      <w:r w:rsidRPr="00314ED7">
        <w:rPr>
          <w:rFonts w:ascii="Book Antiqua" w:hAnsi="Book Antiqua"/>
        </w:rPr>
        <w:t>Figueiredo</w:t>
      </w:r>
      <w:proofErr w:type="spellEnd"/>
      <w:r w:rsidRPr="00314ED7">
        <w:rPr>
          <w:rFonts w:ascii="Book Antiqua" w:hAnsi="Book Antiqua"/>
        </w:rPr>
        <w:t xml:space="preserve"> NL, </w:t>
      </w:r>
      <w:proofErr w:type="spellStart"/>
      <w:r w:rsidRPr="00314ED7">
        <w:rPr>
          <w:rFonts w:ascii="Book Antiqua" w:hAnsi="Book Antiqua"/>
        </w:rPr>
        <w:t>Habr</w:t>
      </w:r>
      <w:proofErr w:type="spellEnd"/>
      <w:r w:rsidRPr="00314ED7">
        <w:rPr>
          <w:rFonts w:ascii="Book Antiqua" w:hAnsi="Book Antiqua"/>
        </w:rPr>
        <w:t xml:space="preserve">-Gama A, Perez RO, </w:t>
      </w:r>
      <w:proofErr w:type="spellStart"/>
      <w:r w:rsidRPr="00314ED7">
        <w:rPr>
          <w:rFonts w:ascii="Book Antiqua" w:hAnsi="Book Antiqua"/>
        </w:rPr>
        <w:t>Renehan</w:t>
      </w:r>
      <w:proofErr w:type="spellEnd"/>
      <w:r w:rsidRPr="00314ED7">
        <w:rPr>
          <w:rFonts w:ascii="Book Antiqua" w:hAnsi="Book Antiqua"/>
        </w:rPr>
        <w:t xml:space="preserve"> AG, van de Velde CJH; IWWD Consortium. Long-term outcomes of clinical complete responders after neoadjuvant </w:t>
      </w:r>
      <w:r w:rsidRPr="00314ED7">
        <w:rPr>
          <w:rFonts w:ascii="Book Antiqua" w:hAnsi="Book Antiqua"/>
        </w:rPr>
        <w:lastRenderedPageBreak/>
        <w:t xml:space="preserve">treatment for rectal cancer in the International Watch &amp; Wait Database (IWWD): an international </w:t>
      </w:r>
      <w:proofErr w:type="spellStart"/>
      <w:r w:rsidRPr="00314ED7">
        <w:rPr>
          <w:rFonts w:ascii="Book Antiqua" w:hAnsi="Book Antiqua"/>
        </w:rPr>
        <w:t>multicentre</w:t>
      </w:r>
      <w:proofErr w:type="spellEnd"/>
      <w:r w:rsidRPr="00314ED7">
        <w:rPr>
          <w:rFonts w:ascii="Book Antiqua" w:hAnsi="Book Antiqua"/>
        </w:rPr>
        <w:t xml:space="preserve"> registry study. </w:t>
      </w:r>
      <w:r w:rsidRPr="00314ED7">
        <w:rPr>
          <w:rFonts w:ascii="Book Antiqua" w:hAnsi="Book Antiqua"/>
          <w:i/>
          <w:iCs/>
        </w:rPr>
        <w:t>Lancet</w:t>
      </w:r>
      <w:r w:rsidRPr="00314ED7">
        <w:rPr>
          <w:rFonts w:ascii="Book Antiqua" w:hAnsi="Book Antiqua"/>
        </w:rPr>
        <w:t xml:space="preserve"> 2018; </w:t>
      </w:r>
      <w:r w:rsidRPr="00314ED7">
        <w:rPr>
          <w:rFonts w:ascii="Book Antiqua" w:hAnsi="Book Antiqua"/>
          <w:b/>
          <w:bCs/>
        </w:rPr>
        <w:t>391</w:t>
      </w:r>
      <w:r w:rsidRPr="00314ED7">
        <w:rPr>
          <w:rFonts w:ascii="Book Antiqua" w:hAnsi="Book Antiqua"/>
        </w:rPr>
        <w:t>: 2537-2545 [PMID: 29976470 DOI: 10.1016/S0140-6736(18)31078-X]</w:t>
      </w:r>
    </w:p>
    <w:p w14:paraId="22BD1A1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71 </w:t>
      </w:r>
      <w:r w:rsidRPr="00314ED7">
        <w:rPr>
          <w:rFonts w:ascii="Book Antiqua" w:hAnsi="Book Antiqua"/>
          <w:b/>
          <w:bCs/>
        </w:rPr>
        <w:t>Chin RI</w:t>
      </w:r>
      <w:r w:rsidRPr="00314ED7">
        <w:rPr>
          <w:rFonts w:ascii="Book Antiqua" w:hAnsi="Book Antiqua"/>
        </w:rPr>
        <w:t xml:space="preserve">, Roy A, Pedersen KS, Huang Y, Hunt SR, Glasgow SC, Tan BR, Wise PE, </w:t>
      </w:r>
      <w:proofErr w:type="spellStart"/>
      <w:r w:rsidRPr="00314ED7">
        <w:rPr>
          <w:rFonts w:ascii="Book Antiqua" w:hAnsi="Book Antiqua"/>
        </w:rPr>
        <w:t>Silviera</w:t>
      </w:r>
      <w:proofErr w:type="spellEnd"/>
      <w:r w:rsidRPr="00314ED7">
        <w:rPr>
          <w:rFonts w:ascii="Book Antiqua" w:hAnsi="Book Antiqua"/>
        </w:rPr>
        <w:t xml:space="preserve"> ML, Smith RK, Suresh R, </w:t>
      </w:r>
      <w:proofErr w:type="spellStart"/>
      <w:r w:rsidRPr="00314ED7">
        <w:rPr>
          <w:rFonts w:ascii="Book Antiqua" w:hAnsi="Book Antiqua"/>
        </w:rPr>
        <w:t>Badiyan</w:t>
      </w:r>
      <w:proofErr w:type="spellEnd"/>
      <w:r w:rsidRPr="00314ED7">
        <w:rPr>
          <w:rFonts w:ascii="Book Antiqua" w:hAnsi="Book Antiqua"/>
        </w:rPr>
        <w:t xml:space="preserve"> SN, Shetty AS, Henke LE, </w:t>
      </w:r>
      <w:proofErr w:type="spellStart"/>
      <w:r w:rsidRPr="00314ED7">
        <w:rPr>
          <w:rFonts w:ascii="Book Antiqua" w:hAnsi="Book Antiqua"/>
        </w:rPr>
        <w:t>Mutch</w:t>
      </w:r>
      <w:proofErr w:type="spellEnd"/>
      <w:r w:rsidRPr="00314ED7">
        <w:rPr>
          <w:rFonts w:ascii="Book Antiqua" w:hAnsi="Book Antiqua"/>
        </w:rPr>
        <w:t xml:space="preserve"> MG, Kim H. Clinical Complete Response in Patients With Rectal Adenocarcinoma Treated With Short-Course Radiation Therapy and Nonoperative Management.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2022; </w:t>
      </w:r>
      <w:r w:rsidRPr="00314ED7">
        <w:rPr>
          <w:rFonts w:ascii="Book Antiqua" w:hAnsi="Book Antiqua"/>
          <w:b/>
          <w:bCs/>
        </w:rPr>
        <w:t>112</w:t>
      </w:r>
      <w:r w:rsidRPr="00314ED7">
        <w:rPr>
          <w:rFonts w:ascii="Book Antiqua" w:hAnsi="Book Antiqua"/>
        </w:rPr>
        <w:t>: 715-725 [PMID: 34653579 DOI: 10.1016/j.ijrobp.2021.10.004]</w:t>
      </w:r>
    </w:p>
    <w:p w14:paraId="4B9FD4B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72 </w:t>
      </w:r>
      <w:proofErr w:type="spellStart"/>
      <w:r w:rsidRPr="00314ED7">
        <w:rPr>
          <w:rFonts w:ascii="Book Antiqua" w:hAnsi="Book Antiqua"/>
          <w:b/>
          <w:bCs/>
        </w:rPr>
        <w:t>Cabezón</w:t>
      </w:r>
      <w:proofErr w:type="spellEnd"/>
      <w:r w:rsidRPr="00314ED7">
        <w:rPr>
          <w:rFonts w:ascii="Book Antiqua" w:hAnsi="Book Antiqua"/>
          <w:b/>
          <w:bCs/>
        </w:rPr>
        <w:t>-Gutiérrez L</w:t>
      </w:r>
      <w:r w:rsidRPr="00314ED7">
        <w:rPr>
          <w:rFonts w:ascii="Book Antiqua" w:hAnsi="Book Antiqua"/>
        </w:rPr>
        <w:t xml:space="preserve">, </w:t>
      </w:r>
      <w:proofErr w:type="spellStart"/>
      <w:r w:rsidRPr="00314ED7">
        <w:rPr>
          <w:rFonts w:ascii="Book Antiqua" w:hAnsi="Book Antiqua"/>
        </w:rPr>
        <w:t>Custodio</w:t>
      </w:r>
      <w:proofErr w:type="spellEnd"/>
      <w:r w:rsidRPr="00314ED7">
        <w:rPr>
          <w:rFonts w:ascii="Book Antiqua" w:hAnsi="Book Antiqua"/>
        </w:rPr>
        <w:t xml:space="preserve">-Cabello S, </w:t>
      </w:r>
      <w:proofErr w:type="spellStart"/>
      <w:r w:rsidRPr="00314ED7">
        <w:rPr>
          <w:rFonts w:ascii="Book Antiqua" w:hAnsi="Book Antiqua"/>
        </w:rPr>
        <w:t>Palka-Kotlowska</w:t>
      </w:r>
      <w:proofErr w:type="spellEnd"/>
      <w:r w:rsidRPr="00314ED7">
        <w:rPr>
          <w:rFonts w:ascii="Book Antiqua" w:hAnsi="Book Antiqua"/>
        </w:rPr>
        <w:t xml:space="preserve"> M, Díaz-Pérez D, </w:t>
      </w:r>
      <w:proofErr w:type="spellStart"/>
      <w:r w:rsidRPr="00314ED7">
        <w:rPr>
          <w:rFonts w:ascii="Book Antiqua" w:hAnsi="Book Antiqua"/>
        </w:rPr>
        <w:t>Mateos</w:t>
      </w:r>
      <w:proofErr w:type="spellEnd"/>
      <w:r w:rsidRPr="00314ED7">
        <w:rPr>
          <w:rFonts w:ascii="Book Antiqua" w:hAnsi="Book Antiqua"/>
        </w:rPr>
        <w:t>-Dominguez M, Galindo-</w:t>
      </w:r>
      <w:proofErr w:type="spellStart"/>
      <w:r w:rsidRPr="00314ED7">
        <w:rPr>
          <w:rFonts w:ascii="Book Antiqua" w:hAnsi="Book Antiqua"/>
        </w:rPr>
        <w:t>Jara</w:t>
      </w:r>
      <w:proofErr w:type="spellEnd"/>
      <w:r w:rsidRPr="00314ED7">
        <w:rPr>
          <w:rFonts w:ascii="Book Antiqua" w:hAnsi="Book Antiqua"/>
        </w:rPr>
        <w:t xml:space="preserve"> P. Neoadjuvant immunotherapy for </w:t>
      </w:r>
      <w:proofErr w:type="spellStart"/>
      <w:r w:rsidRPr="00314ED7">
        <w:rPr>
          <w:rFonts w:ascii="Book Antiqua" w:hAnsi="Book Antiqua"/>
        </w:rPr>
        <w:t>dMMR</w:t>
      </w:r>
      <w:proofErr w:type="spellEnd"/>
      <w:r w:rsidRPr="00314ED7">
        <w:rPr>
          <w:rFonts w:ascii="Book Antiqua" w:hAnsi="Book Antiqua"/>
        </w:rPr>
        <w:t xml:space="preserve">/MSI-H locally advanced rectal cancer: The future new standard approach? </w:t>
      </w:r>
      <w:proofErr w:type="spellStart"/>
      <w:r w:rsidRPr="00314ED7">
        <w:rPr>
          <w:rFonts w:ascii="Book Antiqua" w:hAnsi="Book Antiqua"/>
          <w:i/>
          <w:iCs/>
        </w:rPr>
        <w:t>Eur</w:t>
      </w:r>
      <w:proofErr w:type="spellEnd"/>
      <w:r w:rsidRPr="00314ED7">
        <w:rPr>
          <w:rFonts w:ascii="Book Antiqua" w:hAnsi="Book Antiqua"/>
          <w:i/>
          <w:iCs/>
        </w:rPr>
        <w:t xml:space="preserve"> J Surg Oncol</w:t>
      </w:r>
      <w:r w:rsidRPr="00314ED7">
        <w:rPr>
          <w:rFonts w:ascii="Book Antiqua" w:hAnsi="Book Antiqua"/>
        </w:rPr>
        <w:t xml:space="preserve"> 2022 [PMID: 36400657 DOI: 10.1016/j.ejso.2022.10.018]</w:t>
      </w:r>
    </w:p>
    <w:p w14:paraId="4DAFD52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73 </w:t>
      </w:r>
      <w:r w:rsidRPr="00314ED7">
        <w:rPr>
          <w:rFonts w:ascii="Book Antiqua" w:hAnsi="Book Antiqua"/>
          <w:b/>
          <w:bCs/>
        </w:rPr>
        <w:t>Huang AC</w:t>
      </w:r>
      <w:r w:rsidRPr="00314ED7">
        <w:rPr>
          <w:rFonts w:ascii="Book Antiqua" w:hAnsi="Book Antiqua"/>
        </w:rPr>
        <w:t xml:space="preserve">, </w:t>
      </w:r>
      <w:proofErr w:type="spellStart"/>
      <w:r w:rsidRPr="00314ED7">
        <w:rPr>
          <w:rFonts w:ascii="Book Antiqua" w:hAnsi="Book Antiqua"/>
        </w:rPr>
        <w:t>Postow</w:t>
      </w:r>
      <w:proofErr w:type="spellEnd"/>
      <w:r w:rsidRPr="00314ED7">
        <w:rPr>
          <w:rFonts w:ascii="Book Antiqua" w:hAnsi="Book Antiqua"/>
        </w:rPr>
        <w:t xml:space="preserve"> MA, Orlowski RJ, Mick R, </w:t>
      </w:r>
      <w:proofErr w:type="spellStart"/>
      <w:r w:rsidRPr="00314ED7">
        <w:rPr>
          <w:rFonts w:ascii="Book Antiqua" w:hAnsi="Book Antiqua"/>
        </w:rPr>
        <w:t>Bengsch</w:t>
      </w:r>
      <w:proofErr w:type="spellEnd"/>
      <w:r w:rsidRPr="00314ED7">
        <w:rPr>
          <w:rFonts w:ascii="Book Antiqua" w:hAnsi="Book Antiqua"/>
        </w:rPr>
        <w:t xml:space="preserve"> B, Manne S, Xu W, Harmon S, Giles JR, Wenz B, </w:t>
      </w:r>
      <w:proofErr w:type="spellStart"/>
      <w:r w:rsidRPr="00314ED7">
        <w:rPr>
          <w:rFonts w:ascii="Book Antiqua" w:hAnsi="Book Antiqua"/>
        </w:rPr>
        <w:t>Adamow</w:t>
      </w:r>
      <w:proofErr w:type="spellEnd"/>
      <w:r w:rsidRPr="00314ED7">
        <w:rPr>
          <w:rFonts w:ascii="Book Antiqua" w:hAnsi="Book Antiqua"/>
        </w:rPr>
        <w:t xml:space="preserve"> M, Kuk D, </w:t>
      </w:r>
      <w:proofErr w:type="spellStart"/>
      <w:r w:rsidRPr="00314ED7">
        <w:rPr>
          <w:rFonts w:ascii="Book Antiqua" w:hAnsi="Book Antiqua"/>
        </w:rPr>
        <w:t>Panageas</w:t>
      </w:r>
      <w:proofErr w:type="spellEnd"/>
      <w:r w:rsidRPr="00314ED7">
        <w:rPr>
          <w:rFonts w:ascii="Book Antiqua" w:hAnsi="Book Antiqua"/>
        </w:rPr>
        <w:t xml:space="preserve"> KS, Carrera C, Wong P, </w:t>
      </w:r>
      <w:proofErr w:type="spellStart"/>
      <w:r w:rsidRPr="00314ED7">
        <w:rPr>
          <w:rFonts w:ascii="Book Antiqua" w:hAnsi="Book Antiqua"/>
        </w:rPr>
        <w:t>Quagliarello</w:t>
      </w:r>
      <w:proofErr w:type="spellEnd"/>
      <w:r w:rsidRPr="00314ED7">
        <w:rPr>
          <w:rFonts w:ascii="Book Antiqua" w:hAnsi="Book Antiqua"/>
        </w:rPr>
        <w:t xml:space="preserve"> F, </w:t>
      </w:r>
      <w:proofErr w:type="spellStart"/>
      <w:r w:rsidRPr="00314ED7">
        <w:rPr>
          <w:rFonts w:ascii="Book Antiqua" w:hAnsi="Book Antiqua"/>
        </w:rPr>
        <w:t>Wubbenhorst</w:t>
      </w:r>
      <w:proofErr w:type="spellEnd"/>
      <w:r w:rsidRPr="00314ED7">
        <w:rPr>
          <w:rFonts w:ascii="Book Antiqua" w:hAnsi="Book Antiqua"/>
        </w:rPr>
        <w:t xml:space="preserve"> B, </w:t>
      </w:r>
      <w:proofErr w:type="spellStart"/>
      <w:r w:rsidRPr="00314ED7">
        <w:rPr>
          <w:rFonts w:ascii="Book Antiqua" w:hAnsi="Book Antiqua"/>
        </w:rPr>
        <w:t>D'Andrea</w:t>
      </w:r>
      <w:proofErr w:type="spellEnd"/>
      <w:r w:rsidRPr="00314ED7">
        <w:rPr>
          <w:rFonts w:ascii="Book Antiqua" w:hAnsi="Book Antiqua"/>
        </w:rPr>
        <w:t xml:space="preserve"> K, Pauken KE, </w:t>
      </w:r>
      <w:proofErr w:type="spellStart"/>
      <w:r w:rsidRPr="00314ED7">
        <w:rPr>
          <w:rFonts w:ascii="Book Antiqua" w:hAnsi="Book Antiqua"/>
        </w:rPr>
        <w:t>Herati</w:t>
      </w:r>
      <w:proofErr w:type="spellEnd"/>
      <w:r w:rsidRPr="00314ED7">
        <w:rPr>
          <w:rFonts w:ascii="Book Antiqua" w:hAnsi="Book Antiqua"/>
        </w:rPr>
        <w:t xml:space="preserve"> RS, </w:t>
      </w:r>
      <w:proofErr w:type="spellStart"/>
      <w:r w:rsidRPr="00314ED7">
        <w:rPr>
          <w:rFonts w:ascii="Book Antiqua" w:hAnsi="Book Antiqua"/>
        </w:rPr>
        <w:t>Staupe</w:t>
      </w:r>
      <w:proofErr w:type="spellEnd"/>
      <w:r w:rsidRPr="00314ED7">
        <w:rPr>
          <w:rFonts w:ascii="Book Antiqua" w:hAnsi="Book Antiqua"/>
        </w:rPr>
        <w:t xml:space="preserve"> RP, Schenkel JM, McGettigan S, Kothari S, George SM, </w:t>
      </w:r>
      <w:proofErr w:type="spellStart"/>
      <w:r w:rsidRPr="00314ED7">
        <w:rPr>
          <w:rFonts w:ascii="Book Antiqua" w:hAnsi="Book Antiqua"/>
        </w:rPr>
        <w:t>Vonderheide</w:t>
      </w:r>
      <w:proofErr w:type="spellEnd"/>
      <w:r w:rsidRPr="00314ED7">
        <w:rPr>
          <w:rFonts w:ascii="Book Antiqua" w:hAnsi="Book Antiqua"/>
        </w:rPr>
        <w:t xml:space="preserve"> RH, </w:t>
      </w:r>
      <w:proofErr w:type="spellStart"/>
      <w:r w:rsidRPr="00314ED7">
        <w:rPr>
          <w:rFonts w:ascii="Book Antiqua" w:hAnsi="Book Antiqua"/>
        </w:rPr>
        <w:t>Amaravadi</w:t>
      </w:r>
      <w:proofErr w:type="spellEnd"/>
      <w:r w:rsidRPr="00314ED7">
        <w:rPr>
          <w:rFonts w:ascii="Book Antiqua" w:hAnsi="Book Antiqua"/>
        </w:rPr>
        <w:t xml:space="preserve"> RK, </w:t>
      </w:r>
      <w:proofErr w:type="spellStart"/>
      <w:r w:rsidRPr="00314ED7">
        <w:rPr>
          <w:rFonts w:ascii="Book Antiqua" w:hAnsi="Book Antiqua"/>
        </w:rPr>
        <w:t>Karakousis</w:t>
      </w:r>
      <w:proofErr w:type="spellEnd"/>
      <w:r w:rsidRPr="00314ED7">
        <w:rPr>
          <w:rFonts w:ascii="Book Antiqua" w:hAnsi="Book Antiqua"/>
        </w:rPr>
        <w:t xml:space="preserve"> GC, </w:t>
      </w:r>
      <w:proofErr w:type="spellStart"/>
      <w:r w:rsidRPr="00314ED7">
        <w:rPr>
          <w:rFonts w:ascii="Book Antiqua" w:hAnsi="Book Antiqua"/>
        </w:rPr>
        <w:t>Schuchter</w:t>
      </w:r>
      <w:proofErr w:type="spellEnd"/>
      <w:r w:rsidRPr="00314ED7">
        <w:rPr>
          <w:rFonts w:ascii="Book Antiqua" w:hAnsi="Book Antiqua"/>
        </w:rPr>
        <w:t xml:space="preserve"> LM, Xu X, Nathanson KL, </w:t>
      </w:r>
      <w:proofErr w:type="spellStart"/>
      <w:r w:rsidRPr="00314ED7">
        <w:rPr>
          <w:rFonts w:ascii="Book Antiqua" w:hAnsi="Book Antiqua"/>
        </w:rPr>
        <w:t>Wolchok</w:t>
      </w:r>
      <w:proofErr w:type="spellEnd"/>
      <w:r w:rsidRPr="00314ED7">
        <w:rPr>
          <w:rFonts w:ascii="Book Antiqua" w:hAnsi="Book Antiqua"/>
        </w:rPr>
        <w:t xml:space="preserve"> JD, Gangadhar TC, Wherry EJ. T-cell invigoration to </w:t>
      </w:r>
      <w:proofErr w:type="spellStart"/>
      <w:r w:rsidRPr="00314ED7">
        <w:rPr>
          <w:rFonts w:ascii="Book Antiqua" w:hAnsi="Book Antiqua"/>
        </w:rPr>
        <w:t>tumour</w:t>
      </w:r>
      <w:proofErr w:type="spellEnd"/>
      <w:r w:rsidRPr="00314ED7">
        <w:rPr>
          <w:rFonts w:ascii="Book Antiqua" w:hAnsi="Book Antiqua"/>
        </w:rPr>
        <w:t xml:space="preserve"> burden ratio associated with anti-PD-1 response. </w:t>
      </w:r>
      <w:r w:rsidRPr="00314ED7">
        <w:rPr>
          <w:rFonts w:ascii="Book Antiqua" w:hAnsi="Book Antiqua"/>
          <w:i/>
          <w:iCs/>
        </w:rPr>
        <w:t>Nature</w:t>
      </w:r>
      <w:r w:rsidRPr="00314ED7">
        <w:rPr>
          <w:rFonts w:ascii="Book Antiqua" w:hAnsi="Book Antiqua"/>
        </w:rPr>
        <w:t xml:space="preserve"> 2017; </w:t>
      </w:r>
      <w:r w:rsidRPr="00314ED7">
        <w:rPr>
          <w:rFonts w:ascii="Book Antiqua" w:hAnsi="Book Antiqua"/>
          <w:b/>
          <w:bCs/>
        </w:rPr>
        <w:t>545</w:t>
      </w:r>
      <w:r w:rsidRPr="00314ED7">
        <w:rPr>
          <w:rFonts w:ascii="Book Antiqua" w:hAnsi="Book Antiqua"/>
        </w:rPr>
        <w:t>: 60-65 [PMID: 28397821 DOI: 10.1038/nature22079]</w:t>
      </w:r>
    </w:p>
    <w:p w14:paraId="6D9047B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74 </w:t>
      </w:r>
      <w:proofErr w:type="spellStart"/>
      <w:r w:rsidRPr="00314ED7">
        <w:rPr>
          <w:rFonts w:ascii="Book Antiqua" w:hAnsi="Book Antiqua"/>
          <w:b/>
          <w:bCs/>
        </w:rPr>
        <w:t>Appelt</w:t>
      </w:r>
      <w:proofErr w:type="spellEnd"/>
      <w:r w:rsidRPr="00314ED7">
        <w:rPr>
          <w:rFonts w:ascii="Book Antiqua" w:hAnsi="Book Antiqua"/>
          <w:b/>
          <w:bCs/>
        </w:rPr>
        <w:t xml:space="preserve"> AL</w:t>
      </w:r>
      <w:r w:rsidRPr="00314ED7">
        <w:rPr>
          <w:rFonts w:ascii="Book Antiqua" w:hAnsi="Book Antiqua"/>
        </w:rPr>
        <w:t xml:space="preserve">, </w:t>
      </w:r>
      <w:proofErr w:type="spellStart"/>
      <w:r w:rsidRPr="00314ED7">
        <w:rPr>
          <w:rFonts w:ascii="Book Antiqua" w:hAnsi="Book Antiqua"/>
        </w:rPr>
        <w:t>Pløen</w:t>
      </w:r>
      <w:proofErr w:type="spellEnd"/>
      <w:r w:rsidRPr="00314ED7">
        <w:rPr>
          <w:rFonts w:ascii="Book Antiqua" w:hAnsi="Book Antiqua"/>
        </w:rPr>
        <w:t xml:space="preserve"> J, </w:t>
      </w:r>
      <w:proofErr w:type="spellStart"/>
      <w:r w:rsidRPr="00314ED7">
        <w:rPr>
          <w:rFonts w:ascii="Book Antiqua" w:hAnsi="Book Antiqua"/>
        </w:rPr>
        <w:t>Vogelius</w:t>
      </w:r>
      <w:proofErr w:type="spellEnd"/>
      <w:r w:rsidRPr="00314ED7">
        <w:rPr>
          <w:rFonts w:ascii="Book Antiqua" w:hAnsi="Book Antiqua"/>
        </w:rPr>
        <w:t xml:space="preserve"> IR, </w:t>
      </w:r>
      <w:proofErr w:type="spellStart"/>
      <w:r w:rsidRPr="00314ED7">
        <w:rPr>
          <w:rFonts w:ascii="Book Antiqua" w:hAnsi="Book Antiqua"/>
        </w:rPr>
        <w:t>Bentzen</w:t>
      </w:r>
      <w:proofErr w:type="spellEnd"/>
      <w:r w:rsidRPr="00314ED7">
        <w:rPr>
          <w:rFonts w:ascii="Book Antiqua" w:hAnsi="Book Antiqua"/>
        </w:rPr>
        <w:t xml:space="preserve"> SM, Jakobsen A. Radiation dose-response model for locally advanced rectal cancer after preoperative chemoradiation therapy.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2013; </w:t>
      </w:r>
      <w:r w:rsidRPr="00314ED7">
        <w:rPr>
          <w:rFonts w:ascii="Book Antiqua" w:hAnsi="Book Antiqua"/>
          <w:b/>
          <w:bCs/>
        </w:rPr>
        <w:t>85</w:t>
      </w:r>
      <w:r w:rsidRPr="00314ED7">
        <w:rPr>
          <w:rFonts w:ascii="Book Antiqua" w:hAnsi="Book Antiqua"/>
        </w:rPr>
        <w:t>: 74-80 [PMID: 22763027 DOI: 10.1016/j.ijrobp.2012.05.017]</w:t>
      </w:r>
    </w:p>
    <w:p w14:paraId="531C844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75 </w:t>
      </w:r>
      <w:r w:rsidRPr="00314ED7">
        <w:rPr>
          <w:rFonts w:ascii="Book Antiqua" w:hAnsi="Book Antiqua"/>
          <w:b/>
          <w:bCs/>
        </w:rPr>
        <w:t>Hearn N</w:t>
      </w:r>
      <w:r w:rsidRPr="00314ED7">
        <w:rPr>
          <w:rFonts w:ascii="Book Antiqua" w:hAnsi="Book Antiqua"/>
        </w:rPr>
        <w:t xml:space="preserve">, Atwell D, Cahill K, Elks J, </w:t>
      </w:r>
      <w:proofErr w:type="spellStart"/>
      <w:r w:rsidRPr="00314ED7">
        <w:rPr>
          <w:rFonts w:ascii="Book Antiqua" w:hAnsi="Book Antiqua"/>
        </w:rPr>
        <w:t>Vignarajah</w:t>
      </w:r>
      <w:proofErr w:type="spellEnd"/>
      <w:r w:rsidRPr="00314ED7">
        <w:rPr>
          <w:rFonts w:ascii="Book Antiqua" w:hAnsi="Book Antiqua"/>
        </w:rPr>
        <w:t xml:space="preserve"> D, </w:t>
      </w:r>
      <w:proofErr w:type="spellStart"/>
      <w:r w:rsidRPr="00314ED7">
        <w:rPr>
          <w:rFonts w:ascii="Book Antiqua" w:hAnsi="Book Antiqua"/>
        </w:rPr>
        <w:t>Lagopoulos</w:t>
      </w:r>
      <w:proofErr w:type="spellEnd"/>
      <w:r w:rsidRPr="00314ED7">
        <w:rPr>
          <w:rFonts w:ascii="Book Antiqua" w:hAnsi="Book Antiqua"/>
        </w:rPr>
        <w:t xml:space="preserve"> J, Min M. Neoadjuvant Radiotherapy Dose Escalation in Locally Advanced Rectal Cancer: a Systematic Review and Meta-analysis of Modern Treatment Approaches and Outcomes. </w:t>
      </w:r>
      <w:r w:rsidRPr="00314ED7">
        <w:rPr>
          <w:rFonts w:ascii="Book Antiqua" w:hAnsi="Book Antiqua"/>
          <w:i/>
          <w:iCs/>
        </w:rPr>
        <w:t xml:space="preserve">Clin Oncol (R Coll </w:t>
      </w:r>
      <w:proofErr w:type="spellStart"/>
      <w:r w:rsidRPr="00314ED7">
        <w:rPr>
          <w:rFonts w:ascii="Book Antiqua" w:hAnsi="Book Antiqua"/>
          <w:i/>
          <w:iCs/>
        </w:rPr>
        <w:t>Radiol</w:t>
      </w:r>
      <w:proofErr w:type="spellEnd"/>
      <w:r w:rsidRPr="00314ED7">
        <w:rPr>
          <w:rFonts w:ascii="Book Antiqua" w:hAnsi="Book Antiqua"/>
          <w:i/>
          <w:iCs/>
        </w:rPr>
        <w:t>)</w:t>
      </w:r>
      <w:r w:rsidRPr="00314ED7">
        <w:rPr>
          <w:rFonts w:ascii="Book Antiqua" w:hAnsi="Book Antiqua"/>
        </w:rPr>
        <w:t xml:space="preserve"> 2021; </w:t>
      </w:r>
      <w:r w:rsidRPr="00314ED7">
        <w:rPr>
          <w:rFonts w:ascii="Book Antiqua" w:hAnsi="Book Antiqua"/>
          <w:b/>
          <w:bCs/>
        </w:rPr>
        <w:t>33</w:t>
      </w:r>
      <w:r w:rsidRPr="00314ED7">
        <w:rPr>
          <w:rFonts w:ascii="Book Antiqua" w:hAnsi="Book Antiqua"/>
        </w:rPr>
        <w:t>: e1-e14 [PMID: 32669228 DOI: 10.1016/j.clon.2020.06.008]</w:t>
      </w:r>
    </w:p>
    <w:p w14:paraId="080AC227"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76 </w:t>
      </w:r>
      <w:proofErr w:type="spellStart"/>
      <w:r w:rsidRPr="00314ED7">
        <w:rPr>
          <w:rFonts w:ascii="Book Antiqua" w:hAnsi="Book Antiqua"/>
          <w:b/>
          <w:bCs/>
        </w:rPr>
        <w:t>Rodel</w:t>
      </w:r>
      <w:proofErr w:type="spellEnd"/>
      <w:r w:rsidRPr="00314ED7">
        <w:rPr>
          <w:rFonts w:ascii="Book Antiqua" w:hAnsi="Book Antiqua"/>
          <w:b/>
          <w:bCs/>
        </w:rPr>
        <w:t xml:space="preserve"> C. </w:t>
      </w:r>
      <w:r w:rsidRPr="00314ED7">
        <w:rPr>
          <w:rFonts w:ascii="Book Antiqua" w:hAnsi="Book Antiqua"/>
          <w:bCs/>
        </w:rPr>
        <w:t>Short-course radiotherapy vs chemoradiotherapy,</w:t>
      </w:r>
      <w:r w:rsidRPr="00314ED7">
        <w:rPr>
          <w:rFonts w:ascii="Book Antiqua" w:hAnsi="Book Antiqua"/>
        </w:rPr>
        <w:t xml:space="preserve"> followed by consolidation chemotherapy, and selective organ preservation for </w:t>
      </w:r>
      <w:proofErr w:type="spellStart"/>
      <w:r w:rsidRPr="00314ED7">
        <w:rPr>
          <w:rFonts w:ascii="Book Antiqua" w:hAnsi="Book Antiqua"/>
        </w:rPr>
        <w:t>mri</w:t>
      </w:r>
      <w:proofErr w:type="spellEnd"/>
      <w:r w:rsidRPr="00314ED7">
        <w:rPr>
          <w:rFonts w:ascii="Book Antiqua" w:hAnsi="Book Antiqua"/>
        </w:rPr>
        <w:t xml:space="preserve">-defined intermediate and high-risk rectal cancer patients. In: ClinicalTrials.gov [Internet]. Bethesda (MD): U.S. National Library of Medicine. </w:t>
      </w:r>
      <w:r w:rsidR="00F52CC2" w:rsidRPr="00314ED7">
        <w:rPr>
          <w:rFonts w:ascii="Book Antiqua" w:hAnsi="Book Antiqua"/>
        </w:rPr>
        <w:t>[</w:t>
      </w:r>
      <w:r w:rsidR="00F52CC2" w:rsidRPr="00314ED7">
        <w:rPr>
          <w:rFonts w:ascii="Book Antiqua" w:hAnsi="Book Antiqua"/>
          <w:lang w:eastAsia="zh-CN"/>
        </w:rPr>
        <w:t>cit</w:t>
      </w:r>
      <w:r w:rsidR="00F52CC2" w:rsidRPr="00314ED7">
        <w:rPr>
          <w:rFonts w:ascii="Book Antiqua" w:hAnsi="Book Antiqua"/>
        </w:rPr>
        <w:t xml:space="preserve">ed </w:t>
      </w:r>
      <w:r w:rsidR="00F52CC2" w:rsidRPr="00314ED7">
        <w:rPr>
          <w:rFonts w:ascii="Book Antiqua" w:hAnsi="Book Antiqua"/>
          <w:lang w:eastAsia="zh-CN"/>
        </w:rPr>
        <w:t>13</w:t>
      </w:r>
      <w:r w:rsidR="00F52CC2" w:rsidRPr="00314ED7">
        <w:rPr>
          <w:rFonts w:ascii="Book Antiqua" w:hAnsi="Book Antiqua"/>
        </w:rPr>
        <w:t xml:space="preserve"> Nov</w:t>
      </w:r>
      <w:r w:rsidR="00F52CC2" w:rsidRPr="00314ED7">
        <w:rPr>
          <w:rFonts w:ascii="Book Antiqua" w:hAnsi="Book Antiqua"/>
          <w:lang w:eastAsia="zh-CN"/>
        </w:rPr>
        <w:t>ember</w:t>
      </w:r>
      <w:r w:rsidR="00F52CC2" w:rsidRPr="00314ED7">
        <w:rPr>
          <w:rFonts w:ascii="Book Antiqua" w:hAnsi="Book Antiqua"/>
        </w:rPr>
        <w:t xml:space="preserve"> </w:t>
      </w:r>
      <w:r w:rsidR="00F52CC2" w:rsidRPr="00314ED7">
        <w:rPr>
          <w:rFonts w:ascii="Book Antiqua" w:hAnsi="Book Antiqua"/>
          <w:lang w:eastAsia="zh-CN"/>
        </w:rPr>
        <w:t>2022</w:t>
      </w:r>
      <w:r w:rsidR="00F52CC2" w:rsidRPr="00314ED7">
        <w:rPr>
          <w:rFonts w:ascii="Book Antiqua" w:hAnsi="Book Antiqua"/>
        </w:rPr>
        <w:t>].</w:t>
      </w:r>
      <w:r w:rsidR="00F52CC2" w:rsidRPr="00314ED7">
        <w:rPr>
          <w:rFonts w:ascii="Book Antiqua" w:hAnsi="Book Antiqua"/>
          <w:lang w:eastAsia="zh-CN"/>
        </w:rPr>
        <w:t xml:space="preserve"> </w:t>
      </w:r>
      <w:r w:rsidRPr="00314ED7">
        <w:rPr>
          <w:rFonts w:ascii="Book Antiqua" w:hAnsi="Book Antiqua"/>
        </w:rPr>
        <w:t xml:space="preserve">Available from: </w:t>
      </w:r>
      <w:r w:rsidRPr="00314ED7">
        <w:rPr>
          <w:rFonts w:ascii="Book Antiqua" w:hAnsi="Book Antiqua"/>
        </w:rPr>
        <w:lastRenderedPageBreak/>
        <w:t>https://clinicaltrials.gov/ct2/show/NCT04246684 ClinicalTrials.gov Identifier: NCT04246684</w:t>
      </w:r>
    </w:p>
    <w:p w14:paraId="1FC71468"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77 </w:t>
      </w:r>
      <w:proofErr w:type="spellStart"/>
      <w:r w:rsidRPr="00314ED7">
        <w:rPr>
          <w:rFonts w:ascii="Book Antiqua" w:hAnsi="Book Antiqua"/>
          <w:b/>
          <w:bCs/>
        </w:rPr>
        <w:t>Erlandsson</w:t>
      </w:r>
      <w:proofErr w:type="spellEnd"/>
      <w:r w:rsidRPr="00314ED7">
        <w:rPr>
          <w:rFonts w:ascii="Book Antiqua" w:hAnsi="Book Antiqua"/>
          <w:b/>
          <w:bCs/>
        </w:rPr>
        <w:t xml:space="preserve"> J</w:t>
      </w:r>
      <w:r w:rsidRPr="00314ED7">
        <w:rPr>
          <w:rFonts w:ascii="Book Antiqua" w:hAnsi="Book Antiqua"/>
        </w:rPr>
        <w:t xml:space="preserve">, </w:t>
      </w:r>
      <w:proofErr w:type="spellStart"/>
      <w:r w:rsidRPr="00314ED7">
        <w:rPr>
          <w:rFonts w:ascii="Book Antiqua" w:hAnsi="Book Antiqua"/>
        </w:rPr>
        <w:t>Lörinc</w:t>
      </w:r>
      <w:proofErr w:type="spellEnd"/>
      <w:r w:rsidRPr="00314ED7">
        <w:rPr>
          <w:rFonts w:ascii="Book Antiqua" w:hAnsi="Book Antiqua"/>
        </w:rPr>
        <w:t xml:space="preserve"> E, </w:t>
      </w:r>
      <w:proofErr w:type="spellStart"/>
      <w:r w:rsidRPr="00314ED7">
        <w:rPr>
          <w:rFonts w:ascii="Book Antiqua" w:hAnsi="Book Antiqua"/>
        </w:rPr>
        <w:t>Ahlberg</w:t>
      </w:r>
      <w:proofErr w:type="spellEnd"/>
      <w:r w:rsidRPr="00314ED7">
        <w:rPr>
          <w:rFonts w:ascii="Book Antiqua" w:hAnsi="Book Antiqua"/>
        </w:rPr>
        <w:t xml:space="preserve"> M, </w:t>
      </w:r>
      <w:proofErr w:type="spellStart"/>
      <w:r w:rsidRPr="00314ED7">
        <w:rPr>
          <w:rFonts w:ascii="Book Antiqua" w:hAnsi="Book Antiqua"/>
        </w:rPr>
        <w:t>Pettersson</w:t>
      </w:r>
      <w:proofErr w:type="spellEnd"/>
      <w:r w:rsidRPr="00314ED7">
        <w:rPr>
          <w:rFonts w:ascii="Book Antiqua" w:hAnsi="Book Antiqua"/>
        </w:rPr>
        <w:t xml:space="preserve"> D, Holm T, </w:t>
      </w:r>
      <w:proofErr w:type="spellStart"/>
      <w:r w:rsidRPr="00314ED7">
        <w:rPr>
          <w:rFonts w:ascii="Book Antiqua" w:hAnsi="Book Antiqua"/>
        </w:rPr>
        <w:t>Glimelius</w:t>
      </w:r>
      <w:proofErr w:type="spellEnd"/>
      <w:r w:rsidRPr="00314ED7">
        <w:rPr>
          <w:rFonts w:ascii="Book Antiqua" w:hAnsi="Book Antiqua"/>
        </w:rPr>
        <w:t xml:space="preserve"> B, </w:t>
      </w:r>
      <w:proofErr w:type="spellStart"/>
      <w:r w:rsidRPr="00314ED7">
        <w:rPr>
          <w:rFonts w:ascii="Book Antiqua" w:hAnsi="Book Antiqua"/>
        </w:rPr>
        <w:t>Martling</w:t>
      </w:r>
      <w:proofErr w:type="spellEnd"/>
      <w:r w:rsidRPr="00314ED7">
        <w:rPr>
          <w:rFonts w:ascii="Book Antiqua" w:hAnsi="Book Antiqua"/>
        </w:rPr>
        <w:t xml:space="preserve"> A. </w:t>
      </w:r>
      <w:proofErr w:type="spellStart"/>
      <w:r w:rsidRPr="00314ED7">
        <w:rPr>
          <w:rFonts w:ascii="Book Antiqua" w:hAnsi="Book Antiqua"/>
        </w:rPr>
        <w:t>Tumour</w:t>
      </w:r>
      <w:proofErr w:type="spellEnd"/>
      <w:r w:rsidRPr="00314ED7">
        <w:rPr>
          <w:rFonts w:ascii="Book Antiqua" w:hAnsi="Book Antiqua"/>
        </w:rPr>
        <w:t xml:space="preserve"> regression after radiotherapy for rectal cancer - Results from the </w:t>
      </w:r>
      <w:proofErr w:type="spellStart"/>
      <w:r w:rsidRPr="00314ED7">
        <w:rPr>
          <w:rFonts w:ascii="Book Antiqua" w:hAnsi="Book Antiqua"/>
        </w:rPr>
        <w:t>randomised</w:t>
      </w:r>
      <w:proofErr w:type="spellEnd"/>
      <w:r w:rsidRPr="00314ED7">
        <w:rPr>
          <w:rFonts w:ascii="Book Antiqua" w:hAnsi="Book Antiqua"/>
        </w:rPr>
        <w:t xml:space="preserve"> Stockholm III trial. </w:t>
      </w:r>
      <w:proofErr w:type="spellStart"/>
      <w:r w:rsidRPr="00314ED7">
        <w:rPr>
          <w:rFonts w:ascii="Book Antiqua" w:hAnsi="Book Antiqua"/>
          <w:i/>
          <w:iCs/>
        </w:rPr>
        <w:t>Radiother</w:t>
      </w:r>
      <w:proofErr w:type="spellEnd"/>
      <w:r w:rsidRPr="00314ED7">
        <w:rPr>
          <w:rFonts w:ascii="Book Antiqua" w:hAnsi="Book Antiqua"/>
          <w:i/>
          <w:iCs/>
        </w:rPr>
        <w:t xml:space="preserve"> Oncol</w:t>
      </w:r>
      <w:r w:rsidRPr="00314ED7">
        <w:rPr>
          <w:rFonts w:ascii="Book Antiqua" w:hAnsi="Book Antiqua"/>
        </w:rPr>
        <w:t xml:space="preserve"> 2019; </w:t>
      </w:r>
      <w:r w:rsidRPr="00314ED7">
        <w:rPr>
          <w:rFonts w:ascii="Book Antiqua" w:hAnsi="Book Antiqua"/>
          <w:b/>
          <w:bCs/>
        </w:rPr>
        <w:t>135</w:t>
      </w:r>
      <w:r w:rsidRPr="00314ED7">
        <w:rPr>
          <w:rFonts w:ascii="Book Antiqua" w:hAnsi="Book Antiqua"/>
        </w:rPr>
        <w:t>: 178-186 [PMID: 31015165 DOI: 10.1016/j.radonc.2019.03.016]</w:t>
      </w:r>
    </w:p>
    <w:p w14:paraId="3366A32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78 </w:t>
      </w:r>
      <w:r w:rsidRPr="00314ED7">
        <w:rPr>
          <w:rFonts w:ascii="Book Antiqua" w:hAnsi="Book Antiqua"/>
          <w:b/>
          <w:bCs/>
        </w:rPr>
        <w:t>Kim H</w:t>
      </w:r>
      <w:r w:rsidRPr="00314ED7">
        <w:rPr>
          <w:rFonts w:ascii="Book Antiqua" w:hAnsi="Book Antiqua"/>
        </w:rPr>
        <w:t xml:space="preserve">, Pedersen K, Olsen JR, </w:t>
      </w:r>
      <w:proofErr w:type="spellStart"/>
      <w:r w:rsidRPr="00314ED7">
        <w:rPr>
          <w:rFonts w:ascii="Book Antiqua" w:hAnsi="Book Antiqua"/>
        </w:rPr>
        <w:t>Mutch</w:t>
      </w:r>
      <w:proofErr w:type="spellEnd"/>
      <w:r w:rsidRPr="00314ED7">
        <w:rPr>
          <w:rFonts w:ascii="Book Antiqua" w:hAnsi="Book Antiqua"/>
        </w:rPr>
        <w:t xml:space="preserve"> MG, Chin RI, Glasgow SC, Wise PE, </w:t>
      </w:r>
      <w:proofErr w:type="spellStart"/>
      <w:r w:rsidRPr="00314ED7">
        <w:rPr>
          <w:rFonts w:ascii="Book Antiqua" w:hAnsi="Book Antiqua"/>
        </w:rPr>
        <w:t>Silviera</w:t>
      </w:r>
      <w:proofErr w:type="spellEnd"/>
      <w:r w:rsidRPr="00314ED7">
        <w:rPr>
          <w:rFonts w:ascii="Book Antiqua" w:hAnsi="Book Antiqua"/>
        </w:rPr>
        <w:t xml:space="preserve"> ML, Tan BR, Wang-Gillam A, Lim KH, Suresh R, Amin M, Huang Y, Henke LE, Park H, </w:t>
      </w:r>
      <w:proofErr w:type="spellStart"/>
      <w:r w:rsidRPr="00314ED7">
        <w:rPr>
          <w:rFonts w:ascii="Book Antiqua" w:hAnsi="Book Antiqua"/>
        </w:rPr>
        <w:t>Ciorba</w:t>
      </w:r>
      <w:proofErr w:type="spellEnd"/>
      <w:r w:rsidRPr="00314ED7">
        <w:rPr>
          <w:rFonts w:ascii="Book Antiqua" w:hAnsi="Book Antiqua"/>
        </w:rPr>
        <w:t xml:space="preserve"> MA, </w:t>
      </w:r>
      <w:proofErr w:type="spellStart"/>
      <w:r w:rsidRPr="00314ED7">
        <w:rPr>
          <w:rFonts w:ascii="Book Antiqua" w:hAnsi="Book Antiqua"/>
        </w:rPr>
        <w:t>Badiyan</w:t>
      </w:r>
      <w:proofErr w:type="spellEnd"/>
      <w:r w:rsidRPr="00314ED7">
        <w:rPr>
          <w:rFonts w:ascii="Book Antiqua" w:hAnsi="Book Antiqua"/>
        </w:rPr>
        <w:t xml:space="preserve"> S, Parikh PJ, Roach MC, Hunt SR. Nonoperative Rectal Cancer Management With Short-Course Radiation Followed by Chemotherapy: A Nonrandomized Control Trial. </w:t>
      </w:r>
      <w:r w:rsidRPr="00314ED7">
        <w:rPr>
          <w:rFonts w:ascii="Book Antiqua" w:hAnsi="Book Antiqua"/>
          <w:i/>
          <w:iCs/>
        </w:rPr>
        <w:t>Clin Colorectal Cancer</w:t>
      </w:r>
      <w:r w:rsidRPr="00314ED7">
        <w:rPr>
          <w:rFonts w:ascii="Book Antiqua" w:hAnsi="Book Antiqua"/>
        </w:rPr>
        <w:t xml:space="preserve"> 2021; </w:t>
      </w:r>
      <w:r w:rsidRPr="00314ED7">
        <w:rPr>
          <w:rFonts w:ascii="Book Antiqua" w:hAnsi="Book Antiqua"/>
          <w:b/>
          <w:bCs/>
        </w:rPr>
        <w:t>20</w:t>
      </w:r>
      <w:r w:rsidRPr="00314ED7">
        <w:rPr>
          <w:rFonts w:ascii="Book Antiqua" w:hAnsi="Book Antiqua"/>
        </w:rPr>
        <w:t>: e185-e193 [PMID: 34001462 DOI: 10.1016/j.clcc.2021.03.003]</w:t>
      </w:r>
    </w:p>
    <w:p w14:paraId="038D48E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79 </w:t>
      </w:r>
      <w:proofErr w:type="spellStart"/>
      <w:r w:rsidRPr="00314ED7">
        <w:rPr>
          <w:rFonts w:ascii="Book Antiqua" w:hAnsi="Book Antiqua"/>
          <w:b/>
          <w:bCs/>
        </w:rPr>
        <w:t>Grapin</w:t>
      </w:r>
      <w:proofErr w:type="spellEnd"/>
      <w:r w:rsidRPr="00314ED7">
        <w:rPr>
          <w:rFonts w:ascii="Book Antiqua" w:hAnsi="Book Antiqua"/>
          <w:b/>
          <w:bCs/>
        </w:rPr>
        <w:t xml:space="preserve"> M</w:t>
      </w:r>
      <w:r w:rsidRPr="00314ED7">
        <w:rPr>
          <w:rFonts w:ascii="Book Antiqua" w:hAnsi="Book Antiqua"/>
        </w:rPr>
        <w:t xml:space="preserve">, Richard C, </w:t>
      </w:r>
      <w:proofErr w:type="spellStart"/>
      <w:r w:rsidRPr="00314ED7">
        <w:rPr>
          <w:rFonts w:ascii="Book Antiqua" w:hAnsi="Book Antiqua"/>
        </w:rPr>
        <w:t>Limagne</w:t>
      </w:r>
      <w:proofErr w:type="spellEnd"/>
      <w:r w:rsidRPr="00314ED7">
        <w:rPr>
          <w:rFonts w:ascii="Book Antiqua" w:hAnsi="Book Antiqua"/>
        </w:rPr>
        <w:t xml:space="preserve"> E, </w:t>
      </w:r>
      <w:proofErr w:type="spellStart"/>
      <w:r w:rsidRPr="00314ED7">
        <w:rPr>
          <w:rFonts w:ascii="Book Antiqua" w:hAnsi="Book Antiqua"/>
        </w:rPr>
        <w:t>Boidot</w:t>
      </w:r>
      <w:proofErr w:type="spellEnd"/>
      <w:r w:rsidRPr="00314ED7">
        <w:rPr>
          <w:rFonts w:ascii="Book Antiqua" w:hAnsi="Book Antiqua"/>
        </w:rPr>
        <w:t xml:space="preserve"> R, </w:t>
      </w:r>
      <w:proofErr w:type="spellStart"/>
      <w:r w:rsidRPr="00314ED7">
        <w:rPr>
          <w:rFonts w:ascii="Book Antiqua" w:hAnsi="Book Antiqua"/>
        </w:rPr>
        <w:t>Morgand</w:t>
      </w:r>
      <w:proofErr w:type="spellEnd"/>
      <w:r w:rsidRPr="00314ED7">
        <w:rPr>
          <w:rFonts w:ascii="Book Antiqua" w:hAnsi="Book Antiqua"/>
        </w:rPr>
        <w:t xml:space="preserve"> V, </w:t>
      </w:r>
      <w:proofErr w:type="spellStart"/>
      <w:r w:rsidRPr="00314ED7">
        <w:rPr>
          <w:rFonts w:ascii="Book Antiqua" w:hAnsi="Book Antiqua"/>
        </w:rPr>
        <w:t>Bertaut</w:t>
      </w:r>
      <w:proofErr w:type="spellEnd"/>
      <w:r w:rsidRPr="00314ED7">
        <w:rPr>
          <w:rFonts w:ascii="Book Antiqua" w:hAnsi="Book Antiqua"/>
        </w:rPr>
        <w:t xml:space="preserve"> A, </w:t>
      </w:r>
      <w:proofErr w:type="spellStart"/>
      <w:r w:rsidRPr="00314ED7">
        <w:rPr>
          <w:rFonts w:ascii="Book Antiqua" w:hAnsi="Book Antiqua"/>
        </w:rPr>
        <w:t>Derangere</w:t>
      </w:r>
      <w:proofErr w:type="spellEnd"/>
      <w:r w:rsidRPr="00314ED7">
        <w:rPr>
          <w:rFonts w:ascii="Book Antiqua" w:hAnsi="Book Antiqua"/>
        </w:rPr>
        <w:t xml:space="preserve"> V, Laurent PA, </w:t>
      </w:r>
      <w:proofErr w:type="spellStart"/>
      <w:r w:rsidRPr="00314ED7">
        <w:rPr>
          <w:rFonts w:ascii="Book Antiqua" w:hAnsi="Book Antiqua"/>
        </w:rPr>
        <w:t>Thibaudin</w:t>
      </w:r>
      <w:proofErr w:type="spellEnd"/>
      <w:r w:rsidRPr="00314ED7">
        <w:rPr>
          <w:rFonts w:ascii="Book Antiqua" w:hAnsi="Book Antiqua"/>
        </w:rPr>
        <w:t xml:space="preserve"> M, Fumet JD, </w:t>
      </w:r>
      <w:proofErr w:type="spellStart"/>
      <w:r w:rsidRPr="00314ED7">
        <w:rPr>
          <w:rFonts w:ascii="Book Antiqua" w:hAnsi="Book Antiqua"/>
        </w:rPr>
        <w:t>Crehange</w:t>
      </w:r>
      <w:proofErr w:type="spellEnd"/>
      <w:r w:rsidRPr="00314ED7">
        <w:rPr>
          <w:rFonts w:ascii="Book Antiqua" w:hAnsi="Book Antiqua"/>
        </w:rPr>
        <w:t xml:space="preserve"> G, </w:t>
      </w:r>
      <w:proofErr w:type="spellStart"/>
      <w:r w:rsidRPr="00314ED7">
        <w:rPr>
          <w:rFonts w:ascii="Book Antiqua" w:hAnsi="Book Antiqua"/>
        </w:rPr>
        <w:t>Ghiringhelli</w:t>
      </w:r>
      <w:proofErr w:type="spellEnd"/>
      <w:r w:rsidRPr="00314ED7">
        <w:rPr>
          <w:rFonts w:ascii="Book Antiqua" w:hAnsi="Book Antiqua"/>
        </w:rPr>
        <w:t xml:space="preserve"> F, </w:t>
      </w:r>
      <w:proofErr w:type="spellStart"/>
      <w:r w:rsidRPr="00314ED7">
        <w:rPr>
          <w:rFonts w:ascii="Book Antiqua" w:hAnsi="Book Antiqua"/>
        </w:rPr>
        <w:t>Mirjolet</w:t>
      </w:r>
      <w:proofErr w:type="spellEnd"/>
      <w:r w:rsidRPr="00314ED7">
        <w:rPr>
          <w:rFonts w:ascii="Book Antiqua" w:hAnsi="Book Antiqua"/>
        </w:rPr>
        <w:t xml:space="preserve"> C. Optimized fractionated radiotherapy with anti-PD-L1 and anti-TIGIT: a promising new combination. </w:t>
      </w:r>
      <w:r w:rsidRPr="00314ED7">
        <w:rPr>
          <w:rFonts w:ascii="Book Antiqua" w:hAnsi="Book Antiqua"/>
          <w:i/>
          <w:iCs/>
        </w:rPr>
        <w:t xml:space="preserve">J </w:t>
      </w:r>
      <w:proofErr w:type="spellStart"/>
      <w:r w:rsidRPr="00314ED7">
        <w:rPr>
          <w:rFonts w:ascii="Book Antiqua" w:hAnsi="Book Antiqua"/>
          <w:i/>
          <w:iCs/>
        </w:rPr>
        <w:t>Immunother</w:t>
      </w:r>
      <w:proofErr w:type="spellEnd"/>
      <w:r w:rsidRPr="00314ED7">
        <w:rPr>
          <w:rFonts w:ascii="Book Antiqua" w:hAnsi="Book Antiqua"/>
          <w:i/>
          <w:iCs/>
        </w:rPr>
        <w:t xml:space="preserve"> Cancer</w:t>
      </w:r>
      <w:r w:rsidRPr="00314ED7">
        <w:rPr>
          <w:rFonts w:ascii="Book Antiqua" w:hAnsi="Book Antiqua"/>
        </w:rPr>
        <w:t xml:space="preserve"> 2019; </w:t>
      </w:r>
      <w:r w:rsidRPr="00314ED7">
        <w:rPr>
          <w:rFonts w:ascii="Book Antiqua" w:hAnsi="Book Antiqua"/>
          <w:b/>
          <w:bCs/>
        </w:rPr>
        <w:t>7</w:t>
      </w:r>
      <w:r w:rsidRPr="00314ED7">
        <w:rPr>
          <w:rFonts w:ascii="Book Antiqua" w:hAnsi="Book Antiqua"/>
        </w:rPr>
        <w:t>: 160 [PMID: 31238970 DOI: 10.1186/s40425-019-0634-9]</w:t>
      </w:r>
    </w:p>
    <w:p w14:paraId="5E31F7C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80 </w:t>
      </w:r>
      <w:r w:rsidRPr="00314ED7">
        <w:rPr>
          <w:rFonts w:ascii="Book Antiqua" w:hAnsi="Book Antiqua"/>
          <w:b/>
          <w:bCs/>
        </w:rPr>
        <w:t>Goodman AM</w:t>
      </w:r>
      <w:r w:rsidRPr="00314ED7">
        <w:rPr>
          <w:rFonts w:ascii="Book Antiqua" w:hAnsi="Book Antiqua"/>
        </w:rPr>
        <w:t xml:space="preserve">, Kato S, </w:t>
      </w:r>
      <w:proofErr w:type="spellStart"/>
      <w:r w:rsidRPr="00314ED7">
        <w:rPr>
          <w:rFonts w:ascii="Book Antiqua" w:hAnsi="Book Antiqua"/>
        </w:rPr>
        <w:t>Bazhenova</w:t>
      </w:r>
      <w:proofErr w:type="spellEnd"/>
      <w:r w:rsidRPr="00314ED7">
        <w:rPr>
          <w:rFonts w:ascii="Book Antiqua" w:hAnsi="Book Antiqua"/>
        </w:rPr>
        <w:t xml:space="preserve"> L, Patel SP, Frampton GM, Miller V, Stephens PJ, Daniels GA, </w:t>
      </w:r>
      <w:proofErr w:type="spellStart"/>
      <w:r w:rsidRPr="00314ED7">
        <w:rPr>
          <w:rFonts w:ascii="Book Antiqua" w:hAnsi="Book Antiqua"/>
        </w:rPr>
        <w:t>Kurzrock</w:t>
      </w:r>
      <w:proofErr w:type="spellEnd"/>
      <w:r w:rsidRPr="00314ED7">
        <w:rPr>
          <w:rFonts w:ascii="Book Antiqua" w:hAnsi="Book Antiqua"/>
        </w:rPr>
        <w:t xml:space="preserve"> R. Tumor Mutational Burden as an Independent Predictor of Response to Immunotherapy in Diverse Cancers. </w:t>
      </w:r>
      <w:r w:rsidRPr="00314ED7">
        <w:rPr>
          <w:rFonts w:ascii="Book Antiqua" w:hAnsi="Book Antiqua"/>
          <w:i/>
          <w:iCs/>
        </w:rPr>
        <w:t xml:space="preserve">Mol Cancer </w:t>
      </w:r>
      <w:proofErr w:type="spellStart"/>
      <w:r w:rsidRPr="00314ED7">
        <w:rPr>
          <w:rFonts w:ascii="Book Antiqua" w:hAnsi="Book Antiqua"/>
          <w:i/>
          <w:iCs/>
        </w:rPr>
        <w:t>Ther</w:t>
      </w:r>
      <w:proofErr w:type="spellEnd"/>
      <w:r w:rsidRPr="00314ED7">
        <w:rPr>
          <w:rFonts w:ascii="Book Antiqua" w:hAnsi="Book Antiqua"/>
        </w:rPr>
        <w:t xml:space="preserve"> 2017; </w:t>
      </w:r>
      <w:r w:rsidRPr="00314ED7">
        <w:rPr>
          <w:rFonts w:ascii="Book Antiqua" w:hAnsi="Book Antiqua"/>
          <w:b/>
          <w:bCs/>
        </w:rPr>
        <w:t>16</w:t>
      </w:r>
      <w:r w:rsidRPr="00314ED7">
        <w:rPr>
          <w:rFonts w:ascii="Book Antiqua" w:hAnsi="Book Antiqua"/>
        </w:rPr>
        <w:t>: 2598-2608 [PMID: 28835386 DOI: 10.1158/1535-7163.MCT-17-0386]</w:t>
      </w:r>
    </w:p>
    <w:p w14:paraId="3DFB091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81 </w:t>
      </w:r>
      <w:r w:rsidRPr="00314ED7">
        <w:rPr>
          <w:rFonts w:ascii="Book Antiqua" w:hAnsi="Book Antiqua"/>
          <w:b/>
          <w:bCs/>
        </w:rPr>
        <w:t>Ji D</w:t>
      </w:r>
      <w:r w:rsidRPr="00314ED7">
        <w:rPr>
          <w:rFonts w:ascii="Book Antiqua" w:hAnsi="Book Antiqua"/>
        </w:rPr>
        <w:t xml:space="preserve">, Yi H, Zhang D, Zhan T, Li Z, Li M, Jia J, </w:t>
      </w:r>
      <w:proofErr w:type="spellStart"/>
      <w:r w:rsidRPr="00314ED7">
        <w:rPr>
          <w:rFonts w:ascii="Book Antiqua" w:hAnsi="Book Antiqua"/>
        </w:rPr>
        <w:t>Qiao</w:t>
      </w:r>
      <w:proofErr w:type="spellEnd"/>
      <w:r w:rsidRPr="00314ED7">
        <w:rPr>
          <w:rFonts w:ascii="Book Antiqua" w:hAnsi="Book Antiqua"/>
        </w:rPr>
        <w:t xml:space="preserve"> M, Xia J, </w:t>
      </w:r>
      <w:proofErr w:type="spellStart"/>
      <w:r w:rsidRPr="00314ED7">
        <w:rPr>
          <w:rFonts w:ascii="Book Antiqua" w:hAnsi="Book Antiqua"/>
        </w:rPr>
        <w:t>Zhai</w:t>
      </w:r>
      <w:proofErr w:type="spellEnd"/>
      <w:r w:rsidRPr="00314ED7">
        <w:rPr>
          <w:rFonts w:ascii="Book Antiqua" w:hAnsi="Book Antiqua"/>
        </w:rPr>
        <w:t xml:space="preserve"> Z, Song C, Gu J. Somatic Mutations and Immune Alternation in Rectal Cancer Following Neoadjuvant Chemoradiotherapy. </w:t>
      </w:r>
      <w:r w:rsidRPr="00314ED7">
        <w:rPr>
          <w:rFonts w:ascii="Book Antiqua" w:hAnsi="Book Antiqua"/>
          <w:i/>
          <w:iCs/>
        </w:rPr>
        <w:t>Cancer Immunol Res</w:t>
      </w:r>
      <w:r w:rsidRPr="00314ED7">
        <w:rPr>
          <w:rFonts w:ascii="Book Antiqua" w:hAnsi="Book Antiqua"/>
        </w:rPr>
        <w:t xml:space="preserve"> 2018; </w:t>
      </w:r>
      <w:r w:rsidRPr="00314ED7">
        <w:rPr>
          <w:rFonts w:ascii="Book Antiqua" w:hAnsi="Book Antiqua"/>
          <w:b/>
          <w:bCs/>
        </w:rPr>
        <w:t>6</w:t>
      </w:r>
      <w:r w:rsidRPr="00314ED7">
        <w:rPr>
          <w:rFonts w:ascii="Book Antiqua" w:hAnsi="Book Antiqua"/>
        </w:rPr>
        <w:t>: 1401-1416 [PMID: 30282671 DOI: 10.1158/2326-6066.CIR-17-0630]</w:t>
      </w:r>
    </w:p>
    <w:p w14:paraId="6298D75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82 </w:t>
      </w:r>
      <w:proofErr w:type="spellStart"/>
      <w:r w:rsidRPr="00314ED7">
        <w:rPr>
          <w:rFonts w:ascii="Book Antiqua" w:hAnsi="Book Antiqua"/>
          <w:b/>
          <w:bCs/>
        </w:rPr>
        <w:t>Germano</w:t>
      </w:r>
      <w:proofErr w:type="spellEnd"/>
      <w:r w:rsidRPr="00314ED7">
        <w:rPr>
          <w:rFonts w:ascii="Book Antiqua" w:hAnsi="Book Antiqua"/>
          <w:b/>
          <w:bCs/>
        </w:rPr>
        <w:t xml:space="preserve"> G</w:t>
      </w:r>
      <w:r w:rsidRPr="00314ED7">
        <w:rPr>
          <w:rFonts w:ascii="Book Antiqua" w:hAnsi="Book Antiqua"/>
        </w:rPr>
        <w:t xml:space="preserve">, Lamba S, </w:t>
      </w:r>
      <w:proofErr w:type="spellStart"/>
      <w:r w:rsidRPr="00314ED7">
        <w:rPr>
          <w:rFonts w:ascii="Book Antiqua" w:hAnsi="Book Antiqua"/>
        </w:rPr>
        <w:t>Rospo</w:t>
      </w:r>
      <w:proofErr w:type="spellEnd"/>
      <w:r w:rsidRPr="00314ED7">
        <w:rPr>
          <w:rFonts w:ascii="Book Antiqua" w:hAnsi="Book Antiqua"/>
        </w:rPr>
        <w:t xml:space="preserve"> G, </w:t>
      </w:r>
      <w:proofErr w:type="spellStart"/>
      <w:r w:rsidRPr="00314ED7">
        <w:rPr>
          <w:rFonts w:ascii="Book Antiqua" w:hAnsi="Book Antiqua"/>
        </w:rPr>
        <w:t>Barault</w:t>
      </w:r>
      <w:proofErr w:type="spellEnd"/>
      <w:r w:rsidRPr="00314ED7">
        <w:rPr>
          <w:rFonts w:ascii="Book Antiqua" w:hAnsi="Book Antiqua"/>
        </w:rPr>
        <w:t xml:space="preserve"> L, </w:t>
      </w:r>
      <w:proofErr w:type="spellStart"/>
      <w:r w:rsidRPr="00314ED7">
        <w:rPr>
          <w:rFonts w:ascii="Book Antiqua" w:hAnsi="Book Antiqua"/>
        </w:rPr>
        <w:t>Magrì</w:t>
      </w:r>
      <w:proofErr w:type="spellEnd"/>
      <w:r w:rsidRPr="00314ED7">
        <w:rPr>
          <w:rFonts w:ascii="Book Antiqua" w:hAnsi="Book Antiqua"/>
        </w:rPr>
        <w:t xml:space="preserve"> A, </w:t>
      </w:r>
      <w:proofErr w:type="spellStart"/>
      <w:r w:rsidRPr="00314ED7">
        <w:rPr>
          <w:rFonts w:ascii="Book Antiqua" w:hAnsi="Book Antiqua"/>
        </w:rPr>
        <w:t>Maione</w:t>
      </w:r>
      <w:proofErr w:type="spellEnd"/>
      <w:r w:rsidRPr="00314ED7">
        <w:rPr>
          <w:rFonts w:ascii="Book Antiqua" w:hAnsi="Book Antiqua"/>
        </w:rPr>
        <w:t xml:space="preserve"> F, Russo M, </w:t>
      </w:r>
      <w:proofErr w:type="spellStart"/>
      <w:r w:rsidRPr="00314ED7">
        <w:rPr>
          <w:rFonts w:ascii="Book Antiqua" w:hAnsi="Book Antiqua"/>
        </w:rPr>
        <w:t>Crisafulli</w:t>
      </w:r>
      <w:proofErr w:type="spellEnd"/>
      <w:r w:rsidRPr="00314ED7">
        <w:rPr>
          <w:rFonts w:ascii="Book Antiqua" w:hAnsi="Book Antiqua"/>
        </w:rPr>
        <w:t xml:space="preserve"> G, Bartolini A, </w:t>
      </w:r>
      <w:proofErr w:type="spellStart"/>
      <w:r w:rsidRPr="00314ED7">
        <w:rPr>
          <w:rFonts w:ascii="Book Antiqua" w:hAnsi="Book Antiqua"/>
        </w:rPr>
        <w:t>Lerda</w:t>
      </w:r>
      <w:proofErr w:type="spellEnd"/>
      <w:r w:rsidRPr="00314ED7">
        <w:rPr>
          <w:rFonts w:ascii="Book Antiqua" w:hAnsi="Book Antiqua"/>
        </w:rPr>
        <w:t xml:space="preserve"> G, </w:t>
      </w:r>
      <w:proofErr w:type="spellStart"/>
      <w:r w:rsidRPr="00314ED7">
        <w:rPr>
          <w:rFonts w:ascii="Book Antiqua" w:hAnsi="Book Antiqua"/>
        </w:rPr>
        <w:t>Siravegna</w:t>
      </w:r>
      <w:proofErr w:type="spellEnd"/>
      <w:r w:rsidRPr="00314ED7">
        <w:rPr>
          <w:rFonts w:ascii="Book Antiqua" w:hAnsi="Book Antiqua"/>
        </w:rPr>
        <w:t xml:space="preserve"> G, </w:t>
      </w:r>
      <w:proofErr w:type="spellStart"/>
      <w:r w:rsidRPr="00314ED7">
        <w:rPr>
          <w:rFonts w:ascii="Book Antiqua" w:hAnsi="Book Antiqua"/>
        </w:rPr>
        <w:t>Mussolin</w:t>
      </w:r>
      <w:proofErr w:type="spellEnd"/>
      <w:r w:rsidRPr="00314ED7">
        <w:rPr>
          <w:rFonts w:ascii="Book Antiqua" w:hAnsi="Book Antiqua"/>
        </w:rPr>
        <w:t xml:space="preserve"> B, </w:t>
      </w:r>
      <w:proofErr w:type="spellStart"/>
      <w:r w:rsidRPr="00314ED7">
        <w:rPr>
          <w:rFonts w:ascii="Book Antiqua" w:hAnsi="Book Antiqua"/>
        </w:rPr>
        <w:t>Frapolli</w:t>
      </w:r>
      <w:proofErr w:type="spellEnd"/>
      <w:r w:rsidRPr="00314ED7">
        <w:rPr>
          <w:rFonts w:ascii="Book Antiqua" w:hAnsi="Book Antiqua"/>
        </w:rPr>
        <w:t xml:space="preserve"> R, </w:t>
      </w:r>
      <w:proofErr w:type="spellStart"/>
      <w:r w:rsidRPr="00314ED7">
        <w:rPr>
          <w:rFonts w:ascii="Book Antiqua" w:hAnsi="Book Antiqua"/>
        </w:rPr>
        <w:t>Montone</w:t>
      </w:r>
      <w:proofErr w:type="spellEnd"/>
      <w:r w:rsidRPr="00314ED7">
        <w:rPr>
          <w:rFonts w:ascii="Book Antiqua" w:hAnsi="Book Antiqua"/>
        </w:rPr>
        <w:t xml:space="preserve"> M, </w:t>
      </w:r>
      <w:proofErr w:type="spellStart"/>
      <w:r w:rsidRPr="00314ED7">
        <w:rPr>
          <w:rFonts w:ascii="Book Antiqua" w:hAnsi="Book Antiqua"/>
        </w:rPr>
        <w:t>Morano</w:t>
      </w:r>
      <w:proofErr w:type="spellEnd"/>
      <w:r w:rsidRPr="00314ED7">
        <w:rPr>
          <w:rFonts w:ascii="Book Antiqua" w:hAnsi="Book Antiqua"/>
        </w:rPr>
        <w:t xml:space="preserve"> F, de </w:t>
      </w:r>
      <w:proofErr w:type="spellStart"/>
      <w:r w:rsidRPr="00314ED7">
        <w:rPr>
          <w:rFonts w:ascii="Book Antiqua" w:hAnsi="Book Antiqua"/>
        </w:rPr>
        <w:t>Braud</w:t>
      </w:r>
      <w:proofErr w:type="spellEnd"/>
      <w:r w:rsidRPr="00314ED7">
        <w:rPr>
          <w:rFonts w:ascii="Book Antiqua" w:hAnsi="Book Antiqua"/>
        </w:rPr>
        <w:t xml:space="preserve"> F, </w:t>
      </w:r>
      <w:proofErr w:type="spellStart"/>
      <w:r w:rsidRPr="00314ED7">
        <w:rPr>
          <w:rFonts w:ascii="Book Antiqua" w:hAnsi="Book Antiqua"/>
        </w:rPr>
        <w:t>Amirouchene-Angelozzi</w:t>
      </w:r>
      <w:proofErr w:type="spellEnd"/>
      <w:r w:rsidRPr="00314ED7">
        <w:rPr>
          <w:rFonts w:ascii="Book Antiqua" w:hAnsi="Book Antiqua"/>
        </w:rPr>
        <w:t xml:space="preserve"> N, </w:t>
      </w:r>
      <w:proofErr w:type="spellStart"/>
      <w:r w:rsidRPr="00314ED7">
        <w:rPr>
          <w:rFonts w:ascii="Book Antiqua" w:hAnsi="Book Antiqua"/>
        </w:rPr>
        <w:t>Marsoni</w:t>
      </w:r>
      <w:proofErr w:type="spellEnd"/>
      <w:r w:rsidRPr="00314ED7">
        <w:rPr>
          <w:rFonts w:ascii="Book Antiqua" w:hAnsi="Book Antiqua"/>
        </w:rPr>
        <w:t xml:space="preserve"> S, </w:t>
      </w:r>
      <w:proofErr w:type="spellStart"/>
      <w:r w:rsidRPr="00314ED7">
        <w:rPr>
          <w:rFonts w:ascii="Book Antiqua" w:hAnsi="Book Antiqua"/>
        </w:rPr>
        <w:t>D'Incalci</w:t>
      </w:r>
      <w:proofErr w:type="spellEnd"/>
      <w:r w:rsidRPr="00314ED7">
        <w:rPr>
          <w:rFonts w:ascii="Book Antiqua" w:hAnsi="Book Antiqua"/>
        </w:rPr>
        <w:t xml:space="preserve"> M, </w:t>
      </w:r>
      <w:proofErr w:type="spellStart"/>
      <w:r w:rsidRPr="00314ED7">
        <w:rPr>
          <w:rFonts w:ascii="Book Antiqua" w:hAnsi="Book Antiqua"/>
        </w:rPr>
        <w:t>Orlandi</w:t>
      </w:r>
      <w:proofErr w:type="spellEnd"/>
      <w:r w:rsidRPr="00314ED7">
        <w:rPr>
          <w:rFonts w:ascii="Book Antiqua" w:hAnsi="Book Antiqua"/>
        </w:rPr>
        <w:t xml:space="preserve"> A, </w:t>
      </w:r>
      <w:proofErr w:type="spellStart"/>
      <w:r w:rsidRPr="00314ED7">
        <w:rPr>
          <w:rFonts w:ascii="Book Antiqua" w:hAnsi="Book Antiqua"/>
        </w:rPr>
        <w:t>Giraudo</w:t>
      </w:r>
      <w:proofErr w:type="spellEnd"/>
      <w:r w:rsidRPr="00314ED7">
        <w:rPr>
          <w:rFonts w:ascii="Book Antiqua" w:hAnsi="Book Antiqua"/>
        </w:rPr>
        <w:t xml:space="preserve"> E, </w:t>
      </w:r>
      <w:proofErr w:type="spellStart"/>
      <w:r w:rsidRPr="00314ED7">
        <w:rPr>
          <w:rFonts w:ascii="Book Antiqua" w:hAnsi="Book Antiqua"/>
        </w:rPr>
        <w:t>Sartore</w:t>
      </w:r>
      <w:proofErr w:type="spellEnd"/>
      <w:r w:rsidRPr="00314ED7">
        <w:rPr>
          <w:rFonts w:ascii="Book Antiqua" w:hAnsi="Book Antiqua"/>
        </w:rPr>
        <w:t xml:space="preserve">-Bianchi A, Siena S, </w:t>
      </w:r>
      <w:proofErr w:type="spellStart"/>
      <w:r w:rsidRPr="00314ED7">
        <w:rPr>
          <w:rFonts w:ascii="Book Antiqua" w:hAnsi="Book Antiqua"/>
        </w:rPr>
        <w:t>Pietrantonio</w:t>
      </w:r>
      <w:proofErr w:type="spellEnd"/>
      <w:r w:rsidRPr="00314ED7">
        <w:rPr>
          <w:rFonts w:ascii="Book Antiqua" w:hAnsi="Book Antiqua"/>
        </w:rPr>
        <w:t xml:space="preserve"> F, Di </w:t>
      </w:r>
      <w:proofErr w:type="spellStart"/>
      <w:r w:rsidRPr="00314ED7">
        <w:rPr>
          <w:rFonts w:ascii="Book Antiqua" w:hAnsi="Book Antiqua"/>
        </w:rPr>
        <w:t>Nicolantonio</w:t>
      </w:r>
      <w:proofErr w:type="spellEnd"/>
      <w:r w:rsidRPr="00314ED7">
        <w:rPr>
          <w:rFonts w:ascii="Book Antiqua" w:hAnsi="Book Antiqua"/>
        </w:rPr>
        <w:t xml:space="preserve"> F, </w:t>
      </w:r>
      <w:proofErr w:type="spellStart"/>
      <w:r w:rsidRPr="00314ED7">
        <w:rPr>
          <w:rFonts w:ascii="Book Antiqua" w:hAnsi="Book Antiqua"/>
        </w:rPr>
        <w:t>Bardelli</w:t>
      </w:r>
      <w:proofErr w:type="spellEnd"/>
      <w:r w:rsidRPr="00314ED7">
        <w:rPr>
          <w:rFonts w:ascii="Book Antiqua" w:hAnsi="Book Antiqua"/>
        </w:rPr>
        <w:t xml:space="preserve"> A. Inactivation of </w:t>
      </w:r>
      <w:r w:rsidRPr="00314ED7">
        <w:rPr>
          <w:rFonts w:ascii="Book Antiqua" w:hAnsi="Book Antiqua"/>
        </w:rPr>
        <w:lastRenderedPageBreak/>
        <w:t xml:space="preserve">DNA repair triggers neoantigen generation and impairs </w:t>
      </w:r>
      <w:proofErr w:type="spellStart"/>
      <w:r w:rsidRPr="00314ED7">
        <w:rPr>
          <w:rFonts w:ascii="Book Antiqua" w:hAnsi="Book Antiqua"/>
        </w:rPr>
        <w:t>tumour</w:t>
      </w:r>
      <w:proofErr w:type="spellEnd"/>
      <w:r w:rsidRPr="00314ED7">
        <w:rPr>
          <w:rFonts w:ascii="Book Antiqua" w:hAnsi="Book Antiqua"/>
        </w:rPr>
        <w:t xml:space="preserve"> growth. </w:t>
      </w:r>
      <w:r w:rsidRPr="00314ED7">
        <w:rPr>
          <w:rFonts w:ascii="Book Antiqua" w:hAnsi="Book Antiqua"/>
          <w:i/>
          <w:iCs/>
        </w:rPr>
        <w:t>Nature</w:t>
      </w:r>
      <w:r w:rsidRPr="00314ED7">
        <w:rPr>
          <w:rFonts w:ascii="Book Antiqua" w:hAnsi="Book Antiqua"/>
        </w:rPr>
        <w:t xml:space="preserve"> 2017; </w:t>
      </w:r>
      <w:r w:rsidRPr="00314ED7">
        <w:rPr>
          <w:rFonts w:ascii="Book Antiqua" w:hAnsi="Book Antiqua"/>
          <w:b/>
          <w:bCs/>
        </w:rPr>
        <w:t>552</w:t>
      </w:r>
      <w:r w:rsidRPr="00314ED7">
        <w:rPr>
          <w:rFonts w:ascii="Book Antiqua" w:hAnsi="Book Antiqua"/>
        </w:rPr>
        <w:t>: 116-120 [PMID: 29186113 DOI: 10.1038/nature24673]</w:t>
      </w:r>
    </w:p>
    <w:p w14:paraId="1C8983C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83 </w:t>
      </w:r>
      <w:r w:rsidRPr="00314ED7">
        <w:rPr>
          <w:rFonts w:ascii="Book Antiqua" w:hAnsi="Book Antiqua"/>
          <w:b/>
          <w:bCs/>
        </w:rPr>
        <w:t>Dewan MZ</w:t>
      </w:r>
      <w:r w:rsidRPr="00314ED7">
        <w:rPr>
          <w:rFonts w:ascii="Book Antiqua" w:hAnsi="Book Antiqua"/>
        </w:rPr>
        <w:t xml:space="preserve">, Galloway AE, Kawashima N, </w:t>
      </w:r>
      <w:proofErr w:type="spellStart"/>
      <w:r w:rsidRPr="00314ED7">
        <w:rPr>
          <w:rFonts w:ascii="Book Antiqua" w:hAnsi="Book Antiqua"/>
        </w:rPr>
        <w:t>Dewyngaert</w:t>
      </w:r>
      <w:proofErr w:type="spellEnd"/>
      <w:r w:rsidRPr="00314ED7">
        <w:rPr>
          <w:rFonts w:ascii="Book Antiqua" w:hAnsi="Book Antiqua"/>
        </w:rPr>
        <w:t xml:space="preserve"> JK, Babb JS, </w:t>
      </w:r>
      <w:proofErr w:type="spellStart"/>
      <w:r w:rsidRPr="00314ED7">
        <w:rPr>
          <w:rFonts w:ascii="Book Antiqua" w:hAnsi="Book Antiqua"/>
        </w:rPr>
        <w:t>Formenti</w:t>
      </w:r>
      <w:proofErr w:type="spellEnd"/>
      <w:r w:rsidRPr="00314ED7">
        <w:rPr>
          <w:rFonts w:ascii="Book Antiqua" w:hAnsi="Book Antiqua"/>
        </w:rPr>
        <w:t xml:space="preserve"> SC, Demaria S. Fractionated but not single-dose radiotherapy induces an immune-mediated abscopal effect when combined with anti-CTLA-4 antibody. </w:t>
      </w:r>
      <w:r w:rsidRPr="00314ED7">
        <w:rPr>
          <w:rFonts w:ascii="Book Antiqua" w:hAnsi="Book Antiqua"/>
          <w:i/>
          <w:iCs/>
        </w:rPr>
        <w:t>Clin Cancer Res</w:t>
      </w:r>
      <w:r w:rsidRPr="00314ED7">
        <w:rPr>
          <w:rFonts w:ascii="Book Antiqua" w:hAnsi="Book Antiqua"/>
        </w:rPr>
        <w:t xml:space="preserve"> 2009; </w:t>
      </w:r>
      <w:r w:rsidRPr="00314ED7">
        <w:rPr>
          <w:rFonts w:ascii="Book Antiqua" w:hAnsi="Book Antiqua"/>
          <w:b/>
          <w:bCs/>
        </w:rPr>
        <w:t>15</w:t>
      </w:r>
      <w:r w:rsidRPr="00314ED7">
        <w:rPr>
          <w:rFonts w:ascii="Book Antiqua" w:hAnsi="Book Antiqua"/>
        </w:rPr>
        <w:t>: 5379-5388 [PMID: 19706802 DOI: 10.1158/1078-0432.CCR-09-0265]</w:t>
      </w:r>
    </w:p>
    <w:p w14:paraId="6291A0C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84 </w:t>
      </w:r>
      <w:r w:rsidRPr="00314ED7">
        <w:rPr>
          <w:rFonts w:ascii="Book Antiqua" w:hAnsi="Book Antiqua"/>
          <w:b/>
          <w:bCs/>
        </w:rPr>
        <w:t>Zhou Z</w:t>
      </w:r>
      <w:r w:rsidRPr="00314ED7">
        <w:rPr>
          <w:rFonts w:ascii="Book Antiqua" w:hAnsi="Book Antiqua"/>
        </w:rPr>
        <w:t xml:space="preserve">, Zhao J, Hu K, Hou X, Sun X, Pan X, Wang X, Li N, Yang Z, Zhang F, Zhou Q, Zhan L. Single High-Dose Radiation Enhances Dendritic Cell Homing and T Cell Priming by Promoting Reactive Oxygen Species-Induced Cytoskeletal Reorganization.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2021; </w:t>
      </w:r>
      <w:r w:rsidRPr="00314ED7">
        <w:rPr>
          <w:rFonts w:ascii="Book Antiqua" w:hAnsi="Book Antiqua"/>
          <w:b/>
          <w:bCs/>
        </w:rPr>
        <w:t>109</w:t>
      </w:r>
      <w:r w:rsidRPr="00314ED7">
        <w:rPr>
          <w:rFonts w:ascii="Book Antiqua" w:hAnsi="Book Antiqua"/>
        </w:rPr>
        <w:t>: 95-108 [PMID: 32763455 DOI: 10.1016/j.ijrobp.2020.07.2321]</w:t>
      </w:r>
    </w:p>
    <w:p w14:paraId="07D25F5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85 </w:t>
      </w:r>
      <w:proofErr w:type="spellStart"/>
      <w:r w:rsidRPr="00314ED7">
        <w:rPr>
          <w:rFonts w:ascii="Book Antiqua" w:hAnsi="Book Antiqua"/>
          <w:b/>
          <w:bCs/>
        </w:rPr>
        <w:t>Venkatesulu</w:t>
      </w:r>
      <w:proofErr w:type="spellEnd"/>
      <w:r w:rsidRPr="00314ED7">
        <w:rPr>
          <w:rFonts w:ascii="Book Antiqua" w:hAnsi="Book Antiqua"/>
          <w:b/>
          <w:bCs/>
        </w:rPr>
        <w:t xml:space="preserve"> BP</w:t>
      </w:r>
      <w:r w:rsidRPr="00314ED7">
        <w:rPr>
          <w:rFonts w:ascii="Book Antiqua" w:hAnsi="Book Antiqua"/>
        </w:rPr>
        <w:t xml:space="preserve">, Mallick S, Lin SH, Krishnan S. A systematic review of the influence of radiation-induced lymphopenia on survival outcomes in solid tumors. </w:t>
      </w:r>
      <w:r w:rsidRPr="00314ED7">
        <w:rPr>
          <w:rFonts w:ascii="Book Antiqua" w:hAnsi="Book Antiqua"/>
          <w:i/>
          <w:iCs/>
        </w:rPr>
        <w:t xml:space="preserve">Crit Rev Oncol </w:t>
      </w:r>
      <w:proofErr w:type="spellStart"/>
      <w:r w:rsidRPr="00314ED7">
        <w:rPr>
          <w:rFonts w:ascii="Book Antiqua" w:hAnsi="Book Antiqua"/>
          <w:i/>
          <w:iCs/>
        </w:rPr>
        <w:t>Hematol</w:t>
      </w:r>
      <w:proofErr w:type="spellEnd"/>
      <w:r w:rsidRPr="00314ED7">
        <w:rPr>
          <w:rFonts w:ascii="Book Antiqua" w:hAnsi="Book Antiqua"/>
        </w:rPr>
        <w:t xml:space="preserve"> 2018; </w:t>
      </w:r>
      <w:r w:rsidRPr="00314ED7">
        <w:rPr>
          <w:rFonts w:ascii="Book Antiqua" w:hAnsi="Book Antiqua"/>
          <w:b/>
          <w:bCs/>
        </w:rPr>
        <w:t>123</w:t>
      </w:r>
      <w:r w:rsidRPr="00314ED7">
        <w:rPr>
          <w:rFonts w:ascii="Book Antiqua" w:hAnsi="Book Antiqua"/>
        </w:rPr>
        <w:t>: 42-51 [PMID: 29482778 DOI: 10.1016/j.critrevonc.2018.01.003]</w:t>
      </w:r>
    </w:p>
    <w:p w14:paraId="2CA167E6"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86 </w:t>
      </w:r>
      <w:r w:rsidRPr="00314ED7">
        <w:rPr>
          <w:rFonts w:ascii="Book Antiqua" w:hAnsi="Book Antiqua"/>
          <w:b/>
          <w:bCs/>
        </w:rPr>
        <w:t>Yang G</w:t>
      </w:r>
      <w:r w:rsidRPr="00314ED7">
        <w:rPr>
          <w:rFonts w:ascii="Book Antiqua" w:hAnsi="Book Antiqua"/>
        </w:rPr>
        <w:t xml:space="preserve">, Chang JS, Choi JE, </w:t>
      </w:r>
      <w:proofErr w:type="spellStart"/>
      <w:r w:rsidRPr="00314ED7">
        <w:rPr>
          <w:rFonts w:ascii="Book Antiqua" w:hAnsi="Book Antiqua"/>
        </w:rPr>
        <w:t>Baek</w:t>
      </w:r>
      <w:proofErr w:type="spellEnd"/>
      <w:r w:rsidRPr="00314ED7">
        <w:rPr>
          <w:rFonts w:ascii="Book Antiqua" w:hAnsi="Book Antiqua"/>
        </w:rPr>
        <w:t xml:space="preserve"> ES, Kim SS, Byun HK, Cho Y, </w:t>
      </w:r>
      <w:proofErr w:type="spellStart"/>
      <w:r w:rsidRPr="00314ED7">
        <w:rPr>
          <w:rFonts w:ascii="Book Antiqua" w:hAnsi="Book Antiqua"/>
        </w:rPr>
        <w:t>Koom</w:t>
      </w:r>
      <w:proofErr w:type="spellEnd"/>
      <w:r w:rsidRPr="00314ED7">
        <w:rPr>
          <w:rFonts w:ascii="Book Antiqua" w:hAnsi="Book Antiqua"/>
        </w:rPr>
        <w:t xml:space="preserve"> WS, Yang SY, Min BS, Shin SJ. Association of neutrophil-to-lymphocyte ratio, radiotherapy fractionation/technique, and risk of development of distant metastasis among patients with locally advanced rectal cancer.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2022; </w:t>
      </w:r>
      <w:r w:rsidRPr="00314ED7">
        <w:rPr>
          <w:rFonts w:ascii="Book Antiqua" w:hAnsi="Book Antiqua"/>
          <w:b/>
          <w:bCs/>
        </w:rPr>
        <w:t>17</w:t>
      </w:r>
      <w:r w:rsidRPr="00314ED7">
        <w:rPr>
          <w:rFonts w:ascii="Book Antiqua" w:hAnsi="Book Antiqua"/>
        </w:rPr>
        <w:t>: 100 [PMID: 35597954 DOI: 10.1186/s13014-022-02065-8]</w:t>
      </w:r>
    </w:p>
    <w:p w14:paraId="471BB8B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87 </w:t>
      </w:r>
      <w:r w:rsidRPr="00314ED7">
        <w:rPr>
          <w:rFonts w:ascii="Book Antiqua" w:hAnsi="Book Antiqua"/>
          <w:b/>
          <w:bCs/>
        </w:rPr>
        <w:t>Wang K</w:t>
      </w:r>
      <w:r w:rsidRPr="00314ED7">
        <w:rPr>
          <w:rFonts w:ascii="Book Antiqua" w:hAnsi="Book Antiqua"/>
        </w:rPr>
        <w:t xml:space="preserve">, Li M, Yan J. Construction and Evaluation of Nomogram for Hematological Indicators to Predict Pathological Response after Neoadjuvant Chemoradiotherapy in Locally Advanced Rectal Cancer. </w:t>
      </w:r>
      <w:r w:rsidRPr="00314ED7">
        <w:rPr>
          <w:rFonts w:ascii="Book Antiqua" w:hAnsi="Book Antiqua"/>
          <w:i/>
          <w:iCs/>
        </w:rPr>
        <w:t xml:space="preserve">J </w:t>
      </w:r>
      <w:proofErr w:type="spellStart"/>
      <w:r w:rsidRPr="00314ED7">
        <w:rPr>
          <w:rFonts w:ascii="Book Antiqua" w:hAnsi="Book Antiqua"/>
          <w:i/>
          <w:iCs/>
        </w:rPr>
        <w:t>Gastrointest</w:t>
      </w:r>
      <w:proofErr w:type="spellEnd"/>
      <w:r w:rsidRPr="00314ED7">
        <w:rPr>
          <w:rFonts w:ascii="Book Antiqua" w:hAnsi="Book Antiqua"/>
          <w:i/>
          <w:iCs/>
        </w:rPr>
        <w:t xml:space="preserve"> Cancer</w:t>
      </w:r>
      <w:r w:rsidRPr="00314ED7">
        <w:rPr>
          <w:rFonts w:ascii="Book Antiqua" w:hAnsi="Book Antiqua"/>
        </w:rPr>
        <w:t xml:space="preserve"> 2022 [PMID: 36103002 DOI: 10.1007/s12029-022-00861-9]</w:t>
      </w:r>
    </w:p>
    <w:p w14:paraId="0D8A66B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88 </w:t>
      </w:r>
      <w:r w:rsidRPr="00314ED7">
        <w:rPr>
          <w:rFonts w:ascii="Book Antiqua" w:hAnsi="Book Antiqua"/>
          <w:b/>
          <w:bCs/>
        </w:rPr>
        <w:t>Diehl A</w:t>
      </w:r>
      <w:r w:rsidRPr="00314ED7">
        <w:rPr>
          <w:rFonts w:ascii="Book Antiqua" w:hAnsi="Book Antiqua"/>
        </w:rPr>
        <w:t xml:space="preserve">, </w:t>
      </w:r>
      <w:proofErr w:type="spellStart"/>
      <w:r w:rsidRPr="00314ED7">
        <w:rPr>
          <w:rFonts w:ascii="Book Antiqua" w:hAnsi="Book Antiqua"/>
        </w:rPr>
        <w:t>Yarchoan</w:t>
      </w:r>
      <w:proofErr w:type="spellEnd"/>
      <w:r w:rsidRPr="00314ED7">
        <w:rPr>
          <w:rFonts w:ascii="Book Antiqua" w:hAnsi="Book Antiqua"/>
        </w:rPr>
        <w:t xml:space="preserve"> M, Hopkins A, Jaffee E, Grossman SA. Relationships between lymphocyte counts and treatment-related toxicities and clinical responses in patients with solid tumors treated with PD-1 checkpoint inhibitors. </w:t>
      </w:r>
      <w:proofErr w:type="spellStart"/>
      <w:r w:rsidRPr="00314ED7">
        <w:rPr>
          <w:rFonts w:ascii="Book Antiqua" w:hAnsi="Book Antiqua"/>
          <w:i/>
          <w:iCs/>
        </w:rPr>
        <w:t>Oncotarget</w:t>
      </w:r>
      <w:proofErr w:type="spellEnd"/>
      <w:r w:rsidRPr="00314ED7">
        <w:rPr>
          <w:rFonts w:ascii="Book Antiqua" w:hAnsi="Book Antiqua"/>
        </w:rPr>
        <w:t xml:space="preserve"> 2017; </w:t>
      </w:r>
      <w:r w:rsidRPr="00314ED7">
        <w:rPr>
          <w:rFonts w:ascii="Book Antiqua" w:hAnsi="Book Antiqua"/>
          <w:b/>
          <w:bCs/>
        </w:rPr>
        <w:t>8</w:t>
      </w:r>
      <w:r w:rsidRPr="00314ED7">
        <w:rPr>
          <w:rFonts w:ascii="Book Antiqua" w:hAnsi="Book Antiqua"/>
        </w:rPr>
        <w:t>: 114268-114280 [PMID: 29371985 DOI: 10.18632/oncotarget.23217]</w:t>
      </w:r>
    </w:p>
    <w:p w14:paraId="1192C489"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89 </w:t>
      </w:r>
      <w:r w:rsidRPr="00314ED7">
        <w:rPr>
          <w:rFonts w:ascii="Book Antiqua" w:hAnsi="Book Antiqua"/>
          <w:b/>
          <w:bCs/>
        </w:rPr>
        <w:t>Saito T</w:t>
      </w:r>
      <w:r w:rsidRPr="00314ED7">
        <w:rPr>
          <w:rFonts w:ascii="Book Antiqua" w:hAnsi="Book Antiqua"/>
        </w:rPr>
        <w:t xml:space="preserve">, Toya R, Matsuyama T, Semba A, Oya N. </w:t>
      </w:r>
      <w:proofErr w:type="spellStart"/>
      <w:r w:rsidRPr="00314ED7">
        <w:rPr>
          <w:rFonts w:ascii="Book Antiqua" w:hAnsi="Book Antiqua"/>
        </w:rPr>
        <w:t>Dosimetric</w:t>
      </w:r>
      <w:proofErr w:type="spellEnd"/>
      <w:r w:rsidRPr="00314ED7">
        <w:rPr>
          <w:rFonts w:ascii="Book Antiqua" w:hAnsi="Book Antiqua"/>
        </w:rPr>
        <w:t xml:space="preserve"> Predictors of Treatment-related Lymphopenia induced by Palliative Radiotherapy: Predictive Ability of Dose-volume Parameters based on Body Surface Contour. </w:t>
      </w:r>
      <w:proofErr w:type="spellStart"/>
      <w:r w:rsidRPr="00314ED7">
        <w:rPr>
          <w:rFonts w:ascii="Book Antiqua" w:hAnsi="Book Antiqua"/>
          <w:i/>
          <w:iCs/>
        </w:rPr>
        <w:t>Radiol</w:t>
      </w:r>
      <w:proofErr w:type="spellEnd"/>
      <w:r w:rsidRPr="00314ED7">
        <w:rPr>
          <w:rFonts w:ascii="Book Antiqua" w:hAnsi="Book Antiqua"/>
          <w:i/>
          <w:iCs/>
        </w:rPr>
        <w:t xml:space="preserve"> Oncol</w:t>
      </w:r>
      <w:r w:rsidRPr="00314ED7">
        <w:rPr>
          <w:rFonts w:ascii="Book Antiqua" w:hAnsi="Book Antiqua"/>
        </w:rPr>
        <w:t xml:space="preserve"> 2017; </w:t>
      </w:r>
      <w:r w:rsidRPr="00314ED7">
        <w:rPr>
          <w:rFonts w:ascii="Book Antiqua" w:hAnsi="Book Antiqua"/>
          <w:b/>
          <w:bCs/>
        </w:rPr>
        <w:t>51</w:t>
      </w:r>
      <w:r w:rsidRPr="00314ED7">
        <w:rPr>
          <w:rFonts w:ascii="Book Antiqua" w:hAnsi="Book Antiqua"/>
        </w:rPr>
        <w:t>: 228-234 [PMID: 28740459 DOI: 10.1515/raon-2016-0050]</w:t>
      </w:r>
    </w:p>
    <w:p w14:paraId="468A77A3"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90 </w:t>
      </w:r>
      <w:r w:rsidRPr="00314ED7">
        <w:rPr>
          <w:rFonts w:ascii="Book Antiqua" w:hAnsi="Book Antiqua"/>
          <w:b/>
          <w:bCs/>
        </w:rPr>
        <w:t>Yuan C</w:t>
      </w:r>
      <w:r w:rsidRPr="00314ED7">
        <w:rPr>
          <w:rFonts w:ascii="Book Antiqua" w:hAnsi="Book Antiqua"/>
        </w:rPr>
        <w:t xml:space="preserve">, Wang Q. Comparative analysis of the effect of different radiotherapy regimes on lymphocyte and its subpopulations in breast cancer patients. </w:t>
      </w:r>
      <w:r w:rsidRPr="00314ED7">
        <w:rPr>
          <w:rFonts w:ascii="Book Antiqua" w:hAnsi="Book Antiqua"/>
          <w:i/>
          <w:iCs/>
        </w:rPr>
        <w:t xml:space="preserve">Clin </w:t>
      </w:r>
      <w:proofErr w:type="spellStart"/>
      <w:r w:rsidRPr="00314ED7">
        <w:rPr>
          <w:rFonts w:ascii="Book Antiqua" w:hAnsi="Book Antiqua"/>
          <w:i/>
          <w:iCs/>
        </w:rPr>
        <w:t>Transl</w:t>
      </w:r>
      <w:proofErr w:type="spellEnd"/>
      <w:r w:rsidRPr="00314ED7">
        <w:rPr>
          <w:rFonts w:ascii="Book Antiqua" w:hAnsi="Book Antiqua"/>
          <w:i/>
          <w:iCs/>
        </w:rPr>
        <w:t xml:space="preserve"> Oncol</w:t>
      </w:r>
      <w:r w:rsidRPr="00314ED7">
        <w:rPr>
          <w:rFonts w:ascii="Book Antiqua" w:hAnsi="Book Antiqua"/>
        </w:rPr>
        <w:t xml:space="preserve"> 2018; </w:t>
      </w:r>
      <w:r w:rsidRPr="00314ED7">
        <w:rPr>
          <w:rFonts w:ascii="Book Antiqua" w:hAnsi="Book Antiqua"/>
          <w:b/>
          <w:bCs/>
        </w:rPr>
        <w:t>20</w:t>
      </w:r>
      <w:r w:rsidRPr="00314ED7">
        <w:rPr>
          <w:rFonts w:ascii="Book Antiqua" w:hAnsi="Book Antiqua"/>
        </w:rPr>
        <w:t>: 1219-1225 [PMID: 29536332 DOI: 10.1007/s12094-018-1851-2]</w:t>
      </w:r>
    </w:p>
    <w:p w14:paraId="491C871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91 </w:t>
      </w:r>
      <w:r w:rsidRPr="00314ED7">
        <w:rPr>
          <w:rFonts w:ascii="Book Antiqua" w:hAnsi="Book Antiqua"/>
          <w:b/>
          <w:bCs/>
        </w:rPr>
        <w:t>Sung W</w:t>
      </w:r>
      <w:r w:rsidRPr="00314ED7">
        <w:rPr>
          <w:rFonts w:ascii="Book Antiqua" w:hAnsi="Book Antiqua"/>
        </w:rPr>
        <w:t xml:space="preserve">, </w:t>
      </w:r>
      <w:proofErr w:type="spellStart"/>
      <w:r w:rsidRPr="00314ED7">
        <w:rPr>
          <w:rFonts w:ascii="Book Antiqua" w:hAnsi="Book Antiqua"/>
        </w:rPr>
        <w:t>Grassberger</w:t>
      </w:r>
      <w:proofErr w:type="spellEnd"/>
      <w:r w:rsidRPr="00314ED7">
        <w:rPr>
          <w:rFonts w:ascii="Book Antiqua" w:hAnsi="Book Antiqua"/>
        </w:rPr>
        <w:t xml:space="preserve"> C, McNamara AL, Basler L, Ehrbar S, </w:t>
      </w:r>
      <w:proofErr w:type="spellStart"/>
      <w:r w:rsidRPr="00314ED7">
        <w:rPr>
          <w:rFonts w:ascii="Book Antiqua" w:hAnsi="Book Antiqua"/>
        </w:rPr>
        <w:t>Tanadini</w:t>
      </w:r>
      <w:proofErr w:type="spellEnd"/>
      <w:r w:rsidRPr="00314ED7">
        <w:rPr>
          <w:rFonts w:ascii="Book Antiqua" w:hAnsi="Book Antiqua"/>
        </w:rPr>
        <w:t xml:space="preserve">-Lang S, Hong TS, </w:t>
      </w:r>
      <w:proofErr w:type="spellStart"/>
      <w:r w:rsidRPr="00314ED7">
        <w:rPr>
          <w:rFonts w:ascii="Book Antiqua" w:hAnsi="Book Antiqua"/>
        </w:rPr>
        <w:t>Paganetti</w:t>
      </w:r>
      <w:proofErr w:type="spellEnd"/>
      <w:r w:rsidRPr="00314ED7">
        <w:rPr>
          <w:rFonts w:ascii="Book Antiqua" w:hAnsi="Book Antiqua"/>
        </w:rPr>
        <w:t xml:space="preserve"> H. A tumor-immune interaction model for hepatocellular carcinoma based on measured lymphocyte counts in patients undergoing radiotherapy. </w:t>
      </w:r>
      <w:proofErr w:type="spellStart"/>
      <w:r w:rsidRPr="00314ED7">
        <w:rPr>
          <w:rFonts w:ascii="Book Antiqua" w:hAnsi="Book Antiqua"/>
          <w:i/>
          <w:iCs/>
        </w:rPr>
        <w:t>Radiother</w:t>
      </w:r>
      <w:proofErr w:type="spellEnd"/>
      <w:r w:rsidRPr="00314ED7">
        <w:rPr>
          <w:rFonts w:ascii="Book Antiqua" w:hAnsi="Book Antiqua"/>
          <w:i/>
          <w:iCs/>
        </w:rPr>
        <w:t xml:space="preserve"> Oncol</w:t>
      </w:r>
      <w:r w:rsidRPr="00314ED7">
        <w:rPr>
          <w:rFonts w:ascii="Book Antiqua" w:hAnsi="Book Antiqua"/>
        </w:rPr>
        <w:t xml:space="preserve"> 2020; </w:t>
      </w:r>
      <w:r w:rsidRPr="00314ED7">
        <w:rPr>
          <w:rFonts w:ascii="Book Antiqua" w:hAnsi="Book Antiqua"/>
          <w:b/>
          <w:bCs/>
        </w:rPr>
        <w:t>151</w:t>
      </w:r>
      <w:r w:rsidRPr="00314ED7">
        <w:rPr>
          <w:rFonts w:ascii="Book Antiqua" w:hAnsi="Book Antiqua"/>
        </w:rPr>
        <w:t>: 73-81 [PMID: 32679308 DOI: 10.1016/j.radonc.2020.07.025]</w:t>
      </w:r>
    </w:p>
    <w:p w14:paraId="6676BC17"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92 </w:t>
      </w:r>
      <w:r w:rsidRPr="00314ED7">
        <w:rPr>
          <w:rFonts w:ascii="Book Antiqua" w:hAnsi="Book Antiqua"/>
          <w:b/>
          <w:bCs/>
        </w:rPr>
        <w:t>Chen D</w:t>
      </w:r>
      <w:r w:rsidRPr="00314ED7">
        <w:rPr>
          <w:rFonts w:ascii="Book Antiqua" w:hAnsi="Book Antiqua"/>
        </w:rPr>
        <w:t xml:space="preserve">, Patel RR, Verma V, </w:t>
      </w:r>
      <w:proofErr w:type="spellStart"/>
      <w:r w:rsidRPr="00314ED7">
        <w:rPr>
          <w:rFonts w:ascii="Book Antiqua" w:hAnsi="Book Antiqua"/>
        </w:rPr>
        <w:t>Ramapriyan</w:t>
      </w:r>
      <w:proofErr w:type="spellEnd"/>
      <w:r w:rsidRPr="00314ED7">
        <w:rPr>
          <w:rFonts w:ascii="Book Antiqua" w:hAnsi="Book Antiqua"/>
        </w:rPr>
        <w:t xml:space="preserve"> R, </w:t>
      </w:r>
      <w:proofErr w:type="spellStart"/>
      <w:r w:rsidRPr="00314ED7">
        <w:rPr>
          <w:rFonts w:ascii="Book Antiqua" w:hAnsi="Book Antiqua"/>
        </w:rPr>
        <w:t>Barsoumian</w:t>
      </w:r>
      <w:proofErr w:type="spellEnd"/>
      <w:r w:rsidRPr="00314ED7">
        <w:rPr>
          <w:rFonts w:ascii="Book Antiqua" w:hAnsi="Book Antiqua"/>
        </w:rPr>
        <w:t xml:space="preserve"> HB, Cortez MA, Welsh JW. Interaction between lymphopenia, radiotherapy technique, dosimetry, and survival outcomes in lung cancer patients receiving combined immunotherapy and radiotherapy. </w:t>
      </w:r>
      <w:proofErr w:type="spellStart"/>
      <w:r w:rsidRPr="00314ED7">
        <w:rPr>
          <w:rFonts w:ascii="Book Antiqua" w:hAnsi="Book Antiqua"/>
          <w:i/>
          <w:iCs/>
        </w:rPr>
        <w:t>Radiother</w:t>
      </w:r>
      <w:proofErr w:type="spellEnd"/>
      <w:r w:rsidRPr="00314ED7">
        <w:rPr>
          <w:rFonts w:ascii="Book Antiqua" w:hAnsi="Book Antiqua"/>
          <w:i/>
          <w:iCs/>
        </w:rPr>
        <w:t xml:space="preserve"> Oncol</w:t>
      </w:r>
      <w:r w:rsidRPr="00314ED7">
        <w:rPr>
          <w:rFonts w:ascii="Book Antiqua" w:hAnsi="Book Antiqua"/>
        </w:rPr>
        <w:t xml:space="preserve"> 2020; </w:t>
      </w:r>
      <w:r w:rsidRPr="00314ED7">
        <w:rPr>
          <w:rFonts w:ascii="Book Antiqua" w:hAnsi="Book Antiqua"/>
          <w:b/>
          <w:bCs/>
        </w:rPr>
        <w:t>150</w:t>
      </w:r>
      <w:r w:rsidRPr="00314ED7">
        <w:rPr>
          <w:rFonts w:ascii="Book Antiqua" w:hAnsi="Book Antiqua"/>
        </w:rPr>
        <w:t>: 114-120 [PMID: 32525003 DOI: 10.1016/j.radonc.2020.05.051]</w:t>
      </w:r>
    </w:p>
    <w:p w14:paraId="741AB68A"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93 </w:t>
      </w:r>
      <w:r w:rsidRPr="00314ED7">
        <w:rPr>
          <w:rFonts w:ascii="Book Antiqua" w:hAnsi="Book Antiqua"/>
          <w:b/>
          <w:bCs/>
        </w:rPr>
        <w:t>Buchwald ZS</w:t>
      </w:r>
      <w:r w:rsidRPr="00314ED7">
        <w:rPr>
          <w:rFonts w:ascii="Book Antiqua" w:hAnsi="Book Antiqua"/>
        </w:rPr>
        <w:t xml:space="preserve">, </w:t>
      </w:r>
      <w:proofErr w:type="spellStart"/>
      <w:r w:rsidRPr="00314ED7">
        <w:rPr>
          <w:rFonts w:ascii="Book Antiqua" w:hAnsi="Book Antiqua"/>
        </w:rPr>
        <w:t>Nasti</w:t>
      </w:r>
      <w:proofErr w:type="spellEnd"/>
      <w:r w:rsidRPr="00314ED7">
        <w:rPr>
          <w:rFonts w:ascii="Book Antiqua" w:hAnsi="Book Antiqua"/>
        </w:rPr>
        <w:t xml:space="preserve"> TH, Lee J, Eberhardt CS, Wieland A, </w:t>
      </w:r>
      <w:proofErr w:type="spellStart"/>
      <w:r w:rsidRPr="00314ED7">
        <w:rPr>
          <w:rFonts w:ascii="Book Antiqua" w:hAnsi="Book Antiqua"/>
        </w:rPr>
        <w:t>Im</w:t>
      </w:r>
      <w:proofErr w:type="spellEnd"/>
      <w:r w:rsidRPr="00314ED7">
        <w:rPr>
          <w:rFonts w:ascii="Book Antiqua" w:hAnsi="Book Antiqua"/>
        </w:rPr>
        <w:t xml:space="preserve"> SJ, Lawson D, Curran W, Ahmed R, Khan MK. Tumor-draining lymph node is important for a robust abscopal effect stimulated by radiotherapy. </w:t>
      </w:r>
      <w:r w:rsidRPr="00314ED7">
        <w:rPr>
          <w:rFonts w:ascii="Book Antiqua" w:hAnsi="Book Antiqua"/>
          <w:i/>
          <w:iCs/>
        </w:rPr>
        <w:t xml:space="preserve">J </w:t>
      </w:r>
      <w:proofErr w:type="spellStart"/>
      <w:r w:rsidRPr="00314ED7">
        <w:rPr>
          <w:rFonts w:ascii="Book Antiqua" w:hAnsi="Book Antiqua"/>
          <w:i/>
          <w:iCs/>
        </w:rPr>
        <w:t>Immunother</w:t>
      </w:r>
      <w:proofErr w:type="spellEnd"/>
      <w:r w:rsidRPr="00314ED7">
        <w:rPr>
          <w:rFonts w:ascii="Book Antiqua" w:hAnsi="Book Antiqua"/>
          <w:i/>
          <w:iCs/>
        </w:rPr>
        <w:t xml:space="preserve"> Cancer</w:t>
      </w:r>
      <w:r w:rsidRPr="00314ED7">
        <w:rPr>
          <w:rFonts w:ascii="Book Antiqua" w:hAnsi="Book Antiqua"/>
        </w:rPr>
        <w:t xml:space="preserve"> 2020; </w:t>
      </w:r>
      <w:r w:rsidRPr="00314ED7">
        <w:rPr>
          <w:rFonts w:ascii="Book Antiqua" w:hAnsi="Book Antiqua"/>
          <w:b/>
          <w:bCs/>
        </w:rPr>
        <w:t>8</w:t>
      </w:r>
      <w:r w:rsidRPr="00314ED7">
        <w:rPr>
          <w:rFonts w:ascii="Book Antiqua" w:hAnsi="Book Antiqua"/>
        </w:rPr>
        <w:t xml:space="preserve"> [PMID: 33028691 DOI: 10.1136/jitc-2020-000867]</w:t>
      </w:r>
    </w:p>
    <w:p w14:paraId="3FD9B376"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94 </w:t>
      </w:r>
      <w:proofErr w:type="spellStart"/>
      <w:r w:rsidRPr="00314ED7">
        <w:rPr>
          <w:rFonts w:ascii="Book Antiqua" w:hAnsi="Book Antiqua"/>
          <w:b/>
          <w:bCs/>
        </w:rPr>
        <w:t>Marciscano</w:t>
      </w:r>
      <w:proofErr w:type="spellEnd"/>
      <w:r w:rsidRPr="00314ED7">
        <w:rPr>
          <w:rFonts w:ascii="Book Antiqua" w:hAnsi="Book Antiqua"/>
          <w:b/>
          <w:bCs/>
        </w:rPr>
        <w:t xml:space="preserve"> AE</w:t>
      </w:r>
      <w:r w:rsidRPr="00314ED7">
        <w:rPr>
          <w:rFonts w:ascii="Book Antiqua" w:hAnsi="Book Antiqua"/>
        </w:rPr>
        <w:t xml:space="preserve">, </w:t>
      </w:r>
      <w:proofErr w:type="spellStart"/>
      <w:r w:rsidRPr="00314ED7">
        <w:rPr>
          <w:rFonts w:ascii="Book Antiqua" w:hAnsi="Book Antiqua"/>
        </w:rPr>
        <w:t>Ghasemzadeh</w:t>
      </w:r>
      <w:proofErr w:type="spellEnd"/>
      <w:r w:rsidRPr="00314ED7">
        <w:rPr>
          <w:rFonts w:ascii="Book Antiqua" w:hAnsi="Book Antiqua"/>
        </w:rPr>
        <w:t xml:space="preserve"> A, </w:t>
      </w:r>
      <w:proofErr w:type="spellStart"/>
      <w:r w:rsidRPr="00314ED7">
        <w:rPr>
          <w:rFonts w:ascii="Book Antiqua" w:hAnsi="Book Antiqua"/>
        </w:rPr>
        <w:t>Nirschl</w:t>
      </w:r>
      <w:proofErr w:type="spellEnd"/>
      <w:r w:rsidRPr="00314ED7">
        <w:rPr>
          <w:rFonts w:ascii="Book Antiqua" w:hAnsi="Book Antiqua"/>
        </w:rPr>
        <w:t xml:space="preserve"> TR, </w:t>
      </w:r>
      <w:proofErr w:type="spellStart"/>
      <w:r w:rsidRPr="00314ED7">
        <w:rPr>
          <w:rFonts w:ascii="Book Antiqua" w:hAnsi="Book Antiqua"/>
        </w:rPr>
        <w:t>Theodros</w:t>
      </w:r>
      <w:proofErr w:type="spellEnd"/>
      <w:r w:rsidRPr="00314ED7">
        <w:rPr>
          <w:rFonts w:ascii="Book Antiqua" w:hAnsi="Book Antiqua"/>
        </w:rPr>
        <w:t xml:space="preserve"> D, Kochel CM, </w:t>
      </w:r>
      <w:proofErr w:type="spellStart"/>
      <w:r w:rsidRPr="00314ED7">
        <w:rPr>
          <w:rFonts w:ascii="Book Antiqua" w:hAnsi="Book Antiqua"/>
        </w:rPr>
        <w:t>Francica</w:t>
      </w:r>
      <w:proofErr w:type="spellEnd"/>
      <w:r w:rsidRPr="00314ED7">
        <w:rPr>
          <w:rFonts w:ascii="Book Antiqua" w:hAnsi="Book Antiqua"/>
        </w:rPr>
        <w:t xml:space="preserve"> BJ, </w:t>
      </w:r>
      <w:proofErr w:type="spellStart"/>
      <w:r w:rsidRPr="00314ED7">
        <w:rPr>
          <w:rFonts w:ascii="Book Antiqua" w:hAnsi="Book Antiqua"/>
        </w:rPr>
        <w:t>Muroyama</w:t>
      </w:r>
      <w:proofErr w:type="spellEnd"/>
      <w:r w:rsidRPr="00314ED7">
        <w:rPr>
          <w:rFonts w:ascii="Book Antiqua" w:hAnsi="Book Antiqua"/>
        </w:rPr>
        <w:t xml:space="preserve"> Y, Anders RA, </w:t>
      </w:r>
      <w:proofErr w:type="spellStart"/>
      <w:r w:rsidRPr="00314ED7">
        <w:rPr>
          <w:rFonts w:ascii="Book Antiqua" w:hAnsi="Book Antiqua"/>
        </w:rPr>
        <w:t>Sharabi</w:t>
      </w:r>
      <w:proofErr w:type="spellEnd"/>
      <w:r w:rsidRPr="00314ED7">
        <w:rPr>
          <w:rFonts w:ascii="Book Antiqua" w:hAnsi="Book Antiqua"/>
        </w:rPr>
        <w:t xml:space="preserve"> AB, Velarde E, Mao W, Chaudhary KR, </w:t>
      </w:r>
      <w:proofErr w:type="spellStart"/>
      <w:r w:rsidRPr="00314ED7">
        <w:rPr>
          <w:rFonts w:ascii="Book Antiqua" w:hAnsi="Book Antiqua"/>
        </w:rPr>
        <w:t>Chaimowitz</w:t>
      </w:r>
      <w:proofErr w:type="spellEnd"/>
      <w:r w:rsidRPr="00314ED7">
        <w:rPr>
          <w:rFonts w:ascii="Book Antiqua" w:hAnsi="Book Antiqua"/>
        </w:rPr>
        <w:t xml:space="preserve"> MG, Wong J, Selby MJ, </w:t>
      </w:r>
      <w:proofErr w:type="spellStart"/>
      <w:r w:rsidRPr="00314ED7">
        <w:rPr>
          <w:rFonts w:ascii="Book Antiqua" w:hAnsi="Book Antiqua"/>
        </w:rPr>
        <w:t>Thudium</w:t>
      </w:r>
      <w:proofErr w:type="spellEnd"/>
      <w:r w:rsidRPr="00314ED7">
        <w:rPr>
          <w:rFonts w:ascii="Book Antiqua" w:hAnsi="Book Antiqua"/>
        </w:rPr>
        <w:t xml:space="preserve"> KB, </w:t>
      </w:r>
      <w:proofErr w:type="spellStart"/>
      <w:r w:rsidRPr="00314ED7">
        <w:rPr>
          <w:rFonts w:ascii="Book Antiqua" w:hAnsi="Book Antiqua"/>
        </w:rPr>
        <w:t>Korman</w:t>
      </w:r>
      <w:proofErr w:type="spellEnd"/>
      <w:r w:rsidRPr="00314ED7">
        <w:rPr>
          <w:rFonts w:ascii="Book Antiqua" w:hAnsi="Book Antiqua"/>
        </w:rPr>
        <w:t xml:space="preserve"> AJ, </w:t>
      </w:r>
      <w:proofErr w:type="spellStart"/>
      <w:r w:rsidRPr="00314ED7">
        <w:rPr>
          <w:rFonts w:ascii="Book Antiqua" w:hAnsi="Book Antiqua"/>
        </w:rPr>
        <w:t>Ulmert</w:t>
      </w:r>
      <w:proofErr w:type="spellEnd"/>
      <w:r w:rsidRPr="00314ED7">
        <w:rPr>
          <w:rFonts w:ascii="Book Antiqua" w:hAnsi="Book Antiqua"/>
        </w:rPr>
        <w:t xml:space="preserve"> D, </w:t>
      </w:r>
      <w:proofErr w:type="spellStart"/>
      <w:r w:rsidRPr="00314ED7">
        <w:rPr>
          <w:rFonts w:ascii="Book Antiqua" w:hAnsi="Book Antiqua"/>
        </w:rPr>
        <w:t>Thorek</w:t>
      </w:r>
      <w:proofErr w:type="spellEnd"/>
      <w:r w:rsidRPr="00314ED7">
        <w:rPr>
          <w:rFonts w:ascii="Book Antiqua" w:hAnsi="Book Antiqua"/>
        </w:rPr>
        <w:t xml:space="preserve"> DLJ, DeWeese TL, Drake CG. Elective Nodal Irradiation Attenuates the Combinatorial Efficacy of Stereotactic Radiation Therapy and Immunotherapy. </w:t>
      </w:r>
      <w:r w:rsidRPr="00314ED7">
        <w:rPr>
          <w:rFonts w:ascii="Book Antiqua" w:hAnsi="Book Antiqua"/>
          <w:i/>
          <w:iCs/>
        </w:rPr>
        <w:t>Clin Cancer Res</w:t>
      </w:r>
      <w:r w:rsidRPr="00314ED7">
        <w:rPr>
          <w:rFonts w:ascii="Book Antiqua" w:hAnsi="Book Antiqua"/>
        </w:rPr>
        <w:t xml:space="preserve"> 2018; </w:t>
      </w:r>
      <w:r w:rsidRPr="00314ED7">
        <w:rPr>
          <w:rFonts w:ascii="Book Antiqua" w:hAnsi="Book Antiqua"/>
          <w:b/>
          <w:bCs/>
        </w:rPr>
        <w:t>24</w:t>
      </w:r>
      <w:r w:rsidRPr="00314ED7">
        <w:rPr>
          <w:rFonts w:ascii="Book Antiqua" w:hAnsi="Book Antiqua"/>
        </w:rPr>
        <w:t>: 5058-5071 [PMID: 29898992 DOI: 10.1158/1078-0432.CCR-17-3427]</w:t>
      </w:r>
    </w:p>
    <w:p w14:paraId="1DC67BE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95 </w:t>
      </w:r>
      <w:proofErr w:type="spellStart"/>
      <w:r w:rsidRPr="00314ED7">
        <w:rPr>
          <w:rFonts w:ascii="Book Antiqua" w:hAnsi="Book Antiqua"/>
          <w:b/>
          <w:bCs/>
        </w:rPr>
        <w:t>Yovino</w:t>
      </w:r>
      <w:proofErr w:type="spellEnd"/>
      <w:r w:rsidRPr="00314ED7">
        <w:rPr>
          <w:rFonts w:ascii="Book Antiqua" w:hAnsi="Book Antiqua"/>
          <w:b/>
          <w:bCs/>
        </w:rPr>
        <w:t xml:space="preserve"> S</w:t>
      </w:r>
      <w:r w:rsidRPr="00314ED7">
        <w:rPr>
          <w:rFonts w:ascii="Book Antiqua" w:hAnsi="Book Antiqua"/>
        </w:rPr>
        <w:t xml:space="preserve">, Kleinberg L, Grossman SA, Narayanan M, Ford E. The etiology of treatment-related lymphopenia in patients with malignant gliomas: modeling radiation dose to circulating lymphocytes explains clinical observations and suggests methods of modifying the impact of radiation on immune cells. </w:t>
      </w:r>
      <w:r w:rsidRPr="00314ED7">
        <w:rPr>
          <w:rFonts w:ascii="Book Antiqua" w:hAnsi="Book Antiqua"/>
          <w:i/>
          <w:iCs/>
        </w:rPr>
        <w:t>Cancer Invest</w:t>
      </w:r>
      <w:r w:rsidRPr="00314ED7">
        <w:rPr>
          <w:rFonts w:ascii="Book Antiqua" w:hAnsi="Book Antiqua"/>
        </w:rPr>
        <w:t xml:space="preserve"> 2013; </w:t>
      </w:r>
      <w:r w:rsidRPr="00314ED7">
        <w:rPr>
          <w:rFonts w:ascii="Book Antiqua" w:hAnsi="Book Antiqua"/>
          <w:b/>
          <w:bCs/>
        </w:rPr>
        <w:t>31</w:t>
      </w:r>
      <w:r w:rsidRPr="00314ED7">
        <w:rPr>
          <w:rFonts w:ascii="Book Antiqua" w:hAnsi="Book Antiqua"/>
        </w:rPr>
        <w:t>: 140-144 [PMID: 23362951 DOI: 10.3109/07357907.2012.762780]</w:t>
      </w:r>
    </w:p>
    <w:p w14:paraId="628D0691"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96 </w:t>
      </w:r>
      <w:r w:rsidRPr="00314ED7">
        <w:rPr>
          <w:rFonts w:ascii="Book Antiqua" w:hAnsi="Book Antiqua"/>
          <w:b/>
          <w:bCs/>
        </w:rPr>
        <w:t>Tang C</w:t>
      </w:r>
      <w:r w:rsidRPr="00314ED7">
        <w:rPr>
          <w:rFonts w:ascii="Book Antiqua" w:hAnsi="Book Antiqua"/>
        </w:rPr>
        <w:t xml:space="preserve">, Liao Z, Gomez D, Levy L, Zhuang Y, </w:t>
      </w:r>
      <w:proofErr w:type="spellStart"/>
      <w:r w:rsidRPr="00314ED7">
        <w:rPr>
          <w:rFonts w:ascii="Book Antiqua" w:hAnsi="Book Antiqua"/>
        </w:rPr>
        <w:t>Gebremichael</w:t>
      </w:r>
      <w:proofErr w:type="spellEnd"/>
      <w:r w:rsidRPr="00314ED7">
        <w:rPr>
          <w:rFonts w:ascii="Book Antiqua" w:hAnsi="Book Antiqua"/>
        </w:rPr>
        <w:t xml:space="preserve"> RA, Hong DS, Komaki R, Welsh JW. Lymphopenia association with gross tumor volume and lung V5 and its effects on non-small cell lung cancer patient outcomes.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2014; </w:t>
      </w:r>
      <w:r w:rsidRPr="00314ED7">
        <w:rPr>
          <w:rFonts w:ascii="Book Antiqua" w:hAnsi="Book Antiqua"/>
          <w:b/>
          <w:bCs/>
        </w:rPr>
        <w:t>89</w:t>
      </w:r>
      <w:r w:rsidRPr="00314ED7">
        <w:rPr>
          <w:rFonts w:ascii="Book Antiqua" w:hAnsi="Book Antiqua"/>
        </w:rPr>
        <w:t>: 1084-1091 [PMID: 25035212 DOI: 10.1016/j.ijrobp.2014.04.025]</w:t>
      </w:r>
    </w:p>
    <w:p w14:paraId="5741CFDA"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97 </w:t>
      </w:r>
      <w:r w:rsidRPr="00314ED7">
        <w:rPr>
          <w:rFonts w:ascii="Book Antiqua" w:hAnsi="Book Antiqua"/>
          <w:b/>
          <w:bCs/>
        </w:rPr>
        <w:t>Fiore M</w:t>
      </w:r>
      <w:r w:rsidRPr="00314ED7">
        <w:rPr>
          <w:rFonts w:ascii="Book Antiqua" w:hAnsi="Book Antiqua"/>
        </w:rPr>
        <w:t xml:space="preserve">, Greco C, Coppola A, </w:t>
      </w:r>
      <w:proofErr w:type="spellStart"/>
      <w:r w:rsidRPr="00314ED7">
        <w:rPr>
          <w:rFonts w:ascii="Book Antiqua" w:hAnsi="Book Antiqua"/>
        </w:rPr>
        <w:t>Caricato</w:t>
      </w:r>
      <w:proofErr w:type="spellEnd"/>
      <w:r w:rsidRPr="00314ED7">
        <w:rPr>
          <w:rFonts w:ascii="Book Antiqua" w:hAnsi="Book Antiqua"/>
        </w:rPr>
        <w:t xml:space="preserve"> M, Caputo D, </w:t>
      </w:r>
      <w:proofErr w:type="spellStart"/>
      <w:r w:rsidRPr="00314ED7">
        <w:rPr>
          <w:rFonts w:ascii="Book Antiqua" w:hAnsi="Book Antiqua"/>
        </w:rPr>
        <w:t>Trecca</w:t>
      </w:r>
      <w:proofErr w:type="spellEnd"/>
      <w:r w:rsidRPr="00314ED7">
        <w:rPr>
          <w:rFonts w:ascii="Book Antiqua" w:hAnsi="Book Antiqua"/>
        </w:rPr>
        <w:t xml:space="preserve"> P, </w:t>
      </w:r>
      <w:proofErr w:type="spellStart"/>
      <w:r w:rsidRPr="00314ED7">
        <w:rPr>
          <w:rFonts w:ascii="Book Antiqua" w:hAnsi="Book Antiqua"/>
        </w:rPr>
        <w:t>Floreno</w:t>
      </w:r>
      <w:proofErr w:type="spellEnd"/>
      <w:r w:rsidRPr="00314ED7">
        <w:rPr>
          <w:rFonts w:ascii="Book Antiqua" w:hAnsi="Book Antiqua"/>
        </w:rPr>
        <w:t xml:space="preserve"> B, Rinaldi CG, Ippolito E, </w:t>
      </w:r>
      <w:proofErr w:type="spellStart"/>
      <w:r w:rsidRPr="00314ED7">
        <w:rPr>
          <w:rFonts w:ascii="Book Antiqua" w:hAnsi="Book Antiqua"/>
        </w:rPr>
        <w:t>Capolupo</w:t>
      </w:r>
      <w:proofErr w:type="spellEnd"/>
      <w:r w:rsidRPr="00314ED7">
        <w:rPr>
          <w:rFonts w:ascii="Book Antiqua" w:hAnsi="Book Antiqua"/>
        </w:rPr>
        <w:t xml:space="preserve"> GT, </w:t>
      </w:r>
      <w:proofErr w:type="spellStart"/>
      <w:r w:rsidRPr="00314ED7">
        <w:rPr>
          <w:rFonts w:ascii="Book Antiqua" w:hAnsi="Book Antiqua"/>
        </w:rPr>
        <w:t>Grippo</w:t>
      </w:r>
      <w:proofErr w:type="spellEnd"/>
      <w:r w:rsidRPr="00314ED7">
        <w:rPr>
          <w:rFonts w:ascii="Book Antiqua" w:hAnsi="Book Antiqua"/>
        </w:rPr>
        <w:t xml:space="preserve"> R, </w:t>
      </w:r>
      <w:proofErr w:type="spellStart"/>
      <w:r w:rsidRPr="00314ED7">
        <w:rPr>
          <w:rFonts w:ascii="Book Antiqua" w:hAnsi="Book Antiqua"/>
        </w:rPr>
        <w:t>Beomonte</w:t>
      </w:r>
      <w:proofErr w:type="spellEnd"/>
      <w:r w:rsidRPr="00314ED7">
        <w:rPr>
          <w:rFonts w:ascii="Book Antiqua" w:hAnsi="Book Antiqua"/>
        </w:rPr>
        <w:t xml:space="preserve"> Zobel B, </w:t>
      </w:r>
      <w:proofErr w:type="spellStart"/>
      <w:r w:rsidRPr="00314ED7">
        <w:rPr>
          <w:rFonts w:ascii="Book Antiqua" w:hAnsi="Book Antiqua"/>
        </w:rPr>
        <w:t>D'Angelillo</w:t>
      </w:r>
      <w:proofErr w:type="spellEnd"/>
      <w:r w:rsidRPr="00314ED7">
        <w:rPr>
          <w:rFonts w:ascii="Book Antiqua" w:hAnsi="Book Antiqua"/>
        </w:rPr>
        <w:t xml:space="preserve"> RM, </w:t>
      </w:r>
      <w:proofErr w:type="spellStart"/>
      <w:r w:rsidRPr="00314ED7">
        <w:rPr>
          <w:rFonts w:ascii="Book Antiqua" w:hAnsi="Book Antiqua"/>
        </w:rPr>
        <w:t>Trodella</w:t>
      </w:r>
      <w:proofErr w:type="spellEnd"/>
      <w:r w:rsidRPr="00314ED7">
        <w:rPr>
          <w:rFonts w:ascii="Book Antiqua" w:hAnsi="Book Antiqua"/>
        </w:rPr>
        <w:t xml:space="preserve"> L, </w:t>
      </w:r>
      <w:proofErr w:type="spellStart"/>
      <w:r w:rsidRPr="00314ED7">
        <w:rPr>
          <w:rFonts w:ascii="Book Antiqua" w:hAnsi="Book Antiqua"/>
        </w:rPr>
        <w:t>Ramella</w:t>
      </w:r>
      <w:proofErr w:type="spellEnd"/>
      <w:r w:rsidRPr="00314ED7">
        <w:rPr>
          <w:rFonts w:ascii="Book Antiqua" w:hAnsi="Book Antiqua"/>
        </w:rPr>
        <w:t xml:space="preserve"> S. Long-Term Results of a Prospective Phase 2 Study on Volume De-Escalation in Neoadjuvant Chemoradiotherapy of Rectal Cancer. </w:t>
      </w:r>
      <w:proofErr w:type="spellStart"/>
      <w:r w:rsidRPr="00314ED7">
        <w:rPr>
          <w:rFonts w:ascii="Book Antiqua" w:hAnsi="Book Antiqua"/>
          <w:i/>
          <w:iCs/>
        </w:rPr>
        <w:t>Pract</w:t>
      </w:r>
      <w:proofErr w:type="spellEnd"/>
      <w:r w:rsidRPr="00314ED7">
        <w:rPr>
          <w:rFonts w:ascii="Book Antiqua" w:hAnsi="Book Antiqua"/>
          <w:i/>
          <w:iCs/>
        </w:rPr>
        <w:t xml:space="preserve">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2021; </w:t>
      </w:r>
      <w:r w:rsidRPr="00314ED7">
        <w:rPr>
          <w:rFonts w:ascii="Book Antiqua" w:hAnsi="Book Antiqua"/>
          <w:b/>
          <w:bCs/>
        </w:rPr>
        <w:t>11</w:t>
      </w:r>
      <w:r w:rsidRPr="00314ED7">
        <w:rPr>
          <w:rFonts w:ascii="Book Antiqua" w:hAnsi="Book Antiqua"/>
        </w:rPr>
        <w:t>: e186-e194 [PMID: 33002647 DOI: 10.1016/j.prro.2020.09.009]</w:t>
      </w:r>
    </w:p>
    <w:p w14:paraId="12CFBC9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98 </w:t>
      </w:r>
      <w:proofErr w:type="spellStart"/>
      <w:r w:rsidRPr="00314ED7">
        <w:rPr>
          <w:rFonts w:ascii="Book Antiqua" w:hAnsi="Book Antiqua"/>
          <w:b/>
          <w:bCs/>
        </w:rPr>
        <w:t>Lambin</w:t>
      </w:r>
      <w:proofErr w:type="spellEnd"/>
      <w:r w:rsidRPr="00314ED7">
        <w:rPr>
          <w:rFonts w:ascii="Book Antiqua" w:hAnsi="Book Antiqua"/>
          <w:b/>
          <w:bCs/>
        </w:rPr>
        <w:t xml:space="preserve"> P</w:t>
      </w:r>
      <w:r w:rsidRPr="00314ED7">
        <w:rPr>
          <w:rFonts w:ascii="Book Antiqua" w:hAnsi="Book Antiqua"/>
        </w:rPr>
        <w:t xml:space="preserve">, </w:t>
      </w:r>
      <w:proofErr w:type="spellStart"/>
      <w:r w:rsidRPr="00314ED7">
        <w:rPr>
          <w:rFonts w:ascii="Book Antiqua" w:hAnsi="Book Antiqua"/>
        </w:rPr>
        <w:t>Lieverse</w:t>
      </w:r>
      <w:proofErr w:type="spellEnd"/>
      <w:r w:rsidRPr="00314ED7">
        <w:rPr>
          <w:rFonts w:ascii="Book Antiqua" w:hAnsi="Book Antiqua"/>
        </w:rPr>
        <w:t xml:space="preserve"> RIY, Eckert F, Marcus D, </w:t>
      </w:r>
      <w:proofErr w:type="spellStart"/>
      <w:r w:rsidRPr="00314ED7">
        <w:rPr>
          <w:rFonts w:ascii="Book Antiqua" w:hAnsi="Book Antiqua"/>
        </w:rPr>
        <w:t>Oberije</w:t>
      </w:r>
      <w:proofErr w:type="spellEnd"/>
      <w:r w:rsidRPr="00314ED7">
        <w:rPr>
          <w:rFonts w:ascii="Book Antiqua" w:hAnsi="Book Antiqua"/>
        </w:rPr>
        <w:t xml:space="preserve"> C, van der </w:t>
      </w:r>
      <w:proofErr w:type="spellStart"/>
      <w:r w:rsidRPr="00314ED7">
        <w:rPr>
          <w:rFonts w:ascii="Book Antiqua" w:hAnsi="Book Antiqua"/>
        </w:rPr>
        <w:t>Wiel</w:t>
      </w:r>
      <w:proofErr w:type="spellEnd"/>
      <w:r w:rsidRPr="00314ED7">
        <w:rPr>
          <w:rFonts w:ascii="Book Antiqua" w:hAnsi="Book Antiqua"/>
        </w:rPr>
        <w:t xml:space="preserve"> AMA, Guha C, Dubois LJ, </w:t>
      </w:r>
      <w:proofErr w:type="spellStart"/>
      <w:r w:rsidRPr="00314ED7">
        <w:rPr>
          <w:rFonts w:ascii="Book Antiqua" w:hAnsi="Book Antiqua"/>
        </w:rPr>
        <w:t>Deasy</w:t>
      </w:r>
      <w:proofErr w:type="spellEnd"/>
      <w:r w:rsidRPr="00314ED7">
        <w:rPr>
          <w:rFonts w:ascii="Book Antiqua" w:hAnsi="Book Antiqua"/>
        </w:rPr>
        <w:t xml:space="preserve"> JO. Lymphocyte-Sparing Radiotherapy: The Rationale for Protecting Lymphocyte-rich Organs When Combining Radiotherapy </w:t>
      </w:r>
      <w:proofErr w:type="gramStart"/>
      <w:r w:rsidRPr="00314ED7">
        <w:rPr>
          <w:rFonts w:ascii="Book Antiqua" w:hAnsi="Book Antiqua"/>
        </w:rPr>
        <w:t>With</w:t>
      </w:r>
      <w:proofErr w:type="gramEnd"/>
      <w:r w:rsidRPr="00314ED7">
        <w:rPr>
          <w:rFonts w:ascii="Book Antiqua" w:hAnsi="Book Antiqua"/>
        </w:rPr>
        <w:t xml:space="preserve"> Immunotherapy. </w:t>
      </w:r>
      <w:r w:rsidRPr="00314ED7">
        <w:rPr>
          <w:rFonts w:ascii="Book Antiqua" w:hAnsi="Book Antiqua"/>
          <w:i/>
          <w:iCs/>
        </w:rPr>
        <w:t xml:space="preserve">Semin </w:t>
      </w:r>
      <w:proofErr w:type="spellStart"/>
      <w:r w:rsidRPr="00314ED7">
        <w:rPr>
          <w:rFonts w:ascii="Book Antiqua" w:hAnsi="Book Antiqua"/>
          <w:i/>
          <w:iCs/>
        </w:rPr>
        <w:t>Radiat</w:t>
      </w:r>
      <w:proofErr w:type="spellEnd"/>
      <w:r w:rsidRPr="00314ED7">
        <w:rPr>
          <w:rFonts w:ascii="Book Antiqua" w:hAnsi="Book Antiqua"/>
          <w:i/>
          <w:iCs/>
        </w:rPr>
        <w:t xml:space="preserve"> Oncol</w:t>
      </w:r>
      <w:r w:rsidRPr="00314ED7">
        <w:rPr>
          <w:rFonts w:ascii="Book Antiqua" w:hAnsi="Book Antiqua"/>
        </w:rPr>
        <w:t xml:space="preserve"> 2020; </w:t>
      </w:r>
      <w:r w:rsidRPr="00314ED7">
        <w:rPr>
          <w:rFonts w:ascii="Book Antiqua" w:hAnsi="Book Antiqua"/>
          <w:b/>
          <w:bCs/>
        </w:rPr>
        <w:t>30</w:t>
      </w:r>
      <w:r w:rsidRPr="00314ED7">
        <w:rPr>
          <w:rFonts w:ascii="Book Antiqua" w:hAnsi="Book Antiqua"/>
        </w:rPr>
        <w:t>: 187-193 [PMID: 32381298 DOI: 10.1016/j.semradonc.2019.12.003]</w:t>
      </w:r>
    </w:p>
    <w:p w14:paraId="46835B0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99 </w:t>
      </w:r>
      <w:r w:rsidRPr="00314ED7">
        <w:rPr>
          <w:rFonts w:ascii="Book Antiqua" w:hAnsi="Book Antiqua"/>
          <w:b/>
          <w:bCs/>
        </w:rPr>
        <w:t>Hayman JA</w:t>
      </w:r>
      <w:r w:rsidRPr="00314ED7">
        <w:rPr>
          <w:rFonts w:ascii="Book Antiqua" w:hAnsi="Book Antiqua"/>
        </w:rPr>
        <w:t xml:space="preserve">, Callahan JW, </w:t>
      </w:r>
      <w:proofErr w:type="spellStart"/>
      <w:r w:rsidRPr="00314ED7">
        <w:rPr>
          <w:rFonts w:ascii="Book Antiqua" w:hAnsi="Book Antiqua"/>
        </w:rPr>
        <w:t>Herschtal</w:t>
      </w:r>
      <w:proofErr w:type="spellEnd"/>
      <w:r w:rsidRPr="00314ED7">
        <w:rPr>
          <w:rFonts w:ascii="Book Antiqua" w:hAnsi="Book Antiqua"/>
        </w:rPr>
        <w:t xml:space="preserve"> A, Everitt S, </w:t>
      </w:r>
      <w:proofErr w:type="spellStart"/>
      <w:r w:rsidRPr="00314ED7">
        <w:rPr>
          <w:rFonts w:ascii="Book Antiqua" w:hAnsi="Book Antiqua"/>
        </w:rPr>
        <w:t>Binns</w:t>
      </w:r>
      <w:proofErr w:type="spellEnd"/>
      <w:r w:rsidRPr="00314ED7">
        <w:rPr>
          <w:rFonts w:ascii="Book Antiqua" w:hAnsi="Book Antiqua"/>
        </w:rPr>
        <w:t xml:space="preserve"> DS, Hicks RJ, Mac Manus M. Distribution of proliferating bone marrow in adult cancer patients determined using FLT-PET imaging. </w:t>
      </w:r>
      <w:r w:rsidRPr="00314ED7">
        <w:rPr>
          <w:rFonts w:ascii="Book Antiqua" w:hAnsi="Book Antiqua"/>
          <w:i/>
          <w:iCs/>
        </w:rPr>
        <w:t xml:space="preserve">Int J </w:t>
      </w:r>
      <w:proofErr w:type="spellStart"/>
      <w:r w:rsidRPr="00314ED7">
        <w:rPr>
          <w:rFonts w:ascii="Book Antiqua" w:hAnsi="Book Antiqua"/>
          <w:i/>
          <w:iCs/>
        </w:rPr>
        <w:t>Radiat</w:t>
      </w:r>
      <w:proofErr w:type="spellEnd"/>
      <w:r w:rsidRPr="00314ED7">
        <w:rPr>
          <w:rFonts w:ascii="Book Antiqua" w:hAnsi="Book Antiqua"/>
          <w:i/>
          <w:iCs/>
        </w:rPr>
        <w:t xml:space="preserve"> Oncol Biol Phys</w:t>
      </w:r>
      <w:r w:rsidRPr="00314ED7">
        <w:rPr>
          <w:rFonts w:ascii="Book Antiqua" w:hAnsi="Book Antiqua"/>
        </w:rPr>
        <w:t xml:space="preserve"> 2011; </w:t>
      </w:r>
      <w:r w:rsidRPr="00314ED7">
        <w:rPr>
          <w:rFonts w:ascii="Book Antiqua" w:hAnsi="Book Antiqua"/>
          <w:b/>
          <w:bCs/>
        </w:rPr>
        <w:t>79</w:t>
      </w:r>
      <w:r w:rsidRPr="00314ED7">
        <w:rPr>
          <w:rFonts w:ascii="Book Antiqua" w:hAnsi="Book Antiqua"/>
        </w:rPr>
        <w:t>: 847-852 [PMID: 20472367 DOI: 10.1016/j.ijrobp.2009.11.040]</w:t>
      </w:r>
    </w:p>
    <w:p w14:paraId="3848EC4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100 </w:t>
      </w:r>
      <w:r w:rsidRPr="00314ED7">
        <w:rPr>
          <w:rFonts w:ascii="Book Antiqua" w:hAnsi="Book Antiqua"/>
          <w:b/>
          <w:bCs/>
        </w:rPr>
        <w:t>Hall EJ</w:t>
      </w:r>
      <w:r w:rsidRPr="00314ED7">
        <w:rPr>
          <w:rFonts w:ascii="Book Antiqua" w:hAnsi="Book Antiqua"/>
          <w:bCs/>
        </w:rPr>
        <w:t>,</w:t>
      </w:r>
      <w:r w:rsidRPr="00314ED7">
        <w:rPr>
          <w:rFonts w:ascii="Book Antiqua" w:hAnsi="Book Antiqua"/>
        </w:rPr>
        <w:t xml:space="preserve"> </w:t>
      </w:r>
      <w:proofErr w:type="spellStart"/>
      <w:r w:rsidRPr="00314ED7">
        <w:rPr>
          <w:rFonts w:ascii="Book Antiqua" w:hAnsi="Book Antiqua"/>
        </w:rPr>
        <w:t>Giaccia</w:t>
      </w:r>
      <w:proofErr w:type="spellEnd"/>
      <w:r w:rsidRPr="00314ED7">
        <w:rPr>
          <w:rFonts w:ascii="Book Antiqua" w:hAnsi="Book Antiqua"/>
        </w:rPr>
        <w:t xml:space="preserve"> AJ. Radiobiology for the Radiologist. 8</w:t>
      </w:r>
      <w:r w:rsidRPr="00314ED7">
        <w:rPr>
          <w:rFonts w:ascii="Book Antiqua" w:hAnsi="Book Antiqua"/>
          <w:vertAlign w:val="superscript"/>
        </w:rPr>
        <w:t>th</w:t>
      </w:r>
      <w:r w:rsidRPr="00314ED7">
        <w:rPr>
          <w:rFonts w:ascii="Book Antiqua" w:hAnsi="Book Antiqua"/>
        </w:rPr>
        <w:t xml:space="preserve"> ed. Philadelphia: Wolters Kluwer, 2018:</w:t>
      </w:r>
      <w:r w:rsidR="000D6705" w:rsidRPr="00314ED7">
        <w:rPr>
          <w:rFonts w:ascii="Book Antiqua" w:hAnsi="Book Antiqua"/>
          <w:lang w:eastAsia="zh-CN"/>
        </w:rPr>
        <w:t xml:space="preserve"> </w:t>
      </w:r>
      <w:r w:rsidRPr="00314ED7">
        <w:rPr>
          <w:rFonts w:ascii="Book Antiqua" w:hAnsi="Book Antiqua"/>
        </w:rPr>
        <w:t>362</w:t>
      </w:r>
    </w:p>
    <w:p w14:paraId="609CF82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101 </w:t>
      </w:r>
      <w:r w:rsidRPr="00314ED7">
        <w:rPr>
          <w:rFonts w:ascii="Book Antiqua" w:hAnsi="Book Antiqua"/>
          <w:b/>
          <w:bCs/>
        </w:rPr>
        <w:t>Allen SD</w:t>
      </w:r>
      <w:r w:rsidRPr="00314ED7">
        <w:rPr>
          <w:rFonts w:ascii="Book Antiqua" w:hAnsi="Book Antiqua"/>
        </w:rPr>
        <w:t xml:space="preserve">, </w:t>
      </w:r>
      <w:proofErr w:type="spellStart"/>
      <w:r w:rsidRPr="00314ED7">
        <w:rPr>
          <w:rFonts w:ascii="Book Antiqua" w:hAnsi="Book Antiqua"/>
        </w:rPr>
        <w:t>Padhani</w:t>
      </w:r>
      <w:proofErr w:type="spellEnd"/>
      <w:r w:rsidRPr="00314ED7">
        <w:rPr>
          <w:rFonts w:ascii="Book Antiqua" w:hAnsi="Book Antiqua"/>
        </w:rPr>
        <w:t xml:space="preserve"> AR, Dzik-</w:t>
      </w:r>
      <w:proofErr w:type="spellStart"/>
      <w:r w:rsidRPr="00314ED7">
        <w:rPr>
          <w:rFonts w:ascii="Book Antiqua" w:hAnsi="Book Antiqua"/>
        </w:rPr>
        <w:t>Jurasz</w:t>
      </w:r>
      <w:proofErr w:type="spellEnd"/>
      <w:r w:rsidRPr="00314ED7">
        <w:rPr>
          <w:rFonts w:ascii="Book Antiqua" w:hAnsi="Book Antiqua"/>
        </w:rPr>
        <w:t xml:space="preserve"> AS, Glynne-Jones R. Rectal carcinoma: MRI with histologic correlation before and after chemoradiation therapy. </w:t>
      </w:r>
      <w:r w:rsidRPr="00314ED7">
        <w:rPr>
          <w:rFonts w:ascii="Book Antiqua" w:hAnsi="Book Antiqua"/>
          <w:i/>
          <w:iCs/>
        </w:rPr>
        <w:t xml:space="preserve">AJR Am J </w:t>
      </w:r>
      <w:proofErr w:type="spellStart"/>
      <w:r w:rsidRPr="00314ED7">
        <w:rPr>
          <w:rFonts w:ascii="Book Antiqua" w:hAnsi="Book Antiqua"/>
          <w:i/>
          <w:iCs/>
        </w:rPr>
        <w:t>Roentgenol</w:t>
      </w:r>
      <w:proofErr w:type="spellEnd"/>
      <w:r w:rsidRPr="00314ED7">
        <w:rPr>
          <w:rFonts w:ascii="Book Antiqua" w:hAnsi="Book Antiqua"/>
        </w:rPr>
        <w:t xml:space="preserve"> 2007; </w:t>
      </w:r>
      <w:r w:rsidRPr="00314ED7">
        <w:rPr>
          <w:rFonts w:ascii="Book Antiqua" w:hAnsi="Book Antiqua"/>
          <w:b/>
          <w:bCs/>
        </w:rPr>
        <w:t>188</w:t>
      </w:r>
      <w:r w:rsidRPr="00314ED7">
        <w:rPr>
          <w:rFonts w:ascii="Book Antiqua" w:hAnsi="Book Antiqua"/>
        </w:rPr>
        <w:t>: 442-451 [PMID: 17242254 DOI: 10.2214/AJR.05.1967]</w:t>
      </w:r>
    </w:p>
    <w:p w14:paraId="00E87E8F"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102 </w:t>
      </w:r>
      <w:proofErr w:type="spellStart"/>
      <w:r w:rsidRPr="00314ED7">
        <w:rPr>
          <w:rFonts w:ascii="Book Antiqua" w:hAnsi="Book Antiqua"/>
          <w:b/>
          <w:bCs/>
        </w:rPr>
        <w:t>Campian</w:t>
      </w:r>
      <w:proofErr w:type="spellEnd"/>
      <w:r w:rsidRPr="00314ED7">
        <w:rPr>
          <w:rFonts w:ascii="Book Antiqua" w:hAnsi="Book Antiqua"/>
          <w:b/>
          <w:bCs/>
        </w:rPr>
        <w:t xml:space="preserve"> JL</w:t>
      </w:r>
      <w:r w:rsidRPr="00314ED7">
        <w:rPr>
          <w:rFonts w:ascii="Book Antiqua" w:hAnsi="Book Antiqua"/>
        </w:rPr>
        <w:t xml:space="preserve">, Ye X, Sarai G, Herman J, Grossman SA. Severe Treatment-Related Lymphopenia in Patients with Newly Diagnosed Rectal Cancer. </w:t>
      </w:r>
      <w:r w:rsidRPr="00314ED7">
        <w:rPr>
          <w:rFonts w:ascii="Book Antiqua" w:hAnsi="Book Antiqua"/>
          <w:i/>
          <w:iCs/>
        </w:rPr>
        <w:t>Cancer Invest</w:t>
      </w:r>
      <w:r w:rsidRPr="00314ED7">
        <w:rPr>
          <w:rFonts w:ascii="Book Antiqua" w:hAnsi="Book Antiqua"/>
        </w:rPr>
        <w:t xml:space="preserve"> 2018; </w:t>
      </w:r>
      <w:r w:rsidRPr="00314ED7">
        <w:rPr>
          <w:rFonts w:ascii="Book Antiqua" w:hAnsi="Book Antiqua"/>
          <w:b/>
          <w:bCs/>
        </w:rPr>
        <w:t>36</w:t>
      </w:r>
      <w:r w:rsidRPr="00314ED7">
        <w:rPr>
          <w:rFonts w:ascii="Book Antiqua" w:hAnsi="Book Antiqua"/>
        </w:rPr>
        <w:t>: 356-361 [PMID: 30095290 DOI: 10.1080/07357907.2018.1499028]</w:t>
      </w:r>
    </w:p>
    <w:p w14:paraId="724BE2A0"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103 </w:t>
      </w:r>
      <w:r w:rsidRPr="00314ED7">
        <w:rPr>
          <w:rFonts w:ascii="Book Antiqua" w:hAnsi="Book Antiqua"/>
          <w:b/>
          <w:bCs/>
        </w:rPr>
        <w:t>Xiang X</w:t>
      </w:r>
      <w:r w:rsidRPr="00314ED7">
        <w:rPr>
          <w:rFonts w:ascii="Book Antiqua" w:hAnsi="Book Antiqua"/>
        </w:rPr>
        <w:t xml:space="preserve">, Li N, Ding Z, Dai Z, </w:t>
      </w:r>
      <w:proofErr w:type="spellStart"/>
      <w:r w:rsidRPr="00314ED7">
        <w:rPr>
          <w:rFonts w:ascii="Book Antiqua" w:hAnsi="Book Antiqua"/>
        </w:rPr>
        <w:t>Jin</w:t>
      </w:r>
      <w:proofErr w:type="spellEnd"/>
      <w:r w:rsidRPr="00314ED7">
        <w:rPr>
          <w:rFonts w:ascii="Book Antiqua" w:hAnsi="Book Antiqua"/>
        </w:rPr>
        <w:t xml:space="preserve"> J. Peripheral Lymphocyte Counts and Lymphocyte-Related Inflammation Indicators During Radiotherapy for Pelvic Malignancies: Temporal Characterization and </w:t>
      </w:r>
      <w:proofErr w:type="spellStart"/>
      <w:r w:rsidRPr="00314ED7">
        <w:rPr>
          <w:rFonts w:ascii="Book Antiqua" w:hAnsi="Book Antiqua"/>
        </w:rPr>
        <w:t>Dosimetric</w:t>
      </w:r>
      <w:proofErr w:type="spellEnd"/>
      <w:r w:rsidRPr="00314ED7">
        <w:rPr>
          <w:rFonts w:ascii="Book Antiqua" w:hAnsi="Book Antiqua"/>
        </w:rPr>
        <w:t xml:space="preserve"> Predictors. </w:t>
      </w:r>
      <w:r w:rsidRPr="00314ED7">
        <w:rPr>
          <w:rFonts w:ascii="Book Antiqua" w:hAnsi="Book Antiqua"/>
          <w:i/>
          <w:iCs/>
        </w:rPr>
        <w:t>Technol Cancer Res Treat</w:t>
      </w:r>
      <w:r w:rsidRPr="00314ED7">
        <w:rPr>
          <w:rFonts w:ascii="Book Antiqua" w:hAnsi="Book Antiqua"/>
        </w:rPr>
        <w:t xml:space="preserve"> 2022; </w:t>
      </w:r>
      <w:r w:rsidRPr="00314ED7">
        <w:rPr>
          <w:rFonts w:ascii="Book Antiqua" w:hAnsi="Book Antiqua"/>
          <w:b/>
          <w:bCs/>
        </w:rPr>
        <w:t>21</w:t>
      </w:r>
      <w:r w:rsidRPr="00314ED7">
        <w:rPr>
          <w:rFonts w:ascii="Book Antiqua" w:hAnsi="Book Antiqua"/>
        </w:rPr>
        <w:t>: 15330338221116494 [PMID: 36114641 DOI: 10.1177/15330338221116494]</w:t>
      </w:r>
    </w:p>
    <w:p w14:paraId="64421A8C"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104 </w:t>
      </w:r>
      <w:r w:rsidRPr="00314ED7">
        <w:rPr>
          <w:rFonts w:ascii="Book Antiqua" w:hAnsi="Book Antiqua"/>
          <w:b/>
          <w:bCs/>
        </w:rPr>
        <w:t>Bae BK</w:t>
      </w:r>
      <w:r w:rsidRPr="00314ED7">
        <w:rPr>
          <w:rFonts w:ascii="Book Antiqua" w:hAnsi="Book Antiqua"/>
        </w:rPr>
        <w:t xml:space="preserve">, Kang MK, Kim JC, Kim MY, Choi GS, Kim JG, Kang BW, Kim HJ, Park SY. Simultaneous integrated boost intensity-modulated radiotherapy versus 3-dimensional conformal radiotherapy in preoperative concurrent chemoradiotherapy for locally advanced rectal cancer. </w:t>
      </w:r>
      <w:proofErr w:type="spellStart"/>
      <w:r w:rsidRPr="00314ED7">
        <w:rPr>
          <w:rFonts w:ascii="Book Antiqua" w:hAnsi="Book Antiqua"/>
          <w:i/>
          <w:iCs/>
        </w:rPr>
        <w:t>Radiat</w:t>
      </w:r>
      <w:proofErr w:type="spellEnd"/>
      <w:r w:rsidRPr="00314ED7">
        <w:rPr>
          <w:rFonts w:ascii="Book Antiqua" w:hAnsi="Book Antiqua"/>
          <w:i/>
          <w:iCs/>
        </w:rPr>
        <w:t xml:space="preserve"> Oncol J</w:t>
      </w:r>
      <w:r w:rsidRPr="00314ED7">
        <w:rPr>
          <w:rFonts w:ascii="Book Antiqua" w:hAnsi="Book Antiqua"/>
        </w:rPr>
        <w:t xml:space="preserve"> 2017; </w:t>
      </w:r>
      <w:r w:rsidRPr="00314ED7">
        <w:rPr>
          <w:rFonts w:ascii="Book Antiqua" w:hAnsi="Book Antiqua"/>
          <w:b/>
          <w:bCs/>
        </w:rPr>
        <w:t>35</w:t>
      </w:r>
      <w:r w:rsidRPr="00314ED7">
        <w:rPr>
          <w:rFonts w:ascii="Book Antiqua" w:hAnsi="Book Antiqua"/>
        </w:rPr>
        <w:t>: 208-216 [PMID: 29037023 DOI: 10.3857/roj.2017.00353]</w:t>
      </w:r>
    </w:p>
    <w:p w14:paraId="57014CFE"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105 </w:t>
      </w:r>
      <w:r w:rsidRPr="00314ED7">
        <w:rPr>
          <w:rFonts w:ascii="Book Antiqua" w:hAnsi="Book Antiqua"/>
          <w:b/>
          <w:bCs/>
        </w:rPr>
        <w:t>Wee CW</w:t>
      </w:r>
      <w:r w:rsidRPr="00314ED7">
        <w:rPr>
          <w:rFonts w:ascii="Book Antiqua" w:hAnsi="Book Antiqua"/>
        </w:rPr>
        <w:t xml:space="preserve">, Kang HC, Wu HG, Chie EK, Choi N, Park JM, Kim JI, Huang CM, Wang JY, Ng SY, Goodman KA. Intensity-modulated radiotherapy versus three-dimensional conformal radiotherapy in rectal cancer treated with neoadjuvant concurrent chemoradiation: a meta-analysis and pooled-analysis of acute toxicity. </w:t>
      </w:r>
      <w:proofErr w:type="spellStart"/>
      <w:r w:rsidRPr="00314ED7">
        <w:rPr>
          <w:rFonts w:ascii="Book Antiqua" w:hAnsi="Book Antiqua"/>
          <w:i/>
          <w:iCs/>
        </w:rPr>
        <w:t>Jpn</w:t>
      </w:r>
      <w:proofErr w:type="spellEnd"/>
      <w:r w:rsidRPr="00314ED7">
        <w:rPr>
          <w:rFonts w:ascii="Book Antiqua" w:hAnsi="Book Antiqua"/>
          <w:i/>
          <w:iCs/>
        </w:rPr>
        <w:t xml:space="preserve"> J Clin Oncol</w:t>
      </w:r>
      <w:r w:rsidRPr="00314ED7">
        <w:rPr>
          <w:rFonts w:ascii="Book Antiqua" w:hAnsi="Book Antiqua"/>
        </w:rPr>
        <w:t xml:space="preserve"> 2018; </w:t>
      </w:r>
      <w:r w:rsidRPr="00314ED7">
        <w:rPr>
          <w:rFonts w:ascii="Book Antiqua" w:hAnsi="Book Antiqua"/>
          <w:b/>
          <w:bCs/>
        </w:rPr>
        <w:t>48</w:t>
      </w:r>
      <w:r w:rsidRPr="00314ED7">
        <w:rPr>
          <w:rFonts w:ascii="Book Antiqua" w:hAnsi="Book Antiqua"/>
        </w:rPr>
        <w:t>: 458-466 [PMID: 29554287 DOI: 10.1093/</w:t>
      </w:r>
      <w:proofErr w:type="spellStart"/>
      <w:r w:rsidRPr="00314ED7">
        <w:rPr>
          <w:rFonts w:ascii="Book Antiqua" w:hAnsi="Book Antiqua"/>
        </w:rPr>
        <w:t>jjco</w:t>
      </w:r>
      <w:proofErr w:type="spellEnd"/>
      <w:r w:rsidRPr="00314ED7">
        <w:rPr>
          <w:rFonts w:ascii="Book Antiqua" w:hAnsi="Book Antiqua"/>
        </w:rPr>
        <w:t>/hyy029]</w:t>
      </w:r>
    </w:p>
    <w:p w14:paraId="67F387D5"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106 </w:t>
      </w:r>
      <w:r w:rsidRPr="00314ED7">
        <w:rPr>
          <w:rFonts w:ascii="Book Antiqua" w:hAnsi="Book Antiqua"/>
          <w:b/>
          <w:bCs/>
        </w:rPr>
        <w:t xml:space="preserve">Herman </w:t>
      </w:r>
      <w:proofErr w:type="spellStart"/>
      <w:r w:rsidRPr="00314ED7">
        <w:rPr>
          <w:rFonts w:ascii="Book Antiqua" w:hAnsi="Book Antiqua"/>
          <w:b/>
          <w:bCs/>
        </w:rPr>
        <w:t>Tde</w:t>
      </w:r>
      <w:proofErr w:type="spellEnd"/>
      <w:r w:rsidRPr="00314ED7">
        <w:rPr>
          <w:rFonts w:ascii="Book Antiqua" w:hAnsi="Book Antiqua"/>
          <w:b/>
          <w:bCs/>
        </w:rPr>
        <w:t xml:space="preserve"> L</w:t>
      </w:r>
      <w:r w:rsidRPr="00314ED7">
        <w:rPr>
          <w:rFonts w:ascii="Book Antiqua" w:hAnsi="Book Antiqua"/>
        </w:rPr>
        <w:t xml:space="preserve">, Schnell E, Young J, Hildebrand K, </w:t>
      </w:r>
      <w:proofErr w:type="spellStart"/>
      <w:r w:rsidRPr="00314ED7">
        <w:rPr>
          <w:rFonts w:ascii="Book Antiqua" w:hAnsi="Book Antiqua"/>
        </w:rPr>
        <w:t>Algan</w:t>
      </w:r>
      <w:proofErr w:type="spellEnd"/>
      <w:r w:rsidRPr="00314ED7">
        <w:rPr>
          <w:rFonts w:ascii="Book Antiqua" w:hAnsi="Book Antiqua"/>
        </w:rPr>
        <w:t xml:space="preserve"> O, </w:t>
      </w:r>
      <w:proofErr w:type="spellStart"/>
      <w:r w:rsidRPr="00314ED7">
        <w:rPr>
          <w:rFonts w:ascii="Book Antiqua" w:hAnsi="Book Antiqua"/>
        </w:rPr>
        <w:t>Syzek</w:t>
      </w:r>
      <w:proofErr w:type="spellEnd"/>
      <w:r w:rsidRPr="00314ED7">
        <w:rPr>
          <w:rFonts w:ascii="Book Antiqua" w:hAnsi="Book Antiqua"/>
        </w:rPr>
        <w:t xml:space="preserve"> E, Herman T, Ahmad S. </w:t>
      </w:r>
      <w:proofErr w:type="spellStart"/>
      <w:r w:rsidRPr="00314ED7">
        <w:rPr>
          <w:rFonts w:ascii="Book Antiqua" w:hAnsi="Book Antiqua"/>
        </w:rPr>
        <w:t>Dosimetric</w:t>
      </w:r>
      <w:proofErr w:type="spellEnd"/>
      <w:r w:rsidRPr="00314ED7">
        <w:rPr>
          <w:rFonts w:ascii="Book Antiqua" w:hAnsi="Book Antiqua"/>
        </w:rPr>
        <w:t xml:space="preserve"> comparison between IMRT delivery modes: Step-and-shoot, sliding window, and volumetric modulated arc therapy - for whole pelvis radiation therapy of intermediate-to-high risk prostate adenocarcinoma. </w:t>
      </w:r>
      <w:r w:rsidRPr="00314ED7">
        <w:rPr>
          <w:rFonts w:ascii="Book Antiqua" w:hAnsi="Book Antiqua"/>
          <w:i/>
          <w:iCs/>
        </w:rPr>
        <w:t>J Med Phys</w:t>
      </w:r>
      <w:r w:rsidRPr="00314ED7">
        <w:rPr>
          <w:rFonts w:ascii="Book Antiqua" w:hAnsi="Book Antiqua"/>
        </w:rPr>
        <w:t xml:space="preserve"> 2013; </w:t>
      </w:r>
      <w:r w:rsidRPr="00314ED7">
        <w:rPr>
          <w:rFonts w:ascii="Book Antiqua" w:hAnsi="Book Antiqua"/>
          <w:b/>
          <w:bCs/>
        </w:rPr>
        <w:t>38</w:t>
      </w:r>
      <w:r w:rsidRPr="00314ED7">
        <w:rPr>
          <w:rFonts w:ascii="Book Antiqua" w:hAnsi="Book Antiqua"/>
        </w:rPr>
        <w:t>: 165-172 [PMID: 24672150 DOI: 10.4103/0971-6203.121193]</w:t>
      </w:r>
    </w:p>
    <w:p w14:paraId="04AEF53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107 </w:t>
      </w:r>
      <w:proofErr w:type="spellStart"/>
      <w:r w:rsidRPr="00314ED7">
        <w:rPr>
          <w:rFonts w:ascii="Book Antiqua" w:hAnsi="Book Antiqua"/>
          <w:b/>
          <w:bCs/>
        </w:rPr>
        <w:t>Kuncman</w:t>
      </w:r>
      <w:proofErr w:type="spellEnd"/>
      <w:r w:rsidRPr="00314ED7">
        <w:rPr>
          <w:rFonts w:ascii="Book Antiqua" w:hAnsi="Book Antiqua"/>
          <w:b/>
          <w:bCs/>
        </w:rPr>
        <w:t xml:space="preserve"> Ł</w:t>
      </w:r>
      <w:r w:rsidRPr="00314ED7">
        <w:rPr>
          <w:rFonts w:ascii="Book Antiqua" w:hAnsi="Book Antiqua"/>
        </w:rPr>
        <w:t xml:space="preserve">, </w:t>
      </w:r>
      <w:proofErr w:type="spellStart"/>
      <w:r w:rsidRPr="00314ED7">
        <w:rPr>
          <w:rFonts w:ascii="Book Antiqua" w:hAnsi="Book Antiqua"/>
        </w:rPr>
        <w:t>Stawiski</w:t>
      </w:r>
      <w:proofErr w:type="spellEnd"/>
      <w:r w:rsidRPr="00314ED7">
        <w:rPr>
          <w:rFonts w:ascii="Book Antiqua" w:hAnsi="Book Antiqua"/>
        </w:rPr>
        <w:t xml:space="preserve"> K, </w:t>
      </w:r>
      <w:proofErr w:type="spellStart"/>
      <w:r w:rsidRPr="00314ED7">
        <w:rPr>
          <w:rFonts w:ascii="Book Antiqua" w:hAnsi="Book Antiqua"/>
        </w:rPr>
        <w:t>Masłowski</w:t>
      </w:r>
      <w:proofErr w:type="spellEnd"/>
      <w:r w:rsidRPr="00314ED7">
        <w:rPr>
          <w:rFonts w:ascii="Book Antiqua" w:hAnsi="Book Antiqua"/>
        </w:rPr>
        <w:t xml:space="preserve"> M, </w:t>
      </w:r>
      <w:proofErr w:type="spellStart"/>
      <w:r w:rsidRPr="00314ED7">
        <w:rPr>
          <w:rFonts w:ascii="Book Antiqua" w:hAnsi="Book Antiqua"/>
        </w:rPr>
        <w:t>Kucharz</w:t>
      </w:r>
      <w:proofErr w:type="spellEnd"/>
      <w:r w:rsidRPr="00314ED7">
        <w:rPr>
          <w:rFonts w:ascii="Book Antiqua" w:hAnsi="Book Antiqua"/>
        </w:rPr>
        <w:t xml:space="preserve"> J, </w:t>
      </w:r>
      <w:proofErr w:type="spellStart"/>
      <w:r w:rsidRPr="00314ED7">
        <w:rPr>
          <w:rFonts w:ascii="Book Antiqua" w:hAnsi="Book Antiqua"/>
        </w:rPr>
        <w:t>Fijuth</w:t>
      </w:r>
      <w:proofErr w:type="spellEnd"/>
      <w:r w:rsidRPr="00314ED7">
        <w:rPr>
          <w:rFonts w:ascii="Book Antiqua" w:hAnsi="Book Antiqua"/>
        </w:rPr>
        <w:t xml:space="preserve"> J. Dose-volume parameters of MRI-based active bone marrow predict hematologic toxicity of chemoradiotherapy for rectal cancer. </w:t>
      </w:r>
      <w:proofErr w:type="spellStart"/>
      <w:r w:rsidRPr="00314ED7">
        <w:rPr>
          <w:rFonts w:ascii="Book Antiqua" w:hAnsi="Book Antiqua"/>
          <w:i/>
          <w:iCs/>
        </w:rPr>
        <w:t>Strahlenther</w:t>
      </w:r>
      <w:proofErr w:type="spellEnd"/>
      <w:r w:rsidRPr="00314ED7">
        <w:rPr>
          <w:rFonts w:ascii="Book Antiqua" w:hAnsi="Book Antiqua"/>
          <w:i/>
          <w:iCs/>
        </w:rPr>
        <w:t xml:space="preserve"> </w:t>
      </w:r>
      <w:proofErr w:type="spellStart"/>
      <w:r w:rsidRPr="00314ED7">
        <w:rPr>
          <w:rFonts w:ascii="Book Antiqua" w:hAnsi="Book Antiqua"/>
          <w:i/>
          <w:iCs/>
        </w:rPr>
        <w:t>Onkol</w:t>
      </w:r>
      <w:proofErr w:type="spellEnd"/>
      <w:r w:rsidRPr="00314ED7">
        <w:rPr>
          <w:rFonts w:ascii="Book Antiqua" w:hAnsi="Book Antiqua"/>
        </w:rPr>
        <w:t xml:space="preserve"> 2020; </w:t>
      </w:r>
      <w:r w:rsidRPr="00314ED7">
        <w:rPr>
          <w:rFonts w:ascii="Book Antiqua" w:hAnsi="Book Antiqua"/>
          <w:b/>
          <w:bCs/>
        </w:rPr>
        <w:t>196</w:t>
      </w:r>
      <w:r w:rsidRPr="00314ED7">
        <w:rPr>
          <w:rFonts w:ascii="Book Antiqua" w:hAnsi="Book Antiqua"/>
        </w:rPr>
        <w:t>: 998-1005 [PMID: 32621010 DOI: 10.1007/s00066-020-01659-z]</w:t>
      </w:r>
    </w:p>
    <w:p w14:paraId="4702C621"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108 </w:t>
      </w:r>
      <w:r w:rsidRPr="00314ED7">
        <w:rPr>
          <w:rFonts w:ascii="Book Antiqua" w:hAnsi="Book Antiqua"/>
          <w:b/>
          <w:bCs/>
        </w:rPr>
        <w:t>Huang W</w:t>
      </w:r>
      <w:r w:rsidRPr="00314ED7">
        <w:rPr>
          <w:rFonts w:ascii="Book Antiqua" w:hAnsi="Book Antiqua"/>
        </w:rPr>
        <w:t xml:space="preserve">, Dang J, Li Y, Cui HX, Lu WL, Jiang QF. Effect of Pelvic Bone Marrow Sparing Intensity Modulated Radiation Therapy on Acute Hematologic Toxicity in Rectal Cancer Patients Undergoing Chemo-Radiotherapy. </w:t>
      </w:r>
      <w:r w:rsidRPr="00314ED7">
        <w:rPr>
          <w:rFonts w:ascii="Book Antiqua" w:hAnsi="Book Antiqua"/>
          <w:i/>
          <w:iCs/>
        </w:rPr>
        <w:t>Front Oncol</w:t>
      </w:r>
      <w:r w:rsidRPr="00314ED7">
        <w:rPr>
          <w:rFonts w:ascii="Book Antiqua" w:hAnsi="Book Antiqua"/>
        </w:rPr>
        <w:t xml:space="preserve"> 2021; </w:t>
      </w:r>
      <w:r w:rsidRPr="00314ED7">
        <w:rPr>
          <w:rFonts w:ascii="Book Antiqua" w:hAnsi="Book Antiqua"/>
          <w:b/>
          <w:bCs/>
        </w:rPr>
        <w:t>11</w:t>
      </w:r>
      <w:r w:rsidRPr="00314ED7">
        <w:rPr>
          <w:rFonts w:ascii="Book Antiqua" w:hAnsi="Book Antiqua"/>
        </w:rPr>
        <w:t>: 646211 [PMID: 33968746 DOI: 10.3389/fonc.2021.646211]</w:t>
      </w:r>
    </w:p>
    <w:p w14:paraId="5077B6D4"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109 </w:t>
      </w:r>
      <w:r w:rsidRPr="00314ED7">
        <w:rPr>
          <w:rFonts w:ascii="Book Antiqua" w:hAnsi="Book Antiqua"/>
          <w:b/>
          <w:bCs/>
        </w:rPr>
        <w:t>Nilsson PJ</w:t>
      </w:r>
      <w:r w:rsidRPr="00314ED7">
        <w:rPr>
          <w:rFonts w:ascii="Book Antiqua" w:hAnsi="Book Antiqua"/>
        </w:rPr>
        <w:t xml:space="preserve">, van Etten B, Hospers GA, </w:t>
      </w:r>
      <w:proofErr w:type="spellStart"/>
      <w:r w:rsidRPr="00314ED7">
        <w:rPr>
          <w:rFonts w:ascii="Book Antiqua" w:hAnsi="Book Antiqua"/>
        </w:rPr>
        <w:t>Påhlman</w:t>
      </w:r>
      <w:proofErr w:type="spellEnd"/>
      <w:r w:rsidRPr="00314ED7">
        <w:rPr>
          <w:rFonts w:ascii="Book Antiqua" w:hAnsi="Book Antiqua"/>
        </w:rPr>
        <w:t xml:space="preserve"> L, van de Velde CJ, Beets-Tan RG, </w:t>
      </w:r>
      <w:proofErr w:type="spellStart"/>
      <w:r w:rsidRPr="00314ED7">
        <w:rPr>
          <w:rFonts w:ascii="Book Antiqua" w:hAnsi="Book Antiqua"/>
        </w:rPr>
        <w:t>Blomqvist</w:t>
      </w:r>
      <w:proofErr w:type="spellEnd"/>
      <w:r w:rsidRPr="00314ED7">
        <w:rPr>
          <w:rFonts w:ascii="Book Antiqua" w:hAnsi="Book Antiqua"/>
        </w:rPr>
        <w:t xml:space="preserve"> L, </w:t>
      </w:r>
      <w:proofErr w:type="spellStart"/>
      <w:r w:rsidRPr="00314ED7">
        <w:rPr>
          <w:rFonts w:ascii="Book Antiqua" w:hAnsi="Book Antiqua"/>
        </w:rPr>
        <w:t>Beukema</w:t>
      </w:r>
      <w:proofErr w:type="spellEnd"/>
      <w:r w:rsidRPr="00314ED7">
        <w:rPr>
          <w:rFonts w:ascii="Book Antiqua" w:hAnsi="Book Antiqua"/>
        </w:rPr>
        <w:t xml:space="preserve"> JC, </w:t>
      </w:r>
      <w:proofErr w:type="spellStart"/>
      <w:r w:rsidRPr="00314ED7">
        <w:rPr>
          <w:rFonts w:ascii="Book Antiqua" w:hAnsi="Book Antiqua"/>
        </w:rPr>
        <w:t>Kapiteijn</w:t>
      </w:r>
      <w:proofErr w:type="spellEnd"/>
      <w:r w:rsidRPr="00314ED7">
        <w:rPr>
          <w:rFonts w:ascii="Book Antiqua" w:hAnsi="Book Antiqua"/>
        </w:rPr>
        <w:t xml:space="preserve"> E, </w:t>
      </w:r>
      <w:proofErr w:type="spellStart"/>
      <w:r w:rsidRPr="00314ED7">
        <w:rPr>
          <w:rFonts w:ascii="Book Antiqua" w:hAnsi="Book Antiqua"/>
        </w:rPr>
        <w:t>Marijnen</w:t>
      </w:r>
      <w:proofErr w:type="spellEnd"/>
      <w:r w:rsidRPr="00314ED7">
        <w:rPr>
          <w:rFonts w:ascii="Book Antiqua" w:hAnsi="Book Antiqua"/>
        </w:rPr>
        <w:t xml:space="preserve"> CA, </w:t>
      </w:r>
      <w:proofErr w:type="spellStart"/>
      <w:r w:rsidRPr="00314ED7">
        <w:rPr>
          <w:rFonts w:ascii="Book Antiqua" w:hAnsi="Book Antiqua"/>
        </w:rPr>
        <w:t>Nagtegaal</w:t>
      </w:r>
      <w:proofErr w:type="spellEnd"/>
      <w:r w:rsidRPr="00314ED7">
        <w:rPr>
          <w:rFonts w:ascii="Book Antiqua" w:hAnsi="Book Antiqua"/>
        </w:rPr>
        <w:t xml:space="preserve"> ID, Wiggers T, </w:t>
      </w:r>
      <w:proofErr w:type="spellStart"/>
      <w:r w:rsidRPr="00314ED7">
        <w:rPr>
          <w:rFonts w:ascii="Book Antiqua" w:hAnsi="Book Antiqua"/>
        </w:rPr>
        <w:t>Glimelius</w:t>
      </w:r>
      <w:proofErr w:type="spellEnd"/>
      <w:r w:rsidRPr="00314ED7">
        <w:rPr>
          <w:rFonts w:ascii="Book Antiqua" w:hAnsi="Book Antiqua"/>
        </w:rPr>
        <w:t xml:space="preserve"> B. Short-course radiotherapy followed by neo-adjuvant chemotherapy in locally advanced rectal cancer--the RAPIDO trial. </w:t>
      </w:r>
      <w:r w:rsidRPr="00314ED7">
        <w:rPr>
          <w:rFonts w:ascii="Book Antiqua" w:hAnsi="Book Antiqua"/>
          <w:i/>
          <w:iCs/>
        </w:rPr>
        <w:t>BMC Cancer</w:t>
      </w:r>
      <w:r w:rsidRPr="00314ED7">
        <w:rPr>
          <w:rFonts w:ascii="Book Antiqua" w:hAnsi="Book Antiqua"/>
        </w:rPr>
        <w:t xml:space="preserve"> 2013; </w:t>
      </w:r>
      <w:r w:rsidRPr="00314ED7">
        <w:rPr>
          <w:rFonts w:ascii="Book Antiqua" w:hAnsi="Book Antiqua"/>
          <w:b/>
          <w:bCs/>
        </w:rPr>
        <w:t>13</w:t>
      </w:r>
      <w:r w:rsidRPr="00314ED7">
        <w:rPr>
          <w:rFonts w:ascii="Book Antiqua" w:hAnsi="Book Antiqua"/>
        </w:rPr>
        <w:t>: 279 [PMID: 23742033 DOI: 10.1186/1471-2407-13-279]</w:t>
      </w:r>
    </w:p>
    <w:p w14:paraId="1BADD0DD"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110 </w:t>
      </w:r>
      <w:r w:rsidRPr="00314ED7">
        <w:rPr>
          <w:rFonts w:ascii="Book Antiqua" w:hAnsi="Book Antiqua"/>
          <w:b/>
          <w:bCs/>
        </w:rPr>
        <w:t>Smith JJ</w:t>
      </w:r>
      <w:r w:rsidRPr="00314ED7">
        <w:rPr>
          <w:rFonts w:ascii="Book Antiqua" w:hAnsi="Book Antiqua"/>
        </w:rPr>
        <w:t xml:space="preserve">, Chow OS, </w:t>
      </w:r>
      <w:proofErr w:type="spellStart"/>
      <w:r w:rsidRPr="00314ED7">
        <w:rPr>
          <w:rFonts w:ascii="Book Antiqua" w:hAnsi="Book Antiqua"/>
        </w:rPr>
        <w:t>Gollub</w:t>
      </w:r>
      <w:proofErr w:type="spellEnd"/>
      <w:r w:rsidRPr="00314ED7">
        <w:rPr>
          <w:rFonts w:ascii="Book Antiqua" w:hAnsi="Book Antiqua"/>
        </w:rPr>
        <w:t xml:space="preserve"> MJ, Nash GM, Temple LK, Weiser MR, </w:t>
      </w:r>
      <w:proofErr w:type="spellStart"/>
      <w:r w:rsidRPr="00314ED7">
        <w:rPr>
          <w:rFonts w:ascii="Book Antiqua" w:hAnsi="Book Antiqua"/>
        </w:rPr>
        <w:t>Guillem</w:t>
      </w:r>
      <w:proofErr w:type="spellEnd"/>
      <w:r w:rsidRPr="00314ED7">
        <w:rPr>
          <w:rFonts w:ascii="Book Antiqua" w:hAnsi="Book Antiqua"/>
        </w:rPr>
        <w:t xml:space="preserve"> JG, </w:t>
      </w:r>
      <w:proofErr w:type="spellStart"/>
      <w:r w:rsidRPr="00314ED7">
        <w:rPr>
          <w:rFonts w:ascii="Book Antiqua" w:hAnsi="Book Antiqua"/>
        </w:rPr>
        <w:t>Paty</w:t>
      </w:r>
      <w:proofErr w:type="spellEnd"/>
      <w:r w:rsidRPr="00314ED7">
        <w:rPr>
          <w:rFonts w:ascii="Book Antiqua" w:hAnsi="Book Antiqua"/>
        </w:rPr>
        <w:t xml:space="preserve"> PB, Avila K, Garcia-Aguilar J; Rectal Cancer Consortium. Organ Preservation in Rectal Adenocarcinoma: a phase II randomized controlled trial evaluating 3-year disease-free survival in patients with locally advanced rectal cancer treated with chemoradiation plus induction or consolidation chemotherapy, and total </w:t>
      </w:r>
      <w:proofErr w:type="spellStart"/>
      <w:r w:rsidRPr="00314ED7">
        <w:rPr>
          <w:rFonts w:ascii="Book Antiqua" w:hAnsi="Book Antiqua"/>
        </w:rPr>
        <w:t>mesorectal</w:t>
      </w:r>
      <w:proofErr w:type="spellEnd"/>
      <w:r w:rsidRPr="00314ED7">
        <w:rPr>
          <w:rFonts w:ascii="Book Antiqua" w:hAnsi="Book Antiqua"/>
        </w:rPr>
        <w:t xml:space="preserve"> excision or nonoperative management. </w:t>
      </w:r>
      <w:r w:rsidRPr="00314ED7">
        <w:rPr>
          <w:rFonts w:ascii="Book Antiqua" w:hAnsi="Book Antiqua"/>
          <w:i/>
          <w:iCs/>
        </w:rPr>
        <w:t>BMC Cancer</w:t>
      </w:r>
      <w:r w:rsidRPr="00314ED7">
        <w:rPr>
          <w:rFonts w:ascii="Book Antiqua" w:hAnsi="Book Antiqua"/>
        </w:rPr>
        <w:t xml:space="preserve"> 2015; </w:t>
      </w:r>
      <w:r w:rsidRPr="00314ED7">
        <w:rPr>
          <w:rFonts w:ascii="Book Antiqua" w:hAnsi="Book Antiqua"/>
          <w:b/>
          <w:bCs/>
        </w:rPr>
        <w:t>15</w:t>
      </w:r>
      <w:r w:rsidRPr="00314ED7">
        <w:rPr>
          <w:rFonts w:ascii="Book Antiqua" w:hAnsi="Book Antiqua"/>
        </w:rPr>
        <w:t>: 767 [PMID: 26497495 DOI: 10.1186/s12885-015-1632-z]</w:t>
      </w:r>
    </w:p>
    <w:p w14:paraId="76326CB3" w14:textId="77777777" w:rsidR="00B00F50" w:rsidRPr="00314ED7" w:rsidRDefault="00B00F50" w:rsidP="00B00F50">
      <w:pPr>
        <w:spacing w:line="360" w:lineRule="auto"/>
        <w:jc w:val="both"/>
        <w:rPr>
          <w:rFonts w:ascii="Book Antiqua" w:hAnsi="Book Antiqua"/>
        </w:rPr>
      </w:pPr>
      <w:r w:rsidRPr="00314ED7">
        <w:rPr>
          <w:rFonts w:ascii="Book Antiqua" w:hAnsi="Book Antiqua"/>
        </w:rPr>
        <w:lastRenderedPageBreak/>
        <w:t xml:space="preserve">111 </w:t>
      </w:r>
      <w:proofErr w:type="spellStart"/>
      <w:r w:rsidRPr="00314ED7">
        <w:rPr>
          <w:rFonts w:ascii="Book Antiqua" w:hAnsi="Book Antiqua"/>
          <w:b/>
          <w:bCs/>
        </w:rPr>
        <w:t>Shamseddine</w:t>
      </w:r>
      <w:proofErr w:type="spellEnd"/>
      <w:r w:rsidRPr="00314ED7">
        <w:rPr>
          <w:rFonts w:ascii="Book Antiqua" w:hAnsi="Book Antiqua"/>
          <w:b/>
          <w:bCs/>
        </w:rPr>
        <w:t xml:space="preserve"> A</w:t>
      </w:r>
      <w:r w:rsidRPr="00314ED7">
        <w:rPr>
          <w:rFonts w:ascii="Book Antiqua" w:hAnsi="Book Antiqua"/>
        </w:rPr>
        <w:t xml:space="preserve">, </w:t>
      </w:r>
      <w:proofErr w:type="spellStart"/>
      <w:r w:rsidRPr="00314ED7">
        <w:rPr>
          <w:rFonts w:ascii="Book Antiqua" w:hAnsi="Book Antiqua"/>
        </w:rPr>
        <w:t>Zeidan</w:t>
      </w:r>
      <w:proofErr w:type="spellEnd"/>
      <w:r w:rsidRPr="00314ED7">
        <w:rPr>
          <w:rFonts w:ascii="Book Antiqua" w:hAnsi="Book Antiqua"/>
        </w:rPr>
        <w:t xml:space="preserve"> YH, </w:t>
      </w:r>
      <w:proofErr w:type="spellStart"/>
      <w:r w:rsidRPr="00314ED7">
        <w:rPr>
          <w:rFonts w:ascii="Book Antiqua" w:hAnsi="Book Antiqua"/>
        </w:rPr>
        <w:t>Kreidieh</w:t>
      </w:r>
      <w:proofErr w:type="spellEnd"/>
      <w:r w:rsidRPr="00314ED7">
        <w:rPr>
          <w:rFonts w:ascii="Book Antiqua" w:hAnsi="Book Antiqua"/>
        </w:rPr>
        <w:t xml:space="preserve"> M, Khalifeh I, </w:t>
      </w:r>
      <w:proofErr w:type="spellStart"/>
      <w:r w:rsidRPr="00314ED7">
        <w:rPr>
          <w:rFonts w:ascii="Book Antiqua" w:hAnsi="Book Antiqua"/>
        </w:rPr>
        <w:t>Turfa</w:t>
      </w:r>
      <w:proofErr w:type="spellEnd"/>
      <w:r w:rsidRPr="00314ED7">
        <w:rPr>
          <w:rFonts w:ascii="Book Antiqua" w:hAnsi="Book Antiqua"/>
        </w:rPr>
        <w:t xml:space="preserve"> R, </w:t>
      </w:r>
      <w:proofErr w:type="spellStart"/>
      <w:r w:rsidRPr="00314ED7">
        <w:rPr>
          <w:rFonts w:ascii="Book Antiqua" w:hAnsi="Book Antiqua"/>
        </w:rPr>
        <w:t>Kattan</w:t>
      </w:r>
      <w:proofErr w:type="spellEnd"/>
      <w:r w:rsidRPr="00314ED7">
        <w:rPr>
          <w:rFonts w:ascii="Book Antiqua" w:hAnsi="Book Antiqua"/>
        </w:rPr>
        <w:t xml:space="preserve"> J, Mukherji D, </w:t>
      </w:r>
      <w:proofErr w:type="spellStart"/>
      <w:r w:rsidRPr="00314ED7">
        <w:rPr>
          <w:rFonts w:ascii="Book Antiqua" w:hAnsi="Book Antiqua"/>
        </w:rPr>
        <w:t>Temraz</w:t>
      </w:r>
      <w:proofErr w:type="spellEnd"/>
      <w:r w:rsidRPr="00314ED7">
        <w:rPr>
          <w:rFonts w:ascii="Book Antiqua" w:hAnsi="Book Antiqua"/>
        </w:rPr>
        <w:t xml:space="preserve"> S, </w:t>
      </w:r>
      <w:proofErr w:type="spellStart"/>
      <w:r w:rsidRPr="00314ED7">
        <w:rPr>
          <w:rFonts w:ascii="Book Antiqua" w:hAnsi="Book Antiqua"/>
        </w:rPr>
        <w:t>Alqasem</w:t>
      </w:r>
      <w:proofErr w:type="spellEnd"/>
      <w:r w:rsidRPr="00314ED7">
        <w:rPr>
          <w:rFonts w:ascii="Book Antiqua" w:hAnsi="Book Antiqua"/>
        </w:rPr>
        <w:t xml:space="preserve"> K, </w:t>
      </w:r>
      <w:proofErr w:type="spellStart"/>
      <w:r w:rsidRPr="00314ED7">
        <w:rPr>
          <w:rFonts w:ascii="Book Antiqua" w:hAnsi="Book Antiqua"/>
        </w:rPr>
        <w:t>Amarin</w:t>
      </w:r>
      <w:proofErr w:type="spellEnd"/>
      <w:r w:rsidRPr="00314ED7">
        <w:rPr>
          <w:rFonts w:ascii="Book Antiqua" w:hAnsi="Book Antiqua"/>
        </w:rPr>
        <w:t xml:space="preserve"> R, Al </w:t>
      </w:r>
      <w:proofErr w:type="spellStart"/>
      <w:r w:rsidRPr="00314ED7">
        <w:rPr>
          <w:rFonts w:ascii="Book Antiqua" w:hAnsi="Book Antiqua"/>
        </w:rPr>
        <w:t>Awabdeh</w:t>
      </w:r>
      <w:proofErr w:type="spellEnd"/>
      <w:r w:rsidRPr="00314ED7">
        <w:rPr>
          <w:rFonts w:ascii="Book Antiqua" w:hAnsi="Book Antiqua"/>
        </w:rPr>
        <w:t xml:space="preserve"> T, </w:t>
      </w:r>
      <w:proofErr w:type="spellStart"/>
      <w:r w:rsidRPr="00314ED7">
        <w:rPr>
          <w:rFonts w:ascii="Book Antiqua" w:hAnsi="Book Antiqua"/>
        </w:rPr>
        <w:t>Deeba</w:t>
      </w:r>
      <w:proofErr w:type="spellEnd"/>
      <w:r w:rsidRPr="00314ED7">
        <w:rPr>
          <w:rFonts w:ascii="Book Antiqua" w:hAnsi="Book Antiqua"/>
        </w:rPr>
        <w:t xml:space="preserve"> S, Jamali F, Mohamad I, </w:t>
      </w:r>
      <w:proofErr w:type="spellStart"/>
      <w:r w:rsidRPr="00314ED7">
        <w:rPr>
          <w:rFonts w:ascii="Book Antiqua" w:hAnsi="Book Antiqua"/>
        </w:rPr>
        <w:t>Elkhaldi</w:t>
      </w:r>
      <w:proofErr w:type="spellEnd"/>
      <w:r w:rsidRPr="00314ED7">
        <w:rPr>
          <w:rFonts w:ascii="Book Antiqua" w:hAnsi="Book Antiqua"/>
        </w:rPr>
        <w:t xml:space="preserve"> M, Daoud F, Al </w:t>
      </w:r>
      <w:proofErr w:type="spellStart"/>
      <w:r w:rsidRPr="00314ED7">
        <w:rPr>
          <w:rFonts w:ascii="Book Antiqua" w:hAnsi="Book Antiqua"/>
        </w:rPr>
        <w:t>Masri</w:t>
      </w:r>
      <w:proofErr w:type="spellEnd"/>
      <w:r w:rsidRPr="00314ED7">
        <w:rPr>
          <w:rFonts w:ascii="Book Antiqua" w:hAnsi="Book Antiqua"/>
        </w:rPr>
        <w:t xml:space="preserve"> M, </w:t>
      </w:r>
      <w:proofErr w:type="spellStart"/>
      <w:r w:rsidRPr="00314ED7">
        <w:rPr>
          <w:rFonts w:ascii="Book Antiqua" w:hAnsi="Book Antiqua"/>
        </w:rPr>
        <w:t>Dabous</w:t>
      </w:r>
      <w:proofErr w:type="spellEnd"/>
      <w:r w:rsidRPr="00314ED7">
        <w:rPr>
          <w:rFonts w:ascii="Book Antiqua" w:hAnsi="Book Antiqua"/>
        </w:rPr>
        <w:t xml:space="preserve"> A, </w:t>
      </w:r>
      <w:proofErr w:type="spellStart"/>
      <w:r w:rsidRPr="00314ED7">
        <w:rPr>
          <w:rFonts w:ascii="Book Antiqua" w:hAnsi="Book Antiqua"/>
        </w:rPr>
        <w:t>Hushki</w:t>
      </w:r>
      <w:proofErr w:type="spellEnd"/>
      <w:r w:rsidRPr="00314ED7">
        <w:rPr>
          <w:rFonts w:ascii="Book Antiqua" w:hAnsi="Book Antiqua"/>
        </w:rPr>
        <w:t xml:space="preserve"> A, Jaber O, Khoury C, El Husseini Z, </w:t>
      </w:r>
      <w:proofErr w:type="spellStart"/>
      <w:r w:rsidRPr="00314ED7">
        <w:rPr>
          <w:rFonts w:ascii="Book Antiqua" w:hAnsi="Book Antiqua"/>
        </w:rPr>
        <w:t>Charafeddine</w:t>
      </w:r>
      <w:proofErr w:type="spellEnd"/>
      <w:r w:rsidRPr="00314ED7">
        <w:rPr>
          <w:rFonts w:ascii="Book Antiqua" w:hAnsi="Book Antiqua"/>
        </w:rPr>
        <w:t xml:space="preserve"> M, Al </w:t>
      </w:r>
      <w:proofErr w:type="spellStart"/>
      <w:r w:rsidRPr="00314ED7">
        <w:rPr>
          <w:rFonts w:ascii="Book Antiqua" w:hAnsi="Book Antiqua"/>
        </w:rPr>
        <w:t>Darazi</w:t>
      </w:r>
      <w:proofErr w:type="spellEnd"/>
      <w:r w:rsidRPr="00314ED7">
        <w:rPr>
          <w:rFonts w:ascii="Book Antiqua" w:hAnsi="Book Antiqua"/>
        </w:rPr>
        <w:t xml:space="preserve"> M, </w:t>
      </w:r>
      <w:proofErr w:type="spellStart"/>
      <w:r w:rsidRPr="00314ED7">
        <w:rPr>
          <w:rFonts w:ascii="Book Antiqua" w:hAnsi="Book Antiqua"/>
        </w:rPr>
        <w:t>Geara</w:t>
      </w:r>
      <w:proofErr w:type="spellEnd"/>
      <w:r w:rsidRPr="00314ED7">
        <w:rPr>
          <w:rFonts w:ascii="Book Antiqua" w:hAnsi="Book Antiqua"/>
        </w:rPr>
        <w:t xml:space="preserve"> F. Short-course radiation followed by mFOLFOX-6 plus avelumab for locally-advanced rectal adenocarcinoma. </w:t>
      </w:r>
      <w:r w:rsidRPr="00314ED7">
        <w:rPr>
          <w:rFonts w:ascii="Book Antiqua" w:hAnsi="Book Antiqua"/>
          <w:i/>
          <w:iCs/>
        </w:rPr>
        <w:t>BMC Cancer</w:t>
      </w:r>
      <w:r w:rsidRPr="00314ED7">
        <w:rPr>
          <w:rFonts w:ascii="Book Antiqua" w:hAnsi="Book Antiqua"/>
        </w:rPr>
        <w:t xml:space="preserve"> 2020; </w:t>
      </w:r>
      <w:r w:rsidRPr="00314ED7">
        <w:rPr>
          <w:rFonts w:ascii="Book Antiqua" w:hAnsi="Book Antiqua"/>
          <w:b/>
          <w:bCs/>
        </w:rPr>
        <w:t>20</w:t>
      </w:r>
      <w:r w:rsidRPr="00314ED7">
        <w:rPr>
          <w:rFonts w:ascii="Book Antiqua" w:hAnsi="Book Antiqua"/>
        </w:rPr>
        <w:t>: 831 [PMID: 32873251 DOI: 10.1186/s12885-020-07333-y]</w:t>
      </w:r>
    </w:p>
    <w:p w14:paraId="0780F4A2"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112 </w:t>
      </w:r>
      <w:proofErr w:type="spellStart"/>
      <w:r w:rsidRPr="00314ED7">
        <w:rPr>
          <w:rFonts w:ascii="Book Antiqua" w:hAnsi="Book Antiqua"/>
          <w:b/>
          <w:bCs/>
        </w:rPr>
        <w:t>Shamseddine</w:t>
      </w:r>
      <w:proofErr w:type="spellEnd"/>
      <w:r w:rsidRPr="00314ED7">
        <w:rPr>
          <w:rFonts w:ascii="Book Antiqua" w:hAnsi="Book Antiqua"/>
          <w:b/>
          <w:bCs/>
        </w:rPr>
        <w:t xml:space="preserve"> A</w:t>
      </w:r>
      <w:r w:rsidRPr="00314ED7">
        <w:rPr>
          <w:rFonts w:ascii="Book Antiqua" w:hAnsi="Book Antiqua"/>
          <w:bCs/>
        </w:rPr>
        <w:t>,</w:t>
      </w:r>
      <w:r w:rsidRPr="00314ED7">
        <w:rPr>
          <w:rFonts w:ascii="Book Antiqua" w:hAnsi="Book Antiqua"/>
        </w:rPr>
        <w:t xml:space="preserve"> </w:t>
      </w:r>
      <w:proofErr w:type="spellStart"/>
      <w:r w:rsidRPr="00314ED7">
        <w:rPr>
          <w:rFonts w:ascii="Book Antiqua" w:hAnsi="Book Antiqua"/>
        </w:rPr>
        <w:t>Zeidan</w:t>
      </w:r>
      <w:proofErr w:type="spellEnd"/>
      <w:r w:rsidRPr="00314ED7">
        <w:rPr>
          <w:rFonts w:ascii="Book Antiqua" w:hAnsi="Book Antiqua"/>
        </w:rPr>
        <w:t xml:space="preserve"> Y, </w:t>
      </w:r>
      <w:proofErr w:type="spellStart"/>
      <w:r w:rsidRPr="00314ED7">
        <w:rPr>
          <w:rFonts w:ascii="Book Antiqua" w:hAnsi="Book Antiqua"/>
        </w:rPr>
        <w:t>Bouferraa</w:t>
      </w:r>
      <w:proofErr w:type="spellEnd"/>
      <w:r w:rsidRPr="00314ED7">
        <w:rPr>
          <w:rFonts w:ascii="Book Antiqua" w:hAnsi="Book Antiqua"/>
        </w:rPr>
        <w:t xml:space="preserve"> Y, </w:t>
      </w:r>
      <w:proofErr w:type="spellStart"/>
      <w:r w:rsidRPr="00314ED7">
        <w:rPr>
          <w:rFonts w:ascii="Book Antiqua" w:hAnsi="Book Antiqua"/>
        </w:rPr>
        <w:t>Turfa</w:t>
      </w:r>
      <w:proofErr w:type="spellEnd"/>
      <w:r w:rsidRPr="00314ED7">
        <w:rPr>
          <w:rFonts w:ascii="Book Antiqua" w:hAnsi="Book Antiqua"/>
        </w:rPr>
        <w:t xml:space="preserve"> R, </w:t>
      </w:r>
      <w:proofErr w:type="spellStart"/>
      <w:r w:rsidRPr="00314ED7">
        <w:rPr>
          <w:rFonts w:ascii="Book Antiqua" w:hAnsi="Book Antiqua"/>
        </w:rPr>
        <w:t>Kattan</w:t>
      </w:r>
      <w:proofErr w:type="spellEnd"/>
      <w:r w:rsidRPr="00314ED7">
        <w:rPr>
          <w:rFonts w:ascii="Book Antiqua" w:hAnsi="Book Antiqua"/>
        </w:rPr>
        <w:t xml:space="preserve"> J, Mukherji D, </w:t>
      </w:r>
      <w:proofErr w:type="spellStart"/>
      <w:r w:rsidRPr="00314ED7">
        <w:rPr>
          <w:rFonts w:ascii="Book Antiqua" w:hAnsi="Book Antiqua"/>
        </w:rPr>
        <w:t>Temraz</w:t>
      </w:r>
      <w:proofErr w:type="spellEnd"/>
      <w:r w:rsidRPr="00314ED7">
        <w:rPr>
          <w:rFonts w:ascii="Book Antiqua" w:hAnsi="Book Antiqua"/>
        </w:rPr>
        <w:t xml:space="preserve"> S, </w:t>
      </w:r>
      <w:proofErr w:type="spellStart"/>
      <w:r w:rsidRPr="00314ED7">
        <w:rPr>
          <w:rFonts w:ascii="Book Antiqua" w:hAnsi="Book Antiqua"/>
        </w:rPr>
        <w:t>Alqasem</w:t>
      </w:r>
      <w:proofErr w:type="spellEnd"/>
      <w:r w:rsidRPr="00314ED7">
        <w:rPr>
          <w:rFonts w:ascii="Book Antiqua" w:hAnsi="Book Antiqua"/>
        </w:rPr>
        <w:t xml:space="preserve"> K, </w:t>
      </w:r>
      <w:proofErr w:type="spellStart"/>
      <w:r w:rsidRPr="00314ED7">
        <w:rPr>
          <w:rFonts w:ascii="Book Antiqua" w:hAnsi="Book Antiqua"/>
        </w:rPr>
        <w:t>Amarin</w:t>
      </w:r>
      <w:proofErr w:type="spellEnd"/>
      <w:r w:rsidRPr="00314ED7">
        <w:rPr>
          <w:rFonts w:ascii="Book Antiqua" w:hAnsi="Book Antiqua"/>
        </w:rPr>
        <w:t xml:space="preserve"> R, Al </w:t>
      </w:r>
      <w:proofErr w:type="spellStart"/>
      <w:r w:rsidRPr="00314ED7">
        <w:rPr>
          <w:rFonts w:ascii="Book Antiqua" w:hAnsi="Book Antiqua"/>
        </w:rPr>
        <w:t>Awabdeh</w:t>
      </w:r>
      <w:proofErr w:type="spellEnd"/>
      <w:r w:rsidRPr="00314ED7">
        <w:rPr>
          <w:rFonts w:ascii="Book Antiqua" w:hAnsi="Book Antiqua"/>
        </w:rPr>
        <w:t xml:space="preserve"> T, </w:t>
      </w:r>
      <w:proofErr w:type="spellStart"/>
      <w:r w:rsidRPr="00314ED7">
        <w:rPr>
          <w:rFonts w:ascii="Book Antiqua" w:hAnsi="Book Antiqua"/>
        </w:rPr>
        <w:t>Deeba</w:t>
      </w:r>
      <w:proofErr w:type="spellEnd"/>
      <w:r w:rsidRPr="00314ED7">
        <w:rPr>
          <w:rFonts w:ascii="Book Antiqua" w:hAnsi="Book Antiqua"/>
        </w:rPr>
        <w:t xml:space="preserve"> S, </w:t>
      </w:r>
      <w:proofErr w:type="spellStart"/>
      <w:r w:rsidRPr="00314ED7">
        <w:rPr>
          <w:rFonts w:ascii="Book Antiqua" w:hAnsi="Book Antiqua"/>
        </w:rPr>
        <w:t>Doughan</w:t>
      </w:r>
      <w:proofErr w:type="spellEnd"/>
      <w:r w:rsidRPr="00314ED7">
        <w:rPr>
          <w:rFonts w:ascii="Book Antiqua" w:hAnsi="Book Antiqua"/>
        </w:rPr>
        <w:t xml:space="preserve"> S, Mohamad I, </w:t>
      </w:r>
      <w:proofErr w:type="spellStart"/>
      <w:r w:rsidRPr="00314ED7">
        <w:rPr>
          <w:rFonts w:ascii="Book Antiqua" w:hAnsi="Book Antiqua"/>
        </w:rPr>
        <w:t>Elkhaldi</w:t>
      </w:r>
      <w:proofErr w:type="spellEnd"/>
      <w:r w:rsidRPr="00314ED7">
        <w:rPr>
          <w:rFonts w:ascii="Book Antiqua" w:hAnsi="Book Antiqua"/>
        </w:rPr>
        <w:t xml:space="preserve"> M, Daoud F, Al </w:t>
      </w:r>
      <w:proofErr w:type="spellStart"/>
      <w:r w:rsidRPr="00314ED7">
        <w:rPr>
          <w:rFonts w:ascii="Book Antiqua" w:hAnsi="Book Antiqua"/>
        </w:rPr>
        <w:t>Masri</w:t>
      </w:r>
      <w:proofErr w:type="spellEnd"/>
      <w:r w:rsidRPr="00314ED7">
        <w:rPr>
          <w:rFonts w:ascii="Book Antiqua" w:hAnsi="Book Antiqua"/>
        </w:rPr>
        <w:t xml:space="preserve"> M, </w:t>
      </w:r>
      <w:proofErr w:type="spellStart"/>
      <w:r w:rsidRPr="00314ED7">
        <w:rPr>
          <w:rFonts w:ascii="Book Antiqua" w:hAnsi="Book Antiqua"/>
        </w:rPr>
        <w:t>Dabous</w:t>
      </w:r>
      <w:proofErr w:type="spellEnd"/>
      <w:r w:rsidRPr="00314ED7">
        <w:rPr>
          <w:rFonts w:ascii="Book Antiqua" w:hAnsi="Book Antiqua"/>
        </w:rPr>
        <w:t xml:space="preserve"> A, </w:t>
      </w:r>
      <w:proofErr w:type="spellStart"/>
      <w:r w:rsidRPr="00314ED7">
        <w:rPr>
          <w:rFonts w:ascii="Book Antiqua" w:hAnsi="Book Antiqua"/>
        </w:rPr>
        <w:t>Hushki</w:t>
      </w:r>
      <w:proofErr w:type="spellEnd"/>
      <w:r w:rsidRPr="00314ED7">
        <w:rPr>
          <w:rFonts w:ascii="Book Antiqua" w:hAnsi="Book Antiqua"/>
        </w:rPr>
        <w:t xml:space="preserve"> A, </w:t>
      </w:r>
      <w:proofErr w:type="spellStart"/>
      <w:r w:rsidRPr="00314ED7">
        <w:rPr>
          <w:rFonts w:ascii="Book Antiqua" w:hAnsi="Book Antiqua"/>
        </w:rPr>
        <w:t>Charafeddine</w:t>
      </w:r>
      <w:proofErr w:type="spellEnd"/>
      <w:r w:rsidRPr="00314ED7">
        <w:rPr>
          <w:rFonts w:ascii="Book Antiqua" w:hAnsi="Book Antiqua"/>
        </w:rPr>
        <w:t xml:space="preserve"> M, Al </w:t>
      </w:r>
      <w:proofErr w:type="spellStart"/>
      <w:r w:rsidRPr="00314ED7">
        <w:rPr>
          <w:rFonts w:ascii="Book Antiqua" w:hAnsi="Book Antiqua"/>
        </w:rPr>
        <w:t>Darazi</w:t>
      </w:r>
      <w:proofErr w:type="spellEnd"/>
      <w:r w:rsidRPr="00314ED7">
        <w:rPr>
          <w:rFonts w:ascii="Book Antiqua" w:hAnsi="Book Antiqua"/>
        </w:rPr>
        <w:t xml:space="preserve"> M, </w:t>
      </w:r>
      <w:proofErr w:type="spellStart"/>
      <w:r w:rsidRPr="00314ED7">
        <w:rPr>
          <w:rFonts w:ascii="Book Antiqua" w:hAnsi="Book Antiqua"/>
        </w:rPr>
        <w:t>Geara</w:t>
      </w:r>
      <w:proofErr w:type="spellEnd"/>
      <w:r w:rsidRPr="00314ED7">
        <w:rPr>
          <w:rFonts w:ascii="Book Antiqua" w:hAnsi="Book Antiqua"/>
        </w:rPr>
        <w:t xml:space="preserve"> F. Efficacy and safety of neoadjuvant short-course radiation followed by mFOLFOX-6 plus avelumab for locally-advanced rectal adenocarcinoma: </w:t>
      </w:r>
      <w:proofErr w:type="spellStart"/>
      <w:r w:rsidRPr="00314ED7">
        <w:rPr>
          <w:rFonts w:ascii="Book Antiqua" w:hAnsi="Book Antiqua"/>
        </w:rPr>
        <w:t>Averectal</w:t>
      </w:r>
      <w:proofErr w:type="spellEnd"/>
      <w:r w:rsidRPr="00314ED7">
        <w:rPr>
          <w:rFonts w:ascii="Book Antiqua" w:hAnsi="Book Antiqua"/>
        </w:rPr>
        <w:t xml:space="preserve"> study. </w:t>
      </w:r>
      <w:r w:rsidRPr="00314ED7">
        <w:rPr>
          <w:rFonts w:ascii="Book Antiqua" w:hAnsi="Book Antiqua"/>
          <w:i/>
        </w:rPr>
        <w:t>Ann Oncol</w:t>
      </w:r>
      <w:r w:rsidRPr="00314ED7">
        <w:rPr>
          <w:rFonts w:ascii="Book Antiqua" w:hAnsi="Book Antiqua"/>
        </w:rPr>
        <w:t xml:space="preserve"> 2021; </w:t>
      </w:r>
      <w:r w:rsidRPr="00314ED7">
        <w:rPr>
          <w:rFonts w:ascii="Book Antiqua" w:hAnsi="Book Antiqua"/>
          <w:b/>
        </w:rPr>
        <w:t>32 Suppl</w:t>
      </w:r>
      <w:r w:rsidRPr="00314ED7">
        <w:rPr>
          <w:rFonts w:ascii="Book Antiqua" w:hAnsi="Book Antiqua"/>
        </w:rPr>
        <w:t>: S215 [DOI: 10.1016/j.annonc.2021.05.054]</w:t>
      </w:r>
    </w:p>
    <w:p w14:paraId="7935AA03" w14:textId="77777777" w:rsidR="00B00F50" w:rsidRPr="00314ED7" w:rsidRDefault="00B00F50" w:rsidP="00B00F50">
      <w:pPr>
        <w:spacing w:line="360" w:lineRule="auto"/>
        <w:jc w:val="both"/>
        <w:rPr>
          <w:rFonts w:ascii="Book Antiqua" w:hAnsi="Book Antiqua"/>
        </w:rPr>
      </w:pPr>
      <w:r w:rsidRPr="00314ED7">
        <w:rPr>
          <w:rFonts w:ascii="Book Antiqua" w:hAnsi="Book Antiqua"/>
        </w:rPr>
        <w:t xml:space="preserve">113 </w:t>
      </w:r>
      <w:r w:rsidRPr="00314ED7">
        <w:rPr>
          <w:rFonts w:ascii="Book Antiqua" w:hAnsi="Book Antiqua"/>
          <w:b/>
          <w:bCs/>
        </w:rPr>
        <w:t>Wang Y</w:t>
      </w:r>
      <w:r w:rsidRPr="00314ED7">
        <w:rPr>
          <w:rFonts w:ascii="Book Antiqua" w:hAnsi="Book Antiqua"/>
        </w:rPr>
        <w:t xml:space="preserve">, Shen L, Wan J, Zhang H, Wu R, Wang J, Wang Y, Xu Y, Cai S, Zhang Z, Xia F. Short-course radiotherapy combined with CAPOX and </w:t>
      </w:r>
      <w:proofErr w:type="spellStart"/>
      <w:r w:rsidRPr="00314ED7">
        <w:rPr>
          <w:rFonts w:ascii="Book Antiqua" w:hAnsi="Book Antiqua"/>
        </w:rPr>
        <w:t>Toripalimab</w:t>
      </w:r>
      <w:proofErr w:type="spellEnd"/>
      <w:r w:rsidRPr="00314ED7">
        <w:rPr>
          <w:rFonts w:ascii="Book Antiqua" w:hAnsi="Book Antiqua"/>
        </w:rPr>
        <w:t xml:space="preserve"> for the total neoadjuvant therapy of locally advanced rectal cancer: a randomized, prospective, </w:t>
      </w:r>
      <w:proofErr w:type="spellStart"/>
      <w:r w:rsidRPr="00314ED7">
        <w:rPr>
          <w:rFonts w:ascii="Book Antiqua" w:hAnsi="Book Antiqua"/>
        </w:rPr>
        <w:t>multicentre</w:t>
      </w:r>
      <w:proofErr w:type="spellEnd"/>
      <w:r w:rsidRPr="00314ED7">
        <w:rPr>
          <w:rFonts w:ascii="Book Antiqua" w:hAnsi="Book Antiqua"/>
        </w:rPr>
        <w:t xml:space="preserve">, double-arm, phase II trial (TORCH). </w:t>
      </w:r>
      <w:r w:rsidRPr="00314ED7">
        <w:rPr>
          <w:rFonts w:ascii="Book Antiqua" w:hAnsi="Book Antiqua"/>
          <w:i/>
          <w:iCs/>
        </w:rPr>
        <w:t>BMC Cancer</w:t>
      </w:r>
      <w:r w:rsidRPr="00314ED7">
        <w:rPr>
          <w:rFonts w:ascii="Book Antiqua" w:hAnsi="Book Antiqua"/>
        </w:rPr>
        <w:t xml:space="preserve"> 2022; </w:t>
      </w:r>
      <w:r w:rsidRPr="00314ED7">
        <w:rPr>
          <w:rFonts w:ascii="Book Antiqua" w:hAnsi="Book Antiqua"/>
          <w:b/>
          <w:bCs/>
        </w:rPr>
        <w:t>22</w:t>
      </w:r>
      <w:r w:rsidRPr="00314ED7">
        <w:rPr>
          <w:rFonts w:ascii="Book Antiqua" w:hAnsi="Book Antiqua"/>
        </w:rPr>
        <w:t>: 274 [PMID: 35291966 DOI: 10.1186/s12885-022-09348-z]</w:t>
      </w:r>
    </w:p>
    <w:p w14:paraId="1AC83A04" w14:textId="77777777" w:rsidR="00B56FC9" w:rsidRPr="00314ED7" w:rsidRDefault="00B56FC9" w:rsidP="00B00F50">
      <w:pPr>
        <w:spacing w:line="360" w:lineRule="auto"/>
        <w:jc w:val="both"/>
        <w:rPr>
          <w:rFonts w:ascii="Book Antiqua" w:hAnsi="Book Antiqua"/>
          <w:lang w:eastAsia="zh-CN"/>
        </w:rPr>
      </w:pPr>
    </w:p>
    <w:p w14:paraId="0E6667EC" w14:textId="77777777" w:rsidR="00A77B3E" w:rsidRPr="00314ED7" w:rsidRDefault="00A77B3E" w:rsidP="00B00F50">
      <w:pPr>
        <w:spacing w:line="360" w:lineRule="auto"/>
        <w:jc w:val="both"/>
        <w:rPr>
          <w:rFonts w:ascii="Book Antiqua" w:hAnsi="Book Antiqua"/>
        </w:rPr>
        <w:sectPr w:rsidR="00A77B3E" w:rsidRPr="00314ED7">
          <w:pgSz w:w="12240" w:h="15840"/>
          <w:pgMar w:top="1440" w:right="1440" w:bottom="1440" w:left="1440" w:header="720" w:footer="720" w:gutter="0"/>
          <w:cols w:space="720"/>
          <w:docGrid w:linePitch="360"/>
        </w:sectPr>
      </w:pPr>
    </w:p>
    <w:p w14:paraId="09AD929E"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lastRenderedPageBreak/>
        <w:t>Footnotes</w:t>
      </w:r>
    </w:p>
    <w:p w14:paraId="62DE6E9E" w14:textId="31A1459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Conflict-of-interest statement: </w:t>
      </w:r>
      <w:r w:rsidR="00823FA7" w:rsidRPr="00314ED7">
        <w:rPr>
          <w:rFonts w:ascii="Book Antiqua" w:eastAsia="Book Antiqua" w:hAnsi="Book Antiqua" w:cs="Book Antiqua"/>
          <w:color w:val="000000"/>
        </w:rPr>
        <w:t xml:space="preserve">There are </w:t>
      </w:r>
      <w:r w:rsidR="00FC2AC1" w:rsidRPr="00314ED7">
        <w:rPr>
          <w:rFonts w:ascii="Book Antiqua" w:eastAsia="Book Antiqua" w:hAnsi="Book Antiqua" w:cs="Book Antiqua"/>
          <w:color w:val="000000"/>
        </w:rPr>
        <w:t xml:space="preserve">no </w:t>
      </w:r>
      <w:r w:rsidR="00FC2AC1" w:rsidRPr="00314ED7">
        <w:rPr>
          <w:rFonts w:ascii="Book Antiqua" w:hAnsi="Book Antiqua" w:cs="Book Antiqua"/>
          <w:color w:val="000000"/>
        </w:rPr>
        <w:t xml:space="preserve">relevant </w:t>
      </w:r>
      <w:r w:rsidR="00FC2AC1" w:rsidRPr="00314ED7">
        <w:rPr>
          <w:rFonts w:ascii="Book Antiqua" w:eastAsia="Book Antiqua" w:hAnsi="Book Antiqua" w:cs="Book Antiqua"/>
          <w:color w:val="000000"/>
        </w:rPr>
        <w:t>conflict</w:t>
      </w:r>
      <w:r w:rsidR="00FC2AC1" w:rsidRPr="00314ED7">
        <w:rPr>
          <w:rFonts w:ascii="Book Antiqua" w:hAnsi="Book Antiqua" w:cs="Book Antiqua"/>
          <w:color w:val="000000"/>
        </w:rPr>
        <w:t>s</w:t>
      </w:r>
      <w:r w:rsidR="00FC2AC1" w:rsidRPr="00314ED7">
        <w:rPr>
          <w:rFonts w:ascii="Book Antiqua" w:eastAsia="Book Antiqua" w:hAnsi="Book Antiqua" w:cs="Book Antiqua"/>
          <w:color w:val="000000"/>
        </w:rPr>
        <w:t xml:space="preserve"> of interest </w:t>
      </w:r>
      <w:r w:rsidR="001671B0" w:rsidRPr="00314ED7">
        <w:rPr>
          <w:rFonts w:ascii="Book Antiqua" w:eastAsia="Book Antiqua" w:hAnsi="Book Antiqua" w:cs="Book Antiqua"/>
          <w:color w:val="000000"/>
        </w:rPr>
        <w:t xml:space="preserve">to report </w:t>
      </w:r>
      <w:r w:rsidR="00FC2AC1" w:rsidRPr="00314ED7">
        <w:rPr>
          <w:rFonts w:ascii="Book Antiqua" w:eastAsia="Book Antiqua" w:hAnsi="Book Antiqua" w:cs="Book Antiqua"/>
          <w:color w:val="000000"/>
        </w:rPr>
        <w:t>for this article.</w:t>
      </w:r>
    </w:p>
    <w:p w14:paraId="0A469E96" w14:textId="77777777" w:rsidR="00A77B3E" w:rsidRPr="00314ED7" w:rsidRDefault="00A77B3E" w:rsidP="00B00F50">
      <w:pPr>
        <w:spacing w:line="360" w:lineRule="auto"/>
        <w:jc w:val="both"/>
        <w:rPr>
          <w:rFonts w:ascii="Book Antiqua" w:hAnsi="Book Antiqua"/>
        </w:rPr>
      </w:pPr>
    </w:p>
    <w:p w14:paraId="523E8548"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bCs/>
          <w:color w:val="000000"/>
        </w:rPr>
        <w:t xml:space="preserve">Open-Access: </w:t>
      </w:r>
      <w:r w:rsidRPr="00314E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4ED7">
        <w:rPr>
          <w:rFonts w:ascii="Book Antiqua" w:eastAsia="Book Antiqua" w:hAnsi="Book Antiqua" w:cs="Book Antiqua"/>
          <w:color w:val="000000"/>
        </w:rPr>
        <w:t>NonCommercial</w:t>
      </w:r>
      <w:proofErr w:type="spellEnd"/>
      <w:r w:rsidRPr="00314E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8BFC1D" w14:textId="77777777" w:rsidR="00A77B3E" w:rsidRPr="00314ED7" w:rsidRDefault="00A77B3E" w:rsidP="00B00F50">
      <w:pPr>
        <w:spacing w:line="360" w:lineRule="auto"/>
        <w:jc w:val="both"/>
        <w:rPr>
          <w:rFonts w:ascii="Book Antiqua" w:hAnsi="Book Antiqua"/>
        </w:rPr>
      </w:pPr>
    </w:p>
    <w:p w14:paraId="6C53C005" w14:textId="77777777" w:rsidR="00A77B3E" w:rsidRPr="00314ED7" w:rsidRDefault="00827E73" w:rsidP="00B00F50">
      <w:pPr>
        <w:spacing w:line="360" w:lineRule="auto"/>
        <w:jc w:val="both"/>
        <w:rPr>
          <w:rFonts w:ascii="Book Antiqua" w:hAnsi="Book Antiqua" w:cs="Book Antiqua"/>
          <w:color w:val="000000"/>
          <w:lang w:eastAsia="zh-CN"/>
        </w:rPr>
      </w:pPr>
      <w:r w:rsidRPr="00314ED7">
        <w:rPr>
          <w:rFonts w:ascii="Book Antiqua" w:eastAsia="Book Antiqua" w:hAnsi="Book Antiqua" w:cs="Book Antiqua"/>
          <w:b/>
          <w:color w:val="000000"/>
        </w:rPr>
        <w:t xml:space="preserve">Provenance and peer review: </w:t>
      </w:r>
      <w:r w:rsidRPr="00314ED7">
        <w:rPr>
          <w:rFonts w:ascii="Book Antiqua" w:eastAsia="Book Antiqua" w:hAnsi="Book Antiqua" w:cs="Book Antiqua"/>
          <w:color w:val="000000"/>
        </w:rPr>
        <w:t>Invited article; Externally peer reviewed.</w:t>
      </w:r>
    </w:p>
    <w:p w14:paraId="63FA77B3" w14:textId="77777777" w:rsidR="00316B6B" w:rsidRPr="00314ED7" w:rsidRDefault="00316B6B" w:rsidP="00B00F50">
      <w:pPr>
        <w:spacing w:line="360" w:lineRule="auto"/>
        <w:jc w:val="both"/>
        <w:rPr>
          <w:rFonts w:ascii="Book Antiqua" w:hAnsi="Book Antiqua"/>
          <w:lang w:eastAsia="zh-CN"/>
        </w:rPr>
      </w:pPr>
    </w:p>
    <w:p w14:paraId="1ACEFFD9"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Peer-review model: </w:t>
      </w:r>
      <w:r w:rsidRPr="00314ED7">
        <w:rPr>
          <w:rFonts w:ascii="Book Antiqua" w:eastAsia="Book Antiqua" w:hAnsi="Book Antiqua" w:cs="Book Antiqua"/>
          <w:color w:val="000000"/>
        </w:rPr>
        <w:t>Single blind</w:t>
      </w:r>
    </w:p>
    <w:p w14:paraId="1239D7F0" w14:textId="77777777" w:rsidR="00A77B3E" w:rsidRPr="00314ED7" w:rsidRDefault="00A77B3E" w:rsidP="00B00F50">
      <w:pPr>
        <w:spacing w:line="360" w:lineRule="auto"/>
        <w:jc w:val="both"/>
        <w:rPr>
          <w:rFonts w:ascii="Book Antiqua" w:hAnsi="Book Antiqua"/>
        </w:rPr>
      </w:pPr>
    </w:p>
    <w:p w14:paraId="501DDD31"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Peer-review started: </w:t>
      </w:r>
      <w:r w:rsidRPr="00314ED7">
        <w:rPr>
          <w:rFonts w:ascii="Book Antiqua" w:eastAsia="Book Antiqua" w:hAnsi="Book Antiqua" w:cs="Book Antiqua"/>
          <w:color w:val="000000"/>
        </w:rPr>
        <w:t>November 18, 2022</w:t>
      </w:r>
    </w:p>
    <w:p w14:paraId="24BB73D3"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First decision: </w:t>
      </w:r>
      <w:r w:rsidRPr="00314ED7">
        <w:rPr>
          <w:rFonts w:ascii="Book Antiqua" w:eastAsia="Book Antiqua" w:hAnsi="Book Antiqua" w:cs="Book Antiqua"/>
          <w:color w:val="000000"/>
        </w:rPr>
        <w:t>November 30, 2022</w:t>
      </w:r>
    </w:p>
    <w:p w14:paraId="46572305"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Article in press: </w:t>
      </w:r>
    </w:p>
    <w:p w14:paraId="17E74798" w14:textId="77777777" w:rsidR="00A77B3E" w:rsidRPr="00314ED7" w:rsidRDefault="00A77B3E" w:rsidP="00B00F50">
      <w:pPr>
        <w:spacing w:line="360" w:lineRule="auto"/>
        <w:jc w:val="both"/>
        <w:rPr>
          <w:rFonts w:ascii="Book Antiqua" w:hAnsi="Book Antiqua"/>
        </w:rPr>
      </w:pPr>
    </w:p>
    <w:p w14:paraId="1EB23E5B"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Specialty type: </w:t>
      </w:r>
      <w:bookmarkStart w:id="3" w:name="_Hlk73628407"/>
      <w:r w:rsidR="00DE0E40" w:rsidRPr="00314ED7">
        <w:rPr>
          <w:rFonts w:ascii="Book Antiqua" w:eastAsia="Microsoft YaHei" w:hAnsi="Book Antiqua" w:cs="SimSun"/>
        </w:rPr>
        <w:t>Gastroenterology and hepatology</w:t>
      </w:r>
      <w:bookmarkEnd w:id="3"/>
    </w:p>
    <w:p w14:paraId="370EDC03"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 xml:space="preserve">Country/Territory of origin: </w:t>
      </w:r>
      <w:r w:rsidRPr="00314ED7">
        <w:rPr>
          <w:rFonts w:ascii="Book Antiqua" w:eastAsia="Book Antiqua" w:hAnsi="Book Antiqua" w:cs="Book Antiqua"/>
          <w:color w:val="000000"/>
        </w:rPr>
        <w:t>South Korea</w:t>
      </w:r>
    </w:p>
    <w:p w14:paraId="501B2659"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b/>
          <w:color w:val="000000"/>
        </w:rPr>
        <w:t>Peer-review report’s scientific quality classification</w:t>
      </w:r>
    </w:p>
    <w:p w14:paraId="3C9AF435"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Grade A (Excellent): 0</w:t>
      </w:r>
    </w:p>
    <w:p w14:paraId="1F9760D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Grade B (Very good): B</w:t>
      </w:r>
    </w:p>
    <w:p w14:paraId="0D6B95F7"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Grade C (Good): C</w:t>
      </w:r>
    </w:p>
    <w:p w14:paraId="7364E77D"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Grade D (Fair): 0</w:t>
      </w:r>
    </w:p>
    <w:p w14:paraId="0111A08C" w14:textId="77777777" w:rsidR="00A77B3E" w:rsidRPr="00314ED7" w:rsidRDefault="00827E73" w:rsidP="00B00F50">
      <w:pPr>
        <w:spacing w:line="360" w:lineRule="auto"/>
        <w:jc w:val="both"/>
        <w:rPr>
          <w:rFonts w:ascii="Book Antiqua" w:hAnsi="Book Antiqua"/>
        </w:rPr>
      </w:pPr>
      <w:r w:rsidRPr="00314ED7">
        <w:rPr>
          <w:rFonts w:ascii="Book Antiqua" w:eastAsia="Book Antiqua" w:hAnsi="Book Antiqua" w:cs="Book Antiqua"/>
          <w:color w:val="000000"/>
        </w:rPr>
        <w:t>Grade E (Poor): 0</w:t>
      </w:r>
    </w:p>
    <w:p w14:paraId="1C48D156" w14:textId="77777777" w:rsidR="00A77B3E" w:rsidRPr="00314ED7" w:rsidRDefault="00A77B3E" w:rsidP="00B00F50">
      <w:pPr>
        <w:spacing w:line="360" w:lineRule="auto"/>
        <w:jc w:val="both"/>
        <w:rPr>
          <w:rFonts w:ascii="Book Antiqua" w:hAnsi="Book Antiqua"/>
        </w:rPr>
      </w:pPr>
    </w:p>
    <w:p w14:paraId="309385BE" w14:textId="77777777" w:rsidR="00A77B3E" w:rsidRPr="00314ED7" w:rsidRDefault="00827E73" w:rsidP="00B00F50">
      <w:pPr>
        <w:spacing w:line="360" w:lineRule="auto"/>
        <w:jc w:val="both"/>
        <w:rPr>
          <w:rFonts w:ascii="Book Antiqua" w:hAnsi="Book Antiqua" w:cs="Book Antiqua"/>
          <w:b/>
          <w:color w:val="000000"/>
          <w:lang w:eastAsia="zh-CN"/>
        </w:rPr>
      </w:pPr>
      <w:r w:rsidRPr="00314ED7">
        <w:rPr>
          <w:rFonts w:ascii="Book Antiqua" w:eastAsia="Book Antiqua" w:hAnsi="Book Antiqua" w:cs="Book Antiqua"/>
          <w:b/>
          <w:color w:val="000000"/>
        </w:rPr>
        <w:t xml:space="preserve">P-Reviewer: </w:t>
      </w:r>
      <w:r w:rsidRPr="00314ED7">
        <w:rPr>
          <w:rFonts w:ascii="Book Antiqua" w:eastAsia="Book Antiqua" w:hAnsi="Book Antiqua" w:cs="Book Antiqua"/>
          <w:color w:val="000000"/>
        </w:rPr>
        <w:t>MI SC, China; Yao J, China</w:t>
      </w:r>
      <w:r w:rsidRPr="00314ED7">
        <w:rPr>
          <w:rFonts w:ascii="Book Antiqua" w:eastAsia="Book Antiqua" w:hAnsi="Book Antiqua" w:cs="Book Antiqua"/>
          <w:b/>
          <w:color w:val="000000"/>
        </w:rPr>
        <w:t xml:space="preserve"> S-Editor: </w:t>
      </w:r>
      <w:r w:rsidR="0069318D" w:rsidRPr="00314ED7">
        <w:rPr>
          <w:rFonts w:ascii="Book Antiqua" w:hAnsi="Book Antiqua" w:cs="Book Antiqua"/>
          <w:color w:val="000000"/>
          <w:lang w:eastAsia="zh-CN"/>
        </w:rPr>
        <w:t>Fan JR</w:t>
      </w:r>
      <w:r w:rsidR="0069318D" w:rsidRPr="00314ED7">
        <w:rPr>
          <w:rFonts w:ascii="Book Antiqua" w:hAnsi="Book Antiqua" w:cs="Book Antiqua"/>
          <w:b/>
          <w:color w:val="000000"/>
          <w:lang w:eastAsia="zh-CN"/>
        </w:rPr>
        <w:t xml:space="preserve"> </w:t>
      </w:r>
      <w:r w:rsidRPr="00314ED7">
        <w:rPr>
          <w:rFonts w:ascii="Book Antiqua" w:eastAsia="Book Antiqua" w:hAnsi="Book Antiqua" w:cs="Book Antiqua"/>
          <w:b/>
          <w:color w:val="000000"/>
        </w:rPr>
        <w:t xml:space="preserve">L-Editor: </w:t>
      </w:r>
      <w:r w:rsidR="0069318D" w:rsidRPr="00314ED7">
        <w:rPr>
          <w:rFonts w:ascii="Book Antiqua" w:hAnsi="Book Antiqua" w:cs="Book Antiqua"/>
          <w:color w:val="000000"/>
          <w:lang w:eastAsia="zh-CN"/>
        </w:rPr>
        <w:t>A</w:t>
      </w:r>
      <w:r w:rsidRPr="00314ED7">
        <w:rPr>
          <w:rFonts w:ascii="Book Antiqua" w:eastAsia="Book Antiqua" w:hAnsi="Book Antiqua" w:cs="Book Antiqua"/>
          <w:b/>
          <w:color w:val="000000"/>
        </w:rPr>
        <w:t xml:space="preserve"> P-Editor: </w:t>
      </w:r>
      <w:r w:rsidR="0069318D" w:rsidRPr="00314ED7">
        <w:rPr>
          <w:rFonts w:ascii="Book Antiqua" w:hAnsi="Book Antiqua" w:cs="Book Antiqua"/>
          <w:color w:val="000000"/>
          <w:lang w:eastAsia="zh-CN"/>
        </w:rPr>
        <w:t>Fan JR</w:t>
      </w:r>
    </w:p>
    <w:p w14:paraId="267EA387" w14:textId="77777777" w:rsidR="00B56FC9" w:rsidRPr="00314ED7" w:rsidRDefault="00B56FC9" w:rsidP="00B00F50">
      <w:pPr>
        <w:spacing w:line="360" w:lineRule="auto"/>
        <w:jc w:val="both"/>
        <w:rPr>
          <w:rFonts w:ascii="Book Antiqua" w:hAnsi="Book Antiqua"/>
          <w:lang w:eastAsia="zh-CN"/>
        </w:rPr>
      </w:pPr>
    </w:p>
    <w:p w14:paraId="6354378A" w14:textId="77777777" w:rsidR="00B56FC9" w:rsidRPr="00314ED7" w:rsidRDefault="00B56FC9" w:rsidP="00B00F50">
      <w:pPr>
        <w:spacing w:line="360" w:lineRule="auto"/>
        <w:jc w:val="both"/>
        <w:rPr>
          <w:rFonts w:ascii="Book Antiqua" w:hAnsi="Book Antiqua"/>
        </w:rPr>
        <w:sectPr w:rsidR="00B56FC9" w:rsidRPr="00314ED7">
          <w:pgSz w:w="12240" w:h="15840"/>
          <w:pgMar w:top="1440" w:right="1440" w:bottom="1440" w:left="1440" w:header="720" w:footer="720" w:gutter="0"/>
          <w:cols w:space="720"/>
          <w:docGrid w:linePitch="360"/>
        </w:sectPr>
      </w:pPr>
    </w:p>
    <w:p w14:paraId="30E381E3" w14:textId="77777777" w:rsidR="00B56FC9" w:rsidRPr="00314ED7" w:rsidRDefault="00B56FC9" w:rsidP="00B00F50">
      <w:pPr>
        <w:spacing w:line="360" w:lineRule="auto"/>
        <w:jc w:val="both"/>
        <w:rPr>
          <w:rFonts w:ascii="Book Antiqua" w:hAnsi="Book Antiqua"/>
          <w:b/>
          <w:lang w:eastAsia="zh-CN"/>
        </w:rPr>
      </w:pPr>
      <w:r w:rsidRPr="00314ED7">
        <w:rPr>
          <w:rFonts w:ascii="Book Antiqua" w:hAnsi="Book Antiqua"/>
          <w:b/>
        </w:rPr>
        <w:lastRenderedPageBreak/>
        <w:t>Table 1 Recent randomized trials evaluating the total neoadjuvant treatment approach in locally advanced rectal cancer</w:t>
      </w:r>
    </w:p>
    <w:tbl>
      <w:tblPr>
        <w:tblStyle w:val="TableGrid"/>
        <w:tblW w:w="5218" w:type="pct"/>
        <w:tblInd w:w="-176"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8"/>
        <w:gridCol w:w="1266"/>
        <w:gridCol w:w="2648"/>
        <w:gridCol w:w="1531"/>
        <w:gridCol w:w="4014"/>
        <w:gridCol w:w="2678"/>
      </w:tblGrid>
      <w:tr w:rsidR="00C6589D" w:rsidRPr="00314ED7" w14:paraId="1AF2416B" w14:textId="77777777" w:rsidTr="00584C6C">
        <w:tc>
          <w:tcPr>
            <w:tcW w:w="513" w:type="pct"/>
            <w:tcBorders>
              <w:top w:val="single" w:sz="4" w:space="0" w:color="auto"/>
              <w:bottom w:val="single" w:sz="4" w:space="0" w:color="auto"/>
            </w:tcBorders>
          </w:tcPr>
          <w:p w14:paraId="22FAAE0B" w14:textId="77777777" w:rsidR="00F06081" w:rsidRPr="00314ED7" w:rsidRDefault="00F06081" w:rsidP="00B00F50">
            <w:pPr>
              <w:spacing w:line="360" w:lineRule="auto"/>
              <w:rPr>
                <w:rFonts w:ascii="Book Antiqua" w:hAnsi="Book Antiqua"/>
                <w:b/>
                <w:bCs/>
              </w:rPr>
            </w:pPr>
            <w:r w:rsidRPr="00314ED7">
              <w:rPr>
                <w:rFonts w:ascii="Book Antiqua" w:hAnsi="Book Antiqua"/>
                <w:b/>
                <w:bCs/>
              </w:rPr>
              <w:t>Trials</w:t>
            </w:r>
          </w:p>
        </w:tc>
        <w:tc>
          <w:tcPr>
            <w:tcW w:w="468" w:type="pct"/>
            <w:tcBorders>
              <w:top w:val="single" w:sz="4" w:space="0" w:color="auto"/>
              <w:bottom w:val="single" w:sz="4" w:space="0" w:color="auto"/>
            </w:tcBorders>
          </w:tcPr>
          <w:p w14:paraId="05F3A7E7" w14:textId="77777777" w:rsidR="00F06081" w:rsidRPr="00314ED7" w:rsidRDefault="00F06081" w:rsidP="00B00F50">
            <w:pPr>
              <w:spacing w:line="360" w:lineRule="auto"/>
              <w:rPr>
                <w:rFonts w:ascii="Book Antiqua" w:hAnsi="Book Antiqua"/>
                <w:b/>
                <w:bCs/>
              </w:rPr>
            </w:pPr>
            <w:r w:rsidRPr="00314ED7">
              <w:rPr>
                <w:rFonts w:ascii="Book Antiqua" w:hAnsi="Book Antiqua"/>
                <w:b/>
              </w:rPr>
              <w:t>Identifier</w:t>
            </w:r>
          </w:p>
        </w:tc>
        <w:tc>
          <w:tcPr>
            <w:tcW w:w="979" w:type="pct"/>
            <w:tcBorders>
              <w:top w:val="single" w:sz="4" w:space="0" w:color="auto"/>
              <w:bottom w:val="single" w:sz="4" w:space="0" w:color="auto"/>
            </w:tcBorders>
          </w:tcPr>
          <w:p w14:paraId="6F7CFC77" w14:textId="77777777" w:rsidR="00F06081" w:rsidRPr="00314ED7" w:rsidRDefault="00F06081" w:rsidP="00B00F50">
            <w:pPr>
              <w:spacing w:line="360" w:lineRule="auto"/>
              <w:rPr>
                <w:rFonts w:ascii="Book Antiqua" w:hAnsi="Book Antiqua"/>
                <w:b/>
                <w:bCs/>
              </w:rPr>
            </w:pPr>
            <w:r w:rsidRPr="00314ED7">
              <w:rPr>
                <w:rFonts w:ascii="Book Antiqua" w:hAnsi="Book Antiqua"/>
                <w:b/>
                <w:bCs/>
              </w:rPr>
              <w:t>Patients</w:t>
            </w:r>
          </w:p>
        </w:tc>
        <w:tc>
          <w:tcPr>
            <w:tcW w:w="566" w:type="pct"/>
            <w:tcBorders>
              <w:top w:val="single" w:sz="4" w:space="0" w:color="auto"/>
              <w:bottom w:val="single" w:sz="4" w:space="0" w:color="auto"/>
            </w:tcBorders>
          </w:tcPr>
          <w:p w14:paraId="28EE603C" w14:textId="77777777" w:rsidR="00F06081" w:rsidRPr="00314ED7" w:rsidRDefault="00F06081" w:rsidP="00B00F50">
            <w:pPr>
              <w:spacing w:line="360" w:lineRule="auto"/>
              <w:rPr>
                <w:rFonts w:ascii="Book Antiqua" w:hAnsi="Book Antiqua"/>
                <w:b/>
                <w:bCs/>
              </w:rPr>
            </w:pPr>
            <w:r w:rsidRPr="00314ED7">
              <w:rPr>
                <w:rFonts w:ascii="Book Antiqua" w:hAnsi="Book Antiqua"/>
                <w:b/>
                <w:bCs/>
              </w:rPr>
              <w:t>Primary endpoint</w:t>
            </w:r>
          </w:p>
        </w:tc>
        <w:tc>
          <w:tcPr>
            <w:tcW w:w="1484" w:type="pct"/>
            <w:tcBorders>
              <w:top w:val="single" w:sz="4" w:space="0" w:color="auto"/>
              <w:bottom w:val="single" w:sz="4" w:space="0" w:color="auto"/>
            </w:tcBorders>
          </w:tcPr>
          <w:p w14:paraId="5BEEB324" w14:textId="77777777" w:rsidR="00F06081" w:rsidRPr="00314ED7" w:rsidRDefault="00F06081" w:rsidP="00B00F50">
            <w:pPr>
              <w:spacing w:line="360" w:lineRule="auto"/>
              <w:rPr>
                <w:rFonts w:ascii="Book Antiqua" w:hAnsi="Book Antiqua"/>
                <w:b/>
                <w:bCs/>
              </w:rPr>
            </w:pPr>
            <w:r w:rsidRPr="00314ED7">
              <w:rPr>
                <w:rFonts w:ascii="Book Antiqua" w:hAnsi="Book Antiqua"/>
                <w:b/>
                <w:bCs/>
              </w:rPr>
              <w:t>Treatment arms</w:t>
            </w:r>
          </w:p>
        </w:tc>
        <w:tc>
          <w:tcPr>
            <w:tcW w:w="990" w:type="pct"/>
            <w:tcBorders>
              <w:top w:val="single" w:sz="4" w:space="0" w:color="auto"/>
              <w:bottom w:val="single" w:sz="4" w:space="0" w:color="auto"/>
            </w:tcBorders>
          </w:tcPr>
          <w:p w14:paraId="6F5B41A5" w14:textId="576861A0" w:rsidR="00F06081" w:rsidRPr="00314ED7" w:rsidRDefault="00F06081" w:rsidP="00B00F50">
            <w:pPr>
              <w:spacing w:line="360" w:lineRule="auto"/>
              <w:rPr>
                <w:rFonts w:ascii="Book Antiqua" w:hAnsi="Book Antiqua"/>
                <w:b/>
                <w:bCs/>
              </w:rPr>
            </w:pPr>
            <w:r w:rsidRPr="00314ED7">
              <w:rPr>
                <w:rFonts w:ascii="Book Antiqua" w:hAnsi="Book Antiqua"/>
                <w:b/>
                <w:bCs/>
              </w:rPr>
              <w:t xml:space="preserve">Results (arm A </w:t>
            </w:r>
            <w:r w:rsidRPr="00314ED7">
              <w:rPr>
                <w:rFonts w:ascii="Book Antiqua" w:hAnsi="Book Antiqua"/>
                <w:b/>
                <w:bCs/>
                <w:i/>
              </w:rPr>
              <w:t>vs</w:t>
            </w:r>
            <w:r w:rsidRPr="00314ED7">
              <w:rPr>
                <w:rFonts w:ascii="Book Antiqua" w:hAnsi="Book Antiqua"/>
                <w:b/>
                <w:bCs/>
              </w:rPr>
              <w:t xml:space="preserve"> B </w:t>
            </w:r>
            <w:r w:rsidRPr="00314ED7">
              <w:rPr>
                <w:rFonts w:ascii="Book Antiqua" w:hAnsi="Book Antiqua"/>
                <w:b/>
                <w:bCs/>
                <w:i/>
              </w:rPr>
              <w:t>vs</w:t>
            </w:r>
            <w:r w:rsidR="00E02450" w:rsidRPr="00314ED7">
              <w:rPr>
                <w:rFonts w:ascii="Book Antiqua" w:hAnsi="Book Antiqua"/>
                <w:b/>
                <w:bCs/>
              </w:rPr>
              <w:t xml:space="preserve"> C</w:t>
            </w:r>
            <w:r w:rsidRPr="00314ED7">
              <w:rPr>
                <w:rFonts w:ascii="Book Antiqua" w:hAnsi="Book Antiqua"/>
                <w:b/>
                <w:bCs/>
              </w:rPr>
              <w:t>)</w:t>
            </w:r>
          </w:p>
        </w:tc>
      </w:tr>
      <w:tr w:rsidR="00C6589D" w:rsidRPr="00314ED7" w14:paraId="28156EAE" w14:textId="77777777" w:rsidTr="00584C6C">
        <w:tc>
          <w:tcPr>
            <w:tcW w:w="513" w:type="pct"/>
            <w:tcBorders>
              <w:top w:val="single" w:sz="4" w:space="0" w:color="auto"/>
            </w:tcBorders>
          </w:tcPr>
          <w:p w14:paraId="5AC45DB1"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POLISH II</w:t>
            </w:r>
            <w:r w:rsidRPr="00314ED7">
              <w:rPr>
                <w:rFonts w:ascii="Book Antiqua" w:hAnsi="Book Antiqua"/>
                <w:vertAlign w:val="superscript"/>
              </w:rPr>
              <w:fldChar w:fldCharType="begin">
                <w:fldData xml:space="preserve">PEVuZE5vdGU+PENpdGU+PEF1dGhvcj5CdWprbzwvQXV0aG9yPjxZZWFyPjIwMTY8L1llYXI+PFJl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PEVuZE5vdGU+PENpdGU+PEF1dGhvcj5CdWprbzwvQXV0aG9yPjxZZWFyPjIwMTY8L1llYXI+PFJl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[11,21]</w:t>
            </w:r>
            <w:r w:rsidRPr="00314ED7">
              <w:rPr>
                <w:rFonts w:ascii="Book Antiqua" w:hAnsi="Book Antiqua"/>
                <w:vertAlign w:val="superscript"/>
              </w:rPr>
              <w:fldChar w:fldCharType="end"/>
            </w:r>
          </w:p>
        </w:tc>
        <w:tc>
          <w:tcPr>
            <w:tcW w:w="468" w:type="pct"/>
            <w:tcBorders>
              <w:top w:val="single" w:sz="4" w:space="0" w:color="auto"/>
            </w:tcBorders>
          </w:tcPr>
          <w:p w14:paraId="3A4B3581" w14:textId="77777777" w:rsidR="00F06081" w:rsidRPr="00314ED7" w:rsidRDefault="00C6589D" w:rsidP="00B00F50">
            <w:pPr>
              <w:spacing w:line="360" w:lineRule="auto"/>
              <w:rPr>
                <w:rFonts w:ascii="Book Antiqua" w:hAnsi="Book Antiqua"/>
              </w:rPr>
            </w:pPr>
            <w:r w:rsidRPr="00314ED7">
              <w:rPr>
                <w:rFonts w:ascii="Book Antiqua" w:hAnsi="Book Antiqua"/>
              </w:rPr>
              <w:t>NCT00833131</w:t>
            </w:r>
          </w:p>
        </w:tc>
        <w:tc>
          <w:tcPr>
            <w:tcW w:w="979" w:type="pct"/>
            <w:tcBorders>
              <w:top w:val="single" w:sz="4" w:space="0" w:color="auto"/>
            </w:tcBorders>
          </w:tcPr>
          <w:p w14:paraId="72506669" w14:textId="77777777" w:rsidR="00F06081" w:rsidRPr="00314ED7" w:rsidRDefault="00F06081" w:rsidP="00B00F50">
            <w:pPr>
              <w:spacing w:line="360" w:lineRule="auto"/>
              <w:rPr>
                <w:rFonts w:ascii="Book Antiqua" w:hAnsi="Book Antiqua"/>
              </w:rPr>
            </w:pPr>
            <w:r w:rsidRPr="00314ED7">
              <w:rPr>
                <w:rFonts w:ascii="Book Antiqua" w:hAnsi="Book Antiqua"/>
              </w:rPr>
              <w:t>cT4 or fixed cT3 (primary or locally recurrent)</w:t>
            </w:r>
          </w:p>
        </w:tc>
        <w:tc>
          <w:tcPr>
            <w:tcW w:w="566" w:type="pct"/>
            <w:tcBorders>
              <w:top w:val="single" w:sz="4" w:space="0" w:color="auto"/>
            </w:tcBorders>
          </w:tcPr>
          <w:p w14:paraId="1175AE1A" w14:textId="77777777" w:rsidR="00F06081" w:rsidRPr="00314ED7" w:rsidRDefault="00F06081" w:rsidP="00B00F50">
            <w:pPr>
              <w:spacing w:line="360" w:lineRule="auto"/>
              <w:rPr>
                <w:rFonts w:ascii="Book Antiqua" w:hAnsi="Book Antiqua"/>
              </w:rPr>
            </w:pPr>
            <w:r w:rsidRPr="00314ED7">
              <w:rPr>
                <w:rFonts w:ascii="Book Antiqua" w:hAnsi="Book Antiqua"/>
              </w:rPr>
              <w:t xml:space="preserve">R0 resection </w:t>
            </w:r>
          </w:p>
        </w:tc>
        <w:tc>
          <w:tcPr>
            <w:tcW w:w="1484" w:type="pct"/>
            <w:tcBorders>
              <w:top w:val="single" w:sz="4" w:space="0" w:color="auto"/>
            </w:tcBorders>
          </w:tcPr>
          <w:p w14:paraId="6AA4DAE8" w14:textId="77777777" w:rsidR="00F06081" w:rsidRPr="00314ED7" w:rsidRDefault="00F06081" w:rsidP="004D6F14">
            <w:pPr>
              <w:spacing w:line="360" w:lineRule="auto"/>
              <w:rPr>
                <w:rFonts w:ascii="Book Antiqua" w:hAnsi="Book Antiqua"/>
              </w:rPr>
            </w:pPr>
            <w:r w:rsidRPr="00314ED7">
              <w:rPr>
                <w:rFonts w:ascii="Book Antiqua" w:hAnsi="Book Antiqua"/>
              </w:rPr>
              <w:t>A</w:t>
            </w:r>
            <w:r w:rsidR="004D6F14" w:rsidRPr="00314ED7">
              <w:rPr>
                <w:rFonts w:ascii="Book Antiqua" w:hAnsi="Book Antiqua"/>
                <w:lang w:eastAsia="zh-CN"/>
              </w:rPr>
              <w:t>:</w:t>
            </w:r>
            <w:r w:rsidRPr="00314ED7">
              <w:rPr>
                <w:rFonts w:ascii="Book Antiqua" w:hAnsi="Book Antiqua"/>
              </w:rPr>
              <w:t xml:space="preserve"> CRT (5-FU+LV #2) → S (→ CT)</w:t>
            </w:r>
            <w:r w:rsidR="004D6F14" w:rsidRPr="00314ED7">
              <w:rPr>
                <w:rFonts w:ascii="Book Antiqua" w:hAnsi="Book Antiqua"/>
                <w:lang w:eastAsia="zh-CN"/>
              </w:rPr>
              <w:t xml:space="preserve">; </w:t>
            </w:r>
            <w:r w:rsidRPr="00314ED7">
              <w:rPr>
                <w:rFonts w:ascii="Book Antiqua" w:hAnsi="Book Antiqua"/>
              </w:rPr>
              <w:t>B</w:t>
            </w:r>
            <w:r w:rsidR="004D6F14" w:rsidRPr="00314ED7">
              <w:rPr>
                <w:rFonts w:ascii="Book Antiqua" w:hAnsi="Book Antiqua"/>
                <w:lang w:eastAsia="zh-CN"/>
              </w:rPr>
              <w:t>:</w:t>
            </w:r>
            <w:r w:rsidRPr="00314ED7">
              <w:rPr>
                <w:rFonts w:ascii="Book Antiqua" w:hAnsi="Book Antiqua"/>
              </w:rPr>
              <w:t xml:space="preserve"> SCRT → FOLFOX4 #3 → S (→ CT)</w:t>
            </w:r>
          </w:p>
        </w:tc>
        <w:tc>
          <w:tcPr>
            <w:tcW w:w="990" w:type="pct"/>
            <w:tcBorders>
              <w:top w:val="single" w:sz="4" w:space="0" w:color="auto"/>
            </w:tcBorders>
          </w:tcPr>
          <w:p w14:paraId="516EF0B7" w14:textId="77777777" w:rsidR="00F06081" w:rsidRPr="00314ED7" w:rsidRDefault="00F06081" w:rsidP="00054F3A">
            <w:pPr>
              <w:spacing w:line="360" w:lineRule="auto"/>
              <w:rPr>
                <w:rFonts w:ascii="Book Antiqua" w:hAnsi="Book Antiqua"/>
                <w:lang w:eastAsia="zh-CN"/>
              </w:rPr>
            </w:pPr>
            <w:r w:rsidRPr="00314ED7">
              <w:rPr>
                <w:rFonts w:ascii="Book Antiqua" w:hAnsi="Book Antiqua"/>
              </w:rPr>
              <w:t xml:space="preserve">R0: 71% </w:t>
            </w:r>
            <w:r w:rsidRPr="00314ED7">
              <w:rPr>
                <w:rFonts w:ascii="Book Antiqua" w:hAnsi="Book Antiqua"/>
                <w:i/>
              </w:rPr>
              <w:t>vs</w:t>
            </w:r>
            <w:r w:rsidRPr="00314ED7">
              <w:rPr>
                <w:rFonts w:ascii="Book Antiqua" w:hAnsi="Book Antiqua"/>
              </w:rPr>
              <w:t xml:space="preserve"> 77% (</w:t>
            </w:r>
            <w:r w:rsidR="00054F3A" w:rsidRPr="00314ED7">
              <w:rPr>
                <w:rFonts w:ascii="Book Antiqua" w:hAnsi="Book Antiqua"/>
                <w:lang w:eastAsia="zh-CN"/>
              </w:rPr>
              <w:t>NS</w:t>
            </w:r>
            <w:r w:rsidRPr="00314ED7">
              <w:rPr>
                <w:rFonts w:ascii="Book Antiqua" w:hAnsi="Book Antiqua"/>
              </w:rPr>
              <w:t>)</w:t>
            </w:r>
            <w:r w:rsidR="00DC08C3"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xml:space="preserve">: 12% </w:t>
            </w:r>
            <w:r w:rsidRPr="00314ED7">
              <w:rPr>
                <w:rFonts w:ascii="Book Antiqua" w:hAnsi="Book Antiqua"/>
                <w:i/>
              </w:rPr>
              <w:t>vs</w:t>
            </w:r>
            <w:r w:rsidRPr="00314ED7">
              <w:rPr>
                <w:rFonts w:ascii="Book Antiqua" w:hAnsi="Book Antiqua"/>
              </w:rPr>
              <w:t xml:space="preserve"> 16% (</w:t>
            </w:r>
            <w:r w:rsidR="00054F3A" w:rsidRPr="00314ED7">
              <w:rPr>
                <w:rFonts w:ascii="Book Antiqua" w:hAnsi="Book Antiqua"/>
                <w:lang w:eastAsia="zh-CN"/>
              </w:rPr>
              <w:t>NS</w:t>
            </w:r>
            <w:r w:rsidRPr="00314ED7">
              <w:rPr>
                <w:rFonts w:ascii="Book Antiqua" w:hAnsi="Book Antiqua"/>
              </w:rPr>
              <w:t>)</w:t>
            </w:r>
          </w:p>
        </w:tc>
      </w:tr>
      <w:tr w:rsidR="00C6589D" w:rsidRPr="00314ED7" w14:paraId="144093BD" w14:textId="77777777" w:rsidTr="00584C6C">
        <w:tc>
          <w:tcPr>
            <w:tcW w:w="513" w:type="pct"/>
          </w:tcPr>
          <w:p w14:paraId="5943C6A7"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FOWARC</w:t>
            </w:r>
            <w:r w:rsidRPr="00314ED7">
              <w:rPr>
                <w:rFonts w:ascii="Book Antiqua" w:hAnsi="Book Antiqua"/>
                <w:vertAlign w:val="superscript"/>
              </w:rPr>
              <w:fldChar w:fldCharType="begin">
                <w:fldData xml:space="preserve">PEVuZE5vdGU+PENpdGU+PEF1dGhvcj5EZW5nPC9BdXRob3I+PFllYXI+MjAxOTwvWWVhcj48UmVj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Y2FsPjxwYWdlcz4zMjIzLTMyMzM8L3BhZ2VzPjx2b2x1bWU+Mzc8L3ZvbHVtZT48bnVtYmVyPjM0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PEVuZE5vdGU+PENpdGU+PEF1dGhvcj5EZW5nPC9BdXRob3I+PFllYXI+MjAxOTwvWWVhcj48UmVj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vertAlign w:val="superscript"/>
              </w:rPr>
              <w:t>[12]</w:t>
            </w:r>
            <w:r w:rsidRPr="00314ED7">
              <w:rPr>
                <w:rFonts w:ascii="Book Antiqua" w:hAnsi="Book Antiqua"/>
                <w:vertAlign w:val="superscript"/>
              </w:rPr>
              <w:fldChar w:fldCharType="end"/>
            </w:r>
          </w:p>
        </w:tc>
        <w:tc>
          <w:tcPr>
            <w:tcW w:w="468" w:type="pct"/>
          </w:tcPr>
          <w:p w14:paraId="1828CC69" w14:textId="77777777" w:rsidR="00F06081" w:rsidRPr="00314ED7" w:rsidRDefault="00C6589D" w:rsidP="00B00F50">
            <w:pPr>
              <w:spacing w:line="360" w:lineRule="auto"/>
              <w:rPr>
                <w:rFonts w:ascii="Book Antiqua" w:hAnsi="Book Antiqua"/>
              </w:rPr>
            </w:pPr>
            <w:r w:rsidRPr="00314ED7">
              <w:rPr>
                <w:rFonts w:ascii="Book Antiqua" w:hAnsi="Book Antiqua"/>
              </w:rPr>
              <w:t>NCT01211210</w:t>
            </w:r>
          </w:p>
        </w:tc>
        <w:tc>
          <w:tcPr>
            <w:tcW w:w="979" w:type="pct"/>
          </w:tcPr>
          <w:p w14:paraId="7036A684" w14:textId="77777777" w:rsidR="00F06081" w:rsidRPr="00314ED7" w:rsidRDefault="00F06081" w:rsidP="00776184">
            <w:pPr>
              <w:spacing w:line="360" w:lineRule="auto"/>
              <w:rPr>
                <w:rFonts w:ascii="Book Antiqua" w:hAnsi="Book Antiqua"/>
              </w:rPr>
            </w:pPr>
            <w:r w:rsidRPr="00314ED7">
              <w:rPr>
                <w:rFonts w:ascii="Book Antiqua" w:hAnsi="Book Antiqua"/>
              </w:rPr>
              <w:t>cT3</w:t>
            </w:r>
            <w:r w:rsidR="00776184"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w:t>
            </w:r>
          </w:p>
        </w:tc>
        <w:tc>
          <w:tcPr>
            <w:tcW w:w="566" w:type="pct"/>
          </w:tcPr>
          <w:p w14:paraId="7B9F1601" w14:textId="77777777" w:rsidR="00F06081" w:rsidRPr="00314ED7" w:rsidRDefault="00F06081" w:rsidP="00B00F50">
            <w:pPr>
              <w:spacing w:line="360" w:lineRule="auto"/>
              <w:rPr>
                <w:rFonts w:ascii="Book Antiqua" w:hAnsi="Book Antiqua"/>
              </w:rPr>
            </w:pPr>
            <w:r w:rsidRPr="00314ED7">
              <w:rPr>
                <w:rFonts w:ascii="Book Antiqua" w:hAnsi="Book Antiqua"/>
              </w:rPr>
              <w:t>3</w:t>
            </w:r>
            <w:r w:rsidR="00054F3A" w:rsidRPr="00314ED7">
              <w:rPr>
                <w:rFonts w:ascii="Book Antiqua" w:hAnsi="Book Antiqua"/>
                <w:lang w:eastAsia="zh-CN"/>
              </w:rPr>
              <w:t xml:space="preserve"> </w:t>
            </w:r>
            <w:proofErr w:type="spellStart"/>
            <w:r w:rsidRPr="00314ED7">
              <w:rPr>
                <w:rFonts w:ascii="Book Antiqua" w:hAnsi="Book Antiqua"/>
              </w:rPr>
              <w:t>y</w:t>
            </w:r>
            <w:r w:rsidR="00054F3A" w:rsidRPr="00314ED7">
              <w:rPr>
                <w:rFonts w:ascii="Book Antiqua" w:hAnsi="Book Antiqua"/>
                <w:lang w:eastAsia="zh-CN"/>
              </w:rPr>
              <w:t>r</w:t>
            </w:r>
            <w:proofErr w:type="spellEnd"/>
            <w:r w:rsidRPr="00314ED7">
              <w:rPr>
                <w:rFonts w:ascii="Book Antiqua" w:hAnsi="Book Antiqua"/>
              </w:rPr>
              <w:t xml:space="preserve"> DFS</w:t>
            </w:r>
          </w:p>
        </w:tc>
        <w:tc>
          <w:tcPr>
            <w:tcW w:w="1484" w:type="pct"/>
          </w:tcPr>
          <w:p w14:paraId="211C0E8A" w14:textId="421816B4" w:rsidR="00F06081" w:rsidRPr="00314ED7" w:rsidRDefault="00F06081" w:rsidP="00054F3A">
            <w:pPr>
              <w:spacing w:line="360" w:lineRule="auto"/>
              <w:rPr>
                <w:rFonts w:ascii="Book Antiqua" w:hAnsi="Book Antiqua"/>
              </w:rPr>
            </w:pPr>
            <w:r w:rsidRPr="00314ED7">
              <w:rPr>
                <w:rFonts w:ascii="Book Antiqua" w:hAnsi="Book Antiqua"/>
              </w:rPr>
              <w:t>A</w:t>
            </w:r>
            <w:r w:rsidR="00054F3A" w:rsidRPr="00314ED7">
              <w:rPr>
                <w:rFonts w:ascii="Book Antiqua" w:hAnsi="Book Antiqua"/>
                <w:lang w:eastAsia="zh-CN"/>
              </w:rPr>
              <w:t>:</w:t>
            </w:r>
            <w:r w:rsidRPr="00314ED7">
              <w:rPr>
                <w:rFonts w:ascii="Book Antiqua" w:hAnsi="Book Antiqua"/>
              </w:rPr>
              <w:t xml:space="preserve"> CRT (de </w:t>
            </w:r>
            <w:proofErr w:type="spellStart"/>
            <w:r w:rsidRPr="00314ED7">
              <w:rPr>
                <w:rFonts w:ascii="Book Antiqua" w:hAnsi="Book Antiqua"/>
              </w:rPr>
              <w:t>Gramont</w:t>
            </w:r>
            <w:proofErr w:type="spellEnd"/>
            <w:r w:rsidRPr="00314ED7">
              <w:rPr>
                <w:rFonts w:ascii="Book Antiqua" w:hAnsi="Book Antiqua"/>
              </w:rPr>
              <w:t xml:space="preserve"> #5) → TME → de </w:t>
            </w:r>
            <w:proofErr w:type="spellStart"/>
            <w:r w:rsidRPr="00314ED7">
              <w:rPr>
                <w:rFonts w:ascii="Book Antiqua" w:hAnsi="Book Antiqua"/>
              </w:rPr>
              <w:t>Gramont</w:t>
            </w:r>
            <w:proofErr w:type="spellEnd"/>
            <w:r w:rsidRPr="00314ED7">
              <w:rPr>
                <w:rFonts w:ascii="Book Antiqua" w:hAnsi="Book Antiqua"/>
              </w:rPr>
              <w:t xml:space="preserve"> #7</w:t>
            </w:r>
            <w:r w:rsidR="00054F3A" w:rsidRPr="00314ED7">
              <w:rPr>
                <w:rFonts w:ascii="Book Antiqua" w:hAnsi="Book Antiqua"/>
                <w:lang w:eastAsia="zh-CN"/>
              </w:rPr>
              <w:t xml:space="preserve">; </w:t>
            </w:r>
            <w:r w:rsidRPr="00314ED7">
              <w:rPr>
                <w:rFonts w:ascii="Book Antiqua" w:hAnsi="Book Antiqua"/>
              </w:rPr>
              <w:t>B</w:t>
            </w:r>
            <w:r w:rsidR="00054F3A" w:rsidRPr="00314ED7">
              <w:rPr>
                <w:rFonts w:ascii="Book Antiqua" w:hAnsi="Book Antiqua"/>
                <w:lang w:eastAsia="zh-CN"/>
              </w:rPr>
              <w:t>:</w:t>
            </w:r>
            <w:r w:rsidRPr="00314ED7">
              <w:rPr>
                <w:rFonts w:ascii="Book Antiqua" w:hAnsi="Book Antiqua"/>
              </w:rPr>
              <w:t xml:space="preserve"> CRT (mFOLFOX6 #5) → TME → mFOLFOX6 #7</w:t>
            </w:r>
            <w:r w:rsidR="00054F3A" w:rsidRPr="00314ED7">
              <w:rPr>
                <w:rFonts w:ascii="Book Antiqua" w:hAnsi="Book Antiqua"/>
                <w:lang w:eastAsia="zh-CN"/>
              </w:rPr>
              <w:t xml:space="preserve">; </w:t>
            </w:r>
            <w:r w:rsidRPr="00314ED7">
              <w:rPr>
                <w:rFonts w:ascii="Book Antiqua" w:hAnsi="Book Antiqua"/>
              </w:rPr>
              <w:t>C</w:t>
            </w:r>
            <w:r w:rsidR="00054F3A" w:rsidRPr="00314ED7">
              <w:rPr>
                <w:rFonts w:ascii="Book Antiqua" w:hAnsi="Book Antiqua"/>
                <w:lang w:eastAsia="zh-CN"/>
              </w:rPr>
              <w:t>:</w:t>
            </w:r>
            <w:r w:rsidRPr="00314ED7">
              <w:rPr>
                <w:rFonts w:ascii="Book Antiqua" w:hAnsi="Book Antiqua"/>
              </w:rPr>
              <w:t xml:space="preserve"> mFOLFOX6 #4</w:t>
            </w:r>
            <w:r w:rsidR="00644A39" w:rsidRPr="00314ED7">
              <w:rPr>
                <w:rFonts w:ascii="Book Antiqua" w:hAnsi="Book Antiqua"/>
                <w:lang w:eastAsia="zh-CN"/>
              </w:rPr>
              <w:t>-</w:t>
            </w:r>
            <w:r w:rsidRPr="00314ED7">
              <w:rPr>
                <w:rFonts w:ascii="Book Antiqua" w:hAnsi="Book Antiqua"/>
              </w:rPr>
              <w:t>6 → TME → mFOLFOX6 #6</w:t>
            </w:r>
            <w:r w:rsidR="00644A39" w:rsidRPr="00314ED7">
              <w:rPr>
                <w:rFonts w:ascii="Book Antiqua" w:hAnsi="Book Antiqua"/>
                <w:lang w:eastAsia="zh-CN"/>
              </w:rPr>
              <w:t>-</w:t>
            </w:r>
            <w:r w:rsidRPr="00314ED7">
              <w:rPr>
                <w:rFonts w:ascii="Book Antiqua" w:hAnsi="Book Antiqua"/>
              </w:rPr>
              <w:t>8</w:t>
            </w:r>
          </w:p>
        </w:tc>
        <w:tc>
          <w:tcPr>
            <w:tcW w:w="990" w:type="pct"/>
          </w:tcPr>
          <w:p w14:paraId="4C668672" w14:textId="77777777" w:rsidR="00F06081" w:rsidRPr="00314ED7" w:rsidRDefault="00F06081" w:rsidP="00205BCE">
            <w:pPr>
              <w:spacing w:line="360" w:lineRule="auto"/>
              <w:rPr>
                <w:rFonts w:ascii="Book Antiqua" w:hAnsi="Book Antiqua"/>
                <w:lang w:eastAsia="zh-CN"/>
              </w:rPr>
            </w:pPr>
            <w:proofErr w:type="spellStart"/>
            <w:r w:rsidRPr="00314ED7">
              <w:rPr>
                <w:rFonts w:ascii="Book Antiqua" w:hAnsi="Book Antiqua"/>
              </w:rPr>
              <w:t>pCR</w:t>
            </w:r>
            <w:proofErr w:type="spellEnd"/>
            <w:r w:rsidRPr="00314ED7">
              <w:rPr>
                <w:rFonts w:ascii="Book Antiqua" w:hAnsi="Book Antiqua"/>
              </w:rPr>
              <w:t xml:space="preserve">: 14.0% </w:t>
            </w:r>
            <w:r w:rsidRPr="00314ED7">
              <w:rPr>
                <w:rFonts w:ascii="Book Antiqua" w:hAnsi="Book Antiqua"/>
                <w:i/>
              </w:rPr>
              <w:t>vs</w:t>
            </w:r>
            <w:r w:rsidRPr="00314ED7">
              <w:rPr>
                <w:rFonts w:ascii="Book Antiqua" w:hAnsi="Book Antiqua"/>
              </w:rPr>
              <w:t xml:space="preserve"> 27.5% </w:t>
            </w:r>
            <w:r w:rsidRPr="00314ED7">
              <w:rPr>
                <w:rFonts w:ascii="Book Antiqua" w:hAnsi="Book Antiqua"/>
                <w:i/>
              </w:rPr>
              <w:t>vs</w:t>
            </w:r>
            <w:r w:rsidRPr="00314ED7">
              <w:rPr>
                <w:rFonts w:ascii="Book Antiqua" w:hAnsi="Book Antiqua"/>
              </w:rPr>
              <w:t xml:space="preserve"> 6.5%</w:t>
            </w:r>
            <w:r w:rsidR="00205BCE" w:rsidRPr="00314ED7">
              <w:rPr>
                <w:rFonts w:ascii="Book Antiqua" w:hAnsi="Book Antiqua"/>
                <w:lang w:eastAsia="zh-CN"/>
              </w:rPr>
              <w:t xml:space="preserve">; </w:t>
            </w:r>
            <w:r w:rsidRPr="00314ED7">
              <w:rPr>
                <w:rFonts w:ascii="Book Antiqua" w:hAnsi="Book Antiqua"/>
              </w:rPr>
              <w:t>3</w:t>
            </w:r>
            <w:r w:rsidR="00205BCE" w:rsidRPr="00314ED7">
              <w:rPr>
                <w:rFonts w:ascii="Book Antiqua" w:hAnsi="Book Antiqua"/>
                <w:lang w:eastAsia="zh-CN"/>
              </w:rPr>
              <w:t xml:space="preserve"> </w:t>
            </w:r>
            <w:proofErr w:type="spellStart"/>
            <w:r w:rsidRPr="00314ED7">
              <w:rPr>
                <w:rFonts w:ascii="Book Antiqua" w:hAnsi="Book Antiqua"/>
              </w:rPr>
              <w:t>y</w:t>
            </w:r>
            <w:r w:rsidR="00205BCE" w:rsidRPr="00314ED7">
              <w:rPr>
                <w:rFonts w:ascii="Book Antiqua" w:hAnsi="Book Antiqua"/>
                <w:lang w:eastAsia="zh-CN"/>
              </w:rPr>
              <w:t>r</w:t>
            </w:r>
            <w:proofErr w:type="spellEnd"/>
            <w:r w:rsidRPr="00314ED7">
              <w:rPr>
                <w:rFonts w:ascii="Book Antiqua" w:hAnsi="Book Antiqua"/>
              </w:rPr>
              <w:t xml:space="preserve"> DFS: 72.9%</w:t>
            </w:r>
            <w:r w:rsidR="00205BCE" w:rsidRPr="00314ED7">
              <w:rPr>
                <w:rFonts w:ascii="Book Antiqua" w:hAnsi="Book Antiqua"/>
                <w:lang w:eastAsia="zh-CN"/>
              </w:rPr>
              <w:t xml:space="preserve"> </w:t>
            </w:r>
            <w:r w:rsidRPr="00314ED7">
              <w:rPr>
                <w:rFonts w:ascii="Book Antiqua" w:hAnsi="Book Antiqua"/>
                <w:i/>
              </w:rPr>
              <w:t>vs</w:t>
            </w:r>
            <w:r w:rsidRPr="00314ED7">
              <w:rPr>
                <w:rFonts w:ascii="Book Antiqua" w:hAnsi="Book Antiqua"/>
              </w:rPr>
              <w:t xml:space="preserve"> 77.2% </w:t>
            </w:r>
            <w:r w:rsidRPr="00314ED7">
              <w:rPr>
                <w:rFonts w:ascii="Book Antiqua" w:hAnsi="Book Antiqua"/>
                <w:i/>
              </w:rPr>
              <w:t>vs</w:t>
            </w:r>
            <w:r w:rsidRPr="00314ED7">
              <w:rPr>
                <w:rFonts w:ascii="Book Antiqua" w:hAnsi="Book Antiqua"/>
              </w:rPr>
              <w:t xml:space="preserve"> 73.5% (</w:t>
            </w:r>
            <w:r w:rsidR="00205BCE" w:rsidRPr="00314ED7">
              <w:rPr>
                <w:rFonts w:ascii="Book Antiqua" w:hAnsi="Book Antiqua"/>
                <w:lang w:eastAsia="zh-CN"/>
              </w:rPr>
              <w:t>NS</w:t>
            </w:r>
            <w:r w:rsidRPr="00314ED7">
              <w:rPr>
                <w:rFonts w:ascii="Book Antiqua" w:hAnsi="Book Antiqua"/>
              </w:rPr>
              <w:t>)</w:t>
            </w:r>
            <w:r w:rsidR="00205BCE" w:rsidRPr="00314ED7">
              <w:rPr>
                <w:rFonts w:ascii="Book Antiqua" w:hAnsi="Book Antiqua"/>
                <w:lang w:eastAsia="zh-CN"/>
              </w:rPr>
              <w:t xml:space="preserve">; </w:t>
            </w:r>
            <w:r w:rsidRPr="00314ED7">
              <w:rPr>
                <w:rFonts w:ascii="Book Antiqua" w:hAnsi="Book Antiqua"/>
              </w:rPr>
              <w:t>3</w:t>
            </w:r>
            <w:r w:rsidR="00205BCE" w:rsidRPr="00314ED7">
              <w:rPr>
                <w:rFonts w:ascii="Book Antiqua" w:hAnsi="Book Antiqua"/>
                <w:lang w:eastAsia="zh-CN"/>
              </w:rPr>
              <w:t xml:space="preserve"> </w:t>
            </w:r>
            <w:proofErr w:type="spellStart"/>
            <w:r w:rsidRPr="00314ED7">
              <w:rPr>
                <w:rFonts w:ascii="Book Antiqua" w:hAnsi="Book Antiqua"/>
              </w:rPr>
              <w:t>y</w:t>
            </w:r>
            <w:r w:rsidR="00205BCE" w:rsidRPr="00314ED7">
              <w:rPr>
                <w:rFonts w:ascii="Book Antiqua" w:hAnsi="Book Antiqua"/>
                <w:lang w:eastAsia="zh-CN"/>
              </w:rPr>
              <w:t>r</w:t>
            </w:r>
            <w:proofErr w:type="spellEnd"/>
            <w:r w:rsidRPr="00314ED7">
              <w:rPr>
                <w:rFonts w:ascii="Book Antiqua" w:hAnsi="Book Antiqua"/>
              </w:rPr>
              <w:t xml:space="preserve"> LF: 8.0% </w:t>
            </w:r>
            <w:r w:rsidRPr="00314ED7">
              <w:rPr>
                <w:rFonts w:ascii="Book Antiqua" w:hAnsi="Book Antiqua"/>
                <w:i/>
              </w:rPr>
              <w:t>vs</w:t>
            </w:r>
            <w:r w:rsidRPr="00314ED7">
              <w:rPr>
                <w:rFonts w:ascii="Book Antiqua" w:hAnsi="Book Antiqua"/>
              </w:rPr>
              <w:t xml:space="preserve"> 7.0%</w:t>
            </w:r>
            <w:r w:rsidR="00205BCE" w:rsidRPr="00314ED7">
              <w:rPr>
                <w:rFonts w:ascii="Book Antiqua" w:hAnsi="Book Antiqua"/>
                <w:lang w:eastAsia="zh-CN"/>
              </w:rPr>
              <w:t xml:space="preserve"> </w:t>
            </w:r>
            <w:r w:rsidRPr="00314ED7">
              <w:rPr>
                <w:rFonts w:ascii="Book Antiqua" w:hAnsi="Book Antiqua"/>
                <w:i/>
              </w:rPr>
              <w:t>vs</w:t>
            </w:r>
            <w:r w:rsidRPr="00314ED7">
              <w:rPr>
                <w:rFonts w:ascii="Book Antiqua" w:hAnsi="Book Antiqua"/>
              </w:rPr>
              <w:t xml:space="preserve"> 8.3% (</w:t>
            </w:r>
            <w:r w:rsidR="00205BCE" w:rsidRPr="00314ED7">
              <w:rPr>
                <w:rFonts w:ascii="Book Antiqua" w:hAnsi="Book Antiqua"/>
                <w:lang w:eastAsia="zh-CN"/>
              </w:rPr>
              <w:t>NS</w:t>
            </w:r>
            <w:r w:rsidRPr="00314ED7">
              <w:rPr>
                <w:rFonts w:ascii="Book Antiqua" w:hAnsi="Book Antiqua"/>
              </w:rPr>
              <w:t>)</w:t>
            </w:r>
            <w:r w:rsidR="00205BCE" w:rsidRPr="00314ED7">
              <w:rPr>
                <w:rFonts w:ascii="Book Antiqua" w:hAnsi="Book Antiqua"/>
                <w:lang w:eastAsia="zh-CN"/>
              </w:rPr>
              <w:t xml:space="preserve">; </w:t>
            </w:r>
            <w:r w:rsidRPr="00314ED7">
              <w:rPr>
                <w:rFonts w:ascii="Book Antiqua" w:hAnsi="Book Antiqua"/>
              </w:rPr>
              <w:t>3</w:t>
            </w:r>
            <w:r w:rsidR="00205BCE" w:rsidRPr="00314ED7">
              <w:rPr>
                <w:rFonts w:ascii="Book Antiqua" w:hAnsi="Book Antiqua"/>
                <w:lang w:eastAsia="zh-CN"/>
              </w:rPr>
              <w:t xml:space="preserve"> </w:t>
            </w:r>
            <w:proofErr w:type="spellStart"/>
            <w:r w:rsidRPr="00314ED7">
              <w:rPr>
                <w:rFonts w:ascii="Book Antiqua" w:hAnsi="Book Antiqua"/>
              </w:rPr>
              <w:t>y</w:t>
            </w:r>
            <w:r w:rsidR="00205BCE" w:rsidRPr="00314ED7">
              <w:rPr>
                <w:rFonts w:ascii="Book Antiqua" w:hAnsi="Book Antiqua"/>
                <w:lang w:eastAsia="zh-CN"/>
              </w:rPr>
              <w:t>r</w:t>
            </w:r>
            <w:proofErr w:type="spellEnd"/>
            <w:r w:rsidRPr="00314ED7">
              <w:rPr>
                <w:rFonts w:ascii="Book Antiqua" w:hAnsi="Book Antiqua"/>
              </w:rPr>
              <w:t xml:space="preserve"> OS: 91.3% </w:t>
            </w:r>
            <w:r w:rsidRPr="00314ED7">
              <w:rPr>
                <w:rFonts w:ascii="Book Antiqua" w:hAnsi="Book Antiqua"/>
                <w:i/>
              </w:rPr>
              <w:t>vs</w:t>
            </w:r>
            <w:r w:rsidRPr="00314ED7">
              <w:rPr>
                <w:rFonts w:ascii="Book Antiqua" w:hAnsi="Book Antiqua"/>
              </w:rPr>
              <w:t xml:space="preserve"> 89.1% </w:t>
            </w:r>
            <w:r w:rsidRPr="00314ED7">
              <w:rPr>
                <w:rFonts w:ascii="Book Antiqua" w:hAnsi="Book Antiqua"/>
                <w:i/>
              </w:rPr>
              <w:t>vs</w:t>
            </w:r>
            <w:r w:rsidRPr="00314ED7">
              <w:rPr>
                <w:rFonts w:ascii="Book Antiqua" w:hAnsi="Book Antiqua"/>
              </w:rPr>
              <w:t xml:space="preserve"> 90.7% (</w:t>
            </w:r>
            <w:r w:rsidR="00205BCE" w:rsidRPr="00314ED7">
              <w:rPr>
                <w:rFonts w:ascii="Book Antiqua" w:hAnsi="Book Antiqua"/>
                <w:lang w:eastAsia="zh-CN"/>
              </w:rPr>
              <w:t>NS</w:t>
            </w:r>
            <w:r w:rsidRPr="00314ED7">
              <w:rPr>
                <w:rFonts w:ascii="Book Antiqua" w:hAnsi="Book Antiqua"/>
              </w:rPr>
              <w:t>)</w:t>
            </w:r>
          </w:p>
        </w:tc>
      </w:tr>
      <w:tr w:rsidR="00C6589D" w:rsidRPr="00314ED7" w14:paraId="407D5981" w14:textId="77777777" w:rsidTr="00584C6C">
        <w:tc>
          <w:tcPr>
            <w:tcW w:w="513" w:type="pct"/>
          </w:tcPr>
          <w:p w14:paraId="0C7088B7"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RAPIDO</w:t>
            </w:r>
            <w:r w:rsidRPr="00314ED7">
              <w:rPr>
                <w:rFonts w:ascii="Book Antiqua" w:hAnsi="Book Antiqua"/>
                <w:vertAlign w:val="superscript"/>
              </w:rPr>
              <w:fldChar w:fldCharType="begin">
                <w:fldData xml:space="preserve">PEVuZE5vdGU+PENpdGU+PEF1dGhvcj5OaWxzc29uPC9BdXRob3I+PFllYXI+MjAxMzwvWWVhcj48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==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PEVuZE5vdGU+PENpdGU+PEF1dGhvcj5OaWxzc29uPC9BdXRob3I+PFllYXI+MjAxMzwvWWVhcj48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==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00C6589D" w:rsidRPr="00314ED7">
              <w:rPr>
                <w:rFonts w:ascii="Book Antiqua" w:hAnsi="Book Antiqua"/>
                <w:noProof/>
                <w:vertAlign w:val="superscript"/>
              </w:rPr>
              <w:t>[13,</w:t>
            </w:r>
            <w:r w:rsidRPr="00314ED7">
              <w:rPr>
                <w:rFonts w:ascii="Book Antiqua" w:hAnsi="Book Antiqua"/>
                <w:noProof/>
                <w:vertAlign w:val="superscript"/>
              </w:rPr>
              <w:t>109]</w:t>
            </w:r>
            <w:r w:rsidRPr="00314ED7">
              <w:rPr>
                <w:rFonts w:ascii="Book Antiqua" w:hAnsi="Book Antiqua"/>
                <w:vertAlign w:val="superscript"/>
              </w:rPr>
              <w:fldChar w:fldCharType="end"/>
            </w:r>
          </w:p>
        </w:tc>
        <w:tc>
          <w:tcPr>
            <w:tcW w:w="468" w:type="pct"/>
          </w:tcPr>
          <w:p w14:paraId="543979CB" w14:textId="77777777" w:rsidR="00F06081" w:rsidRPr="00314ED7" w:rsidRDefault="00C6589D" w:rsidP="00B00F50">
            <w:pPr>
              <w:spacing w:line="360" w:lineRule="auto"/>
              <w:rPr>
                <w:rFonts w:ascii="Book Antiqua" w:hAnsi="Book Antiqua"/>
              </w:rPr>
            </w:pPr>
            <w:r w:rsidRPr="00314ED7">
              <w:rPr>
                <w:rFonts w:ascii="Book Antiqua" w:hAnsi="Book Antiqua"/>
              </w:rPr>
              <w:t>NCT01558921</w:t>
            </w:r>
          </w:p>
        </w:tc>
        <w:tc>
          <w:tcPr>
            <w:tcW w:w="979" w:type="pct"/>
          </w:tcPr>
          <w:p w14:paraId="3C024C1E" w14:textId="77777777" w:rsidR="00F06081" w:rsidRPr="00314ED7" w:rsidRDefault="00F06081" w:rsidP="00B00F50">
            <w:pPr>
              <w:spacing w:line="360" w:lineRule="auto"/>
              <w:rPr>
                <w:rFonts w:ascii="Book Antiqua" w:hAnsi="Book Antiqua"/>
              </w:rPr>
            </w:pPr>
            <w:r w:rsidRPr="00314ED7">
              <w:rPr>
                <w:rFonts w:ascii="Book Antiqua" w:hAnsi="Book Antiqua"/>
              </w:rPr>
              <w:t>cT4 or MRF+ or N2 or lateral LN+ or EMVI+</w:t>
            </w:r>
          </w:p>
        </w:tc>
        <w:tc>
          <w:tcPr>
            <w:tcW w:w="566" w:type="pct"/>
          </w:tcPr>
          <w:p w14:paraId="3F2EFFE7" w14:textId="5A761AB4" w:rsidR="00F06081" w:rsidRPr="00314ED7" w:rsidRDefault="00F06081" w:rsidP="00B00F50">
            <w:pPr>
              <w:spacing w:line="360" w:lineRule="auto"/>
              <w:rPr>
                <w:rFonts w:ascii="Book Antiqua" w:hAnsi="Book Antiqua"/>
              </w:rPr>
            </w:pPr>
            <w:r w:rsidRPr="00314ED7">
              <w:rPr>
                <w:rFonts w:ascii="Book Antiqua" w:hAnsi="Book Antiqua"/>
              </w:rPr>
              <w:t>3</w:t>
            </w:r>
            <w:r w:rsidR="008C70B9" w:rsidRPr="00314ED7">
              <w:rPr>
                <w:rFonts w:ascii="Book Antiqua" w:hAnsi="Book Antiqua"/>
                <w:lang w:eastAsia="zh-CN"/>
              </w:rPr>
              <w:t xml:space="preserve"> </w:t>
            </w:r>
            <w:proofErr w:type="spellStart"/>
            <w:r w:rsidRPr="00314ED7">
              <w:rPr>
                <w:rFonts w:ascii="Book Antiqua" w:hAnsi="Book Antiqua"/>
              </w:rPr>
              <w:t>y</w:t>
            </w:r>
            <w:r w:rsidR="008C70B9" w:rsidRPr="00314ED7">
              <w:rPr>
                <w:rFonts w:ascii="Book Antiqua" w:hAnsi="Book Antiqua"/>
                <w:lang w:eastAsia="zh-CN"/>
              </w:rPr>
              <w:t>r</w:t>
            </w:r>
            <w:proofErr w:type="spellEnd"/>
            <w:r w:rsidRPr="00314ED7">
              <w:rPr>
                <w:rFonts w:ascii="Book Antiqua" w:hAnsi="Book Antiqua"/>
              </w:rPr>
              <w:t xml:space="preserve"> DRTF</w:t>
            </w:r>
            <w:r w:rsidR="005A0CD5" w:rsidRPr="00314ED7">
              <w:rPr>
                <w:rFonts w:ascii="Book Antiqua" w:hAnsi="Book Antiqua"/>
                <w:vertAlign w:val="superscript"/>
              </w:rPr>
              <w:t>1</w:t>
            </w:r>
          </w:p>
        </w:tc>
        <w:tc>
          <w:tcPr>
            <w:tcW w:w="1484" w:type="pct"/>
          </w:tcPr>
          <w:p w14:paraId="091C1511" w14:textId="77777777" w:rsidR="00F06081" w:rsidRPr="00314ED7" w:rsidRDefault="00F06081" w:rsidP="008C70B9">
            <w:pPr>
              <w:spacing w:line="360" w:lineRule="auto"/>
              <w:rPr>
                <w:rFonts w:ascii="Book Antiqua" w:hAnsi="Book Antiqua"/>
              </w:rPr>
            </w:pPr>
            <w:r w:rsidRPr="00314ED7">
              <w:rPr>
                <w:rFonts w:ascii="Book Antiqua" w:hAnsi="Book Antiqua"/>
              </w:rPr>
              <w:t>A</w:t>
            </w:r>
            <w:r w:rsidR="008C70B9" w:rsidRPr="00314ED7">
              <w:rPr>
                <w:rFonts w:ascii="Book Antiqua" w:hAnsi="Book Antiqua"/>
                <w:lang w:eastAsia="zh-CN"/>
              </w:rPr>
              <w:t>:</w:t>
            </w:r>
            <w:r w:rsidRPr="00314ED7">
              <w:rPr>
                <w:rFonts w:ascii="Book Antiqua" w:hAnsi="Book Antiqua"/>
              </w:rPr>
              <w:t xml:space="preserve"> CRT (cape) → TME → CAPOX #9 or FOLFOX4 #12</w:t>
            </w:r>
            <w:r w:rsidR="008C70B9" w:rsidRPr="00314ED7">
              <w:rPr>
                <w:rFonts w:ascii="Book Antiqua" w:hAnsi="Book Antiqua"/>
                <w:lang w:eastAsia="zh-CN"/>
              </w:rPr>
              <w:t xml:space="preserve">; </w:t>
            </w:r>
            <w:r w:rsidRPr="00314ED7">
              <w:rPr>
                <w:rFonts w:ascii="Book Antiqua" w:hAnsi="Book Antiqua"/>
              </w:rPr>
              <w:t>B</w:t>
            </w:r>
            <w:r w:rsidR="008C70B9" w:rsidRPr="00314ED7">
              <w:rPr>
                <w:rFonts w:ascii="Book Antiqua" w:hAnsi="Book Antiqua"/>
                <w:lang w:eastAsia="zh-CN"/>
              </w:rPr>
              <w:t>:</w:t>
            </w:r>
            <w:r w:rsidRPr="00314ED7">
              <w:rPr>
                <w:rFonts w:ascii="Book Antiqua" w:hAnsi="Book Antiqua"/>
              </w:rPr>
              <w:t xml:space="preserve"> SCRT → CAPOX #6 or FOLFOX4 #9 → TME</w:t>
            </w:r>
          </w:p>
        </w:tc>
        <w:tc>
          <w:tcPr>
            <w:tcW w:w="990" w:type="pct"/>
          </w:tcPr>
          <w:p w14:paraId="1560DFFB" w14:textId="6B4E00C6" w:rsidR="00F06081" w:rsidRPr="00314ED7" w:rsidRDefault="00F06081" w:rsidP="00785145">
            <w:pPr>
              <w:spacing w:line="360" w:lineRule="auto"/>
              <w:rPr>
                <w:rFonts w:ascii="Book Antiqua" w:hAnsi="Book Antiqua"/>
                <w:lang w:eastAsia="zh-CN"/>
              </w:rPr>
            </w:pPr>
            <w:r w:rsidRPr="00314ED7">
              <w:rPr>
                <w:rFonts w:ascii="Book Antiqua" w:hAnsi="Book Antiqua"/>
              </w:rPr>
              <w:t>3</w:t>
            </w:r>
            <w:r w:rsidR="008C70B9" w:rsidRPr="00314ED7">
              <w:rPr>
                <w:rFonts w:ascii="Book Antiqua" w:hAnsi="Book Antiqua"/>
                <w:lang w:eastAsia="zh-CN"/>
              </w:rPr>
              <w:t xml:space="preserve"> </w:t>
            </w:r>
            <w:proofErr w:type="spellStart"/>
            <w:r w:rsidRPr="00314ED7">
              <w:rPr>
                <w:rFonts w:ascii="Book Antiqua" w:hAnsi="Book Antiqua"/>
              </w:rPr>
              <w:t>y</w:t>
            </w:r>
            <w:r w:rsidR="008C70B9" w:rsidRPr="00314ED7">
              <w:rPr>
                <w:rFonts w:ascii="Book Antiqua" w:hAnsi="Book Antiqua"/>
                <w:lang w:eastAsia="zh-CN"/>
              </w:rPr>
              <w:t>r</w:t>
            </w:r>
            <w:proofErr w:type="spellEnd"/>
            <w:r w:rsidRPr="00314ED7">
              <w:rPr>
                <w:rFonts w:ascii="Book Antiqua" w:hAnsi="Book Antiqua"/>
              </w:rPr>
              <w:t xml:space="preserve"> DRTF: 30.4% </w:t>
            </w:r>
            <w:r w:rsidRPr="00314ED7">
              <w:rPr>
                <w:rFonts w:ascii="Book Antiqua" w:hAnsi="Book Antiqua"/>
                <w:i/>
              </w:rPr>
              <w:t>vs</w:t>
            </w:r>
            <w:r w:rsidRPr="00314ED7">
              <w:rPr>
                <w:rFonts w:ascii="Book Antiqua" w:hAnsi="Book Antiqua"/>
              </w:rPr>
              <w:t xml:space="preserve"> 23.7%</w:t>
            </w:r>
            <w:r w:rsidR="00785145" w:rsidRPr="00314ED7">
              <w:rPr>
                <w:rFonts w:ascii="Book Antiqua" w:hAnsi="Book Antiqua"/>
                <w:vertAlign w:val="superscript"/>
                <w:lang w:eastAsia="zh-CN"/>
              </w:rPr>
              <w:t>2</w:t>
            </w:r>
            <w:r w:rsidR="008C70B9" w:rsidRPr="00314ED7">
              <w:rPr>
                <w:rFonts w:ascii="Book Antiqua" w:hAnsi="Book Antiqua"/>
                <w:lang w:eastAsia="zh-CN"/>
              </w:rPr>
              <w:t xml:space="preserve">; </w:t>
            </w:r>
            <w:r w:rsidRPr="00314ED7">
              <w:rPr>
                <w:rFonts w:ascii="Book Antiqua" w:hAnsi="Book Antiqua"/>
              </w:rPr>
              <w:t>3</w:t>
            </w:r>
            <w:r w:rsidR="008C70B9" w:rsidRPr="00314ED7">
              <w:rPr>
                <w:rFonts w:ascii="Book Antiqua" w:hAnsi="Book Antiqua"/>
                <w:lang w:eastAsia="zh-CN"/>
              </w:rPr>
              <w:t xml:space="preserve"> </w:t>
            </w:r>
            <w:proofErr w:type="spellStart"/>
            <w:r w:rsidRPr="00314ED7">
              <w:rPr>
                <w:rFonts w:ascii="Book Antiqua" w:hAnsi="Book Antiqua"/>
              </w:rPr>
              <w:t>y</w:t>
            </w:r>
            <w:r w:rsidR="008C70B9" w:rsidRPr="00314ED7">
              <w:rPr>
                <w:rFonts w:ascii="Book Antiqua" w:hAnsi="Book Antiqua"/>
                <w:lang w:eastAsia="zh-CN"/>
              </w:rPr>
              <w:t>r</w:t>
            </w:r>
            <w:proofErr w:type="spellEnd"/>
            <w:r w:rsidRPr="00314ED7">
              <w:rPr>
                <w:rFonts w:ascii="Book Antiqua" w:hAnsi="Book Antiqua"/>
              </w:rPr>
              <w:t xml:space="preserve"> DM</w:t>
            </w:r>
            <w:r w:rsidR="00B075F9" w:rsidRPr="00314ED7">
              <w:rPr>
                <w:rFonts w:ascii="Book Antiqua" w:hAnsi="Book Antiqua"/>
              </w:rPr>
              <w:t>:</w:t>
            </w:r>
            <w:r w:rsidRPr="00314ED7">
              <w:rPr>
                <w:rFonts w:ascii="Book Antiqua" w:hAnsi="Book Antiqua"/>
              </w:rPr>
              <w:t xml:space="preserve"> 26.8% </w:t>
            </w:r>
            <w:r w:rsidRPr="00314ED7">
              <w:rPr>
                <w:rFonts w:ascii="Book Antiqua" w:hAnsi="Book Antiqua"/>
                <w:i/>
              </w:rPr>
              <w:t>vs</w:t>
            </w:r>
            <w:r w:rsidRPr="00314ED7">
              <w:rPr>
                <w:rFonts w:ascii="Book Antiqua" w:hAnsi="Book Antiqua"/>
              </w:rPr>
              <w:t xml:space="preserve"> 20.0%</w:t>
            </w:r>
            <w:r w:rsidR="00785145" w:rsidRPr="00314ED7">
              <w:rPr>
                <w:rFonts w:ascii="Book Antiqua" w:hAnsi="Book Antiqua"/>
                <w:vertAlign w:val="superscript"/>
                <w:lang w:eastAsia="zh-CN"/>
              </w:rPr>
              <w:t>2</w:t>
            </w:r>
            <w:r w:rsidR="008C70B9"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xml:space="preserve">: 14% </w:t>
            </w:r>
            <w:r w:rsidRPr="00314ED7">
              <w:rPr>
                <w:rFonts w:ascii="Book Antiqua" w:hAnsi="Book Antiqua"/>
                <w:i/>
              </w:rPr>
              <w:t>vs</w:t>
            </w:r>
            <w:r w:rsidRPr="00314ED7">
              <w:rPr>
                <w:rFonts w:ascii="Book Antiqua" w:hAnsi="Book Antiqua"/>
              </w:rPr>
              <w:t xml:space="preserve"> 28%</w:t>
            </w:r>
            <w:r w:rsidR="00D84E2E" w:rsidRPr="00314ED7">
              <w:rPr>
                <w:rFonts w:ascii="Book Antiqua" w:hAnsi="Book Antiqua"/>
                <w:vertAlign w:val="superscript"/>
                <w:lang w:eastAsia="zh-CN"/>
              </w:rPr>
              <w:t>2</w:t>
            </w:r>
          </w:p>
        </w:tc>
      </w:tr>
      <w:tr w:rsidR="00C6589D" w:rsidRPr="00314ED7" w14:paraId="154FE159" w14:textId="77777777" w:rsidTr="00584C6C">
        <w:tc>
          <w:tcPr>
            <w:tcW w:w="513" w:type="pct"/>
          </w:tcPr>
          <w:p w14:paraId="23DF81FB"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PRODIGE23</w:t>
            </w:r>
            <w:r w:rsidRPr="00314ED7">
              <w:rPr>
                <w:rFonts w:ascii="Book Antiqua" w:hAnsi="Book Antiqua"/>
                <w:vertAlign w:val="superscript"/>
              </w:rPr>
              <w:fldChar w:fldCharType="begin">
                <w:fldData xml:space="preserve">PEVuZE5vdGU+PENpdGU+PEF1dGhvcj5Db25yb3k8L0F1dGhvcj48WWVhcj4yMDIxPC9ZZWFyPjxS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PEVuZE5vdGU+PENpdGU+PEF1dGhvcj5Db25yb3k8L0F1dGhvcj48WWVhcj4yMDIxPC9ZZWFyPjxS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vertAlign w:val="superscript"/>
              </w:rPr>
              <w:t>[14]</w:t>
            </w:r>
            <w:r w:rsidRPr="00314ED7">
              <w:rPr>
                <w:rFonts w:ascii="Book Antiqua" w:hAnsi="Book Antiqua"/>
                <w:vertAlign w:val="superscript"/>
              </w:rPr>
              <w:fldChar w:fldCharType="end"/>
            </w:r>
          </w:p>
        </w:tc>
        <w:tc>
          <w:tcPr>
            <w:tcW w:w="468" w:type="pct"/>
          </w:tcPr>
          <w:p w14:paraId="508A4509" w14:textId="77777777" w:rsidR="00F06081" w:rsidRPr="00314ED7" w:rsidRDefault="008C70B9" w:rsidP="00B00F50">
            <w:pPr>
              <w:spacing w:line="360" w:lineRule="auto"/>
              <w:rPr>
                <w:rFonts w:ascii="Book Antiqua" w:hAnsi="Book Antiqua"/>
              </w:rPr>
            </w:pPr>
            <w:r w:rsidRPr="00314ED7">
              <w:rPr>
                <w:rFonts w:ascii="Book Antiqua" w:hAnsi="Book Antiqua"/>
              </w:rPr>
              <w:t>NCT01804790</w:t>
            </w:r>
          </w:p>
        </w:tc>
        <w:tc>
          <w:tcPr>
            <w:tcW w:w="979" w:type="pct"/>
          </w:tcPr>
          <w:p w14:paraId="638755B7" w14:textId="312BBD00" w:rsidR="00F06081" w:rsidRPr="00314ED7" w:rsidRDefault="00F06081" w:rsidP="00B00F50">
            <w:pPr>
              <w:spacing w:line="360" w:lineRule="auto"/>
              <w:rPr>
                <w:rFonts w:ascii="Book Antiqua" w:hAnsi="Book Antiqua"/>
              </w:rPr>
            </w:pPr>
            <w:r w:rsidRPr="00314ED7">
              <w:rPr>
                <w:rFonts w:ascii="Book Antiqua" w:hAnsi="Book Antiqua"/>
              </w:rPr>
              <w:t>cT3</w:t>
            </w:r>
            <w:r w:rsidR="00FC33E7" w:rsidRPr="00314ED7">
              <w:rPr>
                <w:rFonts w:ascii="Book Antiqua" w:hAnsi="Book Antiqua"/>
                <w:lang w:eastAsia="zh-CN"/>
              </w:rPr>
              <w:t>-</w:t>
            </w:r>
            <w:r w:rsidRPr="00314ED7">
              <w:rPr>
                <w:rFonts w:ascii="Book Antiqua" w:hAnsi="Book Antiqua"/>
              </w:rPr>
              <w:t>4 Nany</w:t>
            </w:r>
          </w:p>
        </w:tc>
        <w:tc>
          <w:tcPr>
            <w:tcW w:w="566" w:type="pct"/>
          </w:tcPr>
          <w:p w14:paraId="59F03973" w14:textId="77777777" w:rsidR="00F06081" w:rsidRPr="00314ED7" w:rsidRDefault="00F06081" w:rsidP="00B00F50">
            <w:pPr>
              <w:spacing w:line="360" w:lineRule="auto"/>
              <w:rPr>
                <w:rFonts w:ascii="Book Antiqua" w:hAnsi="Book Antiqua"/>
              </w:rPr>
            </w:pPr>
            <w:r w:rsidRPr="00314ED7">
              <w:rPr>
                <w:rFonts w:ascii="Book Antiqua" w:hAnsi="Book Antiqua"/>
              </w:rPr>
              <w:t>3</w:t>
            </w:r>
            <w:r w:rsidR="008C70B9" w:rsidRPr="00314ED7">
              <w:rPr>
                <w:rFonts w:ascii="Book Antiqua" w:hAnsi="Book Antiqua"/>
                <w:lang w:eastAsia="zh-CN"/>
              </w:rPr>
              <w:t xml:space="preserve"> </w:t>
            </w:r>
            <w:proofErr w:type="spellStart"/>
            <w:r w:rsidRPr="00314ED7">
              <w:rPr>
                <w:rFonts w:ascii="Book Antiqua" w:hAnsi="Book Antiqua"/>
              </w:rPr>
              <w:t>y</w:t>
            </w:r>
            <w:r w:rsidR="008C70B9" w:rsidRPr="00314ED7">
              <w:rPr>
                <w:rFonts w:ascii="Book Antiqua" w:hAnsi="Book Antiqua"/>
                <w:lang w:eastAsia="zh-CN"/>
              </w:rPr>
              <w:t>r</w:t>
            </w:r>
            <w:proofErr w:type="spellEnd"/>
            <w:r w:rsidRPr="00314ED7">
              <w:rPr>
                <w:rFonts w:ascii="Book Antiqua" w:hAnsi="Book Antiqua"/>
              </w:rPr>
              <w:t xml:space="preserve"> DFS</w:t>
            </w:r>
          </w:p>
        </w:tc>
        <w:tc>
          <w:tcPr>
            <w:tcW w:w="1484" w:type="pct"/>
          </w:tcPr>
          <w:p w14:paraId="6FD8E729" w14:textId="77777777" w:rsidR="00F06081" w:rsidRPr="00314ED7" w:rsidRDefault="00F06081" w:rsidP="008C70B9">
            <w:pPr>
              <w:spacing w:line="360" w:lineRule="auto"/>
              <w:rPr>
                <w:rFonts w:ascii="Book Antiqua" w:hAnsi="Book Antiqua"/>
              </w:rPr>
            </w:pPr>
            <w:r w:rsidRPr="00314ED7">
              <w:rPr>
                <w:rFonts w:ascii="Book Antiqua" w:hAnsi="Book Antiqua"/>
              </w:rPr>
              <w:t>A</w:t>
            </w:r>
            <w:r w:rsidR="008C70B9" w:rsidRPr="00314ED7">
              <w:rPr>
                <w:rFonts w:ascii="Book Antiqua" w:hAnsi="Book Antiqua"/>
                <w:lang w:eastAsia="zh-CN"/>
              </w:rPr>
              <w:t>:</w:t>
            </w:r>
            <w:r w:rsidRPr="00314ED7">
              <w:rPr>
                <w:rFonts w:ascii="Book Antiqua" w:hAnsi="Book Antiqua"/>
              </w:rPr>
              <w:t xml:space="preserve"> </w:t>
            </w:r>
            <w:r w:rsidR="008C70B9" w:rsidRPr="00314ED7">
              <w:rPr>
                <w:rFonts w:ascii="Book Antiqua" w:hAnsi="Book Antiqua"/>
              </w:rPr>
              <w:t>CRT (cape) → TME → mFOLFOX6 #12</w:t>
            </w:r>
            <w:r w:rsidR="008C70B9" w:rsidRPr="00314ED7">
              <w:rPr>
                <w:rFonts w:ascii="Book Antiqua" w:hAnsi="Book Antiqua"/>
                <w:lang w:eastAsia="zh-CN"/>
              </w:rPr>
              <w:t xml:space="preserve">; </w:t>
            </w:r>
            <w:r w:rsidRPr="00314ED7">
              <w:rPr>
                <w:rFonts w:ascii="Book Antiqua" w:hAnsi="Book Antiqua"/>
              </w:rPr>
              <w:t>B</w:t>
            </w:r>
            <w:r w:rsidR="008C70B9" w:rsidRPr="00314ED7">
              <w:rPr>
                <w:rFonts w:ascii="Book Antiqua" w:hAnsi="Book Antiqua"/>
                <w:lang w:eastAsia="zh-CN"/>
              </w:rPr>
              <w:t>:</w:t>
            </w:r>
            <w:r w:rsidRPr="00314ED7">
              <w:rPr>
                <w:rFonts w:ascii="Book Antiqua" w:hAnsi="Book Antiqua"/>
              </w:rPr>
              <w:t xml:space="preserve"> FOLFIRINOX #6 → CRT (cape) → TME → mFOLFOX6 #6</w:t>
            </w:r>
          </w:p>
        </w:tc>
        <w:tc>
          <w:tcPr>
            <w:tcW w:w="990" w:type="pct"/>
          </w:tcPr>
          <w:p w14:paraId="6F290FCB" w14:textId="77777777" w:rsidR="00F06081" w:rsidRPr="00314ED7" w:rsidRDefault="00F06081" w:rsidP="00785145">
            <w:pPr>
              <w:spacing w:line="360" w:lineRule="auto"/>
              <w:rPr>
                <w:rFonts w:ascii="Book Antiqua" w:hAnsi="Book Antiqua"/>
                <w:lang w:eastAsia="zh-CN"/>
              </w:rPr>
            </w:pPr>
            <w:r w:rsidRPr="00314ED7">
              <w:rPr>
                <w:rFonts w:ascii="Book Antiqua" w:hAnsi="Book Antiqua"/>
              </w:rPr>
              <w:t>3</w:t>
            </w:r>
            <w:r w:rsidR="008C70B9" w:rsidRPr="00314ED7">
              <w:rPr>
                <w:rFonts w:ascii="Book Antiqua" w:hAnsi="Book Antiqua"/>
                <w:lang w:eastAsia="zh-CN"/>
              </w:rPr>
              <w:t xml:space="preserve"> </w:t>
            </w:r>
            <w:proofErr w:type="spellStart"/>
            <w:r w:rsidRPr="00314ED7">
              <w:rPr>
                <w:rFonts w:ascii="Book Antiqua" w:hAnsi="Book Antiqua"/>
              </w:rPr>
              <w:t>y</w:t>
            </w:r>
            <w:r w:rsidR="008C70B9" w:rsidRPr="00314ED7">
              <w:rPr>
                <w:rFonts w:ascii="Book Antiqua" w:hAnsi="Book Antiqua"/>
                <w:lang w:eastAsia="zh-CN"/>
              </w:rPr>
              <w:t>r</w:t>
            </w:r>
            <w:proofErr w:type="spellEnd"/>
            <w:r w:rsidRPr="00314ED7">
              <w:rPr>
                <w:rFonts w:ascii="Book Antiqua" w:hAnsi="Book Antiqua"/>
              </w:rPr>
              <w:t xml:space="preserve"> DFS: 69% </w:t>
            </w:r>
            <w:r w:rsidRPr="00314ED7">
              <w:rPr>
                <w:rFonts w:ascii="Book Antiqua" w:hAnsi="Book Antiqua"/>
                <w:i/>
              </w:rPr>
              <w:t>vs</w:t>
            </w:r>
            <w:r w:rsidRPr="00314ED7">
              <w:rPr>
                <w:rFonts w:ascii="Book Antiqua" w:hAnsi="Book Antiqua"/>
              </w:rPr>
              <w:t xml:space="preserve"> 76%</w:t>
            </w:r>
            <w:r w:rsidR="00785145" w:rsidRPr="00314ED7">
              <w:rPr>
                <w:rFonts w:ascii="Book Antiqua" w:hAnsi="Book Antiqua"/>
                <w:vertAlign w:val="superscript"/>
                <w:lang w:eastAsia="zh-CN"/>
              </w:rPr>
              <w:t>2</w:t>
            </w:r>
            <w:r w:rsidR="008C70B9"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xml:space="preserve">: 12% </w:t>
            </w:r>
            <w:r w:rsidRPr="00314ED7">
              <w:rPr>
                <w:rFonts w:ascii="Book Antiqua" w:hAnsi="Book Antiqua"/>
                <w:i/>
              </w:rPr>
              <w:t>vs</w:t>
            </w:r>
            <w:r w:rsidRPr="00314ED7">
              <w:rPr>
                <w:rFonts w:ascii="Book Antiqua" w:hAnsi="Book Antiqua"/>
              </w:rPr>
              <w:t xml:space="preserve"> 28%</w:t>
            </w:r>
            <w:r w:rsidR="00785145" w:rsidRPr="00314ED7">
              <w:rPr>
                <w:rFonts w:ascii="Book Antiqua" w:hAnsi="Book Antiqua"/>
                <w:vertAlign w:val="superscript"/>
                <w:lang w:eastAsia="zh-CN"/>
              </w:rPr>
              <w:t>2</w:t>
            </w:r>
          </w:p>
        </w:tc>
      </w:tr>
      <w:tr w:rsidR="00C6589D" w:rsidRPr="00314ED7" w14:paraId="00D4D20A" w14:textId="77777777" w:rsidTr="00584C6C">
        <w:tc>
          <w:tcPr>
            <w:tcW w:w="513" w:type="pct"/>
          </w:tcPr>
          <w:p w14:paraId="3484DDE3"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lastRenderedPageBreak/>
              <w:t>STELLAR</w:t>
            </w:r>
            <w:r w:rsidRPr="00314ED7">
              <w:rPr>
                <w:rFonts w:ascii="Book Antiqua" w:hAnsi="Book Antiqua"/>
                <w:vertAlign w:val="superscript"/>
              </w:rPr>
              <w:fldChar w:fldCharType="begin">
                <w:fldData xml:space="preserve">PEVuZE5vdGU+PENpdGU+PEF1dGhvcj5KaW48L0F1dGhvcj48WWVhcj4yMDIyPC9ZZWFyPjxSZWNO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YmJyLTE+PC9wZXJpb2RpY2FsPjxwYWdlcz4xNjgxLTE2OTI8L3BhZ2VzPjx2b2x1bWU+NDA8L3Zv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PEVuZE5vdGU+PENpdGU+PEF1dGhvcj5KaW48L0F1dGhvcj48WWVhcj4yMDIyPC9ZZWFyPjxSZWNO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YmJyLTE+PC9wZXJpb2RpY2FsPjxwYWdlcz4xNjgxLTE2OTI8L3BhZ2VzPjx2b2x1bWU+NDA8L3Zv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vertAlign w:val="superscript"/>
              </w:rPr>
              <w:t>[15]</w:t>
            </w:r>
            <w:r w:rsidRPr="00314ED7">
              <w:rPr>
                <w:rFonts w:ascii="Book Antiqua" w:hAnsi="Book Antiqua"/>
                <w:vertAlign w:val="superscript"/>
              </w:rPr>
              <w:fldChar w:fldCharType="end"/>
            </w:r>
          </w:p>
        </w:tc>
        <w:tc>
          <w:tcPr>
            <w:tcW w:w="468" w:type="pct"/>
          </w:tcPr>
          <w:p w14:paraId="68411D09" w14:textId="77777777" w:rsidR="00F06081" w:rsidRPr="00314ED7" w:rsidRDefault="006F7AFC" w:rsidP="00B00F50">
            <w:pPr>
              <w:spacing w:line="360" w:lineRule="auto"/>
              <w:rPr>
                <w:rFonts w:ascii="Book Antiqua" w:hAnsi="Book Antiqua"/>
              </w:rPr>
            </w:pPr>
            <w:r w:rsidRPr="00314ED7">
              <w:rPr>
                <w:rFonts w:ascii="Book Antiqua" w:hAnsi="Book Antiqua"/>
              </w:rPr>
              <w:t>NCT02533271</w:t>
            </w:r>
          </w:p>
        </w:tc>
        <w:tc>
          <w:tcPr>
            <w:tcW w:w="979" w:type="pct"/>
          </w:tcPr>
          <w:p w14:paraId="2503DEBA" w14:textId="77777777" w:rsidR="00F06081" w:rsidRPr="00314ED7" w:rsidRDefault="00F06081" w:rsidP="00785145">
            <w:pPr>
              <w:spacing w:line="360" w:lineRule="auto"/>
              <w:rPr>
                <w:rFonts w:ascii="Book Antiqua" w:hAnsi="Book Antiqua"/>
              </w:rPr>
            </w:pPr>
            <w:r w:rsidRPr="00314ED7">
              <w:rPr>
                <w:rFonts w:ascii="Book Antiqua" w:hAnsi="Book Antiqua"/>
              </w:rPr>
              <w:t>cT3</w:t>
            </w:r>
            <w:r w:rsidR="00785145"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w:t>
            </w:r>
          </w:p>
        </w:tc>
        <w:tc>
          <w:tcPr>
            <w:tcW w:w="566" w:type="pct"/>
          </w:tcPr>
          <w:p w14:paraId="20845419" w14:textId="77777777" w:rsidR="00F06081" w:rsidRPr="00314ED7" w:rsidRDefault="00F06081" w:rsidP="00B00F50">
            <w:pPr>
              <w:spacing w:line="360" w:lineRule="auto"/>
              <w:rPr>
                <w:rFonts w:ascii="Book Antiqua" w:hAnsi="Book Antiqua"/>
              </w:rPr>
            </w:pPr>
            <w:r w:rsidRPr="00314ED7">
              <w:rPr>
                <w:rFonts w:ascii="Book Antiqua" w:hAnsi="Book Antiqua"/>
              </w:rPr>
              <w:t>3</w:t>
            </w:r>
            <w:r w:rsidR="006F7AFC" w:rsidRPr="00314ED7">
              <w:rPr>
                <w:rFonts w:ascii="Book Antiqua" w:hAnsi="Book Antiqua"/>
                <w:lang w:eastAsia="zh-CN"/>
              </w:rPr>
              <w:t xml:space="preserve"> </w:t>
            </w:r>
            <w:proofErr w:type="spellStart"/>
            <w:r w:rsidRPr="00314ED7">
              <w:rPr>
                <w:rFonts w:ascii="Book Antiqua" w:hAnsi="Book Antiqua"/>
              </w:rPr>
              <w:t>y</w:t>
            </w:r>
            <w:r w:rsidR="006F7AFC" w:rsidRPr="00314ED7">
              <w:rPr>
                <w:rFonts w:ascii="Book Antiqua" w:hAnsi="Book Antiqua"/>
                <w:lang w:eastAsia="zh-CN"/>
              </w:rPr>
              <w:t>r</w:t>
            </w:r>
            <w:proofErr w:type="spellEnd"/>
            <w:r w:rsidRPr="00314ED7">
              <w:rPr>
                <w:rFonts w:ascii="Book Antiqua" w:hAnsi="Book Antiqua"/>
              </w:rPr>
              <w:t xml:space="preserve"> DFS</w:t>
            </w:r>
          </w:p>
        </w:tc>
        <w:tc>
          <w:tcPr>
            <w:tcW w:w="1484" w:type="pct"/>
          </w:tcPr>
          <w:p w14:paraId="0F9B0459" w14:textId="77777777" w:rsidR="00F06081" w:rsidRPr="00314ED7" w:rsidRDefault="00F06081" w:rsidP="006F7AFC">
            <w:pPr>
              <w:spacing w:line="360" w:lineRule="auto"/>
              <w:rPr>
                <w:rFonts w:ascii="Book Antiqua" w:hAnsi="Book Antiqua"/>
              </w:rPr>
            </w:pPr>
            <w:r w:rsidRPr="00314ED7">
              <w:rPr>
                <w:rFonts w:ascii="Book Antiqua" w:hAnsi="Book Antiqua"/>
              </w:rPr>
              <w:t>A</w:t>
            </w:r>
            <w:r w:rsidR="006F7AFC" w:rsidRPr="00314ED7">
              <w:rPr>
                <w:rFonts w:ascii="Book Antiqua" w:hAnsi="Book Antiqua"/>
                <w:lang w:eastAsia="zh-CN"/>
              </w:rPr>
              <w:t>:</w:t>
            </w:r>
            <w:r w:rsidR="006F7AFC" w:rsidRPr="00314ED7">
              <w:rPr>
                <w:rFonts w:ascii="Book Antiqua" w:hAnsi="Book Antiqua"/>
              </w:rPr>
              <w:t xml:space="preserve"> CRT (cape) → TME → CAPOX #6</w:t>
            </w:r>
            <w:r w:rsidR="006F7AFC" w:rsidRPr="00314ED7">
              <w:rPr>
                <w:rFonts w:ascii="Book Antiqua" w:hAnsi="Book Antiqua"/>
                <w:lang w:eastAsia="zh-CN"/>
              </w:rPr>
              <w:t xml:space="preserve">; </w:t>
            </w:r>
            <w:r w:rsidRPr="00314ED7">
              <w:rPr>
                <w:rFonts w:ascii="Book Antiqua" w:hAnsi="Book Antiqua"/>
              </w:rPr>
              <w:t>B</w:t>
            </w:r>
            <w:r w:rsidR="006F7AFC" w:rsidRPr="00314ED7">
              <w:rPr>
                <w:rFonts w:ascii="Book Antiqua" w:hAnsi="Book Antiqua"/>
                <w:lang w:eastAsia="zh-CN"/>
              </w:rPr>
              <w:t>:</w:t>
            </w:r>
            <w:r w:rsidRPr="00314ED7">
              <w:rPr>
                <w:rFonts w:ascii="Book Antiqua" w:hAnsi="Book Antiqua"/>
              </w:rPr>
              <w:t xml:space="preserve"> SCRT → CAPOX #4 → TME → CAPOX #6</w:t>
            </w:r>
          </w:p>
        </w:tc>
        <w:tc>
          <w:tcPr>
            <w:tcW w:w="990" w:type="pct"/>
          </w:tcPr>
          <w:p w14:paraId="490285D3" w14:textId="7FEB5496" w:rsidR="00F06081" w:rsidRPr="00314ED7" w:rsidRDefault="00F06081" w:rsidP="00785145">
            <w:pPr>
              <w:spacing w:line="360" w:lineRule="auto"/>
              <w:rPr>
                <w:rFonts w:ascii="Book Antiqua" w:hAnsi="Book Antiqua"/>
                <w:lang w:eastAsia="zh-CN"/>
              </w:rPr>
            </w:pPr>
            <w:r w:rsidRPr="00314ED7">
              <w:rPr>
                <w:rFonts w:ascii="Book Antiqua" w:hAnsi="Book Antiqua"/>
              </w:rPr>
              <w:t>3</w:t>
            </w:r>
            <w:r w:rsidR="006F7AFC" w:rsidRPr="00314ED7">
              <w:rPr>
                <w:rFonts w:ascii="Book Antiqua" w:hAnsi="Book Antiqua"/>
                <w:lang w:eastAsia="zh-CN"/>
              </w:rPr>
              <w:t xml:space="preserve"> </w:t>
            </w:r>
            <w:proofErr w:type="spellStart"/>
            <w:r w:rsidRPr="00314ED7">
              <w:rPr>
                <w:rFonts w:ascii="Book Antiqua" w:hAnsi="Book Antiqua"/>
              </w:rPr>
              <w:t>y</w:t>
            </w:r>
            <w:r w:rsidR="006F7AFC" w:rsidRPr="00314ED7">
              <w:rPr>
                <w:rFonts w:ascii="Book Antiqua" w:hAnsi="Book Antiqua"/>
                <w:lang w:eastAsia="zh-CN"/>
              </w:rPr>
              <w:t>r</w:t>
            </w:r>
            <w:proofErr w:type="spellEnd"/>
            <w:r w:rsidRPr="00314ED7">
              <w:rPr>
                <w:rFonts w:ascii="Book Antiqua" w:hAnsi="Book Antiqua"/>
              </w:rPr>
              <w:t xml:space="preserve"> DFS: 62.3% </w:t>
            </w:r>
            <w:r w:rsidRPr="00314ED7">
              <w:rPr>
                <w:rFonts w:ascii="Book Antiqua" w:hAnsi="Book Antiqua"/>
                <w:i/>
              </w:rPr>
              <w:t>vs</w:t>
            </w:r>
            <w:r w:rsidRPr="00314ED7">
              <w:rPr>
                <w:rFonts w:ascii="Book Antiqua" w:hAnsi="Book Antiqua"/>
              </w:rPr>
              <w:t xml:space="preserve"> 64.5% (</w:t>
            </w:r>
            <w:r w:rsidR="006F7AFC" w:rsidRPr="00314ED7">
              <w:rPr>
                <w:rFonts w:ascii="Book Antiqua" w:hAnsi="Book Antiqua"/>
                <w:lang w:eastAsia="zh-CN"/>
              </w:rPr>
              <w:t>NS</w:t>
            </w:r>
            <w:r w:rsidRPr="00314ED7">
              <w:rPr>
                <w:rFonts w:ascii="Book Antiqua" w:hAnsi="Book Antiqua"/>
              </w:rPr>
              <w:t>)</w:t>
            </w:r>
            <w:r w:rsidR="006F7AFC" w:rsidRPr="00314ED7">
              <w:rPr>
                <w:rFonts w:ascii="Book Antiqua" w:hAnsi="Book Antiqua"/>
                <w:lang w:eastAsia="zh-CN"/>
              </w:rPr>
              <w:t xml:space="preserve">; </w:t>
            </w:r>
            <w:r w:rsidRPr="00314ED7">
              <w:rPr>
                <w:rFonts w:ascii="Book Antiqua" w:hAnsi="Book Antiqua"/>
              </w:rPr>
              <w:t>3</w:t>
            </w:r>
            <w:r w:rsidR="006F7AFC" w:rsidRPr="00314ED7">
              <w:rPr>
                <w:rFonts w:ascii="Book Antiqua" w:hAnsi="Book Antiqua"/>
                <w:lang w:eastAsia="zh-CN"/>
              </w:rPr>
              <w:t xml:space="preserve"> </w:t>
            </w:r>
            <w:proofErr w:type="spellStart"/>
            <w:r w:rsidRPr="00314ED7">
              <w:rPr>
                <w:rFonts w:ascii="Book Antiqua" w:hAnsi="Book Antiqua"/>
              </w:rPr>
              <w:t>y</w:t>
            </w:r>
            <w:r w:rsidR="006F7AFC" w:rsidRPr="00314ED7">
              <w:rPr>
                <w:rFonts w:ascii="Book Antiqua" w:hAnsi="Book Antiqua"/>
                <w:lang w:eastAsia="zh-CN"/>
              </w:rPr>
              <w:t>r</w:t>
            </w:r>
            <w:proofErr w:type="spellEnd"/>
            <w:r w:rsidRPr="00314ED7">
              <w:rPr>
                <w:rFonts w:ascii="Book Antiqua" w:hAnsi="Book Antiqua"/>
              </w:rPr>
              <w:t xml:space="preserve"> OS: 75.1% </w:t>
            </w:r>
            <w:r w:rsidRPr="00314ED7">
              <w:rPr>
                <w:rFonts w:ascii="Book Antiqua" w:hAnsi="Book Antiqua"/>
                <w:i/>
              </w:rPr>
              <w:t>vs</w:t>
            </w:r>
            <w:r w:rsidRPr="00314ED7">
              <w:rPr>
                <w:rFonts w:ascii="Book Antiqua" w:hAnsi="Book Antiqua"/>
              </w:rPr>
              <w:t xml:space="preserve"> 86.5%</w:t>
            </w:r>
            <w:r w:rsidR="00785145" w:rsidRPr="00314ED7">
              <w:rPr>
                <w:rFonts w:ascii="Book Antiqua" w:hAnsi="Book Antiqua"/>
                <w:vertAlign w:val="superscript"/>
                <w:lang w:eastAsia="zh-CN"/>
              </w:rPr>
              <w:t>2</w:t>
            </w:r>
            <w:r w:rsidR="006F7AFC"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xml:space="preserve">: 11.8% </w:t>
            </w:r>
            <w:r w:rsidRPr="00314ED7">
              <w:rPr>
                <w:rFonts w:ascii="Book Antiqua" w:hAnsi="Book Antiqua"/>
                <w:i/>
              </w:rPr>
              <w:t>vs</w:t>
            </w:r>
            <w:r w:rsidRPr="00314ED7">
              <w:rPr>
                <w:rFonts w:ascii="Book Antiqua" w:hAnsi="Book Antiqua"/>
              </w:rPr>
              <w:t xml:space="preserve"> 16.6%</w:t>
            </w:r>
            <w:r w:rsidR="00785145" w:rsidRPr="00314ED7">
              <w:rPr>
                <w:rFonts w:ascii="Book Antiqua" w:hAnsi="Book Antiqua"/>
                <w:vertAlign w:val="superscript"/>
                <w:lang w:eastAsia="zh-CN"/>
              </w:rPr>
              <w:t>2</w:t>
            </w:r>
          </w:p>
        </w:tc>
      </w:tr>
      <w:tr w:rsidR="00C6589D" w:rsidRPr="00314ED7" w14:paraId="763C4E5F" w14:textId="77777777" w:rsidTr="00584C6C">
        <w:tc>
          <w:tcPr>
            <w:tcW w:w="513" w:type="pct"/>
          </w:tcPr>
          <w:p w14:paraId="7F8A69B3"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CAO/ARO/AIO-12</w:t>
            </w:r>
            <w:r w:rsidRPr="00314ED7">
              <w:rPr>
                <w:rFonts w:ascii="Book Antiqua" w:hAnsi="Book Antiqua"/>
                <w:vertAlign w:val="superscript"/>
              </w:rPr>
              <w:fldChar w:fldCharType="begin">
                <w:fldData xml:space="preserve">PEVuZE5vdGU+PENpdGU+PEF1dGhvcj5Gb2thczwvQXV0aG9yPjxZZWFyPjIwMTk8L1llYXI+PFJl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b2RpY2FsPjxwYWdlcz4zMjEyLTMyMjI8L3BhZ2VzPjx2b2x1bWU+Mzc8L3ZvbHVtZT48bnVtYmVy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PEVuZE5vdGU+PENpdGU+PEF1dGhvcj5Gb2thczwvQXV0aG9yPjxZZWFyPjIwMTk8L1llYXI+PFJl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b2RpY2FsPjxwYWdlcz4zMjEyLTMyMjI8L3BhZ2VzPjx2b2x1bWU+Mzc8L3ZvbHVtZT48bnVtYmVy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006F7AFC" w:rsidRPr="00314ED7">
              <w:rPr>
                <w:rFonts w:ascii="Book Antiqua" w:hAnsi="Book Antiqua"/>
                <w:noProof/>
                <w:vertAlign w:val="superscript"/>
              </w:rPr>
              <w:t>[22,</w:t>
            </w:r>
            <w:r w:rsidRPr="00314ED7">
              <w:rPr>
                <w:rFonts w:ascii="Book Antiqua" w:hAnsi="Book Antiqua"/>
                <w:noProof/>
                <w:vertAlign w:val="superscript"/>
              </w:rPr>
              <w:t>23]</w:t>
            </w:r>
            <w:r w:rsidRPr="00314ED7">
              <w:rPr>
                <w:rFonts w:ascii="Book Antiqua" w:hAnsi="Book Antiqua"/>
                <w:vertAlign w:val="superscript"/>
              </w:rPr>
              <w:fldChar w:fldCharType="end"/>
            </w:r>
          </w:p>
        </w:tc>
        <w:tc>
          <w:tcPr>
            <w:tcW w:w="468" w:type="pct"/>
          </w:tcPr>
          <w:p w14:paraId="7C05EE56" w14:textId="77777777" w:rsidR="00F06081" w:rsidRPr="00314ED7" w:rsidRDefault="006F7AFC" w:rsidP="00B00F50">
            <w:pPr>
              <w:spacing w:line="360" w:lineRule="auto"/>
              <w:rPr>
                <w:rFonts w:ascii="Book Antiqua" w:hAnsi="Book Antiqua"/>
              </w:rPr>
            </w:pPr>
            <w:r w:rsidRPr="00314ED7">
              <w:rPr>
                <w:rFonts w:ascii="Book Antiqua" w:hAnsi="Book Antiqua"/>
              </w:rPr>
              <w:t>NCT02363374</w:t>
            </w:r>
          </w:p>
        </w:tc>
        <w:tc>
          <w:tcPr>
            <w:tcW w:w="979" w:type="pct"/>
          </w:tcPr>
          <w:p w14:paraId="0A955DCB" w14:textId="77777777" w:rsidR="00F06081" w:rsidRPr="00314ED7" w:rsidRDefault="00F06081" w:rsidP="00785145">
            <w:pPr>
              <w:spacing w:line="360" w:lineRule="auto"/>
              <w:rPr>
                <w:rFonts w:ascii="Book Antiqua" w:hAnsi="Book Antiqua"/>
              </w:rPr>
            </w:pPr>
            <w:r w:rsidRPr="00314ED7">
              <w:rPr>
                <w:rFonts w:ascii="Book Antiqua" w:hAnsi="Book Antiqua"/>
              </w:rPr>
              <w:t>cT3</w:t>
            </w:r>
            <w:r w:rsidR="00785145"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w:t>
            </w:r>
          </w:p>
        </w:tc>
        <w:tc>
          <w:tcPr>
            <w:tcW w:w="566" w:type="pct"/>
          </w:tcPr>
          <w:p w14:paraId="1F3BF4AA" w14:textId="77777777" w:rsidR="00F06081" w:rsidRPr="00314ED7" w:rsidRDefault="00F06081" w:rsidP="00B00F50">
            <w:pPr>
              <w:spacing w:line="360" w:lineRule="auto"/>
              <w:rPr>
                <w:rFonts w:ascii="Book Antiqua" w:hAnsi="Book Antiqua"/>
              </w:rPr>
            </w:pPr>
            <w:proofErr w:type="spellStart"/>
            <w:r w:rsidRPr="00314ED7">
              <w:rPr>
                <w:rFonts w:ascii="Book Antiqua" w:hAnsi="Book Antiqua"/>
              </w:rPr>
              <w:t>pCR</w:t>
            </w:r>
            <w:proofErr w:type="spellEnd"/>
          </w:p>
        </w:tc>
        <w:tc>
          <w:tcPr>
            <w:tcW w:w="1484" w:type="pct"/>
          </w:tcPr>
          <w:p w14:paraId="5A25CEE9" w14:textId="77777777" w:rsidR="00F06081" w:rsidRPr="00314ED7" w:rsidRDefault="00F06081" w:rsidP="006F7AFC">
            <w:pPr>
              <w:spacing w:line="360" w:lineRule="auto"/>
              <w:rPr>
                <w:rFonts w:ascii="Book Antiqua" w:hAnsi="Book Antiqua"/>
              </w:rPr>
            </w:pPr>
            <w:r w:rsidRPr="00314ED7">
              <w:rPr>
                <w:rFonts w:ascii="Book Antiqua" w:hAnsi="Book Antiqua"/>
              </w:rPr>
              <w:t>A</w:t>
            </w:r>
            <w:r w:rsidR="006F7AFC" w:rsidRPr="00314ED7">
              <w:rPr>
                <w:rFonts w:ascii="Book Antiqua" w:hAnsi="Book Antiqua"/>
                <w:lang w:eastAsia="zh-CN"/>
              </w:rPr>
              <w:t>:</w:t>
            </w:r>
            <w:r w:rsidRPr="00314ED7">
              <w:rPr>
                <w:rFonts w:ascii="Book Antiqua" w:hAnsi="Book Antiqua"/>
              </w:rPr>
              <w:t xml:space="preserve"> FOLFOX #3 → CRT (5-FU+oxaliplatin) → TME</w:t>
            </w:r>
            <w:r w:rsidR="006F7AFC" w:rsidRPr="00314ED7">
              <w:rPr>
                <w:rFonts w:ascii="Book Antiqua" w:hAnsi="Book Antiqua"/>
                <w:lang w:eastAsia="zh-CN"/>
              </w:rPr>
              <w:t xml:space="preserve">; </w:t>
            </w:r>
            <w:r w:rsidRPr="00314ED7">
              <w:rPr>
                <w:rFonts w:ascii="Book Antiqua" w:hAnsi="Book Antiqua"/>
              </w:rPr>
              <w:t>B</w:t>
            </w:r>
            <w:r w:rsidR="006F7AFC" w:rsidRPr="00314ED7">
              <w:rPr>
                <w:rFonts w:ascii="Book Antiqua" w:hAnsi="Book Antiqua"/>
                <w:lang w:eastAsia="zh-CN"/>
              </w:rPr>
              <w:t>:</w:t>
            </w:r>
            <w:r w:rsidRPr="00314ED7">
              <w:rPr>
                <w:rFonts w:ascii="Book Antiqua" w:hAnsi="Book Antiqua"/>
              </w:rPr>
              <w:t xml:space="preserve"> CRT (5-FU+oxaliplatin) → FOLFOX #3→ TME</w:t>
            </w:r>
          </w:p>
        </w:tc>
        <w:tc>
          <w:tcPr>
            <w:tcW w:w="990" w:type="pct"/>
          </w:tcPr>
          <w:p w14:paraId="777FA07A" w14:textId="0218FF99" w:rsidR="00F06081" w:rsidRPr="00314ED7" w:rsidRDefault="00F06081" w:rsidP="00785145">
            <w:pPr>
              <w:spacing w:line="360" w:lineRule="auto"/>
              <w:rPr>
                <w:rFonts w:ascii="Book Antiqua" w:hAnsi="Book Antiqua"/>
                <w:lang w:eastAsia="zh-CN"/>
              </w:rPr>
            </w:pPr>
            <w:proofErr w:type="spellStart"/>
            <w:r w:rsidRPr="00314ED7">
              <w:rPr>
                <w:rFonts w:ascii="Book Antiqua" w:hAnsi="Book Antiqua"/>
              </w:rPr>
              <w:t>pCR</w:t>
            </w:r>
            <w:proofErr w:type="spellEnd"/>
            <w:r w:rsidRPr="00314ED7">
              <w:rPr>
                <w:rFonts w:ascii="Book Antiqua" w:hAnsi="Book Antiqua"/>
              </w:rPr>
              <w:t xml:space="preserve">: 17% </w:t>
            </w:r>
            <w:r w:rsidRPr="00314ED7">
              <w:rPr>
                <w:rFonts w:ascii="Book Antiqua" w:hAnsi="Book Antiqua"/>
                <w:i/>
              </w:rPr>
              <w:t xml:space="preserve">vs </w:t>
            </w:r>
            <w:r w:rsidRPr="00314ED7">
              <w:rPr>
                <w:rFonts w:ascii="Book Antiqua" w:hAnsi="Book Antiqua"/>
              </w:rPr>
              <w:t>25%</w:t>
            </w:r>
            <w:r w:rsidR="00785145" w:rsidRPr="00314ED7">
              <w:rPr>
                <w:rFonts w:ascii="Book Antiqua" w:hAnsi="Book Antiqua"/>
                <w:vertAlign w:val="superscript"/>
                <w:lang w:eastAsia="zh-CN"/>
              </w:rPr>
              <w:t>2</w:t>
            </w:r>
          </w:p>
        </w:tc>
      </w:tr>
      <w:tr w:rsidR="00C6589D" w:rsidRPr="00314ED7" w14:paraId="063920FB" w14:textId="77777777" w:rsidTr="00584C6C">
        <w:tc>
          <w:tcPr>
            <w:tcW w:w="513" w:type="pct"/>
          </w:tcPr>
          <w:p w14:paraId="02977BA4" w14:textId="77777777" w:rsidR="00F06081" w:rsidRPr="00314ED7" w:rsidRDefault="00F06081" w:rsidP="00B00F50">
            <w:pPr>
              <w:spacing w:line="360" w:lineRule="auto"/>
              <w:rPr>
                <w:rFonts w:ascii="Book Antiqua" w:hAnsi="Book Antiqua"/>
                <w:lang w:eastAsia="zh-CN"/>
              </w:rPr>
            </w:pPr>
            <w:r w:rsidRPr="00314ED7">
              <w:rPr>
                <w:rFonts w:ascii="Book Antiqua" w:hAnsi="Book Antiqua"/>
              </w:rPr>
              <w:t>OPRA</w:t>
            </w:r>
            <w:r w:rsidRPr="00314ED7">
              <w:rPr>
                <w:rFonts w:ascii="Book Antiqua" w:hAnsi="Book Antiqua"/>
                <w:vertAlign w:val="superscript"/>
              </w:rPr>
              <w:fldChar w:fldCharType="begin">
                <w:fldData xml:space="preserve">PEVuZE5vdGU+PENpdGU+PEF1dGhvcj5TbWl0aDwvQXV0aG9yPjxZZWFyPjIwMTU8L1llYXI+PFJl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PEVuZE5vdGU+PENpdGU+PEF1dGhvcj5TbWl0aDwvQXV0aG9yPjxZZWFyPjIwMTU8L1llYXI+PFJl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006F7AFC" w:rsidRPr="00314ED7">
              <w:rPr>
                <w:rFonts w:ascii="Book Antiqua" w:hAnsi="Book Antiqua"/>
                <w:noProof/>
                <w:vertAlign w:val="superscript"/>
              </w:rPr>
              <w:t>[24,</w:t>
            </w:r>
            <w:r w:rsidRPr="00314ED7">
              <w:rPr>
                <w:rFonts w:ascii="Book Antiqua" w:hAnsi="Book Antiqua"/>
                <w:noProof/>
                <w:vertAlign w:val="superscript"/>
              </w:rPr>
              <w:t>110]</w:t>
            </w:r>
            <w:r w:rsidRPr="00314ED7">
              <w:rPr>
                <w:rFonts w:ascii="Book Antiqua" w:hAnsi="Book Antiqua"/>
                <w:vertAlign w:val="superscript"/>
              </w:rPr>
              <w:fldChar w:fldCharType="end"/>
            </w:r>
          </w:p>
        </w:tc>
        <w:tc>
          <w:tcPr>
            <w:tcW w:w="468" w:type="pct"/>
          </w:tcPr>
          <w:p w14:paraId="086EF010" w14:textId="77777777" w:rsidR="00F06081" w:rsidRPr="00314ED7" w:rsidRDefault="006F7AFC" w:rsidP="00B00F50">
            <w:pPr>
              <w:spacing w:line="360" w:lineRule="auto"/>
              <w:rPr>
                <w:rFonts w:ascii="Book Antiqua" w:hAnsi="Book Antiqua"/>
              </w:rPr>
            </w:pPr>
            <w:r w:rsidRPr="00314ED7">
              <w:rPr>
                <w:rFonts w:ascii="Book Antiqua" w:hAnsi="Book Antiqua"/>
              </w:rPr>
              <w:t>NCT02008656</w:t>
            </w:r>
          </w:p>
        </w:tc>
        <w:tc>
          <w:tcPr>
            <w:tcW w:w="979" w:type="pct"/>
          </w:tcPr>
          <w:p w14:paraId="22FC531C" w14:textId="77777777" w:rsidR="00F06081" w:rsidRPr="00314ED7" w:rsidRDefault="00F06081" w:rsidP="00785145">
            <w:pPr>
              <w:spacing w:line="360" w:lineRule="auto"/>
              <w:rPr>
                <w:rFonts w:ascii="Book Antiqua" w:hAnsi="Book Antiqua"/>
              </w:rPr>
            </w:pPr>
            <w:r w:rsidRPr="00314ED7">
              <w:rPr>
                <w:rFonts w:ascii="Book Antiqua" w:hAnsi="Book Antiqua"/>
              </w:rPr>
              <w:t>cT3</w:t>
            </w:r>
            <w:r w:rsidR="00785145" w:rsidRPr="00314ED7">
              <w:rPr>
                <w:rFonts w:ascii="Book Antiqua" w:hAnsi="Book Antiqua"/>
                <w:lang w:eastAsia="zh-CN"/>
              </w:rPr>
              <w:t>-</w:t>
            </w:r>
            <w:r w:rsidRPr="00314ED7">
              <w:rPr>
                <w:rFonts w:ascii="Book Antiqua" w:hAnsi="Book Antiqua"/>
              </w:rPr>
              <w:t>4N0 or cTanyN1</w:t>
            </w:r>
            <w:r w:rsidR="00785145" w:rsidRPr="00314ED7">
              <w:rPr>
                <w:rFonts w:ascii="Book Antiqua" w:hAnsi="Book Antiqua"/>
                <w:lang w:eastAsia="zh-CN"/>
              </w:rPr>
              <w:t>-</w:t>
            </w:r>
            <w:r w:rsidRPr="00314ED7">
              <w:rPr>
                <w:rFonts w:ascii="Book Antiqua" w:hAnsi="Book Antiqua"/>
              </w:rPr>
              <w:t>2</w:t>
            </w:r>
          </w:p>
        </w:tc>
        <w:tc>
          <w:tcPr>
            <w:tcW w:w="566" w:type="pct"/>
          </w:tcPr>
          <w:p w14:paraId="450D139B" w14:textId="141242DD" w:rsidR="00F06081" w:rsidRPr="00314ED7" w:rsidRDefault="00F06081" w:rsidP="00B00F50">
            <w:pPr>
              <w:spacing w:line="360" w:lineRule="auto"/>
              <w:rPr>
                <w:rFonts w:ascii="Book Antiqua" w:hAnsi="Book Antiqua"/>
              </w:rPr>
            </w:pPr>
            <w:r w:rsidRPr="00314ED7">
              <w:rPr>
                <w:rFonts w:ascii="Book Antiqua" w:hAnsi="Book Antiqua"/>
              </w:rPr>
              <w:t>3</w:t>
            </w:r>
            <w:r w:rsidR="00F07B77" w:rsidRPr="00314ED7">
              <w:rPr>
                <w:rFonts w:ascii="Book Antiqua" w:hAnsi="Book Antiqua"/>
                <w:lang w:eastAsia="zh-CN"/>
              </w:rPr>
              <w:t xml:space="preserve"> </w:t>
            </w:r>
            <w:proofErr w:type="spellStart"/>
            <w:r w:rsidRPr="00314ED7">
              <w:rPr>
                <w:rFonts w:ascii="Book Antiqua" w:hAnsi="Book Antiqua"/>
              </w:rPr>
              <w:t>y</w:t>
            </w:r>
            <w:r w:rsidR="00D6719D" w:rsidRPr="00314ED7">
              <w:rPr>
                <w:rFonts w:ascii="Book Antiqua" w:hAnsi="Book Antiqua"/>
              </w:rPr>
              <w:t>r</w:t>
            </w:r>
            <w:proofErr w:type="spellEnd"/>
            <w:r w:rsidRPr="00314ED7">
              <w:rPr>
                <w:rFonts w:ascii="Book Antiqua" w:hAnsi="Book Antiqua"/>
              </w:rPr>
              <w:t xml:space="preserve"> DFS</w:t>
            </w:r>
          </w:p>
        </w:tc>
        <w:tc>
          <w:tcPr>
            <w:tcW w:w="1484" w:type="pct"/>
          </w:tcPr>
          <w:p w14:paraId="21B605FA" w14:textId="77777777" w:rsidR="00F06081" w:rsidRPr="00314ED7" w:rsidRDefault="00F06081" w:rsidP="006F7AFC">
            <w:pPr>
              <w:spacing w:line="360" w:lineRule="auto"/>
              <w:rPr>
                <w:rFonts w:ascii="Book Antiqua" w:hAnsi="Book Antiqua"/>
              </w:rPr>
            </w:pPr>
            <w:r w:rsidRPr="00314ED7">
              <w:rPr>
                <w:rFonts w:ascii="Book Antiqua" w:hAnsi="Book Antiqua"/>
              </w:rPr>
              <w:t>A</w:t>
            </w:r>
            <w:r w:rsidR="006F7AFC" w:rsidRPr="00314ED7">
              <w:rPr>
                <w:rFonts w:ascii="Book Antiqua" w:hAnsi="Book Antiqua"/>
                <w:lang w:eastAsia="zh-CN"/>
              </w:rPr>
              <w:t>:</w:t>
            </w:r>
            <w:r w:rsidRPr="00314ED7">
              <w:rPr>
                <w:rFonts w:ascii="Book Antiqua" w:hAnsi="Book Antiqua"/>
              </w:rPr>
              <w:t xml:space="preserve"> mFOLFOX6 #8 or CAPOX #5→ CRT → WW or TME</w:t>
            </w:r>
            <w:r w:rsidR="006F7AFC" w:rsidRPr="00314ED7">
              <w:rPr>
                <w:rFonts w:ascii="Book Antiqua" w:hAnsi="Book Antiqua"/>
                <w:lang w:eastAsia="zh-CN"/>
              </w:rPr>
              <w:t xml:space="preserve">; </w:t>
            </w:r>
            <w:r w:rsidRPr="00314ED7">
              <w:rPr>
                <w:rFonts w:ascii="Book Antiqua" w:hAnsi="Book Antiqua"/>
              </w:rPr>
              <w:t>B</w:t>
            </w:r>
            <w:r w:rsidR="006F7AFC" w:rsidRPr="00314ED7">
              <w:rPr>
                <w:rFonts w:ascii="Book Antiqua" w:hAnsi="Book Antiqua"/>
                <w:lang w:eastAsia="zh-CN"/>
              </w:rPr>
              <w:t>:</w:t>
            </w:r>
            <w:r w:rsidRPr="00314ED7">
              <w:rPr>
                <w:rFonts w:ascii="Book Antiqua" w:hAnsi="Book Antiqua"/>
              </w:rPr>
              <w:t xml:space="preserve"> CRT → mFOLFOX6 #8 or CAPOX #5 → WW or TME</w:t>
            </w:r>
          </w:p>
        </w:tc>
        <w:tc>
          <w:tcPr>
            <w:tcW w:w="990" w:type="pct"/>
          </w:tcPr>
          <w:p w14:paraId="5F100FC0" w14:textId="5B91FAA3" w:rsidR="00F06081" w:rsidRPr="00314ED7" w:rsidRDefault="00F06081" w:rsidP="00B00F50">
            <w:pPr>
              <w:spacing w:line="360" w:lineRule="auto"/>
              <w:rPr>
                <w:rFonts w:ascii="Book Antiqua" w:hAnsi="Book Antiqua"/>
              </w:rPr>
            </w:pPr>
            <w:r w:rsidRPr="00314ED7">
              <w:rPr>
                <w:rFonts w:ascii="Book Antiqua" w:hAnsi="Book Antiqua"/>
              </w:rPr>
              <w:t>3</w:t>
            </w:r>
            <w:r w:rsidR="00DF1494" w:rsidRPr="00314ED7">
              <w:rPr>
                <w:rFonts w:ascii="Book Antiqua" w:hAnsi="Book Antiqua"/>
                <w:lang w:eastAsia="zh-CN"/>
              </w:rPr>
              <w:t xml:space="preserve"> </w:t>
            </w:r>
            <w:proofErr w:type="spellStart"/>
            <w:r w:rsidRPr="00314ED7">
              <w:rPr>
                <w:rFonts w:ascii="Book Antiqua" w:hAnsi="Book Antiqua"/>
              </w:rPr>
              <w:t>y</w:t>
            </w:r>
            <w:r w:rsidR="00DF1494" w:rsidRPr="00314ED7">
              <w:rPr>
                <w:rFonts w:ascii="Book Antiqua" w:hAnsi="Book Antiqua"/>
                <w:lang w:eastAsia="zh-CN"/>
              </w:rPr>
              <w:t>r</w:t>
            </w:r>
            <w:proofErr w:type="spellEnd"/>
            <w:r w:rsidRPr="00314ED7">
              <w:rPr>
                <w:rFonts w:ascii="Book Antiqua" w:hAnsi="Book Antiqua"/>
              </w:rPr>
              <w:t xml:space="preserve"> DFS: 76% </w:t>
            </w:r>
            <w:r w:rsidRPr="00314ED7">
              <w:rPr>
                <w:rFonts w:ascii="Book Antiqua" w:hAnsi="Book Antiqua"/>
                <w:i/>
              </w:rPr>
              <w:t>vs</w:t>
            </w:r>
            <w:r w:rsidRPr="00314ED7">
              <w:rPr>
                <w:rFonts w:ascii="Book Antiqua" w:hAnsi="Book Antiqua"/>
              </w:rPr>
              <w:t xml:space="preserve"> 76%</w:t>
            </w:r>
            <w:r w:rsidR="00484EF0" w:rsidRPr="00314ED7">
              <w:rPr>
                <w:rFonts w:ascii="Book Antiqua" w:hAnsi="Book Antiqua"/>
              </w:rPr>
              <w:t xml:space="preserve"> (NS)</w:t>
            </w:r>
            <w:r w:rsidR="00DF1494" w:rsidRPr="00314ED7">
              <w:rPr>
                <w:rFonts w:ascii="Book Antiqua" w:hAnsi="Book Antiqua"/>
                <w:lang w:eastAsia="zh-CN"/>
              </w:rPr>
              <w:t xml:space="preserve">; </w:t>
            </w:r>
            <w:r w:rsidRPr="00314ED7">
              <w:rPr>
                <w:rFonts w:ascii="Book Antiqua" w:hAnsi="Book Antiqua"/>
              </w:rPr>
              <w:t>3</w:t>
            </w:r>
            <w:r w:rsidR="00DF1494" w:rsidRPr="00314ED7">
              <w:rPr>
                <w:rFonts w:ascii="Book Antiqua" w:hAnsi="Book Antiqua"/>
                <w:lang w:eastAsia="zh-CN"/>
              </w:rPr>
              <w:t xml:space="preserve"> </w:t>
            </w:r>
            <w:proofErr w:type="spellStart"/>
            <w:r w:rsidRPr="00314ED7">
              <w:rPr>
                <w:rFonts w:ascii="Book Antiqua" w:hAnsi="Book Antiqua"/>
              </w:rPr>
              <w:t>y</w:t>
            </w:r>
            <w:r w:rsidR="00DF1494" w:rsidRPr="00314ED7">
              <w:rPr>
                <w:rFonts w:ascii="Book Antiqua" w:hAnsi="Book Antiqua"/>
                <w:lang w:eastAsia="zh-CN"/>
              </w:rPr>
              <w:t>r</w:t>
            </w:r>
            <w:proofErr w:type="spellEnd"/>
            <w:r w:rsidRPr="00314ED7">
              <w:rPr>
                <w:rFonts w:ascii="Book Antiqua" w:hAnsi="Book Antiqua"/>
              </w:rPr>
              <w:t xml:space="preserve"> TME-free survival: </w:t>
            </w:r>
            <w:r w:rsidR="003D145A" w:rsidRPr="00314ED7">
              <w:rPr>
                <w:rFonts w:ascii="Book Antiqua" w:hAnsi="Book Antiqua"/>
              </w:rPr>
              <w:t xml:space="preserve">41% </w:t>
            </w:r>
            <w:r w:rsidR="003D145A" w:rsidRPr="00314ED7">
              <w:rPr>
                <w:rFonts w:ascii="Book Antiqua" w:hAnsi="Book Antiqua"/>
                <w:i/>
              </w:rPr>
              <w:t>vs</w:t>
            </w:r>
            <w:r w:rsidR="003D145A" w:rsidRPr="00314ED7">
              <w:rPr>
                <w:rFonts w:ascii="Book Antiqua" w:hAnsi="Book Antiqua"/>
              </w:rPr>
              <w:t xml:space="preserve"> </w:t>
            </w:r>
            <w:r w:rsidRPr="00314ED7">
              <w:rPr>
                <w:rFonts w:ascii="Book Antiqua" w:hAnsi="Book Antiqua"/>
              </w:rPr>
              <w:t>53%</w:t>
            </w:r>
            <w:r w:rsidR="00170486" w:rsidRPr="00314ED7">
              <w:rPr>
                <w:rFonts w:ascii="Book Antiqua" w:hAnsi="Book Antiqua"/>
                <w:vertAlign w:val="superscript"/>
                <w:lang w:eastAsia="zh-CN"/>
              </w:rPr>
              <w:t>2</w:t>
            </w:r>
          </w:p>
        </w:tc>
      </w:tr>
      <w:tr w:rsidR="00C6589D" w:rsidRPr="00314ED7" w14:paraId="2DE367EC" w14:textId="77777777" w:rsidTr="00584C6C">
        <w:tc>
          <w:tcPr>
            <w:tcW w:w="513" w:type="pct"/>
          </w:tcPr>
          <w:p w14:paraId="58B2E3B2" w14:textId="564F08DB" w:rsidR="00F06081" w:rsidRPr="00314ED7" w:rsidRDefault="00F06081" w:rsidP="00732D51">
            <w:pPr>
              <w:spacing w:line="360" w:lineRule="auto"/>
              <w:rPr>
                <w:rFonts w:ascii="Book Antiqua" w:hAnsi="Book Antiqua"/>
              </w:rPr>
            </w:pPr>
            <w:r w:rsidRPr="00314ED7">
              <w:rPr>
                <w:rFonts w:ascii="Book Antiqua" w:hAnsi="Book Antiqua"/>
              </w:rPr>
              <w:t xml:space="preserve">Tang </w:t>
            </w:r>
            <w:r w:rsidRPr="00314ED7">
              <w:rPr>
                <w:rFonts w:ascii="Book Antiqua" w:hAnsi="Book Antiqua"/>
                <w:i/>
                <w:iCs/>
              </w:rPr>
              <w:t>et al</w:t>
            </w:r>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&lt;EndNote&gt;&lt;Cite&gt;&lt;Author&gt;Tang&lt;/Author&gt;&lt;Year&gt;2022&lt;/Year&gt;&lt;RecNum&gt;1521&lt;/RecNum&gt;&lt;DisplayText&gt;&lt;style face="superscript"&gt;[68]&lt;/style&gt;&lt;/DisplayText&gt;&lt;record&gt;&lt;rec-number&gt;1521&lt;/rec-number&gt;&lt;foreign-keys&gt;&lt;key app="EN" db-id="wwasf25wcxffryevde4xzwfkvrv0rv9w2rww" timestamp="1667461987"&gt;1521&lt;/key&gt;&lt;/foreign-keys&gt;&lt;ref-type name="Journal Article"&gt;17&lt;/ref-type&gt;&lt;contributors&gt;&lt;authors&gt;&lt;author&gt;Tang, Y.&lt;/author&gt;&lt;author&gt;Ma, H.&lt;/author&gt;&lt;author&gt;Zhou, H.&lt;/author&gt;&lt;author&gt;Liu, Z.&lt;/author&gt;&lt;author&gt;Zhang, H.&lt;/author&gt;&lt;author&gt;Zhang, W.&lt;/author&gt;&lt;author&gt;Cai, Y.&lt;/author&gt;&lt;author&gt;Li, Y.&lt;/author&gt;&lt;author&gt;Wei, L. C.&lt;/author&gt;&lt;author&gt;Liu, S.&lt;/author&gt;&lt;author&gt;Wang, W.&lt;/author&gt;&lt;author&gt;Fang, H.&lt;/author&gt;&lt;author&gt;Song, Y. W.&lt;/author&gt;&lt;author&gt;Chen, B.&lt;/author&gt;&lt;author&gt;Lu, N. N.&lt;/author&gt;&lt;author&gt;Jing, H.&lt;/author&gt;&lt;author&gt;Qi, S. N.&lt;/author&gt;&lt;author&gt;Zhang, W.&lt;/author&gt;&lt;author&gt;Liu, Y.&lt;/author&gt;&lt;author&gt;Wang, S.&lt;/author&gt;&lt;author&gt;Wang, X.&lt;/author&gt;&lt;author&gt;Li, Y.&lt;/author&gt;&lt;author&gt;Jin, J.&lt;/author&gt;&lt;/authors&gt;&lt;/contributors&gt;&lt;titles&gt;&lt;title&gt;Preliminary Results of a Prospective Phase II Study of Total Neoadjuvant Therapy for Locally Advanced Rectal Cancer&lt;/title&gt;&lt;secondary-title&gt;Int J Radiat Oncol Biol Phys&lt;/secondary-title&gt;&lt;/titles&gt;&lt;periodical&gt;&lt;full-title&gt;Int J Radiat Oncol Biol Phys&lt;/full-title&gt;&lt;abbr-1&gt;International journal of radiation oncology, biology, physics&lt;/abbr-1&gt;&lt;/periodical&gt;&lt;pages&gt;e611-e612&lt;/pages&gt;&lt;volume&gt;114&lt;/volume&gt;&lt;number&gt;3&lt;/number&gt;&lt;num-vols&gt;Suppl&lt;/num-vols&gt;&lt;section&gt;e611&lt;/section&gt;&lt;dates&gt;&lt;year&gt;2022&lt;/year&gt;&lt;/dates&gt;&lt;isbn&gt;03603016&lt;/isbn&gt;&lt;urls&gt;&lt;/urls&gt;&lt;electronic-resource-num&gt;10.1016/j.ijrobp.2022.07.1824&lt;/electronic-resource-num&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[68]</w:t>
            </w:r>
            <w:r w:rsidRPr="00314ED7">
              <w:rPr>
                <w:rFonts w:ascii="Book Antiqua" w:hAnsi="Book Antiqua"/>
                <w:vertAlign w:val="superscript"/>
              </w:rPr>
              <w:fldChar w:fldCharType="end"/>
            </w:r>
            <w:del w:id="4" w:author="Li Ma" w:date="2023-01-30T10:14:00Z">
              <w:r w:rsidR="006F7AFC" w:rsidRPr="00314ED7" w:rsidDel="004A4BDB">
                <w:rPr>
                  <w:rFonts w:ascii="Book Antiqua" w:hAnsi="Book Antiqua"/>
                  <w:lang w:eastAsia="zh-CN"/>
                </w:rPr>
                <w:delText>.</w:delText>
              </w:r>
            </w:del>
            <w:r w:rsidR="006F7AFC" w:rsidRPr="00314ED7">
              <w:rPr>
                <w:rFonts w:ascii="Book Antiqua" w:hAnsi="Book Antiqua"/>
                <w:lang w:eastAsia="zh-CN"/>
              </w:rPr>
              <w:t xml:space="preserve"> </w:t>
            </w:r>
            <w:r w:rsidR="00732D51" w:rsidRPr="00314ED7">
              <w:rPr>
                <w:rFonts w:ascii="Book Antiqua" w:hAnsi="Book Antiqua"/>
                <w:lang w:eastAsia="zh-CN"/>
              </w:rPr>
              <w:t>O</w:t>
            </w:r>
            <w:r w:rsidRPr="00314ED7">
              <w:rPr>
                <w:rFonts w:ascii="Book Antiqua" w:hAnsi="Book Antiqua"/>
              </w:rPr>
              <w:t>ngoing</w:t>
            </w:r>
          </w:p>
        </w:tc>
        <w:tc>
          <w:tcPr>
            <w:tcW w:w="468" w:type="pct"/>
          </w:tcPr>
          <w:p w14:paraId="61D60B70" w14:textId="77777777" w:rsidR="00F06081" w:rsidRPr="00314ED7" w:rsidRDefault="006F7AFC" w:rsidP="00B00F50">
            <w:pPr>
              <w:spacing w:line="360" w:lineRule="auto"/>
              <w:rPr>
                <w:rFonts w:ascii="Book Antiqua" w:hAnsi="Book Antiqua"/>
              </w:rPr>
            </w:pPr>
            <w:r w:rsidRPr="00314ED7">
              <w:rPr>
                <w:rFonts w:ascii="Book Antiqua" w:hAnsi="Book Antiqua"/>
              </w:rPr>
              <w:t>NCT04543695</w:t>
            </w:r>
          </w:p>
        </w:tc>
        <w:tc>
          <w:tcPr>
            <w:tcW w:w="979" w:type="pct"/>
          </w:tcPr>
          <w:p w14:paraId="6B81B77A" w14:textId="77777777" w:rsidR="00F06081" w:rsidRPr="00314ED7" w:rsidRDefault="00F06081" w:rsidP="00B00F50">
            <w:pPr>
              <w:spacing w:line="360" w:lineRule="auto"/>
              <w:rPr>
                <w:rFonts w:ascii="Book Antiqua" w:hAnsi="Book Antiqua"/>
              </w:rPr>
            </w:pPr>
            <w:r w:rsidRPr="00314ED7">
              <w:rPr>
                <w:rFonts w:ascii="Book Antiqua" w:hAnsi="Book Antiqua"/>
              </w:rPr>
              <w:t>Stage II-III with at least one high-risk factors: MRF+, T4, N2, lateral LN, EMVI+</w:t>
            </w:r>
          </w:p>
        </w:tc>
        <w:tc>
          <w:tcPr>
            <w:tcW w:w="566" w:type="pct"/>
          </w:tcPr>
          <w:p w14:paraId="6A68C3D2" w14:textId="77777777" w:rsidR="00F06081" w:rsidRPr="00314ED7" w:rsidRDefault="00F06081" w:rsidP="00B00F50">
            <w:pPr>
              <w:spacing w:line="360" w:lineRule="auto"/>
              <w:rPr>
                <w:rFonts w:ascii="Book Antiqua" w:hAnsi="Book Antiqua"/>
              </w:rPr>
            </w:pPr>
            <w:r w:rsidRPr="00314ED7">
              <w:rPr>
                <w:rFonts w:ascii="Book Antiqua" w:hAnsi="Book Antiqua"/>
              </w:rPr>
              <w:t xml:space="preserve">Downstaging (yp0-II, </w:t>
            </w:r>
            <w:proofErr w:type="spellStart"/>
            <w:r w:rsidRPr="00314ED7">
              <w:rPr>
                <w:rFonts w:ascii="Book Antiqua" w:hAnsi="Book Antiqua"/>
              </w:rPr>
              <w:t>cCR</w:t>
            </w:r>
            <w:proofErr w:type="spellEnd"/>
            <w:r w:rsidRPr="00314ED7">
              <w:rPr>
                <w:rFonts w:ascii="Book Antiqua" w:hAnsi="Book Antiqua"/>
              </w:rPr>
              <w:t>)</w:t>
            </w:r>
          </w:p>
        </w:tc>
        <w:tc>
          <w:tcPr>
            <w:tcW w:w="1484" w:type="pct"/>
          </w:tcPr>
          <w:p w14:paraId="502D3CE9" w14:textId="77777777" w:rsidR="00F06081" w:rsidRPr="00314ED7" w:rsidRDefault="00F06081" w:rsidP="00DF1494">
            <w:pPr>
              <w:spacing w:line="360" w:lineRule="auto"/>
              <w:rPr>
                <w:rFonts w:ascii="Book Antiqua" w:hAnsi="Book Antiqua"/>
              </w:rPr>
            </w:pPr>
            <w:r w:rsidRPr="00314ED7">
              <w:rPr>
                <w:rFonts w:ascii="Book Antiqua" w:hAnsi="Book Antiqua"/>
              </w:rPr>
              <w:t>A</w:t>
            </w:r>
            <w:r w:rsidR="00DF1494" w:rsidRPr="00314ED7">
              <w:rPr>
                <w:rFonts w:ascii="Book Antiqua" w:hAnsi="Book Antiqua"/>
                <w:lang w:eastAsia="zh-CN"/>
              </w:rPr>
              <w:t>:</w:t>
            </w:r>
            <w:r w:rsidRPr="00314ED7">
              <w:rPr>
                <w:rFonts w:ascii="Book Antiqua" w:hAnsi="Book Antiqua"/>
              </w:rPr>
              <w:t xml:space="preserve"> CRT → TME → CAPOX #6</w:t>
            </w:r>
            <w:r w:rsidR="00DF1494" w:rsidRPr="00314ED7">
              <w:rPr>
                <w:rFonts w:ascii="Book Antiqua" w:hAnsi="Book Antiqua"/>
                <w:lang w:eastAsia="zh-CN"/>
              </w:rPr>
              <w:t xml:space="preserve">; </w:t>
            </w:r>
            <w:r w:rsidRPr="00314ED7">
              <w:rPr>
                <w:rFonts w:ascii="Book Antiqua" w:hAnsi="Book Antiqua"/>
              </w:rPr>
              <w:t>B</w:t>
            </w:r>
            <w:r w:rsidR="00DF1494" w:rsidRPr="00314ED7">
              <w:rPr>
                <w:rFonts w:ascii="Book Antiqua" w:hAnsi="Book Antiqua"/>
                <w:lang w:eastAsia="zh-CN"/>
              </w:rPr>
              <w:t>:</w:t>
            </w:r>
            <w:r w:rsidRPr="00314ED7">
              <w:rPr>
                <w:rFonts w:ascii="Book Antiqua" w:hAnsi="Book Antiqua"/>
              </w:rPr>
              <w:t xml:space="preserve"> CRT → CAPOX #6 → TME or WW</w:t>
            </w:r>
            <w:r w:rsidR="00DF1494" w:rsidRPr="00314ED7">
              <w:rPr>
                <w:rFonts w:ascii="Book Antiqua" w:hAnsi="Book Antiqua"/>
                <w:lang w:eastAsia="zh-CN"/>
              </w:rPr>
              <w:t xml:space="preserve">; </w:t>
            </w:r>
            <w:r w:rsidRPr="00314ED7">
              <w:rPr>
                <w:rFonts w:ascii="Book Antiqua" w:hAnsi="Book Antiqua"/>
              </w:rPr>
              <w:t>C</w:t>
            </w:r>
            <w:r w:rsidR="00DF1494" w:rsidRPr="00314ED7">
              <w:rPr>
                <w:rFonts w:ascii="Book Antiqua" w:hAnsi="Book Antiqua"/>
                <w:lang w:eastAsia="zh-CN"/>
              </w:rPr>
              <w:t>:</w:t>
            </w:r>
            <w:r w:rsidRPr="00314ED7">
              <w:rPr>
                <w:rFonts w:ascii="Book Antiqua" w:hAnsi="Book Antiqua"/>
              </w:rPr>
              <w:t xml:space="preserve"> CAPOX #6 → CRT → TME or WW</w:t>
            </w:r>
          </w:p>
        </w:tc>
        <w:tc>
          <w:tcPr>
            <w:tcW w:w="990" w:type="pct"/>
          </w:tcPr>
          <w:p w14:paraId="72868684" w14:textId="0A492186" w:rsidR="00F06081" w:rsidRPr="00314ED7" w:rsidRDefault="00F06081" w:rsidP="00B00F50">
            <w:pPr>
              <w:spacing w:line="360" w:lineRule="auto"/>
              <w:rPr>
                <w:rFonts w:ascii="Book Antiqua" w:hAnsi="Book Antiqua"/>
                <w:lang w:eastAsia="zh-CN"/>
              </w:rPr>
            </w:pPr>
            <w:r w:rsidRPr="00314ED7">
              <w:rPr>
                <w:rFonts w:ascii="Book Antiqua" w:hAnsi="Book Antiqua"/>
              </w:rPr>
              <w:t>(</w:t>
            </w:r>
            <w:r w:rsidR="00DF1494" w:rsidRPr="00314ED7">
              <w:rPr>
                <w:rFonts w:ascii="Book Antiqua" w:hAnsi="Book Antiqua"/>
                <w:lang w:eastAsia="zh-CN"/>
              </w:rPr>
              <w:t>P</w:t>
            </w:r>
            <w:r w:rsidRPr="00314ED7">
              <w:rPr>
                <w:rFonts w:ascii="Book Antiqua" w:hAnsi="Book Antiqua"/>
              </w:rPr>
              <w:t>reliminary)</w:t>
            </w:r>
            <w:r w:rsidR="00DF1494" w:rsidRPr="00314ED7">
              <w:rPr>
                <w:rFonts w:ascii="Book Antiqua" w:hAnsi="Book Antiqua"/>
                <w:lang w:eastAsia="zh-CN"/>
              </w:rPr>
              <w:t xml:space="preserve"> </w:t>
            </w:r>
            <w:r w:rsidRPr="00314ED7">
              <w:rPr>
                <w:rFonts w:ascii="Book Antiqua" w:hAnsi="Book Antiqua"/>
              </w:rPr>
              <w:t xml:space="preserve">yp0-II: 77.1% </w:t>
            </w:r>
            <w:r w:rsidRPr="00314ED7">
              <w:rPr>
                <w:rFonts w:ascii="Book Antiqua" w:hAnsi="Book Antiqua"/>
                <w:i/>
              </w:rPr>
              <w:t>vs</w:t>
            </w:r>
            <w:r w:rsidRPr="00314ED7">
              <w:rPr>
                <w:rFonts w:ascii="Book Antiqua" w:hAnsi="Book Antiqua"/>
              </w:rPr>
              <w:t xml:space="preserve"> 84.2% </w:t>
            </w:r>
            <w:r w:rsidRPr="00314ED7">
              <w:rPr>
                <w:rFonts w:ascii="Book Antiqua" w:hAnsi="Book Antiqua"/>
                <w:i/>
              </w:rPr>
              <w:t>vs</w:t>
            </w:r>
            <w:r w:rsidRPr="00314ED7">
              <w:rPr>
                <w:rFonts w:ascii="Book Antiqua" w:hAnsi="Book Antiqua"/>
              </w:rPr>
              <w:t xml:space="preserve"> 57.1%</w:t>
            </w:r>
            <w:r w:rsidR="002916E9" w:rsidRPr="00314ED7">
              <w:rPr>
                <w:rFonts w:ascii="Book Antiqua" w:hAnsi="Book Antiqua"/>
                <w:lang w:eastAsia="zh-CN"/>
              </w:rPr>
              <w:t>;</w:t>
            </w:r>
            <w:r w:rsidR="00DF1494" w:rsidRPr="00314ED7">
              <w:rPr>
                <w:rFonts w:ascii="Book Antiqua" w:hAnsi="Book Antiqua"/>
                <w:lang w:eastAsia="zh-CN"/>
              </w:rPr>
              <w:t xml:space="preserve"> </w:t>
            </w:r>
            <w:proofErr w:type="spellStart"/>
            <w:r w:rsidRPr="00314ED7">
              <w:rPr>
                <w:rFonts w:ascii="Book Antiqua" w:hAnsi="Book Antiqua"/>
              </w:rPr>
              <w:t>pCR</w:t>
            </w:r>
            <w:proofErr w:type="spellEnd"/>
            <w:r w:rsidR="00DF1494" w:rsidRPr="00314ED7">
              <w:rPr>
                <w:rFonts w:ascii="Book Antiqua" w:hAnsi="Book Antiqua"/>
                <w:lang w:eastAsia="zh-CN"/>
              </w:rPr>
              <w:t xml:space="preserve"> </w:t>
            </w:r>
            <w:r w:rsidRPr="00314ED7">
              <w:rPr>
                <w:rFonts w:ascii="Book Antiqua" w:hAnsi="Book Antiqua"/>
              </w:rPr>
              <w:t>+</w:t>
            </w:r>
            <w:r w:rsidR="00DF1494" w:rsidRPr="00314ED7">
              <w:rPr>
                <w:rFonts w:ascii="Book Antiqua" w:hAnsi="Book Antiqua"/>
                <w:lang w:eastAsia="zh-CN"/>
              </w:rPr>
              <w:t xml:space="preserve"> </w:t>
            </w:r>
            <w:r w:rsidRPr="00314ED7">
              <w:rPr>
                <w:rFonts w:ascii="Book Antiqua" w:hAnsi="Book Antiqua"/>
              </w:rPr>
              <w:t xml:space="preserve">sustained </w:t>
            </w:r>
            <w:proofErr w:type="spellStart"/>
            <w:r w:rsidRPr="00314ED7">
              <w:rPr>
                <w:rFonts w:ascii="Book Antiqua" w:hAnsi="Book Antiqua"/>
              </w:rPr>
              <w:t>cCR</w:t>
            </w:r>
            <w:proofErr w:type="spellEnd"/>
            <w:r w:rsidRPr="00314ED7">
              <w:rPr>
                <w:rFonts w:ascii="Book Antiqua" w:hAnsi="Book Antiqua"/>
              </w:rPr>
              <w:t xml:space="preserve">: 22.9% </w:t>
            </w:r>
            <w:r w:rsidRPr="00314ED7">
              <w:rPr>
                <w:rFonts w:ascii="Book Antiqua" w:hAnsi="Book Antiqua"/>
                <w:i/>
              </w:rPr>
              <w:t>vs</w:t>
            </w:r>
            <w:r w:rsidRPr="00314ED7">
              <w:rPr>
                <w:rFonts w:ascii="Book Antiqua" w:hAnsi="Book Antiqua"/>
              </w:rPr>
              <w:t xml:space="preserve"> 42.1% </w:t>
            </w:r>
            <w:r w:rsidRPr="00314ED7">
              <w:rPr>
                <w:rFonts w:ascii="Book Antiqua" w:hAnsi="Book Antiqua"/>
                <w:i/>
              </w:rPr>
              <w:t>vs</w:t>
            </w:r>
            <w:r w:rsidRPr="00314ED7">
              <w:rPr>
                <w:rFonts w:ascii="Book Antiqua" w:hAnsi="Book Antiqua"/>
              </w:rPr>
              <w:t xml:space="preserve"> 28.6%</w:t>
            </w:r>
          </w:p>
        </w:tc>
      </w:tr>
      <w:tr w:rsidR="00C6589D" w:rsidRPr="00314ED7" w14:paraId="10819F75" w14:textId="77777777" w:rsidTr="00584C6C">
        <w:tc>
          <w:tcPr>
            <w:tcW w:w="513" w:type="pct"/>
          </w:tcPr>
          <w:p w14:paraId="081686DB" w14:textId="27CAD1EA" w:rsidR="00F06081" w:rsidRPr="00314ED7" w:rsidRDefault="00F06081" w:rsidP="00AC33F3">
            <w:pPr>
              <w:spacing w:line="360" w:lineRule="auto"/>
              <w:rPr>
                <w:rFonts w:ascii="Book Antiqua" w:hAnsi="Book Antiqua"/>
              </w:rPr>
            </w:pPr>
            <w:r w:rsidRPr="00314ED7">
              <w:rPr>
                <w:rFonts w:ascii="Book Antiqua" w:hAnsi="Book Antiqua"/>
              </w:rPr>
              <w:t>CAO/ARO/AIO-18.1</w:t>
            </w:r>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&lt;EndNote&gt;&lt;Cite&gt;&lt;Author&gt;Rodel&lt;/Author&gt;&lt;Year&gt;2020&lt;/Year&gt;&lt;RecNum&gt;1525&lt;/RecNum&gt;&lt;DisplayText&gt;&lt;style face="superscript"&gt;[76]&lt;/style&gt;&lt;/DisplayText&gt;&lt;record&gt;&lt;rec-number&gt;1525&lt;/rec-number&gt;&lt;foreign-keys&gt;&lt;key app="EN" db-id="wwasf25wcxffryevde4xzwfkvrv0rv9w2rww" timestamp="1668259456"&gt;1525&lt;/key&gt;&lt;/foreign-keys&gt;&lt;ref-type name="Web Page"&gt;12&lt;/ref-type&gt;&lt;contributors&gt;&lt;authors&gt;&lt;author&gt;Rodel, C.&lt;/author&gt;&lt;/authors&gt;&lt;/contributors&gt;&lt;titles&gt;&lt;title&gt;Short-course radiotherapy versus chemoradiotherapy, followed by consolidation chemotherapy, and selective organ preservation for mri-defined intermediate and high-risk rectal cancer patients&lt;/title&gt;&lt;/titles&gt;&lt;number&gt;2022 Nov 13&lt;/number&gt;&lt;dates&gt;&lt;year&gt;2020&lt;/year&gt;&lt;/dates&gt;&lt;urls&gt;&lt;related-urls&gt;&lt;url&gt;https://clinicaltrials.gov/ct2/show/NCT04246684&lt;/url&gt;&lt;/related-urls&gt;&lt;/urls&gt;&lt;research-notes&gt;NCT04246684&amp;#xD;CAO/ARO/AIO-18.1&lt;/research-notes&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[76]</w:t>
            </w:r>
            <w:r w:rsidRPr="00314ED7">
              <w:rPr>
                <w:rFonts w:ascii="Book Antiqua" w:hAnsi="Book Antiqua"/>
                <w:vertAlign w:val="superscript"/>
              </w:rPr>
              <w:fldChar w:fldCharType="end"/>
            </w:r>
            <w:del w:id="5" w:author="Li Ma" w:date="2023-01-30T10:15:00Z">
              <w:r w:rsidR="00AC33F3" w:rsidRPr="00314ED7" w:rsidDel="004A4BDB">
                <w:rPr>
                  <w:rFonts w:ascii="Book Antiqua" w:hAnsi="Book Antiqua"/>
                  <w:lang w:eastAsia="zh-CN"/>
                </w:rPr>
                <w:delText>.</w:delText>
              </w:r>
            </w:del>
            <w:r w:rsidR="00AC33F3" w:rsidRPr="00314ED7">
              <w:rPr>
                <w:rFonts w:ascii="Book Antiqua" w:hAnsi="Book Antiqua"/>
                <w:lang w:eastAsia="zh-CN"/>
              </w:rPr>
              <w:t xml:space="preserve"> O</w:t>
            </w:r>
            <w:r w:rsidRPr="00314ED7">
              <w:rPr>
                <w:rFonts w:ascii="Book Antiqua" w:hAnsi="Book Antiqua"/>
              </w:rPr>
              <w:t>ngoing</w:t>
            </w:r>
          </w:p>
        </w:tc>
        <w:tc>
          <w:tcPr>
            <w:tcW w:w="468" w:type="pct"/>
          </w:tcPr>
          <w:p w14:paraId="634022EC" w14:textId="77777777" w:rsidR="00F06081" w:rsidRPr="00314ED7" w:rsidRDefault="00AC33F3" w:rsidP="00B00F50">
            <w:pPr>
              <w:spacing w:line="360" w:lineRule="auto"/>
              <w:rPr>
                <w:rFonts w:ascii="Book Antiqua" w:hAnsi="Book Antiqua"/>
              </w:rPr>
            </w:pPr>
            <w:r w:rsidRPr="00314ED7">
              <w:rPr>
                <w:rFonts w:ascii="Book Antiqua" w:hAnsi="Book Antiqua"/>
              </w:rPr>
              <w:t>NCT04246684</w:t>
            </w:r>
          </w:p>
        </w:tc>
        <w:tc>
          <w:tcPr>
            <w:tcW w:w="979" w:type="pct"/>
          </w:tcPr>
          <w:p w14:paraId="2E88ADBF" w14:textId="77777777" w:rsidR="00F06081" w:rsidRPr="00314ED7" w:rsidRDefault="00F06081" w:rsidP="00B00F50">
            <w:pPr>
              <w:spacing w:line="360" w:lineRule="auto"/>
              <w:rPr>
                <w:rFonts w:ascii="Book Antiqua" w:hAnsi="Book Antiqua"/>
              </w:rPr>
            </w:pPr>
            <w:r w:rsidRPr="00314ED7">
              <w:rPr>
                <w:rFonts w:ascii="Book Antiqua" w:hAnsi="Book Antiqua"/>
              </w:rPr>
              <w:t xml:space="preserve">MRI-defined intermediate and high-risk factors: cT3 low rectal (&lt; 6 cm from </w:t>
            </w:r>
            <w:r w:rsidRPr="00314ED7">
              <w:rPr>
                <w:rFonts w:ascii="Book Antiqua" w:hAnsi="Book Antiqua"/>
              </w:rPr>
              <w:lastRenderedPageBreak/>
              <w:t xml:space="preserve">AV), cT3c/d middle rectal (≥ 6-12 cm), cT4 tumors, </w:t>
            </w:r>
            <w:proofErr w:type="spellStart"/>
            <w:r w:rsidRPr="00314ED7">
              <w:rPr>
                <w:rFonts w:ascii="Book Antiqua" w:hAnsi="Book Antiqua"/>
              </w:rPr>
              <w:t>Tany</w:t>
            </w:r>
            <w:proofErr w:type="spellEnd"/>
            <w:r w:rsidRPr="00314ED7">
              <w:rPr>
                <w:rFonts w:ascii="Book Antiqua" w:hAnsi="Book Antiqua"/>
              </w:rPr>
              <w:t xml:space="preserve"> middle/low third of rectum with N+, CRM ≤ 1 mm, EMVI+</w:t>
            </w:r>
          </w:p>
        </w:tc>
        <w:tc>
          <w:tcPr>
            <w:tcW w:w="566" w:type="pct"/>
          </w:tcPr>
          <w:p w14:paraId="4C7E5572" w14:textId="77777777" w:rsidR="00F06081" w:rsidRPr="00314ED7" w:rsidRDefault="00F06081" w:rsidP="00B00F50">
            <w:pPr>
              <w:spacing w:line="360" w:lineRule="auto"/>
              <w:rPr>
                <w:rFonts w:ascii="Book Antiqua" w:hAnsi="Book Antiqua"/>
              </w:rPr>
            </w:pPr>
            <w:r w:rsidRPr="00314ED7">
              <w:rPr>
                <w:rFonts w:ascii="Book Antiqua" w:hAnsi="Book Antiqua"/>
              </w:rPr>
              <w:lastRenderedPageBreak/>
              <w:t>3</w:t>
            </w:r>
            <w:r w:rsidR="00726C80" w:rsidRPr="00314ED7">
              <w:rPr>
                <w:rFonts w:ascii="Book Antiqua" w:hAnsi="Book Antiqua"/>
                <w:lang w:eastAsia="zh-CN"/>
              </w:rPr>
              <w:t xml:space="preserve"> </w:t>
            </w:r>
            <w:proofErr w:type="spellStart"/>
            <w:r w:rsidRPr="00314ED7">
              <w:rPr>
                <w:rFonts w:ascii="Book Antiqua" w:hAnsi="Book Antiqua"/>
              </w:rPr>
              <w:t>y</w:t>
            </w:r>
            <w:r w:rsidR="00726C80" w:rsidRPr="00314ED7">
              <w:rPr>
                <w:rFonts w:ascii="Book Antiqua" w:hAnsi="Book Antiqua"/>
                <w:lang w:eastAsia="zh-CN"/>
              </w:rPr>
              <w:t>r</w:t>
            </w:r>
            <w:proofErr w:type="spellEnd"/>
            <w:r w:rsidRPr="00314ED7">
              <w:rPr>
                <w:rFonts w:ascii="Book Antiqua" w:hAnsi="Book Antiqua"/>
              </w:rPr>
              <w:t xml:space="preserve"> organ preservation</w:t>
            </w:r>
          </w:p>
        </w:tc>
        <w:tc>
          <w:tcPr>
            <w:tcW w:w="1484" w:type="pct"/>
          </w:tcPr>
          <w:p w14:paraId="25A0E72F" w14:textId="77777777" w:rsidR="00F06081" w:rsidRPr="00314ED7" w:rsidRDefault="00F06081" w:rsidP="00726C80">
            <w:pPr>
              <w:spacing w:line="360" w:lineRule="auto"/>
              <w:rPr>
                <w:rFonts w:ascii="Book Antiqua" w:hAnsi="Book Antiqua"/>
              </w:rPr>
            </w:pPr>
            <w:r w:rsidRPr="00314ED7">
              <w:rPr>
                <w:rFonts w:ascii="Book Antiqua" w:hAnsi="Book Antiqua"/>
              </w:rPr>
              <w:t>A</w:t>
            </w:r>
            <w:r w:rsidR="00726C80" w:rsidRPr="00314ED7">
              <w:rPr>
                <w:rFonts w:ascii="Book Antiqua" w:hAnsi="Book Antiqua"/>
                <w:lang w:eastAsia="zh-CN"/>
              </w:rPr>
              <w:t>:</w:t>
            </w:r>
            <w:r w:rsidRPr="00314ED7">
              <w:rPr>
                <w:rFonts w:ascii="Book Antiqua" w:hAnsi="Book Antiqua"/>
              </w:rPr>
              <w:t xml:space="preserve"> SCRT → CAPOX #6 or mFOLFOX6 #8 → WW or TME</w:t>
            </w:r>
            <w:r w:rsidR="00726C80" w:rsidRPr="00314ED7">
              <w:rPr>
                <w:rFonts w:ascii="Book Antiqua" w:hAnsi="Book Antiqua"/>
                <w:lang w:eastAsia="zh-CN"/>
              </w:rPr>
              <w:t xml:space="preserve">; </w:t>
            </w:r>
            <w:r w:rsidRPr="00314ED7">
              <w:rPr>
                <w:rFonts w:ascii="Book Antiqua" w:hAnsi="Book Antiqua"/>
              </w:rPr>
              <w:t>B</w:t>
            </w:r>
            <w:r w:rsidR="00726C80" w:rsidRPr="00314ED7">
              <w:rPr>
                <w:rFonts w:ascii="Book Antiqua" w:hAnsi="Book Antiqua"/>
                <w:lang w:eastAsia="zh-CN"/>
              </w:rPr>
              <w:t>:</w:t>
            </w:r>
            <w:r w:rsidRPr="00314ED7">
              <w:rPr>
                <w:rFonts w:ascii="Book Antiqua" w:hAnsi="Book Antiqua"/>
              </w:rPr>
              <w:t xml:space="preserve"> CRT (5-FU+oxaliplatin) → CAPOX </w:t>
            </w:r>
            <w:r w:rsidRPr="00314ED7">
              <w:rPr>
                <w:rFonts w:ascii="Book Antiqua" w:hAnsi="Book Antiqua"/>
              </w:rPr>
              <w:lastRenderedPageBreak/>
              <w:t>#4 or mFOLFOX6 #6 → WW or TME</w:t>
            </w:r>
          </w:p>
        </w:tc>
        <w:tc>
          <w:tcPr>
            <w:tcW w:w="990" w:type="pct"/>
          </w:tcPr>
          <w:p w14:paraId="28D1B7B7" w14:textId="77777777" w:rsidR="00F06081" w:rsidRPr="00314ED7" w:rsidRDefault="00F06081" w:rsidP="00B00F50">
            <w:pPr>
              <w:spacing w:line="360" w:lineRule="auto"/>
              <w:rPr>
                <w:rFonts w:ascii="Book Antiqua" w:hAnsi="Book Antiqua"/>
              </w:rPr>
            </w:pPr>
          </w:p>
        </w:tc>
      </w:tr>
    </w:tbl>
    <w:p w14:paraId="57CEF2EA" w14:textId="77777777" w:rsidR="00B56FC9" w:rsidRPr="00314ED7" w:rsidRDefault="00785145" w:rsidP="00B00F50">
      <w:pPr>
        <w:spacing w:line="360" w:lineRule="auto"/>
        <w:jc w:val="both"/>
        <w:rPr>
          <w:rFonts w:ascii="Book Antiqua" w:hAnsi="Book Antiqua"/>
        </w:rPr>
      </w:pPr>
      <w:r w:rsidRPr="00314ED7">
        <w:rPr>
          <w:rFonts w:ascii="Book Antiqua" w:hAnsi="Book Antiqua"/>
          <w:vertAlign w:val="superscript"/>
          <w:lang w:eastAsia="zh-CN"/>
        </w:rPr>
        <w:t>1</w:t>
      </w:r>
      <w:r w:rsidR="00B15A90" w:rsidRPr="00314ED7">
        <w:rPr>
          <w:rFonts w:ascii="Book Antiqua" w:hAnsi="Book Antiqua"/>
        </w:rPr>
        <w:t>Disease-related treatment failure</w:t>
      </w:r>
      <w:r w:rsidR="00B56FC9" w:rsidRPr="00314ED7">
        <w:rPr>
          <w:rFonts w:ascii="Book Antiqua" w:hAnsi="Book Antiqua"/>
        </w:rPr>
        <w:t xml:space="preserve"> was defined as the first occurrence of locoregional failure, distant metastasis, a new primary colorectal tumor, or </w:t>
      </w:r>
      <w:proofErr w:type="spellStart"/>
      <w:r w:rsidR="00B56FC9" w:rsidRPr="00314ED7">
        <w:rPr>
          <w:rFonts w:ascii="Book Antiqua" w:hAnsi="Book Antiqua"/>
        </w:rPr>
        <w:t>treatment­related</w:t>
      </w:r>
      <w:proofErr w:type="spellEnd"/>
      <w:r w:rsidR="00B56FC9" w:rsidRPr="00314ED7">
        <w:rPr>
          <w:rFonts w:ascii="Book Antiqua" w:hAnsi="Book Antiqua"/>
        </w:rPr>
        <w:t xml:space="preserve"> death.</w:t>
      </w:r>
    </w:p>
    <w:p w14:paraId="3949E9AD" w14:textId="3297D125" w:rsidR="00785145" w:rsidRPr="00314ED7" w:rsidRDefault="00785145" w:rsidP="00785145">
      <w:pPr>
        <w:spacing w:line="360" w:lineRule="auto"/>
        <w:jc w:val="both"/>
        <w:rPr>
          <w:rFonts w:ascii="Book Antiqua" w:hAnsi="Book Antiqua"/>
        </w:rPr>
      </w:pPr>
      <w:r w:rsidRPr="00314ED7">
        <w:rPr>
          <w:rFonts w:ascii="Book Antiqua" w:hAnsi="Book Antiqua"/>
          <w:vertAlign w:val="superscript"/>
          <w:lang w:eastAsia="zh-CN"/>
        </w:rPr>
        <w:t>2</w:t>
      </w:r>
      <w:r w:rsidRPr="00314ED7">
        <w:rPr>
          <w:rFonts w:ascii="Book Antiqua" w:hAnsi="Book Antiqua"/>
          <w:lang w:eastAsia="zh-CN"/>
        </w:rPr>
        <w:t>D</w:t>
      </w:r>
      <w:r w:rsidRPr="00314ED7">
        <w:rPr>
          <w:rFonts w:ascii="Book Antiqua" w:hAnsi="Book Antiqua"/>
        </w:rPr>
        <w:t>enotes statistically significant differences.</w:t>
      </w:r>
    </w:p>
    <w:p w14:paraId="6396768D" w14:textId="77777777" w:rsidR="00B56FC9" w:rsidRPr="00314ED7" w:rsidRDefault="00B56FC9" w:rsidP="00B00F50">
      <w:pPr>
        <w:spacing w:line="360" w:lineRule="auto"/>
        <w:jc w:val="both"/>
        <w:rPr>
          <w:rFonts w:ascii="Book Antiqua" w:hAnsi="Book Antiqua"/>
          <w:lang w:eastAsia="zh-CN"/>
        </w:rPr>
      </w:pPr>
      <w:r w:rsidRPr="00314ED7">
        <w:rPr>
          <w:rFonts w:ascii="Book Antiqua" w:eastAsia="Malgun Gothic" w:hAnsi="Book Antiqua" w:cs="Gulim"/>
          <w:color w:val="000000"/>
        </w:rPr>
        <w:t xml:space="preserve">5-FU: 5-fluorouracil; </w:t>
      </w:r>
      <w:r w:rsidRPr="00314ED7">
        <w:rPr>
          <w:rFonts w:ascii="Book Antiqua" w:hAnsi="Book Antiqua"/>
        </w:rPr>
        <w:t xml:space="preserve">AV: </w:t>
      </w:r>
      <w:r w:rsidR="00DC08C3" w:rsidRPr="00314ED7">
        <w:rPr>
          <w:rFonts w:ascii="Book Antiqua" w:hAnsi="Book Antiqua"/>
          <w:lang w:eastAsia="zh-CN"/>
        </w:rPr>
        <w:t>A</w:t>
      </w:r>
      <w:r w:rsidRPr="00314ED7">
        <w:rPr>
          <w:rFonts w:ascii="Book Antiqua" w:hAnsi="Book Antiqua"/>
        </w:rPr>
        <w:t xml:space="preserve">nal verge; cape: </w:t>
      </w:r>
      <w:r w:rsidR="00DC08C3" w:rsidRPr="00314ED7">
        <w:rPr>
          <w:rFonts w:ascii="Book Antiqua" w:hAnsi="Book Antiqua"/>
          <w:lang w:eastAsia="zh-CN"/>
        </w:rPr>
        <w:t>C</w:t>
      </w:r>
      <w:r w:rsidRPr="00314ED7">
        <w:rPr>
          <w:rFonts w:ascii="Book Antiqua" w:hAnsi="Book Antiqua"/>
        </w:rPr>
        <w:t xml:space="preserve">apecitabine; </w:t>
      </w:r>
      <w:proofErr w:type="spellStart"/>
      <w:r w:rsidRPr="00314ED7">
        <w:rPr>
          <w:rFonts w:ascii="Book Antiqua" w:hAnsi="Book Antiqua"/>
        </w:rPr>
        <w:t>cCR</w:t>
      </w:r>
      <w:proofErr w:type="spellEnd"/>
      <w:r w:rsidRPr="00314ED7">
        <w:rPr>
          <w:rFonts w:ascii="Book Antiqua" w:hAnsi="Book Antiqua"/>
        </w:rPr>
        <w:t xml:space="preserve">: </w:t>
      </w:r>
      <w:r w:rsidR="00DC08C3" w:rsidRPr="00314ED7">
        <w:rPr>
          <w:rFonts w:ascii="Book Antiqua" w:hAnsi="Book Antiqua"/>
          <w:lang w:eastAsia="zh-CN"/>
        </w:rPr>
        <w:t>C</w:t>
      </w:r>
      <w:r w:rsidRPr="00314ED7">
        <w:rPr>
          <w:rFonts w:ascii="Book Antiqua" w:hAnsi="Book Antiqua"/>
        </w:rPr>
        <w:t xml:space="preserve">linical complete response; CRM: </w:t>
      </w:r>
      <w:r w:rsidR="00DC08C3" w:rsidRPr="00314ED7">
        <w:rPr>
          <w:rFonts w:ascii="Book Antiqua" w:hAnsi="Book Antiqua"/>
          <w:lang w:eastAsia="zh-CN"/>
        </w:rPr>
        <w:t>C</w:t>
      </w:r>
      <w:r w:rsidRPr="00314ED7">
        <w:rPr>
          <w:rFonts w:ascii="Book Antiqua" w:hAnsi="Book Antiqua"/>
        </w:rPr>
        <w:t xml:space="preserve">ircumferential resection margin; CRT: </w:t>
      </w:r>
      <w:r w:rsidR="00DC08C3" w:rsidRPr="00314ED7">
        <w:rPr>
          <w:rFonts w:ascii="Book Antiqua" w:hAnsi="Book Antiqua"/>
          <w:lang w:eastAsia="zh-CN"/>
        </w:rPr>
        <w:t>C</w:t>
      </w:r>
      <w:r w:rsidRPr="00314ED7">
        <w:rPr>
          <w:rFonts w:ascii="Book Antiqua" w:hAnsi="Book Antiqua"/>
        </w:rPr>
        <w:t xml:space="preserve">hemoradiotherapy; CT: </w:t>
      </w:r>
      <w:r w:rsidR="00DC08C3" w:rsidRPr="00314ED7">
        <w:rPr>
          <w:rFonts w:ascii="Book Antiqua" w:hAnsi="Book Antiqua"/>
          <w:lang w:eastAsia="zh-CN"/>
        </w:rPr>
        <w:t>C</w:t>
      </w:r>
      <w:r w:rsidRPr="00314ED7">
        <w:rPr>
          <w:rFonts w:ascii="Book Antiqua" w:hAnsi="Book Antiqua"/>
        </w:rPr>
        <w:t xml:space="preserve">hemotherapy; DFS: </w:t>
      </w:r>
      <w:r w:rsidR="00DC08C3" w:rsidRPr="00314ED7">
        <w:rPr>
          <w:rFonts w:ascii="Book Antiqua" w:hAnsi="Book Antiqua"/>
          <w:lang w:eastAsia="zh-CN"/>
        </w:rPr>
        <w:t>D</w:t>
      </w:r>
      <w:r w:rsidRPr="00314ED7">
        <w:rPr>
          <w:rFonts w:ascii="Book Antiqua" w:hAnsi="Book Antiqua"/>
        </w:rPr>
        <w:t xml:space="preserve">isease-free survival; DM: </w:t>
      </w:r>
      <w:r w:rsidR="00DC08C3" w:rsidRPr="00314ED7">
        <w:rPr>
          <w:rFonts w:ascii="Book Antiqua" w:hAnsi="Book Antiqua"/>
          <w:lang w:eastAsia="zh-CN"/>
        </w:rPr>
        <w:t>D</w:t>
      </w:r>
      <w:r w:rsidRPr="00314ED7">
        <w:rPr>
          <w:rFonts w:ascii="Book Antiqua" w:hAnsi="Book Antiqua"/>
        </w:rPr>
        <w:t xml:space="preserve">istant metastasis; DRTF: Disease-related treatment failure; EMVI: </w:t>
      </w:r>
      <w:r w:rsidR="00DC08C3" w:rsidRPr="00314ED7">
        <w:rPr>
          <w:rFonts w:ascii="Book Antiqua" w:hAnsi="Book Antiqua"/>
          <w:lang w:eastAsia="zh-CN"/>
        </w:rPr>
        <w:t>E</w:t>
      </w:r>
      <w:r w:rsidRPr="00314ED7">
        <w:rPr>
          <w:rFonts w:ascii="Book Antiqua" w:hAnsi="Book Antiqua"/>
        </w:rPr>
        <w:t xml:space="preserve">xtramural vascular invasion; LF: </w:t>
      </w:r>
      <w:r w:rsidR="00DC08C3" w:rsidRPr="00314ED7">
        <w:rPr>
          <w:rFonts w:ascii="Book Antiqua" w:hAnsi="Book Antiqua"/>
          <w:lang w:eastAsia="zh-CN"/>
        </w:rPr>
        <w:t>L</w:t>
      </w:r>
      <w:r w:rsidRPr="00314ED7">
        <w:rPr>
          <w:rFonts w:ascii="Book Antiqua" w:hAnsi="Book Antiqua"/>
        </w:rPr>
        <w:t xml:space="preserve">ocal failure; LN: </w:t>
      </w:r>
      <w:r w:rsidR="00DC08C3" w:rsidRPr="00314ED7">
        <w:rPr>
          <w:rFonts w:ascii="Book Antiqua" w:hAnsi="Book Antiqua"/>
          <w:lang w:eastAsia="zh-CN"/>
        </w:rPr>
        <w:t>L</w:t>
      </w:r>
      <w:r w:rsidRPr="00314ED7">
        <w:rPr>
          <w:rFonts w:ascii="Book Antiqua" w:hAnsi="Book Antiqua"/>
        </w:rPr>
        <w:t xml:space="preserve">ymph node; MRF: </w:t>
      </w:r>
      <w:proofErr w:type="spellStart"/>
      <w:r w:rsidR="00DC08C3" w:rsidRPr="00314ED7">
        <w:rPr>
          <w:rFonts w:ascii="Book Antiqua" w:hAnsi="Book Antiqua"/>
          <w:lang w:eastAsia="zh-CN"/>
        </w:rPr>
        <w:t>M</w:t>
      </w:r>
      <w:r w:rsidRPr="00314ED7">
        <w:rPr>
          <w:rFonts w:ascii="Book Antiqua" w:hAnsi="Book Antiqua"/>
        </w:rPr>
        <w:t>esorectal</w:t>
      </w:r>
      <w:proofErr w:type="spellEnd"/>
      <w:r w:rsidRPr="00314ED7">
        <w:rPr>
          <w:rFonts w:ascii="Book Antiqua" w:hAnsi="Book Antiqua"/>
        </w:rPr>
        <w:t xml:space="preserve"> fascia; MRI: </w:t>
      </w:r>
      <w:r w:rsidR="00DC08C3" w:rsidRPr="00314ED7">
        <w:rPr>
          <w:rFonts w:ascii="Book Antiqua" w:hAnsi="Book Antiqua"/>
          <w:lang w:eastAsia="zh-CN"/>
        </w:rPr>
        <w:t>M</w:t>
      </w:r>
      <w:r w:rsidRPr="00314ED7">
        <w:rPr>
          <w:rFonts w:ascii="Book Antiqua" w:hAnsi="Book Antiqua"/>
        </w:rPr>
        <w:t xml:space="preserve">agnetic resonance image; </w:t>
      </w:r>
      <w:r w:rsidR="00DC08C3" w:rsidRPr="00314ED7">
        <w:rPr>
          <w:rFonts w:ascii="Book Antiqua" w:hAnsi="Book Antiqua"/>
          <w:lang w:eastAsia="zh-CN"/>
        </w:rPr>
        <w:t>NS</w:t>
      </w:r>
      <w:r w:rsidRPr="00314ED7">
        <w:rPr>
          <w:rFonts w:ascii="Book Antiqua" w:hAnsi="Book Antiqua"/>
        </w:rPr>
        <w:t xml:space="preserve">: </w:t>
      </w:r>
      <w:r w:rsidR="00DC08C3" w:rsidRPr="00314ED7">
        <w:rPr>
          <w:rFonts w:ascii="Book Antiqua" w:hAnsi="Book Antiqua"/>
          <w:lang w:eastAsia="zh-CN"/>
        </w:rPr>
        <w:t>N</w:t>
      </w:r>
      <w:r w:rsidRPr="00314ED7">
        <w:rPr>
          <w:rFonts w:ascii="Book Antiqua" w:hAnsi="Book Antiqua"/>
        </w:rPr>
        <w:t xml:space="preserve">ot significant; OS: </w:t>
      </w:r>
      <w:r w:rsidR="00DC08C3" w:rsidRPr="00314ED7">
        <w:rPr>
          <w:rFonts w:ascii="Book Antiqua" w:hAnsi="Book Antiqua"/>
          <w:lang w:eastAsia="zh-CN"/>
        </w:rPr>
        <w:t>O</w:t>
      </w:r>
      <w:r w:rsidRPr="00314ED7">
        <w:rPr>
          <w:rFonts w:ascii="Book Antiqua" w:hAnsi="Book Antiqua"/>
        </w:rPr>
        <w:t xml:space="preserve">verall survival; </w:t>
      </w:r>
      <w:proofErr w:type="spellStart"/>
      <w:r w:rsidRPr="00314ED7">
        <w:rPr>
          <w:rFonts w:ascii="Book Antiqua" w:hAnsi="Book Antiqua"/>
        </w:rPr>
        <w:t>pCR</w:t>
      </w:r>
      <w:proofErr w:type="spellEnd"/>
      <w:r w:rsidRPr="00314ED7">
        <w:rPr>
          <w:rFonts w:ascii="Book Antiqua" w:hAnsi="Book Antiqua"/>
        </w:rPr>
        <w:t xml:space="preserve">: </w:t>
      </w:r>
      <w:r w:rsidR="00DC08C3" w:rsidRPr="00314ED7">
        <w:rPr>
          <w:rFonts w:ascii="Book Antiqua" w:hAnsi="Book Antiqua"/>
          <w:lang w:eastAsia="zh-CN"/>
        </w:rPr>
        <w:t>P</w:t>
      </w:r>
      <w:r w:rsidRPr="00314ED7">
        <w:rPr>
          <w:rFonts w:ascii="Book Antiqua" w:hAnsi="Book Antiqua"/>
        </w:rPr>
        <w:t xml:space="preserve">athologic complete response; S: </w:t>
      </w:r>
      <w:r w:rsidR="00DC08C3" w:rsidRPr="00314ED7">
        <w:rPr>
          <w:rFonts w:ascii="Book Antiqua" w:hAnsi="Book Antiqua"/>
          <w:lang w:eastAsia="zh-CN"/>
        </w:rPr>
        <w:t>S</w:t>
      </w:r>
      <w:r w:rsidRPr="00314ED7">
        <w:rPr>
          <w:rFonts w:ascii="Book Antiqua" w:hAnsi="Book Antiqua"/>
        </w:rPr>
        <w:t xml:space="preserve">urgery; SCRT: </w:t>
      </w:r>
      <w:r w:rsidR="00DC08C3" w:rsidRPr="00314ED7">
        <w:rPr>
          <w:rFonts w:ascii="Book Antiqua" w:hAnsi="Book Antiqua"/>
          <w:lang w:eastAsia="zh-CN"/>
        </w:rPr>
        <w:t>S</w:t>
      </w:r>
      <w:r w:rsidRPr="00314ED7">
        <w:rPr>
          <w:rFonts w:ascii="Book Antiqua" w:hAnsi="Book Antiqua"/>
        </w:rPr>
        <w:t xml:space="preserve">hort-course radiotherapy; TME: </w:t>
      </w:r>
      <w:r w:rsidR="00DC08C3" w:rsidRPr="00314ED7">
        <w:rPr>
          <w:rFonts w:ascii="Book Antiqua" w:hAnsi="Book Antiqua"/>
          <w:lang w:eastAsia="zh-CN"/>
        </w:rPr>
        <w:t>T</w:t>
      </w:r>
      <w:r w:rsidRPr="00314ED7">
        <w:rPr>
          <w:rFonts w:ascii="Book Antiqua" w:hAnsi="Book Antiqua"/>
        </w:rPr>
        <w:t xml:space="preserve">otal </w:t>
      </w:r>
      <w:proofErr w:type="spellStart"/>
      <w:r w:rsidRPr="00314ED7">
        <w:rPr>
          <w:rFonts w:ascii="Book Antiqua" w:hAnsi="Book Antiqua"/>
        </w:rPr>
        <w:t>mesorectal</w:t>
      </w:r>
      <w:proofErr w:type="spellEnd"/>
      <w:r w:rsidRPr="00314ED7">
        <w:rPr>
          <w:rFonts w:ascii="Book Antiqua" w:hAnsi="Book Antiqua"/>
        </w:rPr>
        <w:t xml:space="preserve"> excision; WW: </w:t>
      </w:r>
      <w:r w:rsidR="00DC08C3" w:rsidRPr="00314ED7">
        <w:rPr>
          <w:rFonts w:ascii="Book Antiqua" w:hAnsi="Book Antiqua"/>
          <w:lang w:eastAsia="zh-CN"/>
        </w:rPr>
        <w:t>W</w:t>
      </w:r>
      <w:r w:rsidRPr="00314ED7">
        <w:rPr>
          <w:rFonts w:ascii="Book Antiqua" w:hAnsi="Book Antiqua"/>
        </w:rPr>
        <w:t>atch-and-wait.</w:t>
      </w:r>
    </w:p>
    <w:p w14:paraId="1E4EDDDC" w14:textId="77777777" w:rsidR="00B56FC9" w:rsidRPr="00314ED7" w:rsidRDefault="00B56FC9" w:rsidP="00B00F50">
      <w:pPr>
        <w:spacing w:line="360" w:lineRule="auto"/>
        <w:jc w:val="both"/>
        <w:rPr>
          <w:rFonts w:ascii="Book Antiqua" w:hAnsi="Book Antiqua"/>
          <w:b/>
          <w:lang w:eastAsia="zh-CN"/>
        </w:rPr>
      </w:pPr>
      <w:r w:rsidRPr="00314ED7">
        <w:rPr>
          <w:rFonts w:ascii="Book Antiqua" w:hAnsi="Book Antiqua"/>
          <w:lang w:eastAsia="zh-CN"/>
        </w:rPr>
        <w:br w:type="page"/>
      </w:r>
      <w:r w:rsidRPr="00314ED7">
        <w:rPr>
          <w:rFonts w:ascii="Book Antiqua" w:hAnsi="Book Antiqua"/>
          <w:b/>
        </w:rPr>
        <w:lastRenderedPageBreak/>
        <w:t>Table 2 Recent prospective clinical trials using immune checkpoint inhibitors as a component of neoadjuvant treatment for locally advanced rectal cancer</w:t>
      </w:r>
    </w:p>
    <w:tbl>
      <w:tblPr>
        <w:tblStyle w:val="TableGrid"/>
        <w:tblW w:w="5174" w:type="pct"/>
        <w:tblInd w:w="-45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091"/>
        <w:gridCol w:w="2299"/>
        <w:gridCol w:w="1926"/>
        <w:gridCol w:w="1668"/>
        <w:gridCol w:w="3608"/>
        <w:gridCol w:w="1819"/>
      </w:tblGrid>
      <w:tr w:rsidR="006B42E1" w:rsidRPr="00314ED7" w14:paraId="0AC19F19" w14:textId="77777777" w:rsidTr="00350915">
        <w:tc>
          <w:tcPr>
            <w:tcW w:w="780" w:type="pct"/>
            <w:tcBorders>
              <w:top w:val="single" w:sz="4" w:space="0" w:color="auto"/>
              <w:bottom w:val="single" w:sz="4" w:space="0" w:color="auto"/>
            </w:tcBorders>
          </w:tcPr>
          <w:p w14:paraId="52A20435" w14:textId="77777777" w:rsidR="006B42E1" w:rsidRPr="00314ED7" w:rsidRDefault="006B42E1" w:rsidP="00B00F50">
            <w:pPr>
              <w:spacing w:line="360" w:lineRule="auto"/>
              <w:rPr>
                <w:rFonts w:ascii="Book Antiqua" w:hAnsi="Book Antiqua"/>
                <w:b/>
              </w:rPr>
            </w:pPr>
            <w:r w:rsidRPr="00314ED7">
              <w:rPr>
                <w:rFonts w:ascii="Book Antiqua" w:hAnsi="Book Antiqua"/>
                <w:b/>
              </w:rPr>
              <w:t>Trials</w:t>
            </w:r>
          </w:p>
        </w:tc>
        <w:tc>
          <w:tcPr>
            <w:tcW w:w="857" w:type="pct"/>
            <w:tcBorders>
              <w:top w:val="single" w:sz="4" w:space="0" w:color="auto"/>
              <w:bottom w:val="single" w:sz="4" w:space="0" w:color="auto"/>
            </w:tcBorders>
          </w:tcPr>
          <w:p w14:paraId="2C884371" w14:textId="77777777" w:rsidR="006B42E1" w:rsidRPr="00314ED7" w:rsidRDefault="006B42E1" w:rsidP="00B00F50">
            <w:pPr>
              <w:spacing w:line="360" w:lineRule="auto"/>
              <w:rPr>
                <w:rFonts w:ascii="Book Antiqua" w:hAnsi="Book Antiqua"/>
                <w:b/>
                <w:bCs/>
              </w:rPr>
            </w:pPr>
            <w:r w:rsidRPr="00314ED7">
              <w:rPr>
                <w:rFonts w:ascii="Book Antiqua" w:hAnsi="Book Antiqua"/>
                <w:b/>
              </w:rPr>
              <w:t>Identifier</w:t>
            </w:r>
          </w:p>
        </w:tc>
        <w:tc>
          <w:tcPr>
            <w:tcW w:w="718" w:type="pct"/>
            <w:tcBorders>
              <w:top w:val="single" w:sz="4" w:space="0" w:color="auto"/>
              <w:bottom w:val="single" w:sz="4" w:space="0" w:color="auto"/>
            </w:tcBorders>
          </w:tcPr>
          <w:p w14:paraId="029005E5" w14:textId="77777777" w:rsidR="006B42E1" w:rsidRPr="00314ED7" w:rsidRDefault="006B42E1" w:rsidP="00B00F50">
            <w:pPr>
              <w:spacing w:line="360" w:lineRule="auto"/>
              <w:rPr>
                <w:rFonts w:ascii="Book Antiqua" w:hAnsi="Book Antiqua"/>
                <w:b/>
                <w:bCs/>
              </w:rPr>
            </w:pPr>
            <w:r w:rsidRPr="00314ED7">
              <w:rPr>
                <w:rFonts w:ascii="Book Antiqua" w:hAnsi="Book Antiqua"/>
                <w:b/>
                <w:bCs/>
              </w:rPr>
              <w:t>Patients</w:t>
            </w:r>
          </w:p>
        </w:tc>
        <w:tc>
          <w:tcPr>
            <w:tcW w:w="622" w:type="pct"/>
            <w:tcBorders>
              <w:top w:val="single" w:sz="4" w:space="0" w:color="auto"/>
              <w:bottom w:val="single" w:sz="4" w:space="0" w:color="auto"/>
            </w:tcBorders>
          </w:tcPr>
          <w:p w14:paraId="6A3ECC60" w14:textId="77777777" w:rsidR="006B42E1" w:rsidRPr="00314ED7" w:rsidRDefault="006B42E1" w:rsidP="00B00F50">
            <w:pPr>
              <w:spacing w:line="360" w:lineRule="auto"/>
              <w:rPr>
                <w:rFonts w:ascii="Book Antiqua" w:hAnsi="Book Antiqua"/>
                <w:b/>
                <w:bCs/>
              </w:rPr>
            </w:pPr>
            <w:r w:rsidRPr="00314ED7">
              <w:rPr>
                <w:rFonts w:ascii="Book Antiqua" w:hAnsi="Book Antiqua"/>
                <w:b/>
                <w:bCs/>
              </w:rPr>
              <w:t>Primary endpoint</w:t>
            </w:r>
          </w:p>
        </w:tc>
        <w:tc>
          <w:tcPr>
            <w:tcW w:w="1345" w:type="pct"/>
            <w:tcBorders>
              <w:top w:val="single" w:sz="4" w:space="0" w:color="auto"/>
              <w:bottom w:val="single" w:sz="4" w:space="0" w:color="auto"/>
            </w:tcBorders>
          </w:tcPr>
          <w:p w14:paraId="063362D6" w14:textId="77777777" w:rsidR="006B42E1" w:rsidRPr="00314ED7" w:rsidRDefault="006B42E1" w:rsidP="00B00F50">
            <w:pPr>
              <w:spacing w:line="360" w:lineRule="auto"/>
              <w:rPr>
                <w:rFonts w:ascii="Book Antiqua" w:hAnsi="Book Antiqua"/>
                <w:b/>
                <w:bCs/>
              </w:rPr>
            </w:pPr>
            <w:r w:rsidRPr="00314ED7">
              <w:rPr>
                <w:rFonts w:ascii="Book Antiqua" w:hAnsi="Book Antiqua"/>
                <w:b/>
                <w:bCs/>
              </w:rPr>
              <w:t>Treatment</w:t>
            </w:r>
          </w:p>
        </w:tc>
        <w:tc>
          <w:tcPr>
            <w:tcW w:w="678" w:type="pct"/>
            <w:tcBorders>
              <w:top w:val="single" w:sz="4" w:space="0" w:color="auto"/>
              <w:bottom w:val="single" w:sz="4" w:space="0" w:color="auto"/>
            </w:tcBorders>
          </w:tcPr>
          <w:p w14:paraId="7C635BB1" w14:textId="77777777" w:rsidR="006B42E1" w:rsidRPr="00314ED7" w:rsidRDefault="006B42E1" w:rsidP="00B00F50">
            <w:pPr>
              <w:spacing w:line="360" w:lineRule="auto"/>
              <w:rPr>
                <w:rFonts w:ascii="Book Antiqua" w:hAnsi="Book Antiqua"/>
                <w:b/>
                <w:bCs/>
              </w:rPr>
            </w:pPr>
            <w:r w:rsidRPr="00314ED7">
              <w:rPr>
                <w:rFonts w:ascii="Book Antiqua" w:hAnsi="Book Antiqua"/>
                <w:b/>
                <w:bCs/>
              </w:rPr>
              <w:t>Results</w:t>
            </w:r>
          </w:p>
        </w:tc>
      </w:tr>
      <w:tr w:rsidR="006B42E1" w:rsidRPr="00314ED7" w14:paraId="1A4A359A" w14:textId="77777777" w:rsidTr="00350915">
        <w:tc>
          <w:tcPr>
            <w:tcW w:w="780" w:type="pct"/>
            <w:tcBorders>
              <w:top w:val="single" w:sz="4" w:space="0" w:color="auto"/>
            </w:tcBorders>
          </w:tcPr>
          <w:p w14:paraId="4101370E" w14:textId="77777777" w:rsidR="006B42E1" w:rsidRPr="00314ED7" w:rsidRDefault="006B42E1" w:rsidP="00B00F50">
            <w:pPr>
              <w:spacing w:line="360" w:lineRule="auto"/>
              <w:rPr>
                <w:rFonts w:ascii="Book Antiqua" w:hAnsi="Book Antiqua"/>
              </w:rPr>
            </w:pPr>
            <w:r w:rsidRPr="00314ED7">
              <w:rPr>
                <w:rFonts w:ascii="Book Antiqua" w:hAnsi="Book Antiqua"/>
              </w:rPr>
              <w:t>VOLTAGE-A</w:t>
            </w:r>
            <w:r w:rsidRPr="00314ED7">
              <w:rPr>
                <w:rFonts w:ascii="Book Antiqua" w:hAnsi="Book Antiqua"/>
                <w:vertAlign w:val="superscript"/>
              </w:rPr>
              <w:fldChar w:fldCharType="begin">
                <w:fldData xml:space="preserve">PEVuZE5vdGU+PENpdGU+PEF1dGhvcj5CYW5kbzwvQXV0aG9yPjxZZWFyPjIwMjI8L1llYXI+PFJl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PEVuZE5vdGU+PENpdGU+PEF1dGhvcj5CYW5kbzwvQXV0aG9yPjxZZWFyPjIwMjI8L1llYXI+PFJl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[16]</w:t>
            </w:r>
            <w:r w:rsidRPr="00314ED7">
              <w:rPr>
                <w:rFonts w:ascii="Book Antiqua" w:hAnsi="Book Antiqua"/>
                <w:vertAlign w:val="superscript"/>
              </w:rPr>
              <w:fldChar w:fldCharType="end"/>
            </w:r>
          </w:p>
          <w:p w14:paraId="66A9FE08" w14:textId="77777777" w:rsidR="006B42E1" w:rsidRPr="00314ED7" w:rsidRDefault="006B42E1" w:rsidP="00B00F50">
            <w:pPr>
              <w:spacing w:line="360" w:lineRule="auto"/>
              <w:rPr>
                <w:rFonts w:ascii="Book Antiqua" w:hAnsi="Book Antiqua"/>
              </w:rPr>
            </w:pPr>
          </w:p>
        </w:tc>
        <w:tc>
          <w:tcPr>
            <w:tcW w:w="857" w:type="pct"/>
            <w:tcBorders>
              <w:top w:val="single" w:sz="4" w:space="0" w:color="auto"/>
            </w:tcBorders>
          </w:tcPr>
          <w:p w14:paraId="228372F7" w14:textId="77777777" w:rsidR="006B42E1" w:rsidRPr="00314ED7" w:rsidRDefault="006B42E1" w:rsidP="00B00F50">
            <w:pPr>
              <w:spacing w:line="360" w:lineRule="auto"/>
              <w:rPr>
                <w:rFonts w:ascii="Book Antiqua" w:hAnsi="Book Antiqua"/>
              </w:rPr>
            </w:pPr>
            <w:r w:rsidRPr="00314ED7">
              <w:rPr>
                <w:rFonts w:ascii="Book Antiqua" w:hAnsi="Book Antiqua"/>
              </w:rPr>
              <w:t>NCT02948348</w:t>
            </w:r>
          </w:p>
        </w:tc>
        <w:tc>
          <w:tcPr>
            <w:tcW w:w="718" w:type="pct"/>
            <w:tcBorders>
              <w:top w:val="single" w:sz="4" w:space="0" w:color="auto"/>
            </w:tcBorders>
          </w:tcPr>
          <w:p w14:paraId="27DE4373" w14:textId="75FE7905" w:rsidR="006B42E1" w:rsidRPr="00314ED7" w:rsidRDefault="006B42E1" w:rsidP="00B00F50">
            <w:pPr>
              <w:spacing w:line="360" w:lineRule="auto"/>
              <w:rPr>
                <w:rFonts w:ascii="Book Antiqua" w:hAnsi="Book Antiqua"/>
              </w:rPr>
            </w:pPr>
            <w:r w:rsidRPr="00314ED7">
              <w:rPr>
                <w:rFonts w:ascii="Book Antiqua" w:hAnsi="Book Antiqua"/>
              </w:rPr>
              <w:t>cT3</w:t>
            </w:r>
            <w:r w:rsidR="00367DB1" w:rsidRPr="00314ED7">
              <w:rPr>
                <w:rFonts w:ascii="Book Antiqua" w:hAnsi="Book Antiqua"/>
                <w:lang w:eastAsia="zh-CN"/>
              </w:rPr>
              <w:t>-</w:t>
            </w:r>
            <w:r w:rsidRPr="00314ED7">
              <w:rPr>
                <w:rFonts w:ascii="Book Antiqua" w:hAnsi="Book Antiqua"/>
              </w:rPr>
              <w:t>4 Nany</w:t>
            </w:r>
            <w:r w:rsidR="004B0CEE" w:rsidRPr="00314ED7">
              <w:rPr>
                <w:rFonts w:ascii="Book Antiqua" w:hAnsi="Book Antiqua"/>
                <w:lang w:eastAsia="zh-CN"/>
              </w:rPr>
              <w:t xml:space="preserve"> </w:t>
            </w:r>
            <w:r w:rsidRPr="00314ED7">
              <w:rPr>
                <w:rFonts w:ascii="Book Antiqua" w:hAnsi="Book Antiqua"/>
              </w:rPr>
              <w:t>(regardless of MMR status)</w:t>
            </w:r>
          </w:p>
        </w:tc>
        <w:tc>
          <w:tcPr>
            <w:tcW w:w="622" w:type="pct"/>
            <w:tcBorders>
              <w:top w:val="single" w:sz="4" w:space="0" w:color="auto"/>
            </w:tcBorders>
          </w:tcPr>
          <w:p w14:paraId="14CE64D4"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p>
        </w:tc>
        <w:tc>
          <w:tcPr>
            <w:tcW w:w="1345" w:type="pct"/>
            <w:tcBorders>
              <w:top w:val="single" w:sz="4" w:space="0" w:color="auto"/>
            </w:tcBorders>
          </w:tcPr>
          <w:p w14:paraId="4CFEC885" w14:textId="77777777" w:rsidR="006B42E1" w:rsidRPr="00314ED7" w:rsidRDefault="006B42E1" w:rsidP="00B00F50">
            <w:pPr>
              <w:spacing w:line="360" w:lineRule="auto"/>
              <w:rPr>
                <w:rFonts w:ascii="Book Antiqua" w:hAnsi="Book Antiqua"/>
              </w:rPr>
            </w:pPr>
            <w:r w:rsidRPr="00314ED7">
              <w:rPr>
                <w:rFonts w:ascii="Book Antiqua" w:hAnsi="Book Antiqua"/>
              </w:rPr>
              <w:t>CRT (cape) → Nivolumab #5 → TME (→ mFOLFOX6/CAPOX)</w:t>
            </w:r>
          </w:p>
        </w:tc>
        <w:tc>
          <w:tcPr>
            <w:tcW w:w="678" w:type="pct"/>
            <w:tcBorders>
              <w:top w:val="single" w:sz="4" w:space="0" w:color="auto"/>
            </w:tcBorders>
          </w:tcPr>
          <w:p w14:paraId="655F764C"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r w:rsidRPr="00314ED7">
              <w:rPr>
                <w:rFonts w:ascii="Book Antiqua" w:hAnsi="Book Antiqua"/>
              </w:rPr>
              <w:t>: 30% for MSS, 60% for MSI-H</w:t>
            </w:r>
          </w:p>
        </w:tc>
      </w:tr>
      <w:tr w:rsidR="006B42E1" w:rsidRPr="00314ED7" w14:paraId="595BA900" w14:textId="77777777" w:rsidTr="00350915">
        <w:tc>
          <w:tcPr>
            <w:tcW w:w="780" w:type="pct"/>
          </w:tcPr>
          <w:p w14:paraId="2BF70F51"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AVANA</w:t>
            </w:r>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&lt;EndNote&gt;&lt;Cite&gt;&lt;Author&gt;Salvatore&lt;/Author&gt;&lt;Year&gt;2021&lt;/Year&gt;&lt;RecNum&gt;400&lt;/RecNum&gt;&lt;DisplayText&gt;&lt;style face="superscript"&gt;[17]&lt;/style&gt;&lt;/DisplayText&gt;&lt;record&gt;&lt;rec-number&gt;400&lt;/rec-number&gt;&lt;foreign-keys&gt;&lt;key app="EN" db-id="0a50etp9a5fx0pet0w7xezsmv0tvsv9spfff" timestamp="1662306518"&gt;400&lt;/key&gt;&lt;/foreign-keys&gt;&lt;ref-type name="Journal Article"&gt;17&lt;/ref-type&gt;&lt;contributors&gt;&lt;authors&gt;&lt;author&gt;Salvatore, Lisa&lt;/author&gt;&lt;author&gt;Bensi, Maria&lt;/author&gt;&lt;author&gt;Corallo, Salvatore&lt;/author&gt;&lt;author&gt;Bergamo, Francesca&lt;/author&gt;&lt;author&gt;Pellegrini, Ilaria&lt;/author&gt;&lt;author&gt;Rasola, Cosimo&lt;/author&gt;&lt;author&gt;Borelli, Beatrice&lt;/author&gt;&lt;author&gt;Tamburini, Emiliano&lt;/author&gt;&lt;author&gt;Randon, Giovanni&lt;/author&gt;&lt;author&gt;Galuppo, Sara&lt;/author&gt;&lt;author&gt;Boccaccino, Alessandra&lt;/author&gt;&lt;author&gt;Viola, Massimo Giuseppe&lt;/author&gt;&lt;author&gt;Auriemma, Alessandra&lt;/author&gt;&lt;author&gt;Fea, Elena&lt;/author&gt;&lt;author&gt;Barbara, Cecilia&lt;/author&gt;&lt;author&gt;Bustreo, Sara&lt;/author&gt;&lt;author&gt;Smiroldo, Valeria&lt;/author&gt;&lt;author&gt;Barbaro, Brunella&lt;/author&gt;&lt;author&gt;Gambacorta, Maria Antonietta&lt;/author&gt;&lt;author&gt;Tortora, Giampaolo&lt;/author&gt;&lt;/authors&gt;&lt;/contributors&gt;&lt;titles&gt;&lt;title&gt;Phase II study of preoperative (PREOP) chemoradiotherapy (CTRT) plus avelumab (AVE) in patients (PTS) with locally advanced rectal cancer (LARC): The AVANA study&lt;/title&gt;&lt;secondary-title&gt;J Clin Oncol&lt;/secondary-title&gt;&lt;/titles&gt;&lt;periodical&gt;&lt;full-title&gt;J Clin Oncol&lt;/full-title&gt;&lt;/periodical&gt;&lt;pages&gt;3511&lt;/pages&gt;&lt;volume&gt;39&lt;/volume&gt;&lt;number&gt;15_suppl&lt;/number&gt;&lt;num-vols&gt;Suppl&lt;/num-vols&gt;&lt;section&gt;3511&lt;/section&gt;&lt;dates&gt;&lt;year&gt;2021&lt;/year&gt;&lt;/dates&gt;&lt;isbn&gt;0732-183X&amp;#xD;1527-7755&lt;/isbn&gt;&lt;urls&gt;&lt;/urls&gt;&lt;electronic-resource-num&gt;10.1200/JCO.2021.39.15_suppl.3511&lt;/electronic-resource-num&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[17]</w:t>
            </w:r>
            <w:r w:rsidRPr="00314ED7">
              <w:rPr>
                <w:rFonts w:ascii="Book Antiqua" w:hAnsi="Book Antiqua"/>
                <w:vertAlign w:val="superscript"/>
              </w:rPr>
              <w:fldChar w:fldCharType="end"/>
            </w:r>
          </w:p>
        </w:tc>
        <w:tc>
          <w:tcPr>
            <w:tcW w:w="857" w:type="pct"/>
          </w:tcPr>
          <w:p w14:paraId="40135D02" w14:textId="77777777" w:rsidR="006B42E1" w:rsidRPr="00314ED7" w:rsidRDefault="006B42E1" w:rsidP="00B00F50">
            <w:pPr>
              <w:spacing w:line="360" w:lineRule="auto"/>
              <w:rPr>
                <w:rFonts w:ascii="Book Antiqua" w:hAnsi="Book Antiqua"/>
              </w:rPr>
            </w:pPr>
            <w:r w:rsidRPr="00314ED7">
              <w:rPr>
                <w:rFonts w:ascii="Book Antiqua" w:hAnsi="Book Antiqua"/>
              </w:rPr>
              <w:t>NCT03854799</w:t>
            </w:r>
          </w:p>
        </w:tc>
        <w:tc>
          <w:tcPr>
            <w:tcW w:w="718" w:type="pct"/>
          </w:tcPr>
          <w:p w14:paraId="41E3F39D"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cN</w:t>
            </w:r>
            <w:proofErr w:type="spellEnd"/>
            <w:r w:rsidRPr="00314ED7">
              <w:rPr>
                <w:rFonts w:ascii="Book Antiqua" w:hAnsi="Book Antiqua"/>
              </w:rPr>
              <w:t>+ or cT4 or high-risk cT3 (CRM ≤ 1 mm, ≤ 6 cm from AV, or T3c/d)</w:t>
            </w:r>
          </w:p>
        </w:tc>
        <w:tc>
          <w:tcPr>
            <w:tcW w:w="622" w:type="pct"/>
          </w:tcPr>
          <w:p w14:paraId="6105985D"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p>
        </w:tc>
        <w:tc>
          <w:tcPr>
            <w:tcW w:w="1345" w:type="pct"/>
          </w:tcPr>
          <w:p w14:paraId="2EB308D2" w14:textId="77777777" w:rsidR="006B42E1" w:rsidRPr="00314ED7" w:rsidRDefault="006B42E1" w:rsidP="00B00F50">
            <w:pPr>
              <w:spacing w:line="360" w:lineRule="auto"/>
              <w:rPr>
                <w:rFonts w:ascii="Book Antiqua" w:hAnsi="Book Antiqua"/>
              </w:rPr>
            </w:pPr>
            <w:r w:rsidRPr="00314ED7">
              <w:rPr>
                <w:rFonts w:ascii="Book Antiqua" w:hAnsi="Book Antiqua"/>
              </w:rPr>
              <w:t>CRT (cape) + Avelumab #6 → TME</w:t>
            </w:r>
          </w:p>
        </w:tc>
        <w:tc>
          <w:tcPr>
            <w:tcW w:w="678" w:type="pct"/>
          </w:tcPr>
          <w:p w14:paraId="25661C62"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r w:rsidR="00C63DC1" w:rsidRPr="00314ED7">
              <w:rPr>
                <w:rFonts w:ascii="Book Antiqua" w:hAnsi="Book Antiqua"/>
                <w:lang w:eastAsia="zh-CN"/>
              </w:rPr>
              <w:t>:</w:t>
            </w:r>
            <w:r w:rsidRPr="00314ED7">
              <w:rPr>
                <w:rFonts w:ascii="Book Antiqua" w:hAnsi="Book Antiqua"/>
              </w:rPr>
              <w:t xml:space="preserve"> 23%</w:t>
            </w:r>
          </w:p>
        </w:tc>
      </w:tr>
      <w:tr w:rsidR="006B42E1" w:rsidRPr="00314ED7" w14:paraId="0F103756" w14:textId="77777777" w:rsidTr="00350915">
        <w:tc>
          <w:tcPr>
            <w:tcW w:w="780" w:type="pct"/>
          </w:tcPr>
          <w:p w14:paraId="2C6F5731"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R-IMMUNE</w:t>
            </w:r>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&lt;EndNote&gt;&lt;Cite&gt;&lt;Author&gt;Carrasco&lt;/Author&gt;&lt;Year&gt;2021&lt;/Year&gt;&lt;RecNum&gt;490&lt;/RecNum&gt;&lt;DisplayText&gt;&lt;style face="superscript"&gt;[18]&lt;/style&gt;&lt;/DisplayText&gt;&lt;record&gt;&lt;rec-number&gt;490&lt;/rec-number&gt;&lt;foreign-keys&gt;&lt;key app="EN" db-id="0a50etp9a5fx0pet0w7xezsmv0tvsv9spfff" timestamp="1666450642"&gt;490&lt;/key&gt;&lt;/foreign-keys&gt;&lt;ref-type name="Journal Article"&gt;17&lt;/ref-type&gt;&lt;contributors&gt;&lt;authors&gt;&lt;author&gt;Carrasco, J.&lt;/author&gt;&lt;author&gt;Schröder, D.&lt;/author&gt;&lt;author&gt;Sinapi, I.&lt;/author&gt;&lt;author&gt;De Cuyper, A.&lt;/author&gt;&lt;author&gt;Beniuga, G.&lt;/author&gt;&lt;author&gt;Delmarcelle, S.&lt;/author&gt;&lt;author&gt;Laethem, J. L. van&lt;/author&gt;&lt;author&gt;Huyghe, N.&lt;/author&gt;&lt;author&gt;Bar, I.&lt;/author&gt;&lt;author&gt;Hendlisz, A.&lt;/author&gt;&lt;author&gt;Haustermans, K. M.&lt;/author&gt;&lt;author&gt;Delaunoit, T.&lt;/author&gt;&lt;author&gt;Coche, J. C.&lt;/author&gt;&lt;author&gt;Van Ooteghem, G.&lt;/author&gt;&lt;author&gt;Boulanger, A. S.&lt;/author&gt;&lt;author&gt;Baldin, P.&lt;/author&gt;&lt;author&gt;Van den Eynde, M.&lt;/author&gt;&lt;/authors&gt;&lt;/contributors&gt;&lt;titles&gt;&lt;title&gt;R-IMMUNE interim analysis: A phase Ib/II study to evaluate safety and efficacy of atezolizumab combined with radio-chemotherapy in a preoperative setting for patients with localized rectal cancer&lt;/title&gt;&lt;secondary-title&gt;Ann Oncol&lt;/secondary-title&gt;&lt;/titles&gt;&lt;periodical&gt;&lt;full-title&gt;Ann Oncol&lt;/full-title&gt;&lt;/periodical&gt;&lt;pages&gt;S537&lt;/pages&gt;&lt;volume&gt;32&lt;/volume&gt;&lt;num-vols&gt;Suppl&lt;/num-vols&gt;&lt;section&gt;S537&lt;/section&gt;&lt;dates&gt;&lt;year&gt;2021&lt;/year&gt;&lt;/dates&gt;&lt;isbn&gt;09237534&lt;/isbn&gt;&lt;urls&gt;&lt;/urls&gt;&lt;electronic-resource-num&gt;10.1016/j.annonc.2021.08.919&lt;/electronic-resource-num&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[18]</w:t>
            </w:r>
            <w:r w:rsidRPr="00314ED7">
              <w:rPr>
                <w:rFonts w:ascii="Book Antiqua" w:hAnsi="Book Antiqua"/>
                <w:vertAlign w:val="superscript"/>
              </w:rPr>
              <w:fldChar w:fldCharType="end"/>
            </w:r>
          </w:p>
        </w:tc>
        <w:tc>
          <w:tcPr>
            <w:tcW w:w="857" w:type="pct"/>
          </w:tcPr>
          <w:p w14:paraId="4670C5BF" w14:textId="77777777" w:rsidR="006B42E1" w:rsidRPr="00314ED7" w:rsidRDefault="006B42E1" w:rsidP="00B00F50">
            <w:pPr>
              <w:spacing w:line="360" w:lineRule="auto"/>
              <w:rPr>
                <w:rFonts w:ascii="Book Antiqua" w:hAnsi="Book Antiqua"/>
              </w:rPr>
            </w:pPr>
            <w:r w:rsidRPr="00314ED7">
              <w:rPr>
                <w:rFonts w:ascii="Book Antiqua" w:hAnsi="Book Antiqua"/>
              </w:rPr>
              <w:t>NCT03127007</w:t>
            </w:r>
          </w:p>
        </w:tc>
        <w:tc>
          <w:tcPr>
            <w:tcW w:w="718" w:type="pct"/>
          </w:tcPr>
          <w:p w14:paraId="6F5F0D25" w14:textId="77777777" w:rsidR="006B42E1" w:rsidRPr="00314ED7" w:rsidRDefault="001629E2" w:rsidP="00B00F50">
            <w:pPr>
              <w:spacing w:line="360" w:lineRule="auto"/>
              <w:rPr>
                <w:rFonts w:ascii="Book Antiqua" w:hAnsi="Book Antiqua"/>
              </w:rPr>
            </w:pPr>
            <w:r w:rsidRPr="00314ED7">
              <w:rPr>
                <w:rFonts w:ascii="Book Antiqua" w:hAnsi="Book Antiqua"/>
                <w:lang w:eastAsia="zh-CN"/>
              </w:rPr>
              <w:t>S</w:t>
            </w:r>
            <w:r w:rsidR="006B42E1" w:rsidRPr="00314ED7">
              <w:rPr>
                <w:rFonts w:ascii="Book Antiqua" w:hAnsi="Book Antiqua"/>
              </w:rPr>
              <w:t>tage II or III</w:t>
            </w:r>
          </w:p>
        </w:tc>
        <w:tc>
          <w:tcPr>
            <w:tcW w:w="622" w:type="pct"/>
          </w:tcPr>
          <w:p w14:paraId="2C883FB3"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r w:rsidRPr="00314ED7">
              <w:rPr>
                <w:rFonts w:ascii="Book Antiqua" w:hAnsi="Book Antiqua"/>
              </w:rPr>
              <w:t>, safety</w:t>
            </w:r>
          </w:p>
        </w:tc>
        <w:tc>
          <w:tcPr>
            <w:tcW w:w="1345" w:type="pct"/>
          </w:tcPr>
          <w:p w14:paraId="0200883A" w14:textId="38C09E4C" w:rsidR="006B42E1" w:rsidRPr="00314ED7" w:rsidRDefault="006B42E1" w:rsidP="00B00F50">
            <w:pPr>
              <w:spacing w:line="360" w:lineRule="auto"/>
              <w:rPr>
                <w:rFonts w:ascii="Book Antiqua" w:hAnsi="Book Antiqua"/>
              </w:rPr>
            </w:pPr>
            <w:r w:rsidRPr="00314ED7">
              <w:rPr>
                <w:rFonts w:ascii="Book Antiqua" w:hAnsi="Book Antiqua"/>
              </w:rPr>
              <w:t xml:space="preserve">CRT(5-FU) + Atezolizumab </w:t>
            </w:r>
            <w:r w:rsidR="00367DB1">
              <w:rPr>
                <w:rFonts w:ascii="Book Antiqua" w:hAnsi="Book Antiqua"/>
              </w:rPr>
              <w:t xml:space="preserve">#4 </w:t>
            </w:r>
            <w:r w:rsidRPr="00314ED7">
              <w:rPr>
                <w:rFonts w:ascii="Book Antiqua" w:hAnsi="Book Antiqua"/>
              </w:rPr>
              <w:t>→ S</w:t>
            </w:r>
          </w:p>
        </w:tc>
        <w:tc>
          <w:tcPr>
            <w:tcW w:w="678" w:type="pct"/>
          </w:tcPr>
          <w:p w14:paraId="6976D682"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r w:rsidR="00C63DC1" w:rsidRPr="00314ED7">
              <w:rPr>
                <w:rFonts w:ascii="Book Antiqua" w:hAnsi="Book Antiqua"/>
                <w:lang w:eastAsia="zh-CN"/>
              </w:rPr>
              <w:t>:</w:t>
            </w:r>
            <w:r w:rsidRPr="00314ED7">
              <w:rPr>
                <w:rFonts w:ascii="Book Antiqua" w:hAnsi="Book Antiqua"/>
              </w:rPr>
              <w:t xml:space="preserve"> 24%</w:t>
            </w:r>
          </w:p>
        </w:tc>
      </w:tr>
      <w:tr w:rsidR="006B42E1" w:rsidRPr="00314ED7" w14:paraId="51295B00" w14:textId="77777777" w:rsidTr="00350915">
        <w:tc>
          <w:tcPr>
            <w:tcW w:w="780" w:type="pct"/>
          </w:tcPr>
          <w:p w14:paraId="7C279D41"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NRG-GI002</w:t>
            </w:r>
            <w:r w:rsidRPr="00314ED7">
              <w:rPr>
                <w:rFonts w:ascii="Book Antiqua" w:hAnsi="Book Antiqua"/>
                <w:vertAlign w:val="superscript"/>
              </w:rPr>
              <w:fldChar w:fldCharType="begin">
                <w:fldData xml:space="preserve">PEVuZE5vdGU+PENpdGU+PEF1dGhvcj5SYWhtYTwvQXV0aG9yPjxZZWFyPjIwMjE8L1llYXI+PFJl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PEVuZE5vdGU+PENpdGU+PEF1dGhvcj5SYWhtYTwvQXV0aG9yPjxZZWFyPjIwMjE8L1llYXI+PFJl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[19]</w:t>
            </w:r>
            <w:r w:rsidRPr="00314ED7">
              <w:rPr>
                <w:rFonts w:ascii="Book Antiqua" w:hAnsi="Book Antiqua"/>
                <w:vertAlign w:val="superscript"/>
              </w:rPr>
              <w:fldChar w:fldCharType="end"/>
            </w:r>
          </w:p>
        </w:tc>
        <w:tc>
          <w:tcPr>
            <w:tcW w:w="857" w:type="pct"/>
          </w:tcPr>
          <w:p w14:paraId="16C8BD9A" w14:textId="77777777" w:rsidR="006B42E1" w:rsidRPr="00314ED7" w:rsidRDefault="006B42E1" w:rsidP="00B00F50">
            <w:pPr>
              <w:spacing w:line="360" w:lineRule="auto"/>
              <w:rPr>
                <w:rFonts w:ascii="Book Antiqua" w:hAnsi="Book Antiqua"/>
              </w:rPr>
            </w:pPr>
            <w:r w:rsidRPr="00314ED7">
              <w:rPr>
                <w:rFonts w:ascii="Book Antiqua" w:hAnsi="Book Antiqua"/>
              </w:rPr>
              <w:t>NCT02921256</w:t>
            </w:r>
          </w:p>
        </w:tc>
        <w:tc>
          <w:tcPr>
            <w:tcW w:w="718" w:type="pct"/>
          </w:tcPr>
          <w:p w14:paraId="2E1E8182" w14:textId="3E75B4B8" w:rsidR="006B42E1" w:rsidRPr="00314ED7" w:rsidRDefault="001629E2" w:rsidP="00B00F50">
            <w:pPr>
              <w:spacing w:line="360" w:lineRule="auto"/>
              <w:rPr>
                <w:rFonts w:ascii="Book Antiqua" w:hAnsi="Book Antiqua"/>
              </w:rPr>
            </w:pPr>
            <w:r w:rsidRPr="00314ED7">
              <w:rPr>
                <w:rFonts w:ascii="Book Antiqua" w:hAnsi="Book Antiqua"/>
                <w:lang w:eastAsia="zh-CN"/>
              </w:rPr>
              <w:t>S</w:t>
            </w:r>
            <w:r w:rsidR="006B42E1" w:rsidRPr="00314ED7">
              <w:rPr>
                <w:rFonts w:ascii="Book Antiqua" w:hAnsi="Book Antiqua"/>
              </w:rPr>
              <w:t>tage II or III with at least 1 of the following criteria: cT3</w:t>
            </w:r>
            <w:r w:rsidR="00367DB1" w:rsidRPr="00314ED7">
              <w:rPr>
                <w:rFonts w:ascii="Book Antiqua" w:hAnsi="Book Antiqua"/>
                <w:lang w:eastAsia="zh-CN"/>
              </w:rPr>
              <w:t>-</w:t>
            </w:r>
            <w:r w:rsidR="006B42E1" w:rsidRPr="00314ED7">
              <w:rPr>
                <w:rFonts w:ascii="Book Antiqua" w:hAnsi="Book Antiqua"/>
              </w:rPr>
              <w:t xml:space="preserve">4 ≤ 5 cm from AV, any cT4 or tumor within 3 </w:t>
            </w:r>
            <w:r w:rsidR="006B42E1" w:rsidRPr="00314ED7">
              <w:rPr>
                <w:rFonts w:ascii="Book Antiqua" w:hAnsi="Book Antiqua"/>
              </w:rPr>
              <w:lastRenderedPageBreak/>
              <w:t>mm of MRF, cN2, not candidates for sphincter-sparing surgery at presentation</w:t>
            </w:r>
          </w:p>
        </w:tc>
        <w:tc>
          <w:tcPr>
            <w:tcW w:w="622" w:type="pct"/>
          </w:tcPr>
          <w:p w14:paraId="635B136B" w14:textId="77777777" w:rsidR="006B42E1" w:rsidRPr="00314ED7" w:rsidRDefault="006B42E1" w:rsidP="00B00F50">
            <w:pPr>
              <w:spacing w:line="360" w:lineRule="auto"/>
              <w:rPr>
                <w:rFonts w:ascii="Book Antiqua" w:hAnsi="Book Antiqua"/>
              </w:rPr>
            </w:pPr>
            <w:r w:rsidRPr="00314ED7">
              <w:rPr>
                <w:rFonts w:ascii="Book Antiqua" w:hAnsi="Book Antiqua"/>
              </w:rPr>
              <w:lastRenderedPageBreak/>
              <w:t>Neoadjuvant rectal score</w:t>
            </w:r>
          </w:p>
        </w:tc>
        <w:tc>
          <w:tcPr>
            <w:tcW w:w="1345" w:type="pct"/>
          </w:tcPr>
          <w:p w14:paraId="3804DCBE" w14:textId="77777777" w:rsidR="006B42E1" w:rsidRPr="00314ED7" w:rsidRDefault="006B42E1" w:rsidP="001629E2">
            <w:pPr>
              <w:spacing w:line="360" w:lineRule="auto"/>
              <w:rPr>
                <w:rFonts w:ascii="Book Antiqua" w:hAnsi="Book Antiqua"/>
              </w:rPr>
            </w:pPr>
            <w:r w:rsidRPr="00314ED7">
              <w:rPr>
                <w:rFonts w:ascii="Book Antiqua" w:hAnsi="Book Antiqua"/>
              </w:rPr>
              <w:t>A</w:t>
            </w:r>
            <w:r w:rsidR="001629E2" w:rsidRPr="00314ED7">
              <w:rPr>
                <w:rFonts w:ascii="Book Antiqua" w:hAnsi="Book Antiqua"/>
                <w:lang w:eastAsia="zh-CN"/>
              </w:rPr>
              <w:t>:</w:t>
            </w:r>
            <w:r w:rsidRPr="00314ED7">
              <w:rPr>
                <w:rFonts w:ascii="Book Antiqua" w:hAnsi="Book Antiqua"/>
              </w:rPr>
              <w:t xml:space="preserve"> mFOLFOX6 #6 → CRT (cape) → TME</w:t>
            </w:r>
            <w:r w:rsidR="001629E2" w:rsidRPr="00314ED7">
              <w:rPr>
                <w:rFonts w:ascii="Book Antiqua" w:hAnsi="Book Antiqua"/>
                <w:lang w:eastAsia="zh-CN"/>
              </w:rPr>
              <w:t xml:space="preserve">; </w:t>
            </w:r>
            <w:r w:rsidRPr="00314ED7">
              <w:rPr>
                <w:rFonts w:ascii="Book Antiqua" w:hAnsi="Book Antiqua"/>
              </w:rPr>
              <w:t>B</w:t>
            </w:r>
            <w:r w:rsidR="001629E2" w:rsidRPr="00314ED7">
              <w:rPr>
                <w:rFonts w:ascii="Book Antiqua" w:hAnsi="Book Antiqua"/>
                <w:lang w:eastAsia="zh-CN"/>
              </w:rPr>
              <w:t>:</w:t>
            </w:r>
            <w:r w:rsidRPr="00314ED7">
              <w:rPr>
                <w:rFonts w:ascii="Book Antiqua" w:hAnsi="Book Antiqua"/>
              </w:rPr>
              <w:t xml:space="preserve"> mFOLFOX6 #6 → CRT (cape) + Pembrolizumab #6 → TME</w:t>
            </w:r>
          </w:p>
        </w:tc>
        <w:tc>
          <w:tcPr>
            <w:tcW w:w="678" w:type="pct"/>
          </w:tcPr>
          <w:p w14:paraId="2D953BF1" w14:textId="77777777" w:rsidR="006B42E1" w:rsidRPr="00314ED7" w:rsidRDefault="006B42E1" w:rsidP="004B0CEE">
            <w:pPr>
              <w:spacing w:line="360" w:lineRule="auto"/>
              <w:rPr>
                <w:rFonts w:ascii="Book Antiqua" w:hAnsi="Book Antiqua"/>
              </w:rPr>
            </w:pPr>
            <w:r w:rsidRPr="00314ED7">
              <w:rPr>
                <w:rFonts w:ascii="Book Antiqua" w:hAnsi="Book Antiqua"/>
              </w:rPr>
              <w:t xml:space="preserve">NAR score: 14.08 </w:t>
            </w:r>
            <w:r w:rsidRPr="00314ED7">
              <w:rPr>
                <w:rFonts w:ascii="Book Antiqua" w:hAnsi="Book Antiqua"/>
                <w:i/>
              </w:rPr>
              <w:t>vs</w:t>
            </w:r>
            <w:r w:rsidRPr="00314ED7">
              <w:rPr>
                <w:rFonts w:ascii="Book Antiqua" w:hAnsi="Book Antiqua"/>
              </w:rPr>
              <w:t xml:space="preserve"> 11.53 (</w:t>
            </w:r>
            <w:r w:rsidR="004B0CEE" w:rsidRPr="00314ED7">
              <w:rPr>
                <w:rFonts w:ascii="Book Antiqua" w:hAnsi="Book Antiqua"/>
                <w:lang w:eastAsia="zh-CN"/>
              </w:rPr>
              <w:t>NS</w:t>
            </w:r>
            <w:r w:rsidRPr="00314ED7">
              <w:rPr>
                <w:rFonts w:ascii="Book Antiqua" w:hAnsi="Book Antiqua"/>
              </w:rPr>
              <w:t>)</w:t>
            </w:r>
            <w:r w:rsidR="004B0CEE"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xml:space="preserve">: 29.4% </w:t>
            </w:r>
            <w:r w:rsidRPr="00314ED7">
              <w:rPr>
                <w:rFonts w:ascii="Book Antiqua" w:hAnsi="Book Antiqua"/>
                <w:i/>
              </w:rPr>
              <w:t>vs</w:t>
            </w:r>
            <w:r w:rsidRPr="00314ED7">
              <w:rPr>
                <w:rFonts w:ascii="Book Antiqua" w:hAnsi="Book Antiqua"/>
              </w:rPr>
              <w:t xml:space="preserve"> 31.9% (</w:t>
            </w:r>
            <w:r w:rsidR="004B0CEE" w:rsidRPr="00314ED7">
              <w:rPr>
                <w:rFonts w:ascii="Book Antiqua" w:hAnsi="Book Antiqua"/>
                <w:lang w:eastAsia="zh-CN"/>
              </w:rPr>
              <w:t>NS</w:t>
            </w:r>
            <w:r w:rsidRPr="00314ED7">
              <w:rPr>
                <w:rFonts w:ascii="Book Antiqua" w:hAnsi="Book Antiqua"/>
              </w:rPr>
              <w:t>)</w:t>
            </w:r>
          </w:p>
        </w:tc>
      </w:tr>
      <w:tr w:rsidR="006B42E1" w:rsidRPr="00314ED7" w14:paraId="6DA58309" w14:textId="77777777" w:rsidTr="00350915">
        <w:tc>
          <w:tcPr>
            <w:tcW w:w="780" w:type="pct"/>
          </w:tcPr>
          <w:p w14:paraId="3A94EFA8"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AVERECTAL</w:t>
            </w:r>
            <w:r w:rsidRPr="00314ED7">
              <w:rPr>
                <w:rFonts w:ascii="Book Antiqua" w:hAnsi="Book Antiqua"/>
                <w:vertAlign w:val="superscript"/>
              </w:rPr>
              <w:fldChar w:fldCharType="begin">
                <w:fldData xml:space="preserve">PEVuZE5vdGU+PENpdGU+PEF1dGhvcj5TaGFtc2VkZGluZTwvQXV0aG9yPjxZZWFyPjIwMjA8L1ll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PEVuZE5vdGU+PENpdGU+PEF1dGhvcj5TaGFtc2VkZGluZTwvQXV0aG9yPjxZZWFyPjIwMjA8L1ll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[41,111,112]</w:t>
            </w:r>
            <w:r w:rsidRPr="00314ED7">
              <w:rPr>
                <w:rFonts w:ascii="Book Antiqua" w:hAnsi="Book Antiqua"/>
                <w:vertAlign w:val="superscript"/>
              </w:rPr>
              <w:fldChar w:fldCharType="end"/>
            </w:r>
          </w:p>
        </w:tc>
        <w:tc>
          <w:tcPr>
            <w:tcW w:w="857" w:type="pct"/>
          </w:tcPr>
          <w:p w14:paraId="7EBAE601" w14:textId="77777777" w:rsidR="006B42E1" w:rsidRPr="00314ED7" w:rsidRDefault="006B42E1" w:rsidP="00B00F50">
            <w:pPr>
              <w:spacing w:line="360" w:lineRule="auto"/>
              <w:rPr>
                <w:rFonts w:ascii="Book Antiqua" w:hAnsi="Book Antiqua"/>
              </w:rPr>
            </w:pPr>
            <w:r w:rsidRPr="00314ED7">
              <w:rPr>
                <w:rFonts w:ascii="Book Antiqua" w:hAnsi="Book Antiqua"/>
              </w:rPr>
              <w:t>NCT03503630</w:t>
            </w:r>
          </w:p>
        </w:tc>
        <w:tc>
          <w:tcPr>
            <w:tcW w:w="718" w:type="pct"/>
          </w:tcPr>
          <w:p w14:paraId="6316BCBB" w14:textId="77777777" w:rsidR="006B42E1" w:rsidRPr="00314ED7" w:rsidRDefault="006B42E1" w:rsidP="00350915">
            <w:pPr>
              <w:spacing w:line="360" w:lineRule="auto"/>
              <w:rPr>
                <w:rFonts w:ascii="Book Antiqua" w:hAnsi="Book Antiqua"/>
              </w:rPr>
            </w:pPr>
            <w:r w:rsidRPr="00314ED7">
              <w:rPr>
                <w:rFonts w:ascii="Book Antiqua" w:hAnsi="Book Antiqua"/>
              </w:rPr>
              <w:t>cT2N+ or cT3</w:t>
            </w:r>
            <w:r w:rsidR="00350915" w:rsidRPr="00314ED7">
              <w:rPr>
                <w:rFonts w:ascii="Book Antiqua" w:hAnsi="Book Antiqua"/>
                <w:lang w:eastAsia="zh-CN"/>
              </w:rPr>
              <w:t>-</w:t>
            </w:r>
            <w:r w:rsidRPr="00314ED7">
              <w:rPr>
                <w:rFonts w:ascii="Book Antiqua" w:hAnsi="Book Antiqua"/>
              </w:rPr>
              <w:t>4aNany</w:t>
            </w:r>
          </w:p>
        </w:tc>
        <w:tc>
          <w:tcPr>
            <w:tcW w:w="622" w:type="pct"/>
          </w:tcPr>
          <w:p w14:paraId="7A53423F"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p>
        </w:tc>
        <w:tc>
          <w:tcPr>
            <w:tcW w:w="1345" w:type="pct"/>
          </w:tcPr>
          <w:p w14:paraId="672175CD" w14:textId="77777777" w:rsidR="006B42E1" w:rsidRPr="00314ED7" w:rsidRDefault="006B42E1" w:rsidP="00B00F50">
            <w:pPr>
              <w:spacing w:line="360" w:lineRule="auto"/>
              <w:rPr>
                <w:rFonts w:ascii="Book Antiqua" w:hAnsi="Book Antiqua"/>
              </w:rPr>
            </w:pPr>
            <w:r w:rsidRPr="00314ED7">
              <w:rPr>
                <w:rFonts w:ascii="Book Antiqua" w:hAnsi="Book Antiqua"/>
              </w:rPr>
              <w:t>SCRT → mFOLFOX6 + Avelumab #6 → TME</w:t>
            </w:r>
          </w:p>
        </w:tc>
        <w:tc>
          <w:tcPr>
            <w:tcW w:w="678" w:type="pct"/>
          </w:tcPr>
          <w:p w14:paraId="09B130B0"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r w:rsidR="00682A21" w:rsidRPr="00314ED7">
              <w:rPr>
                <w:rFonts w:ascii="Book Antiqua" w:hAnsi="Book Antiqua"/>
                <w:lang w:eastAsia="zh-CN"/>
              </w:rPr>
              <w:t>:</w:t>
            </w:r>
            <w:r w:rsidRPr="00314ED7">
              <w:rPr>
                <w:rFonts w:ascii="Book Antiqua" w:hAnsi="Book Antiqua"/>
              </w:rPr>
              <w:t xml:space="preserve"> 37.5%</w:t>
            </w:r>
          </w:p>
        </w:tc>
      </w:tr>
      <w:tr w:rsidR="006B42E1" w:rsidRPr="00314ED7" w14:paraId="2824E0AB" w14:textId="77777777" w:rsidTr="00350915">
        <w:tc>
          <w:tcPr>
            <w:tcW w:w="780" w:type="pct"/>
          </w:tcPr>
          <w:p w14:paraId="01A0EBD5"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 xml:space="preserve">Lin </w:t>
            </w:r>
            <w:r w:rsidRPr="00314ED7">
              <w:rPr>
                <w:rFonts w:ascii="Book Antiqua" w:hAnsi="Book Antiqua"/>
                <w:i/>
                <w:iCs/>
              </w:rPr>
              <w:t>et al</w:t>
            </w:r>
            <w:r w:rsidRPr="00314ED7">
              <w:rPr>
                <w:rFonts w:ascii="Book Antiqua" w:hAnsi="Book Antiqua"/>
                <w:vertAlign w:val="superscript"/>
              </w:rPr>
              <w:fldChar w:fldCharType="begin">
                <w:fldData xml:space="preserve">PEVuZE5vdGU+PENpdGU+PEF1dGhvcj5MaW48L0F1dGhvcj48WWVhcj4yMDIxPC9ZZWFyPjxSZWNO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PEVuZE5vdGU+PENpdGU+PEF1dGhvcj5MaW48L0F1dGhvcj48WWVhcj4yMDIxPC9ZZWFyPjxSZWNO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[42]</w:t>
            </w:r>
            <w:r w:rsidRPr="00314ED7">
              <w:rPr>
                <w:rFonts w:ascii="Book Antiqua" w:hAnsi="Book Antiqua"/>
                <w:vertAlign w:val="superscript"/>
              </w:rPr>
              <w:fldChar w:fldCharType="end"/>
            </w:r>
          </w:p>
        </w:tc>
        <w:tc>
          <w:tcPr>
            <w:tcW w:w="857" w:type="pct"/>
          </w:tcPr>
          <w:p w14:paraId="1583EBBA" w14:textId="77777777" w:rsidR="006B42E1" w:rsidRPr="00314ED7" w:rsidRDefault="006B42E1" w:rsidP="00B00F50">
            <w:pPr>
              <w:spacing w:line="360" w:lineRule="auto"/>
              <w:rPr>
                <w:rFonts w:ascii="Book Antiqua" w:hAnsi="Book Antiqua"/>
              </w:rPr>
            </w:pPr>
            <w:r w:rsidRPr="00314ED7">
              <w:rPr>
                <w:rFonts w:ascii="Book Antiqua" w:hAnsi="Book Antiqua"/>
              </w:rPr>
              <w:t>NCT04231552</w:t>
            </w:r>
          </w:p>
        </w:tc>
        <w:tc>
          <w:tcPr>
            <w:tcW w:w="718" w:type="pct"/>
          </w:tcPr>
          <w:p w14:paraId="00F6EB88" w14:textId="77777777" w:rsidR="006B42E1" w:rsidRPr="00314ED7" w:rsidRDefault="00350915" w:rsidP="00B00F50">
            <w:pPr>
              <w:spacing w:line="360" w:lineRule="auto"/>
              <w:rPr>
                <w:rFonts w:ascii="Book Antiqua" w:hAnsi="Book Antiqua"/>
              </w:rPr>
            </w:pPr>
            <w:r w:rsidRPr="00314ED7">
              <w:rPr>
                <w:rFonts w:ascii="Book Antiqua" w:hAnsi="Book Antiqua"/>
                <w:lang w:eastAsia="zh-CN"/>
              </w:rPr>
              <w:t>S</w:t>
            </w:r>
            <w:r w:rsidR="006B42E1" w:rsidRPr="00314ED7">
              <w:rPr>
                <w:rFonts w:ascii="Book Antiqua" w:hAnsi="Book Antiqua"/>
              </w:rPr>
              <w:t>tage II or III</w:t>
            </w:r>
          </w:p>
        </w:tc>
        <w:tc>
          <w:tcPr>
            <w:tcW w:w="622" w:type="pct"/>
          </w:tcPr>
          <w:p w14:paraId="1BB67EC9"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p>
        </w:tc>
        <w:tc>
          <w:tcPr>
            <w:tcW w:w="1345" w:type="pct"/>
          </w:tcPr>
          <w:p w14:paraId="432AB3F5" w14:textId="77777777" w:rsidR="006B42E1" w:rsidRPr="00314ED7" w:rsidRDefault="006B42E1" w:rsidP="00B00F50">
            <w:pPr>
              <w:spacing w:line="360" w:lineRule="auto"/>
              <w:rPr>
                <w:rFonts w:ascii="Book Antiqua" w:hAnsi="Book Antiqua"/>
              </w:rPr>
            </w:pPr>
            <w:r w:rsidRPr="00314ED7">
              <w:rPr>
                <w:rFonts w:ascii="Book Antiqua" w:hAnsi="Book Antiqua"/>
              </w:rPr>
              <w:t xml:space="preserve">SCRT → CAPOX + </w:t>
            </w:r>
            <w:proofErr w:type="spellStart"/>
            <w:r w:rsidRPr="00314ED7">
              <w:rPr>
                <w:rFonts w:ascii="Book Antiqua" w:hAnsi="Book Antiqua"/>
              </w:rPr>
              <w:t>Camrelizumab</w:t>
            </w:r>
            <w:proofErr w:type="spellEnd"/>
            <w:r w:rsidRPr="00314ED7">
              <w:rPr>
                <w:rFonts w:ascii="Book Antiqua" w:hAnsi="Book Antiqua"/>
              </w:rPr>
              <w:t xml:space="preserve"> #2 →TME</w:t>
            </w:r>
          </w:p>
        </w:tc>
        <w:tc>
          <w:tcPr>
            <w:tcW w:w="678" w:type="pct"/>
          </w:tcPr>
          <w:p w14:paraId="58469DE9" w14:textId="7F4E01C0" w:rsidR="006B42E1" w:rsidRPr="00314ED7" w:rsidRDefault="006B42E1" w:rsidP="00682A21">
            <w:pPr>
              <w:spacing w:line="360" w:lineRule="auto"/>
              <w:rPr>
                <w:rFonts w:ascii="Book Antiqua" w:hAnsi="Book Antiqua"/>
              </w:rPr>
            </w:pPr>
            <w:proofErr w:type="spellStart"/>
            <w:r w:rsidRPr="00314ED7">
              <w:rPr>
                <w:rFonts w:ascii="Book Antiqua" w:hAnsi="Book Antiqua"/>
              </w:rPr>
              <w:t>pCR</w:t>
            </w:r>
            <w:proofErr w:type="spellEnd"/>
            <w:r w:rsidR="00682A21" w:rsidRPr="00314ED7">
              <w:rPr>
                <w:rFonts w:ascii="Book Antiqua" w:hAnsi="Book Antiqua"/>
                <w:lang w:eastAsia="zh-CN"/>
              </w:rPr>
              <w:t>:</w:t>
            </w:r>
            <w:r w:rsidRPr="00314ED7">
              <w:rPr>
                <w:rFonts w:ascii="Book Antiqua" w:hAnsi="Book Antiqua"/>
              </w:rPr>
              <w:t xml:space="preserve"> 48.1%</w:t>
            </w:r>
            <w:r w:rsidR="00B14A2F" w:rsidRPr="00314ED7">
              <w:rPr>
                <w:rFonts w:ascii="Book Antiqua" w:hAnsi="Book Antiqua"/>
              </w:rPr>
              <w:t xml:space="preserve"> (13/27)</w:t>
            </w:r>
            <w:r w:rsidR="00A62C62" w:rsidRPr="00314ED7">
              <w:rPr>
                <w:rFonts w:ascii="Book Antiqua" w:hAnsi="Book Antiqua"/>
              </w:rPr>
              <w:t>,</w:t>
            </w:r>
            <w:r w:rsidR="00C31711" w:rsidRPr="00314ED7">
              <w:rPr>
                <w:rFonts w:ascii="Book Antiqua" w:hAnsi="Book Antiqua"/>
              </w:rPr>
              <w:t xml:space="preserve"> </w:t>
            </w:r>
            <w:r w:rsidRPr="00314ED7">
              <w:rPr>
                <w:rFonts w:ascii="Book Antiqua" w:hAnsi="Book Antiqua"/>
              </w:rPr>
              <w:t xml:space="preserve">46.2% (12/26) for </w:t>
            </w:r>
            <w:proofErr w:type="spellStart"/>
            <w:r w:rsidRPr="00314ED7">
              <w:rPr>
                <w:rFonts w:ascii="Book Antiqua" w:hAnsi="Book Antiqua"/>
              </w:rPr>
              <w:t>pMMR</w:t>
            </w:r>
            <w:proofErr w:type="spellEnd"/>
            <w:r w:rsidR="00A62C62" w:rsidRPr="00314ED7">
              <w:rPr>
                <w:rFonts w:ascii="Book Antiqua" w:hAnsi="Book Antiqua"/>
              </w:rPr>
              <w:t>,</w:t>
            </w:r>
            <w:r w:rsidRPr="00314ED7">
              <w:rPr>
                <w:rFonts w:ascii="Book Antiqua" w:hAnsi="Book Antiqua"/>
              </w:rPr>
              <w:t xml:space="preserve"> 100% (1/1) for </w:t>
            </w:r>
            <w:proofErr w:type="spellStart"/>
            <w:r w:rsidRPr="00314ED7">
              <w:rPr>
                <w:rFonts w:ascii="Book Antiqua" w:hAnsi="Book Antiqua"/>
              </w:rPr>
              <w:t>dMMR</w:t>
            </w:r>
            <w:proofErr w:type="spellEnd"/>
          </w:p>
        </w:tc>
      </w:tr>
      <w:tr w:rsidR="006B42E1" w:rsidRPr="00314ED7" w14:paraId="2A0B38E5" w14:textId="77777777" w:rsidTr="00350915">
        <w:tc>
          <w:tcPr>
            <w:tcW w:w="780" w:type="pct"/>
          </w:tcPr>
          <w:p w14:paraId="29CBBE9D" w14:textId="77777777" w:rsidR="006B42E1" w:rsidRPr="00314ED7" w:rsidRDefault="006B42E1" w:rsidP="006B42E1">
            <w:pPr>
              <w:spacing w:line="360" w:lineRule="auto"/>
              <w:rPr>
                <w:rFonts w:ascii="Book Antiqua" w:hAnsi="Book Antiqua"/>
              </w:rPr>
            </w:pPr>
            <w:r w:rsidRPr="00314ED7">
              <w:rPr>
                <w:rFonts w:ascii="Book Antiqua" w:hAnsi="Book Antiqua"/>
              </w:rPr>
              <w:t>TORCH</w:t>
            </w:r>
            <w:r w:rsidRPr="00314ED7">
              <w:rPr>
                <w:rFonts w:ascii="Book Antiqua" w:hAnsi="Book Antiqua"/>
                <w:vertAlign w:val="superscript"/>
              </w:rPr>
              <w:fldChar w:fldCharType="begin">
                <w:fldData xml:space="preserve">PEVuZE5vdGU+PENpdGU+PEF1dGhvcj5XYW5nPC9BdXRob3I+PFllYXI+MjAyMjwvWWVhcj48UmVj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PEVuZE5vdGU+PENpdGU+PEF1dGhvcj5XYW5nPC9BdXRob3I+PFllYXI+MjAyMjwvWWVhcj48UmVj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[43,113]</w:t>
            </w:r>
            <w:r w:rsidRPr="00314ED7">
              <w:rPr>
                <w:rFonts w:ascii="Book Antiqua" w:hAnsi="Book Antiqua"/>
                <w:vertAlign w:val="superscript"/>
              </w:rPr>
              <w:fldChar w:fldCharType="end"/>
            </w:r>
            <w:del w:id="6" w:author="Li Ma" w:date="2023-01-30T10:14:00Z">
              <w:r w:rsidRPr="00314ED7" w:rsidDel="004A4BDB">
                <w:rPr>
                  <w:rFonts w:ascii="Book Antiqua" w:hAnsi="Book Antiqua"/>
                  <w:lang w:eastAsia="zh-CN"/>
                </w:rPr>
                <w:delText>.</w:delText>
              </w:r>
            </w:del>
            <w:r w:rsidRPr="00314ED7">
              <w:rPr>
                <w:rFonts w:ascii="Book Antiqua" w:hAnsi="Book Antiqua"/>
                <w:lang w:eastAsia="zh-CN"/>
              </w:rPr>
              <w:t xml:space="preserve"> O</w:t>
            </w:r>
            <w:r w:rsidRPr="00314ED7">
              <w:rPr>
                <w:rFonts w:ascii="Book Antiqua" w:hAnsi="Book Antiqua"/>
              </w:rPr>
              <w:t>ngoing</w:t>
            </w:r>
          </w:p>
        </w:tc>
        <w:tc>
          <w:tcPr>
            <w:tcW w:w="857" w:type="pct"/>
          </w:tcPr>
          <w:p w14:paraId="085C533F" w14:textId="77777777" w:rsidR="006B42E1" w:rsidRPr="00314ED7" w:rsidRDefault="006B42E1" w:rsidP="00B00F50">
            <w:pPr>
              <w:spacing w:line="360" w:lineRule="auto"/>
              <w:rPr>
                <w:rFonts w:ascii="Book Antiqua" w:hAnsi="Book Antiqua"/>
              </w:rPr>
            </w:pPr>
            <w:r w:rsidRPr="00314ED7">
              <w:rPr>
                <w:rFonts w:ascii="Book Antiqua" w:hAnsi="Book Antiqua"/>
              </w:rPr>
              <w:t>NCT04518280</w:t>
            </w:r>
          </w:p>
        </w:tc>
        <w:tc>
          <w:tcPr>
            <w:tcW w:w="718" w:type="pct"/>
          </w:tcPr>
          <w:p w14:paraId="58F252EE" w14:textId="44A2D315" w:rsidR="006B42E1" w:rsidRPr="00314ED7" w:rsidRDefault="006B42E1" w:rsidP="00B00F50">
            <w:pPr>
              <w:spacing w:line="360" w:lineRule="auto"/>
              <w:rPr>
                <w:rFonts w:ascii="Book Antiqua" w:hAnsi="Book Antiqua"/>
              </w:rPr>
            </w:pPr>
            <w:r w:rsidRPr="00314ED7">
              <w:rPr>
                <w:rFonts w:ascii="Book Antiqua" w:hAnsi="Book Antiqua"/>
              </w:rPr>
              <w:t>cT3</w:t>
            </w:r>
            <w:r w:rsidR="00367DB1"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w:t>
            </w:r>
          </w:p>
        </w:tc>
        <w:tc>
          <w:tcPr>
            <w:tcW w:w="622" w:type="pct"/>
          </w:tcPr>
          <w:p w14:paraId="63645365"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cCR</w:t>
            </w:r>
            <w:proofErr w:type="spellEnd"/>
            <w:r w:rsidRPr="00314ED7">
              <w:rPr>
                <w:rFonts w:ascii="Book Antiqua" w:hAnsi="Book Antiqua"/>
              </w:rPr>
              <w:t xml:space="preserve"> or </w:t>
            </w:r>
            <w:proofErr w:type="spellStart"/>
            <w:r w:rsidRPr="00314ED7">
              <w:rPr>
                <w:rFonts w:ascii="Book Antiqua" w:hAnsi="Book Antiqua"/>
              </w:rPr>
              <w:t>pCR</w:t>
            </w:r>
            <w:proofErr w:type="spellEnd"/>
          </w:p>
        </w:tc>
        <w:tc>
          <w:tcPr>
            <w:tcW w:w="1345" w:type="pct"/>
          </w:tcPr>
          <w:p w14:paraId="1AE028DA" w14:textId="77777777" w:rsidR="006B42E1" w:rsidRPr="00314ED7" w:rsidRDefault="006B42E1" w:rsidP="0050615B">
            <w:pPr>
              <w:spacing w:line="360" w:lineRule="auto"/>
              <w:rPr>
                <w:rFonts w:ascii="Book Antiqua" w:hAnsi="Book Antiqua"/>
              </w:rPr>
            </w:pPr>
            <w:r w:rsidRPr="00314ED7">
              <w:rPr>
                <w:rFonts w:ascii="Book Antiqua" w:hAnsi="Book Antiqua"/>
              </w:rPr>
              <w:t>A</w:t>
            </w:r>
            <w:r w:rsidR="0050615B" w:rsidRPr="00314ED7">
              <w:rPr>
                <w:rFonts w:ascii="Book Antiqua" w:hAnsi="Book Antiqua"/>
                <w:lang w:eastAsia="zh-CN"/>
              </w:rPr>
              <w:t>:</w:t>
            </w:r>
            <w:r w:rsidRPr="00314ED7">
              <w:rPr>
                <w:rFonts w:ascii="Book Antiqua" w:hAnsi="Book Antiqua"/>
              </w:rPr>
              <w:t xml:space="preserve"> SCRT → CAPOX + </w:t>
            </w:r>
            <w:proofErr w:type="spellStart"/>
            <w:r w:rsidRPr="00314ED7">
              <w:rPr>
                <w:rFonts w:ascii="Book Antiqua" w:hAnsi="Book Antiqua"/>
              </w:rPr>
              <w:t>toripalimab</w:t>
            </w:r>
            <w:proofErr w:type="spellEnd"/>
            <w:r w:rsidRPr="00314ED7">
              <w:rPr>
                <w:rFonts w:ascii="Book Antiqua" w:hAnsi="Book Antiqua"/>
              </w:rPr>
              <w:t xml:space="preserve"> #6 → TME or WW</w:t>
            </w:r>
            <w:r w:rsidR="0050615B" w:rsidRPr="00314ED7">
              <w:rPr>
                <w:rFonts w:ascii="Book Antiqua" w:hAnsi="Book Antiqua"/>
                <w:lang w:eastAsia="zh-CN"/>
              </w:rPr>
              <w:t xml:space="preserve">; </w:t>
            </w:r>
            <w:r w:rsidRPr="00314ED7">
              <w:rPr>
                <w:rFonts w:ascii="Book Antiqua" w:hAnsi="Book Antiqua"/>
              </w:rPr>
              <w:t>B</w:t>
            </w:r>
            <w:r w:rsidR="0050615B" w:rsidRPr="00314ED7">
              <w:rPr>
                <w:rFonts w:ascii="Book Antiqua" w:hAnsi="Book Antiqua"/>
                <w:lang w:eastAsia="zh-CN"/>
              </w:rPr>
              <w:t>:</w:t>
            </w:r>
            <w:r w:rsidRPr="00314ED7">
              <w:rPr>
                <w:rFonts w:ascii="Book Antiqua" w:hAnsi="Book Antiqua"/>
              </w:rPr>
              <w:t xml:space="preserve"> CAPOX + </w:t>
            </w:r>
            <w:proofErr w:type="spellStart"/>
            <w:r w:rsidRPr="00314ED7">
              <w:rPr>
                <w:rFonts w:ascii="Book Antiqua" w:hAnsi="Book Antiqua"/>
              </w:rPr>
              <w:t>toripalimab</w:t>
            </w:r>
            <w:proofErr w:type="spellEnd"/>
            <w:r w:rsidRPr="00314ED7">
              <w:rPr>
                <w:rFonts w:ascii="Book Antiqua" w:hAnsi="Book Antiqua"/>
              </w:rPr>
              <w:t xml:space="preserve"> #2 → SCRT → CAPOX + </w:t>
            </w:r>
            <w:proofErr w:type="spellStart"/>
            <w:r w:rsidRPr="00314ED7">
              <w:rPr>
                <w:rFonts w:ascii="Book Antiqua" w:hAnsi="Book Antiqua"/>
              </w:rPr>
              <w:t>toripalimab</w:t>
            </w:r>
            <w:proofErr w:type="spellEnd"/>
            <w:r w:rsidRPr="00314ED7">
              <w:rPr>
                <w:rFonts w:ascii="Book Antiqua" w:hAnsi="Book Antiqua"/>
              </w:rPr>
              <w:t xml:space="preserve"> #4 → TME or WW</w:t>
            </w:r>
          </w:p>
        </w:tc>
        <w:tc>
          <w:tcPr>
            <w:tcW w:w="678" w:type="pct"/>
          </w:tcPr>
          <w:p w14:paraId="248C00E6" w14:textId="6AEA3D4C" w:rsidR="006B42E1" w:rsidRPr="00314ED7" w:rsidRDefault="006B42E1" w:rsidP="00B00F50">
            <w:pPr>
              <w:spacing w:line="360" w:lineRule="auto"/>
              <w:rPr>
                <w:rFonts w:ascii="Book Antiqua" w:hAnsi="Book Antiqua"/>
              </w:rPr>
            </w:pPr>
            <w:r w:rsidRPr="00314ED7">
              <w:rPr>
                <w:rFonts w:ascii="Book Antiqua" w:hAnsi="Book Antiqua"/>
              </w:rPr>
              <w:t>(</w:t>
            </w:r>
            <w:r w:rsidR="0050615B" w:rsidRPr="00314ED7">
              <w:rPr>
                <w:rFonts w:ascii="Book Antiqua" w:hAnsi="Book Antiqua"/>
                <w:lang w:eastAsia="zh-CN"/>
              </w:rPr>
              <w:t>P</w:t>
            </w:r>
            <w:r w:rsidRPr="00314ED7">
              <w:rPr>
                <w:rFonts w:ascii="Book Antiqua" w:hAnsi="Book Antiqua"/>
              </w:rPr>
              <w:t>reliminary)</w:t>
            </w:r>
            <w:r w:rsidR="0050615B" w:rsidRPr="00314ED7">
              <w:rPr>
                <w:rFonts w:ascii="Book Antiqua" w:hAnsi="Book Antiqua"/>
                <w:lang w:eastAsia="zh-CN"/>
              </w:rPr>
              <w:t xml:space="preserve"> </w:t>
            </w:r>
            <w:proofErr w:type="spellStart"/>
            <w:r w:rsidRPr="00314ED7">
              <w:rPr>
                <w:rFonts w:ascii="Book Antiqua" w:hAnsi="Book Antiqua"/>
              </w:rPr>
              <w:t>cCR</w:t>
            </w:r>
            <w:proofErr w:type="spellEnd"/>
            <w:r w:rsidR="0050615B" w:rsidRPr="00314ED7">
              <w:rPr>
                <w:rFonts w:ascii="Book Antiqua" w:hAnsi="Book Antiqua"/>
                <w:lang w:eastAsia="zh-CN"/>
              </w:rPr>
              <w:t xml:space="preserve"> </w:t>
            </w:r>
            <w:r w:rsidRPr="00314ED7">
              <w:rPr>
                <w:rFonts w:ascii="Book Antiqua" w:hAnsi="Book Antiqua"/>
              </w:rPr>
              <w:t>+</w:t>
            </w:r>
            <w:r w:rsidR="0050615B" w:rsidRPr="00314ED7">
              <w:rPr>
                <w:rFonts w:ascii="Book Antiqua" w:hAnsi="Book Antiqua"/>
                <w:lang w:eastAsia="zh-CN"/>
              </w:rPr>
              <w:t xml:space="preserve"> </w:t>
            </w:r>
            <w:proofErr w:type="spellStart"/>
            <w:r w:rsidRPr="00314ED7">
              <w:rPr>
                <w:rFonts w:ascii="Book Antiqua" w:hAnsi="Book Antiqua"/>
              </w:rPr>
              <w:t>pCR</w:t>
            </w:r>
            <w:proofErr w:type="spellEnd"/>
            <w:r w:rsidRPr="00314ED7">
              <w:rPr>
                <w:rFonts w:ascii="Book Antiqua" w:hAnsi="Book Antiqua"/>
              </w:rPr>
              <w:t>: 81.3% (13/16 MSS patients)</w:t>
            </w:r>
            <w:r w:rsidR="00270B01" w:rsidRPr="00314ED7">
              <w:rPr>
                <w:rFonts w:ascii="Book Antiqua" w:hAnsi="Book Antiqua"/>
                <w:lang w:eastAsia="zh-CN"/>
              </w:rPr>
              <w:t>;</w:t>
            </w:r>
            <w:r w:rsidR="00270B01" w:rsidRPr="00314ED7">
              <w:rPr>
                <w:rFonts w:ascii="Book Antiqua" w:hAnsi="Book Antiqua"/>
              </w:rPr>
              <w:t xml:space="preserve"> </w:t>
            </w:r>
            <w:r w:rsidRPr="00314ED7">
              <w:rPr>
                <w:rFonts w:ascii="Book Antiqua" w:hAnsi="Book Antiqua"/>
              </w:rPr>
              <w:t>group A (</w:t>
            </w:r>
            <w:r w:rsidRPr="00314ED7">
              <w:rPr>
                <w:rFonts w:ascii="Book Antiqua" w:hAnsi="Book Antiqua"/>
                <w:i/>
              </w:rPr>
              <w:t>n</w:t>
            </w:r>
            <w:r w:rsidR="0050615B" w:rsidRPr="00314ED7">
              <w:rPr>
                <w:rFonts w:ascii="Book Antiqua" w:hAnsi="Book Antiqua"/>
                <w:lang w:eastAsia="zh-CN"/>
              </w:rPr>
              <w:t xml:space="preserve"> </w:t>
            </w:r>
            <w:r w:rsidRPr="00314ED7">
              <w:rPr>
                <w:rFonts w:ascii="Book Antiqua" w:hAnsi="Book Antiqua"/>
              </w:rPr>
              <w:t>=</w:t>
            </w:r>
            <w:r w:rsidR="0050615B" w:rsidRPr="00314ED7">
              <w:rPr>
                <w:rFonts w:ascii="Book Antiqua" w:hAnsi="Book Antiqua"/>
                <w:lang w:eastAsia="zh-CN"/>
              </w:rPr>
              <w:t xml:space="preserve"> </w:t>
            </w:r>
            <w:r w:rsidRPr="00314ED7">
              <w:rPr>
                <w:rFonts w:ascii="Book Antiqua" w:hAnsi="Book Antiqua"/>
              </w:rPr>
              <w:t xml:space="preserve">7): </w:t>
            </w:r>
            <w:proofErr w:type="spellStart"/>
            <w:r w:rsidRPr="00314ED7">
              <w:rPr>
                <w:rFonts w:ascii="Book Antiqua" w:hAnsi="Book Antiqua"/>
              </w:rPr>
              <w:t>cCR</w:t>
            </w:r>
            <w:proofErr w:type="spellEnd"/>
            <w:r w:rsidRPr="00314ED7">
              <w:rPr>
                <w:rFonts w:ascii="Book Antiqua" w:hAnsi="Book Antiqua"/>
              </w:rPr>
              <w:t xml:space="preserve"> 1, </w:t>
            </w:r>
            <w:proofErr w:type="spellStart"/>
            <w:r w:rsidRPr="00314ED7">
              <w:rPr>
                <w:rFonts w:ascii="Book Antiqua" w:hAnsi="Book Antiqua"/>
              </w:rPr>
              <w:t>pCR</w:t>
            </w:r>
            <w:proofErr w:type="spellEnd"/>
            <w:r w:rsidRPr="00314ED7">
              <w:rPr>
                <w:rFonts w:ascii="Book Antiqua" w:hAnsi="Book Antiqua"/>
              </w:rPr>
              <w:t xml:space="preserve"> 4, near </w:t>
            </w:r>
            <w:proofErr w:type="spellStart"/>
            <w:r w:rsidRPr="00314ED7">
              <w:rPr>
                <w:rFonts w:ascii="Book Antiqua" w:hAnsi="Book Antiqua"/>
              </w:rPr>
              <w:t>pCR</w:t>
            </w:r>
            <w:proofErr w:type="spellEnd"/>
            <w:r w:rsidRPr="00314ED7">
              <w:rPr>
                <w:rFonts w:ascii="Book Antiqua" w:hAnsi="Book Antiqua"/>
              </w:rPr>
              <w:t xml:space="preserve"> 1</w:t>
            </w:r>
            <w:r w:rsidR="00270B01" w:rsidRPr="00314ED7">
              <w:rPr>
                <w:rFonts w:ascii="Book Antiqua" w:hAnsi="Book Antiqua"/>
                <w:lang w:eastAsia="zh-CN"/>
              </w:rPr>
              <w:t>;</w:t>
            </w:r>
            <w:r w:rsidR="00270B01" w:rsidRPr="00314ED7">
              <w:rPr>
                <w:rFonts w:ascii="Book Antiqua" w:hAnsi="Book Antiqua"/>
              </w:rPr>
              <w:t xml:space="preserve"> </w:t>
            </w:r>
            <w:r w:rsidRPr="00314ED7">
              <w:rPr>
                <w:rFonts w:ascii="Book Antiqua" w:hAnsi="Book Antiqua"/>
              </w:rPr>
              <w:lastRenderedPageBreak/>
              <w:t>group B (</w:t>
            </w:r>
            <w:r w:rsidRPr="00314ED7">
              <w:rPr>
                <w:rFonts w:ascii="Book Antiqua" w:hAnsi="Book Antiqua"/>
                <w:i/>
              </w:rPr>
              <w:t>n</w:t>
            </w:r>
            <w:r w:rsidR="0050615B" w:rsidRPr="00314ED7">
              <w:rPr>
                <w:rFonts w:ascii="Book Antiqua" w:hAnsi="Book Antiqua"/>
                <w:lang w:eastAsia="zh-CN"/>
              </w:rPr>
              <w:t xml:space="preserve"> </w:t>
            </w:r>
            <w:r w:rsidRPr="00314ED7">
              <w:rPr>
                <w:rFonts w:ascii="Book Antiqua" w:hAnsi="Book Antiqua"/>
              </w:rPr>
              <w:t>=</w:t>
            </w:r>
            <w:r w:rsidR="0050615B" w:rsidRPr="00314ED7">
              <w:rPr>
                <w:rFonts w:ascii="Book Antiqua" w:hAnsi="Book Antiqua"/>
                <w:lang w:eastAsia="zh-CN"/>
              </w:rPr>
              <w:t xml:space="preserve"> </w:t>
            </w:r>
            <w:r w:rsidRPr="00314ED7">
              <w:rPr>
                <w:rFonts w:ascii="Book Antiqua" w:hAnsi="Book Antiqua"/>
              </w:rPr>
              <w:t xml:space="preserve">9): </w:t>
            </w:r>
            <w:proofErr w:type="spellStart"/>
            <w:r w:rsidRPr="00314ED7">
              <w:rPr>
                <w:rFonts w:ascii="Book Antiqua" w:hAnsi="Book Antiqua"/>
              </w:rPr>
              <w:t>cCR</w:t>
            </w:r>
            <w:proofErr w:type="spellEnd"/>
            <w:r w:rsidRPr="00314ED7">
              <w:rPr>
                <w:rFonts w:ascii="Book Antiqua" w:hAnsi="Book Antiqua"/>
              </w:rPr>
              <w:t xml:space="preserve"> 4, </w:t>
            </w:r>
            <w:proofErr w:type="spellStart"/>
            <w:r w:rsidRPr="00314ED7">
              <w:rPr>
                <w:rFonts w:ascii="Book Antiqua" w:hAnsi="Book Antiqua"/>
              </w:rPr>
              <w:t>pCR</w:t>
            </w:r>
            <w:proofErr w:type="spellEnd"/>
            <w:r w:rsidRPr="00314ED7">
              <w:rPr>
                <w:rFonts w:ascii="Book Antiqua" w:hAnsi="Book Antiqua"/>
              </w:rPr>
              <w:t xml:space="preserve"> 4</w:t>
            </w:r>
          </w:p>
        </w:tc>
      </w:tr>
      <w:tr w:rsidR="006B42E1" w:rsidRPr="00314ED7" w14:paraId="497623D6" w14:textId="77777777" w:rsidTr="00350915">
        <w:tc>
          <w:tcPr>
            <w:tcW w:w="780" w:type="pct"/>
          </w:tcPr>
          <w:p w14:paraId="0B926BA8" w14:textId="77777777" w:rsidR="006B42E1" w:rsidRPr="00314ED7" w:rsidRDefault="006B42E1" w:rsidP="002B5CD3">
            <w:pPr>
              <w:spacing w:line="360" w:lineRule="auto"/>
              <w:rPr>
                <w:rFonts w:ascii="Book Antiqua" w:hAnsi="Book Antiqua"/>
                <w:lang w:eastAsia="zh-CN"/>
              </w:rPr>
            </w:pPr>
            <w:proofErr w:type="spellStart"/>
            <w:r w:rsidRPr="00314ED7">
              <w:rPr>
                <w:rFonts w:ascii="Book Antiqua" w:hAnsi="Book Antiqua"/>
              </w:rPr>
              <w:lastRenderedPageBreak/>
              <w:t>Cercek</w:t>
            </w:r>
            <w:proofErr w:type="spellEnd"/>
            <w:r w:rsidRPr="00314ED7">
              <w:rPr>
                <w:rFonts w:ascii="Book Antiqua" w:hAnsi="Book Antiqua"/>
              </w:rPr>
              <w:t xml:space="preserve"> </w:t>
            </w:r>
            <w:r w:rsidRPr="00314ED7">
              <w:rPr>
                <w:rFonts w:ascii="Book Antiqua" w:hAnsi="Book Antiqua"/>
                <w:i/>
                <w:iCs/>
              </w:rPr>
              <w:t>et al</w:t>
            </w:r>
            <w:r w:rsidRPr="00314ED7">
              <w:rPr>
                <w:rFonts w:ascii="Book Antiqua" w:hAnsi="Book Antiqua"/>
                <w:vertAlign w:val="superscript"/>
              </w:rPr>
              <w:fldChar w:fldCharType="begin">
                <w:fldData xml:space="preserve">PEVuZE5vdGU+PENpdGU+PEF1dGhvcj5DZXJjZWs8L0F1dGhvcj48WWVhcj4yMDIyPC9ZZWFyPjxS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PEVuZE5vdGU+PENpdGU+PEF1dGhvcj5DZXJjZWs8L0F1dGhvcj48WWVhcj4yMDIyPC9ZZWFyPjxS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[20]</w:t>
            </w:r>
            <w:r w:rsidRPr="00314ED7">
              <w:rPr>
                <w:rFonts w:ascii="Book Antiqua" w:hAnsi="Book Antiqua"/>
                <w:vertAlign w:val="superscript"/>
              </w:rPr>
              <w:fldChar w:fldCharType="end"/>
            </w:r>
            <w:del w:id="7" w:author="Li Ma" w:date="2023-01-30T10:14:00Z">
              <w:r w:rsidR="002B5CD3" w:rsidRPr="00314ED7" w:rsidDel="004A4BDB">
                <w:rPr>
                  <w:rFonts w:ascii="Book Antiqua" w:hAnsi="Book Antiqua"/>
                  <w:lang w:eastAsia="zh-CN"/>
                </w:rPr>
                <w:delText>.</w:delText>
              </w:r>
            </w:del>
            <w:r w:rsidR="002B5CD3" w:rsidRPr="00314ED7">
              <w:rPr>
                <w:rFonts w:ascii="Book Antiqua" w:hAnsi="Book Antiqua"/>
                <w:lang w:eastAsia="zh-CN"/>
              </w:rPr>
              <w:t xml:space="preserve"> O</w:t>
            </w:r>
            <w:r w:rsidRPr="00314ED7">
              <w:rPr>
                <w:rFonts w:ascii="Book Antiqua" w:hAnsi="Book Antiqua"/>
              </w:rPr>
              <w:t>ngoing</w:t>
            </w:r>
          </w:p>
        </w:tc>
        <w:tc>
          <w:tcPr>
            <w:tcW w:w="857" w:type="pct"/>
          </w:tcPr>
          <w:p w14:paraId="0B38C3EE" w14:textId="77777777" w:rsidR="006B42E1" w:rsidRPr="00314ED7" w:rsidRDefault="002B5CD3" w:rsidP="00B00F50">
            <w:pPr>
              <w:spacing w:line="360" w:lineRule="auto"/>
              <w:rPr>
                <w:rFonts w:ascii="Book Antiqua" w:hAnsi="Book Antiqua"/>
              </w:rPr>
            </w:pPr>
            <w:r w:rsidRPr="00314ED7">
              <w:rPr>
                <w:rFonts w:ascii="Book Antiqua" w:hAnsi="Book Antiqua"/>
              </w:rPr>
              <w:t>NCT04165772</w:t>
            </w:r>
          </w:p>
        </w:tc>
        <w:tc>
          <w:tcPr>
            <w:tcW w:w="718" w:type="pct"/>
          </w:tcPr>
          <w:p w14:paraId="1BC14845" w14:textId="77777777" w:rsidR="006B42E1" w:rsidRPr="00314ED7" w:rsidRDefault="006B42E1" w:rsidP="00350915">
            <w:pPr>
              <w:spacing w:line="360" w:lineRule="auto"/>
              <w:rPr>
                <w:rFonts w:ascii="Book Antiqua" w:hAnsi="Book Antiqua"/>
              </w:rPr>
            </w:pPr>
            <w:r w:rsidRPr="00314ED7">
              <w:rPr>
                <w:rFonts w:ascii="Book Antiqua" w:hAnsi="Book Antiqua"/>
              </w:rPr>
              <w:t>cT3</w:t>
            </w:r>
            <w:r w:rsidR="00350915"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 xml:space="preserve">+ with </w:t>
            </w:r>
            <w:proofErr w:type="spellStart"/>
            <w:r w:rsidRPr="00314ED7">
              <w:rPr>
                <w:rFonts w:ascii="Book Antiqua" w:hAnsi="Book Antiqua"/>
              </w:rPr>
              <w:t>dMMR</w:t>
            </w:r>
            <w:proofErr w:type="spellEnd"/>
            <w:r w:rsidRPr="00314ED7">
              <w:rPr>
                <w:rFonts w:ascii="Book Antiqua" w:hAnsi="Book Antiqua"/>
              </w:rPr>
              <w:t xml:space="preserve"> or MSI-H</w:t>
            </w:r>
          </w:p>
        </w:tc>
        <w:tc>
          <w:tcPr>
            <w:tcW w:w="622" w:type="pct"/>
          </w:tcPr>
          <w:p w14:paraId="60FE4B7E"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cCR</w:t>
            </w:r>
            <w:proofErr w:type="spellEnd"/>
            <w:r w:rsidRPr="00314ED7">
              <w:rPr>
                <w:rFonts w:ascii="Book Antiqua" w:hAnsi="Book Antiqua"/>
              </w:rPr>
              <w:t xml:space="preserve">, </w:t>
            </w:r>
            <w:proofErr w:type="spellStart"/>
            <w:r w:rsidRPr="00314ED7">
              <w:rPr>
                <w:rFonts w:ascii="Book Antiqua" w:hAnsi="Book Antiqua"/>
              </w:rPr>
              <w:t>pCR</w:t>
            </w:r>
            <w:proofErr w:type="spellEnd"/>
            <w:r w:rsidRPr="00314ED7">
              <w:rPr>
                <w:rFonts w:ascii="Book Antiqua" w:hAnsi="Book Antiqua"/>
              </w:rPr>
              <w:t>, overall response</w:t>
            </w:r>
          </w:p>
        </w:tc>
        <w:tc>
          <w:tcPr>
            <w:tcW w:w="1345" w:type="pct"/>
          </w:tcPr>
          <w:p w14:paraId="16A3051B" w14:textId="77777777" w:rsidR="006B42E1" w:rsidRPr="00314ED7" w:rsidRDefault="006B42E1" w:rsidP="00A577CF">
            <w:pPr>
              <w:spacing w:line="360" w:lineRule="auto"/>
              <w:rPr>
                <w:rFonts w:ascii="Book Antiqua" w:hAnsi="Book Antiqua"/>
              </w:rPr>
            </w:pPr>
            <w:proofErr w:type="spellStart"/>
            <w:r w:rsidRPr="00314ED7">
              <w:rPr>
                <w:rFonts w:ascii="Book Antiqua" w:hAnsi="Book Antiqua"/>
              </w:rPr>
              <w:t>Dostarlimab</w:t>
            </w:r>
            <w:proofErr w:type="spellEnd"/>
            <w:r w:rsidRPr="00314ED7">
              <w:rPr>
                <w:rFonts w:ascii="Book Antiqua" w:hAnsi="Book Antiqua"/>
              </w:rPr>
              <w:t xml:space="preserve"> #9 →</w:t>
            </w:r>
            <w:r w:rsidR="00A577CF" w:rsidRPr="00314ED7">
              <w:rPr>
                <w:rFonts w:ascii="Book Antiqua" w:hAnsi="Book Antiqua"/>
                <w:lang w:eastAsia="zh-CN"/>
              </w:rPr>
              <w:t xml:space="preserve"> </w:t>
            </w:r>
            <w:r w:rsidR="00A577CF" w:rsidRPr="00314ED7">
              <w:rPr>
                <w:rFonts w:ascii="Book Antiqua" w:hAnsi="Book Antiqua"/>
              </w:rPr>
              <w:t xml:space="preserve">if </w:t>
            </w:r>
            <w:proofErr w:type="spellStart"/>
            <w:r w:rsidR="00A577CF" w:rsidRPr="00314ED7">
              <w:rPr>
                <w:rFonts w:ascii="Book Antiqua" w:hAnsi="Book Antiqua"/>
              </w:rPr>
              <w:t>cCR</w:t>
            </w:r>
            <w:proofErr w:type="spellEnd"/>
            <w:r w:rsidR="00A577CF" w:rsidRPr="00314ED7">
              <w:rPr>
                <w:rFonts w:ascii="Book Antiqua" w:hAnsi="Book Antiqua"/>
              </w:rPr>
              <w:t xml:space="preserve"> →</w:t>
            </w:r>
            <w:r w:rsidR="00A577CF" w:rsidRPr="00314ED7">
              <w:rPr>
                <w:rFonts w:ascii="Book Antiqua" w:hAnsi="Book Antiqua"/>
                <w:lang w:eastAsia="zh-CN"/>
              </w:rPr>
              <w:t xml:space="preserve"> </w:t>
            </w:r>
            <w:r w:rsidRPr="00314ED7">
              <w:rPr>
                <w:rFonts w:ascii="Book Antiqua" w:hAnsi="Book Antiqua"/>
              </w:rPr>
              <w:t>WW</w:t>
            </w:r>
            <w:r w:rsidR="00A577CF" w:rsidRPr="00314ED7">
              <w:rPr>
                <w:rFonts w:ascii="Book Antiqua" w:hAnsi="Book Antiqua"/>
                <w:lang w:eastAsia="zh-CN"/>
              </w:rPr>
              <w:t xml:space="preserve">; </w:t>
            </w:r>
            <w:r w:rsidRPr="00314ED7">
              <w:rPr>
                <w:rFonts w:ascii="Book Antiqua" w:hAnsi="Book Antiqua"/>
              </w:rPr>
              <w:t>if residual+ → CRT → WW (</w:t>
            </w:r>
            <w:proofErr w:type="spellStart"/>
            <w:r w:rsidRPr="00314ED7">
              <w:rPr>
                <w:rFonts w:ascii="Book Antiqua" w:hAnsi="Book Antiqua"/>
              </w:rPr>
              <w:t>cCR</w:t>
            </w:r>
            <w:proofErr w:type="spellEnd"/>
            <w:r w:rsidRPr="00314ED7">
              <w:rPr>
                <w:rFonts w:ascii="Book Antiqua" w:hAnsi="Book Antiqua"/>
              </w:rPr>
              <w:t>) or TME (residual+)</w:t>
            </w:r>
          </w:p>
        </w:tc>
        <w:tc>
          <w:tcPr>
            <w:tcW w:w="678" w:type="pct"/>
          </w:tcPr>
          <w:p w14:paraId="0707989B" w14:textId="1229FA94" w:rsidR="006B42E1" w:rsidRPr="00314ED7" w:rsidRDefault="006B42E1" w:rsidP="00B00F50">
            <w:pPr>
              <w:spacing w:line="360" w:lineRule="auto"/>
              <w:rPr>
                <w:rFonts w:ascii="Book Antiqua" w:hAnsi="Book Antiqua"/>
              </w:rPr>
            </w:pPr>
            <w:proofErr w:type="spellStart"/>
            <w:r w:rsidRPr="00314ED7">
              <w:rPr>
                <w:rFonts w:ascii="Book Antiqua" w:hAnsi="Book Antiqua"/>
              </w:rPr>
              <w:t>cCR</w:t>
            </w:r>
            <w:proofErr w:type="spellEnd"/>
            <w:r w:rsidR="00B075F9" w:rsidRPr="00314ED7">
              <w:rPr>
                <w:rFonts w:ascii="Book Antiqua" w:hAnsi="Book Antiqua"/>
              </w:rPr>
              <w:t>:</w:t>
            </w:r>
            <w:r w:rsidRPr="00314ED7">
              <w:rPr>
                <w:rFonts w:ascii="Book Antiqua" w:hAnsi="Book Antiqua"/>
              </w:rPr>
              <w:t xml:space="preserve"> 100%</w:t>
            </w:r>
          </w:p>
        </w:tc>
      </w:tr>
      <w:tr w:rsidR="006B42E1" w:rsidRPr="00314ED7" w14:paraId="4C32BDE5" w14:textId="77777777" w:rsidTr="00350915">
        <w:tc>
          <w:tcPr>
            <w:tcW w:w="780" w:type="pct"/>
          </w:tcPr>
          <w:p w14:paraId="5449A50E" w14:textId="77777777" w:rsidR="006B42E1" w:rsidRPr="00314ED7" w:rsidRDefault="006B42E1" w:rsidP="00B00F50">
            <w:pPr>
              <w:spacing w:line="360" w:lineRule="auto"/>
              <w:rPr>
                <w:rFonts w:ascii="Book Antiqua" w:hAnsi="Book Antiqua"/>
                <w:lang w:eastAsia="zh-CN"/>
              </w:rPr>
            </w:pPr>
            <w:r w:rsidRPr="00314ED7">
              <w:rPr>
                <w:rFonts w:ascii="Book Antiqua" w:hAnsi="Book Antiqua"/>
              </w:rPr>
              <w:t>PRIME-RT</w:t>
            </w:r>
            <w:r w:rsidRPr="00314ED7">
              <w:rPr>
                <w:rFonts w:ascii="Book Antiqua" w:hAnsi="Book Antiqua"/>
                <w:vertAlign w:val="superscript"/>
              </w:rPr>
              <w:fldChar w:fldCharType="begin">
                <w:fldData xml:space="preserve">PEVuZE5vdGU+PENpdGU+PEF1dGhvcj5IYW5uYTwvQXV0aG9yPjxZZWFyPjIwMjE8L1llYXI+PFJl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</w:fldData>
              </w:fldChar>
            </w:r>
            <w:r w:rsidRPr="00314ED7">
              <w:rPr>
                <w:rFonts w:ascii="Book Antiqua" w:hAnsi="Book Antiqua"/>
                <w:vertAlign w:val="superscript"/>
              </w:rPr>
              <w:instrText xml:space="preserve"> ADDIN EN.CITE </w:instrText>
            </w:r>
            <w:r w:rsidRPr="00314ED7">
              <w:rPr>
                <w:rFonts w:ascii="Book Antiqua" w:hAnsi="Book Antiqua"/>
                <w:vertAlign w:val="superscript"/>
              </w:rPr>
              <w:fldChar w:fldCharType="begin">
                <w:fldData xml:space="preserve">PEVuZE5vdGU+PENpdGU+PEF1dGhvcj5IYW5uYTwvQXV0aG9yPjxZZWFyPjIwMjE8L1llYXI+PFJl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</w:fldData>
              </w:fldChar>
            </w:r>
            <w:r w:rsidRPr="00314ED7">
              <w:rPr>
                <w:rFonts w:ascii="Book Antiqua" w:hAnsi="Book Antiqua"/>
                <w:vertAlign w:val="superscript"/>
              </w:rPr>
              <w:instrText xml:space="preserve"> ADDIN EN.CITE.DATA </w:instrText>
            </w:r>
            <w:r w:rsidRPr="00314ED7">
              <w:rPr>
                <w:rFonts w:ascii="Book Antiqua" w:hAnsi="Book Antiqua"/>
                <w:vertAlign w:val="superscript"/>
              </w:rPr>
            </w:r>
            <w:r w:rsidRPr="00314ED7">
              <w:rPr>
                <w:rFonts w:ascii="Book Antiqua" w:hAnsi="Book Antiqua"/>
                <w:vertAlign w:val="superscript"/>
              </w:rPr>
              <w:fldChar w:fldCharType="end"/>
            </w:r>
            <w:r w:rsidRPr="00314ED7">
              <w:rPr>
                <w:rFonts w:ascii="Book Antiqua" w:hAnsi="Book Antiqua"/>
                <w:vertAlign w:val="superscript"/>
              </w:rPr>
            </w:r>
            <w:r w:rsidRPr="00314ED7">
              <w:rPr>
                <w:rFonts w:ascii="Book Antiqua" w:hAnsi="Book Antiqua"/>
                <w:vertAlign w:val="superscript"/>
              </w:rPr>
              <w:fldChar w:fldCharType="separate"/>
            </w:r>
            <w:r w:rsidRPr="00314ED7">
              <w:rPr>
                <w:rFonts w:ascii="Book Antiqua" w:hAnsi="Book Antiqua"/>
                <w:noProof/>
                <w:vertAlign w:val="superscript"/>
              </w:rPr>
              <w:t>[45]</w:t>
            </w:r>
            <w:r w:rsidRPr="00314ED7">
              <w:rPr>
                <w:rFonts w:ascii="Book Antiqua" w:hAnsi="Book Antiqua"/>
                <w:vertAlign w:val="superscript"/>
              </w:rPr>
              <w:fldChar w:fldCharType="end"/>
            </w:r>
            <w:del w:id="8" w:author="Li Ma" w:date="2023-01-30T10:14:00Z">
              <w:r w:rsidR="002B5CD3" w:rsidRPr="00314ED7" w:rsidDel="004A4BDB">
                <w:rPr>
                  <w:rFonts w:ascii="Book Antiqua" w:hAnsi="Book Antiqua"/>
                  <w:lang w:eastAsia="zh-CN"/>
                </w:rPr>
                <w:delText>.</w:delText>
              </w:r>
            </w:del>
            <w:r w:rsidR="002B5CD3" w:rsidRPr="00314ED7">
              <w:rPr>
                <w:rFonts w:ascii="Book Antiqua" w:hAnsi="Book Antiqua"/>
                <w:lang w:eastAsia="zh-CN"/>
              </w:rPr>
              <w:t xml:space="preserve"> </w:t>
            </w:r>
            <w:r w:rsidR="002B5CD3" w:rsidRPr="00314ED7">
              <w:rPr>
                <w:rFonts w:ascii="Book Antiqua" w:hAnsi="Book Antiqua"/>
              </w:rPr>
              <w:t>O</w:t>
            </w:r>
            <w:r w:rsidRPr="00314ED7">
              <w:rPr>
                <w:rFonts w:ascii="Book Antiqua" w:hAnsi="Book Antiqua"/>
              </w:rPr>
              <w:t>ngoing</w:t>
            </w:r>
          </w:p>
        </w:tc>
        <w:tc>
          <w:tcPr>
            <w:tcW w:w="857" w:type="pct"/>
          </w:tcPr>
          <w:p w14:paraId="284DDB89" w14:textId="77777777" w:rsidR="006B42E1" w:rsidRPr="00314ED7" w:rsidRDefault="002B5CD3" w:rsidP="00B00F50">
            <w:pPr>
              <w:spacing w:line="360" w:lineRule="auto"/>
              <w:rPr>
                <w:rFonts w:ascii="Book Antiqua" w:hAnsi="Book Antiqua"/>
              </w:rPr>
            </w:pPr>
            <w:r w:rsidRPr="00314ED7">
              <w:rPr>
                <w:rFonts w:ascii="Book Antiqua" w:hAnsi="Book Antiqua"/>
              </w:rPr>
              <w:t>NCT04621370</w:t>
            </w:r>
          </w:p>
        </w:tc>
        <w:tc>
          <w:tcPr>
            <w:tcW w:w="718" w:type="pct"/>
          </w:tcPr>
          <w:p w14:paraId="4DEBDB41" w14:textId="77777777" w:rsidR="006B42E1" w:rsidRPr="00314ED7" w:rsidRDefault="006B42E1" w:rsidP="00B00F50">
            <w:pPr>
              <w:spacing w:line="360" w:lineRule="auto"/>
              <w:rPr>
                <w:rFonts w:ascii="Book Antiqua" w:hAnsi="Book Antiqua"/>
              </w:rPr>
            </w:pPr>
            <w:r w:rsidRPr="00314ED7">
              <w:rPr>
                <w:rFonts w:ascii="Book Antiqua" w:hAnsi="Book Antiqua"/>
              </w:rPr>
              <w:t xml:space="preserve">cT3b+ or EMVI+ or CRM ≤ 2 mm or a low rectal tumor requiring </w:t>
            </w:r>
            <w:proofErr w:type="spellStart"/>
            <w:r w:rsidRPr="00314ED7">
              <w:rPr>
                <w:rFonts w:ascii="Book Antiqua" w:hAnsi="Book Antiqua"/>
              </w:rPr>
              <w:t>abdomino</w:t>
            </w:r>
            <w:proofErr w:type="spellEnd"/>
            <w:r w:rsidRPr="00314ED7">
              <w:rPr>
                <w:rFonts w:ascii="Book Antiqua" w:hAnsi="Book Antiqua"/>
              </w:rPr>
              <w:t>-perineal excision</w:t>
            </w:r>
          </w:p>
        </w:tc>
        <w:tc>
          <w:tcPr>
            <w:tcW w:w="622" w:type="pct"/>
          </w:tcPr>
          <w:p w14:paraId="6C472733"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cCR</w:t>
            </w:r>
            <w:proofErr w:type="spellEnd"/>
            <w:r w:rsidRPr="00314ED7">
              <w:rPr>
                <w:rFonts w:ascii="Book Antiqua" w:hAnsi="Book Antiqua"/>
              </w:rPr>
              <w:t xml:space="preserve"> or </w:t>
            </w:r>
            <w:proofErr w:type="spellStart"/>
            <w:r w:rsidRPr="00314ED7">
              <w:rPr>
                <w:rFonts w:ascii="Book Antiqua" w:hAnsi="Book Antiqua"/>
              </w:rPr>
              <w:t>pCR</w:t>
            </w:r>
            <w:proofErr w:type="spellEnd"/>
          </w:p>
        </w:tc>
        <w:tc>
          <w:tcPr>
            <w:tcW w:w="1345" w:type="pct"/>
          </w:tcPr>
          <w:p w14:paraId="00B7C086" w14:textId="77777777" w:rsidR="006B42E1" w:rsidRPr="00314ED7" w:rsidRDefault="006B42E1" w:rsidP="00A577CF">
            <w:pPr>
              <w:spacing w:line="360" w:lineRule="auto"/>
              <w:rPr>
                <w:rFonts w:ascii="Book Antiqua" w:hAnsi="Book Antiqua"/>
              </w:rPr>
            </w:pPr>
            <w:r w:rsidRPr="00314ED7">
              <w:rPr>
                <w:rFonts w:ascii="Book Antiqua" w:hAnsi="Book Antiqua"/>
              </w:rPr>
              <w:t>A</w:t>
            </w:r>
            <w:r w:rsidR="00A577CF" w:rsidRPr="00314ED7">
              <w:rPr>
                <w:rFonts w:ascii="Book Antiqua" w:hAnsi="Book Antiqua"/>
                <w:lang w:eastAsia="zh-CN"/>
              </w:rPr>
              <w:t>:</w:t>
            </w:r>
            <w:r w:rsidRPr="00314ED7">
              <w:rPr>
                <w:rFonts w:ascii="Book Antiqua" w:hAnsi="Book Antiqua"/>
              </w:rPr>
              <w:t xml:space="preserve"> (SCRT → mFOLFOX6 #6) + durvalumab #4 → S or WW</w:t>
            </w:r>
            <w:r w:rsidR="00A577CF" w:rsidRPr="00314ED7">
              <w:rPr>
                <w:rFonts w:ascii="Book Antiqua" w:hAnsi="Book Antiqua"/>
                <w:lang w:eastAsia="zh-CN"/>
              </w:rPr>
              <w:t xml:space="preserve">; </w:t>
            </w:r>
            <w:r w:rsidRPr="00314ED7">
              <w:rPr>
                <w:rFonts w:ascii="Book Antiqua" w:hAnsi="Book Antiqua"/>
              </w:rPr>
              <w:t>B</w:t>
            </w:r>
            <w:r w:rsidR="00A577CF" w:rsidRPr="00314ED7">
              <w:rPr>
                <w:rFonts w:ascii="Book Antiqua" w:hAnsi="Book Antiqua"/>
                <w:lang w:eastAsia="zh-CN"/>
              </w:rPr>
              <w:t>:</w:t>
            </w:r>
            <w:r w:rsidRPr="00314ED7">
              <w:rPr>
                <w:rFonts w:ascii="Book Antiqua" w:hAnsi="Book Antiqua"/>
              </w:rPr>
              <w:t xml:space="preserve"> (CRT → mFOLFOX6 #4) + durvalumab #4 → S or WW</w:t>
            </w:r>
          </w:p>
        </w:tc>
        <w:tc>
          <w:tcPr>
            <w:tcW w:w="678" w:type="pct"/>
          </w:tcPr>
          <w:p w14:paraId="246184DC" w14:textId="77777777" w:rsidR="006B42E1" w:rsidRPr="00314ED7" w:rsidRDefault="006B42E1" w:rsidP="00B00F50">
            <w:pPr>
              <w:spacing w:line="360" w:lineRule="auto"/>
              <w:rPr>
                <w:rFonts w:ascii="Book Antiqua" w:hAnsi="Book Antiqua"/>
              </w:rPr>
            </w:pPr>
          </w:p>
        </w:tc>
      </w:tr>
      <w:tr w:rsidR="006B42E1" w:rsidRPr="00314ED7" w14:paraId="0957FFA4" w14:textId="77777777" w:rsidTr="00350915">
        <w:tc>
          <w:tcPr>
            <w:tcW w:w="780" w:type="pct"/>
          </w:tcPr>
          <w:p w14:paraId="51ABD497" w14:textId="29C81645" w:rsidR="006B42E1" w:rsidRPr="00314ED7" w:rsidRDefault="006B42E1" w:rsidP="00B00F50">
            <w:pPr>
              <w:spacing w:line="360" w:lineRule="auto"/>
              <w:rPr>
                <w:rFonts w:ascii="Book Antiqua" w:hAnsi="Book Antiqua"/>
                <w:lang w:eastAsia="zh-CN"/>
              </w:rPr>
            </w:pPr>
            <w:r w:rsidRPr="00314ED7">
              <w:rPr>
                <w:rFonts w:ascii="Book Antiqua" w:hAnsi="Book Antiqua"/>
              </w:rPr>
              <w:t>EA2201</w:t>
            </w:r>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&lt;EndNote&gt;&lt;Cite&gt;&lt;Author&gt;Ciombor&lt;/Author&gt;&lt;Year&gt;2021&lt;/Year&gt;&lt;RecNum&gt;507&lt;/RecNum&gt;&lt;DisplayText&gt;&lt;style face="superscript"&gt;[46]&lt;/style&gt;&lt;/DisplayText&gt;&lt;record&gt;&lt;rec-number&gt;507&lt;/rec-number&gt;&lt;foreign-keys&gt;&lt;key app="EN" db-id="0a50etp9a5fx0pet0w7xezsmv0tvsv9spfff" timestamp="1666881224"&gt;507&lt;/key&gt;&lt;/foreign-keys&gt;&lt;ref-type name="Web Page"&gt;12&lt;/ref-type&gt;&lt;contributors&gt;&lt;authors&gt;&lt;author&gt;Ciombor, K. K.&lt;/author&gt;&lt;/authors&gt;&lt;/contributors&gt;&lt;titles&gt;&lt;title&gt;Testing nivolumab and ipilimumab with short-course radiation in locally advanced rectal cancer&lt;/title&gt;&lt;/titles&gt;&lt;number&gt;2022 Nov 13&lt;/number&gt;&lt;dates&gt;&lt;year&gt;2021&lt;/year&gt;&lt;/dates&gt;&lt;urls&gt;&lt;related-urls&gt;&lt;url&gt;https://www.clinicaltrials.gov/ct2/show/NCT04751370&lt;/url&gt;&lt;/related-urls&gt;&lt;/urls&gt;&lt;research-notes&gt;EA2201&lt;/research-notes&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[46]</w:t>
            </w:r>
            <w:r w:rsidRPr="00314ED7">
              <w:rPr>
                <w:rFonts w:ascii="Book Antiqua" w:hAnsi="Book Antiqua"/>
                <w:vertAlign w:val="superscript"/>
              </w:rPr>
              <w:fldChar w:fldCharType="end"/>
            </w:r>
            <w:del w:id="9" w:author="Li Ma" w:date="2023-01-30T10:14:00Z">
              <w:r w:rsidR="002B5CD3" w:rsidRPr="00314ED7" w:rsidDel="004A4BDB">
                <w:rPr>
                  <w:rFonts w:ascii="Book Antiqua" w:hAnsi="Book Antiqua"/>
                  <w:lang w:eastAsia="zh-CN"/>
                </w:rPr>
                <w:delText>.</w:delText>
              </w:r>
            </w:del>
            <w:r w:rsidR="002B5CD3" w:rsidRPr="00314ED7">
              <w:rPr>
                <w:rFonts w:ascii="Book Antiqua" w:hAnsi="Book Antiqua"/>
                <w:lang w:eastAsia="zh-CN"/>
              </w:rPr>
              <w:t xml:space="preserve"> O</w:t>
            </w:r>
            <w:r w:rsidRPr="00314ED7">
              <w:rPr>
                <w:rFonts w:ascii="Book Antiqua" w:hAnsi="Book Antiqua"/>
              </w:rPr>
              <w:t>ngoing</w:t>
            </w:r>
          </w:p>
        </w:tc>
        <w:tc>
          <w:tcPr>
            <w:tcW w:w="857" w:type="pct"/>
          </w:tcPr>
          <w:p w14:paraId="480797A5" w14:textId="77777777" w:rsidR="006B42E1" w:rsidRPr="00314ED7" w:rsidRDefault="002B5CD3" w:rsidP="00B00F50">
            <w:pPr>
              <w:spacing w:line="360" w:lineRule="auto"/>
              <w:rPr>
                <w:rFonts w:ascii="Book Antiqua" w:hAnsi="Book Antiqua"/>
              </w:rPr>
            </w:pPr>
            <w:r w:rsidRPr="00314ED7">
              <w:rPr>
                <w:rFonts w:ascii="Book Antiqua" w:hAnsi="Book Antiqua"/>
              </w:rPr>
              <w:t>NCT04751370</w:t>
            </w:r>
          </w:p>
        </w:tc>
        <w:tc>
          <w:tcPr>
            <w:tcW w:w="718" w:type="pct"/>
          </w:tcPr>
          <w:p w14:paraId="66517945" w14:textId="3588971C" w:rsidR="006B42E1" w:rsidRPr="00314ED7" w:rsidRDefault="006B42E1" w:rsidP="00B00F50">
            <w:pPr>
              <w:spacing w:line="360" w:lineRule="auto"/>
              <w:rPr>
                <w:rFonts w:ascii="Book Antiqua" w:hAnsi="Book Antiqua"/>
              </w:rPr>
            </w:pPr>
            <w:r w:rsidRPr="00314ED7">
              <w:rPr>
                <w:rFonts w:ascii="Book Antiqua" w:hAnsi="Book Antiqua"/>
              </w:rPr>
              <w:t>cT3</w:t>
            </w:r>
            <w:r w:rsidR="00367DB1" w:rsidRPr="00314ED7">
              <w:rPr>
                <w:rFonts w:ascii="Book Antiqua" w:hAnsi="Book Antiqua"/>
                <w:lang w:eastAsia="zh-CN"/>
              </w:rPr>
              <w:t>-</w:t>
            </w:r>
            <w:r w:rsidRPr="00314ED7">
              <w:rPr>
                <w:rFonts w:ascii="Book Antiqua" w:hAnsi="Book Antiqua"/>
              </w:rPr>
              <w:t xml:space="preserve">4 or </w:t>
            </w:r>
            <w:proofErr w:type="spellStart"/>
            <w:r w:rsidRPr="00314ED7">
              <w:rPr>
                <w:rFonts w:ascii="Book Antiqua" w:hAnsi="Book Antiqua"/>
              </w:rPr>
              <w:t>cN</w:t>
            </w:r>
            <w:proofErr w:type="spellEnd"/>
            <w:r w:rsidRPr="00314ED7">
              <w:rPr>
                <w:rFonts w:ascii="Book Antiqua" w:hAnsi="Book Antiqua"/>
              </w:rPr>
              <w:t xml:space="preserve">+ with </w:t>
            </w:r>
            <w:proofErr w:type="spellStart"/>
            <w:r w:rsidRPr="00314ED7">
              <w:rPr>
                <w:rFonts w:ascii="Book Antiqua" w:hAnsi="Book Antiqua"/>
              </w:rPr>
              <w:t>dMMR</w:t>
            </w:r>
            <w:proofErr w:type="spellEnd"/>
            <w:r w:rsidRPr="00314ED7">
              <w:rPr>
                <w:rFonts w:ascii="Book Antiqua" w:hAnsi="Book Antiqua"/>
              </w:rPr>
              <w:t xml:space="preserve"> or MSI-H</w:t>
            </w:r>
          </w:p>
        </w:tc>
        <w:tc>
          <w:tcPr>
            <w:tcW w:w="622" w:type="pct"/>
          </w:tcPr>
          <w:p w14:paraId="5EA62E39" w14:textId="77777777" w:rsidR="006B42E1" w:rsidRPr="00314ED7" w:rsidRDefault="006B42E1" w:rsidP="00B00F50">
            <w:pPr>
              <w:spacing w:line="360" w:lineRule="auto"/>
              <w:rPr>
                <w:rFonts w:ascii="Book Antiqua" w:hAnsi="Book Antiqua"/>
              </w:rPr>
            </w:pPr>
            <w:proofErr w:type="spellStart"/>
            <w:r w:rsidRPr="00314ED7">
              <w:rPr>
                <w:rFonts w:ascii="Book Antiqua" w:hAnsi="Book Antiqua"/>
              </w:rPr>
              <w:t>pCR</w:t>
            </w:r>
            <w:proofErr w:type="spellEnd"/>
          </w:p>
        </w:tc>
        <w:tc>
          <w:tcPr>
            <w:tcW w:w="1345" w:type="pct"/>
          </w:tcPr>
          <w:p w14:paraId="2848189A" w14:textId="77777777" w:rsidR="006B42E1" w:rsidRPr="00314ED7" w:rsidRDefault="006B42E1" w:rsidP="00B00F50">
            <w:pPr>
              <w:spacing w:line="360" w:lineRule="auto"/>
              <w:rPr>
                <w:rFonts w:ascii="Book Antiqua" w:hAnsi="Book Antiqua"/>
              </w:rPr>
            </w:pPr>
            <w:r w:rsidRPr="00314ED7">
              <w:rPr>
                <w:rFonts w:ascii="Book Antiqua" w:hAnsi="Book Antiqua"/>
              </w:rPr>
              <w:t>Ipilimumab/Nivolumab #2 → SCRT → Ipilimumab/Nivolumab #2 → TME</w:t>
            </w:r>
          </w:p>
        </w:tc>
        <w:tc>
          <w:tcPr>
            <w:tcW w:w="678" w:type="pct"/>
          </w:tcPr>
          <w:p w14:paraId="70E481E4" w14:textId="77777777" w:rsidR="006B42E1" w:rsidRPr="00314ED7" w:rsidRDefault="006B42E1" w:rsidP="00B00F50">
            <w:pPr>
              <w:spacing w:line="360" w:lineRule="auto"/>
              <w:rPr>
                <w:rFonts w:ascii="Book Antiqua" w:hAnsi="Book Antiqua"/>
              </w:rPr>
            </w:pPr>
          </w:p>
        </w:tc>
      </w:tr>
      <w:tr w:rsidR="006B42E1" w:rsidRPr="00314ED7" w14:paraId="38DC66D5" w14:textId="77777777" w:rsidTr="00350915">
        <w:tc>
          <w:tcPr>
            <w:tcW w:w="780" w:type="pct"/>
          </w:tcPr>
          <w:p w14:paraId="0FF6FB24" w14:textId="475A54E1" w:rsidR="006B42E1" w:rsidRPr="00314ED7" w:rsidRDefault="006B42E1" w:rsidP="00B00F50">
            <w:pPr>
              <w:spacing w:line="360" w:lineRule="auto"/>
              <w:rPr>
                <w:rFonts w:ascii="Book Antiqua" w:hAnsi="Book Antiqua"/>
                <w:lang w:eastAsia="zh-CN"/>
              </w:rPr>
            </w:pPr>
            <w:proofErr w:type="spellStart"/>
            <w:r w:rsidRPr="00314ED7">
              <w:rPr>
                <w:rFonts w:ascii="Book Antiqua" w:hAnsi="Book Antiqua"/>
              </w:rPr>
              <w:t>Q</w:t>
            </w:r>
            <w:r w:rsidR="00D15AED" w:rsidRPr="00314ED7">
              <w:rPr>
                <w:rFonts w:ascii="Book Antiqua" w:hAnsi="Book Antiqua"/>
                <w:lang w:eastAsia="zh-CN"/>
              </w:rPr>
              <w:t>iu</w:t>
            </w:r>
            <w:proofErr w:type="spellEnd"/>
            <w:r w:rsidRPr="00314ED7">
              <w:rPr>
                <w:rFonts w:ascii="Book Antiqua" w:hAnsi="Book Antiqua"/>
                <w:vertAlign w:val="superscript"/>
              </w:rPr>
              <w:fldChar w:fldCharType="begin"/>
            </w:r>
            <w:r w:rsidRPr="00314ED7">
              <w:rPr>
                <w:rFonts w:ascii="Book Antiqua" w:hAnsi="Book Antiqua"/>
                <w:vertAlign w:val="superscript"/>
              </w:rPr>
              <w:instrText xml:space="preserve"> ADDIN EN.CITE &lt;EndNote&gt;&lt;Cite&gt;&lt;Author&gt;Qiu&lt;/Author&gt;&lt;Year&gt;2020&lt;/Year&gt;&lt;RecNum&gt;533&lt;/RecNum&gt;&lt;DisplayText&gt;&lt;style face="superscript"&gt;[47]&lt;/style&gt;&lt;/DisplayText&gt;&lt;record&gt;&lt;rec-number&gt;533&lt;/rec-number&gt;&lt;foreign-keys&gt;&lt;key app="EN" db-id="0a50etp9a5fx0pet0w7xezsmv0tvsv9spfff" timestamp="1668340875"&gt;533&lt;/key&gt;&lt;/foreign-keys&gt;&lt;ref-type name="Web Page"&gt;12&lt;/ref-type&gt;&lt;contributors&gt;&lt;authors&gt;&lt;author&gt;Qiu, M.&lt;/author&gt;&lt;/authors&gt;&lt;/contributors&gt;&lt;titles&gt;&lt;title&gt;Sintilimab plus hypofractionated radiotherapy for MSI-H/dMMR rectal cancer&lt;/title&gt;&lt;/titles&gt;&lt;number&gt;2022 Nov 13&lt;/number&gt;&lt;dates&gt;&lt;year&gt;2020&lt;/year&gt;&lt;/dates&gt;&lt;urls&gt;&lt;related-urls&gt;&lt;url&gt;https://clinicaltrials.gov/ct2/show/NCT04636008&lt;/url&gt;&lt;/related-urls&gt;&lt;/urls&gt;&lt;research-notes&gt;West China Hospital&lt;/research-notes&gt;&lt;/record&gt;&lt;/Cite&gt;&lt;/EndNote&gt;</w:instrText>
            </w:r>
            <w:r w:rsidRPr="00314ED7">
              <w:rPr>
                <w:rFonts w:ascii="Book Antiqua" w:hAnsi="Book Antiqua"/>
                <w:vertAlign w:val="superscript"/>
              </w:rPr>
              <w:fldChar w:fldCharType="separate"/>
            </w:r>
            <w:r w:rsidRPr="00314ED7">
              <w:rPr>
                <w:rFonts w:ascii="Book Antiqua" w:hAnsi="Book Antiqua"/>
                <w:noProof/>
                <w:vertAlign w:val="superscript"/>
              </w:rPr>
              <w:t>[47]</w:t>
            </w:r>
            <w:r w:rsidRPr="00314ED7">
              <w:rPr>
                <w:rFonts w:ascii="Book Antiqua" w:hAnsi="Book Antiqua"/>
                <w:vertAlign w:val="superscript"/>
              </w:rPr>
              <w:fldChar w:fldCharType="end"/>
            </w:r>
            <w:del w:id="10" w:author="Li Ma" w:date="2023-01-30T10:14:00Z">
              <w:r w:rsidR="002B5CD3" w:rsidRPr="00314ED7" w:rsidDel="004A4BDB">
                <w:rPr>
                  <w:rFonts w:ascii="Book Antiqua" w:hAnsi="Book Antiqua"/>
                  <w:lang w:eastAsia="zh-CN"/>
                </w:rPr>
                <w:delText>.</w:delText>
              </w:r>
            </w:del>
            <w:r w:rsidR="002B5CD3" w:rsidRPr="00314ED7">
              <w:rPr>
                <w:rFonts w:ascii="Book Antiqua" w:hAnsi="Book Antiqua"/>
                <w:lang w:eastAsia="zh-CN"/>
              </w:rPr>
              <w:t xml:space="preserve"> O</w:t>
            </w:r>
            <w:r w:rsidRPr="00314ED7">
              <w:rPr>
                <w:rFonts w:ascii="Book Antiqua" w:hAnsi="Book Antiqua"/>
              </w:rPr>
              <w:t>ngoing</w:t>
            </w:r>
          </w:p>
        </w:tc>
        <w:tc>
          <w:tcPr>
            <w:tcW w:w="857" w:type="pct"/>
          </w:tcPr>
          <w:p w14:paraId="110D4F46" w14:textId="77777777" w:rsidR="006B42E1" w:rsidRPr="00314ED7" w:rsidRDefault="002B5CD3" w:rsidP="00B00F50">
            <w:pPr>
              <w:spacing w:line="360" w:lineRule="auto"/>
              <w:rPr>
                <w:rFonts w:ascii="Book Antiqua" w:hAnsi="Book Antiqua"/>
              </w:rPr>
            </w:pPr>
            <w:r w:rsidRPr="00314ED7">
              <w:rPr>
                <w:rFonts w:ascii="Book Antiqua" w:hAnsi="Book Antiqua"/>
              </w:rPr>
              <w:t>NCT04636008</w:t>
            </w:r>
          </w:p>
        </w:tc>
        <w:tc>
          <w:tcPr>
            <w:tcW w:w="718" w:type="pct"/>
          </w:tcPr>
          <w:p w14:paraId="46A6F6F0" w14:textId="77777777" w:rsidR="006B42E1" w:rsidRPr="00314ED7" w:rsidRDefault="006B42E1" w:rsidP="00B00F50">
            <w:pPr>
              <w:spacing w:line="360" w:lineRule="auto"/>
              <w:rPr>
                <w:rFonts w:ascii="Book Antiqua" w:hAnsi="Book Antiqua"/>
              </w:rPr>
            </w:pPr>
            <w:r w:rsidRPr="00314ED7">
              <w:rPr>
                <w:rFonts w:ascii="Book Antiqua" w:hAnsi="Book Antiqua"/>
              </w:rPr>
              <w:t xml:space="preserve">cT2 or higher with </w:t>
            </w:r>
            <w:proofErr w:type="spellStart"/>
            <w:r w:rsidRPr="00314ED7">
              <w:rPr>
                <w:rFonts w:ascii="Book Antiqua" w:hAnsi="Book Antiqua"/>
              </w:rPr>
              <w:t>dMMR</w:t>
            </w:r>
            <w:proofErr w:type="spellEnd"/>
            <w:r w:rsidRPr="00314ED7">
              <w:rPr>
                <w:rFonts w:ascii="Book Antiqua" w:hAnsi="Book Antiqua"/>
              </w:rPr>
              <w:t xml:space="preserve"> or MSI-H</w:t>
            </w:r>
          </w:p>
        </w:tc>
        <w:tc>
          <w:tcPr>
            <w:tcW w:w="622" w:type="pct"/>
          </w:tcPr>
          <w:p w14:paraId="0E5C2C1C" w14:textId="77777777" w:rsidR="006B42E1" w:rsidRPr="00314ED7" w:rsidRDefault="00C931C5" w:rsidP="00B00F50">
            <w:pPr>
              <w:spacing w:line="360" w:lineRule="auto"/>
              <w:rPr>
                <w:rFonts w:ascii="Book Antiqua" w:hAnsi="Book Antiqua"/>
              </w:rPr>
            </w:pPr>
            <w:r w:rsidRPr="00314ED7">
              <w:rPr>
                <w:rFonts w:ascii="Book Antiqua" w:hAnsi="Book Antiqua"/>
                <w:lang w:eastAsia="zh-CN"/>
              </w:rPr>
              <w:t>A</w:t>
            </w:r>
            <w:r w:rsidR="006B42E1" w:rsidRPr="00314ED7">
              <w:rPr>
                <w:rFonts w:ascii="Book Antiqua" w:hAnsi="Book Antiqua"/>
              </w:rPr>
              <w:t xml:space="preserve">dverse reaction after neoadjuvant treatment </w:t>
            </w:r>
            <w:r w:rsidR="006B42E1" w:rsidRPr="00314ED7">
              <w:rPr>
                <w:rFonts w:ascii="Book Antiqua" w:hAnsi="Book Antiqua"/>
              </w:rPr>
              <w:lastRenderedPageBreak/>
              <w:t>and perioperative complications</w:t>
            </w:r>
          </w:p>
        </w:tc>
        <w:tc>
          <w:tcPr>
            <w:tcW w:w="1345" w:type="pct"/>
          </w:tcPr>
          <w:p w14:paraId="0114D643" w14:textId="77777777" w:rsidR="006B42E1" w:rsidRPr="00314ED7" w:rsidRDefault="006B42E1" w:rsidP="00B00F50">
            <w:pPr>
              <w:spacing w:line="360" w:lineRule="auto"/>
              <w:rPr>
                <w:rFonts w:ascii="Book Antiqua" w:hAnsi="Book Antiqua"/>
              </w:rPr>
            </w:pPr>
            <w:r w:rsidRPr="00314ED7">
              <w:rPr>
                <w:rFonts w:ascii="Book Antiqua" w:hAnsi="Book Antiqua"/>
              </w:rPr>
              <w:lastRenderedPageBreak/>
              <w:t xml:space="preserve">SCRT + </w:t>
            </w:r>
            <w:proofErr w:type="spellStart"/>
            <w:r w:rsidRPr="00314ED7">
              <w:rPr>
                <w:rFonts w:ascii="Book Antiqua" w:hAnsi="Book Antiqua"/>
              </w:rPr>
              <w:t>Sintilimab</w:t>
            </w:r>
            <w:proofErr w:type="spellEnd"/>
            <w:r w:rsidRPr="00314ED7">
              <w:rPr>
                <w:rFonts w:ascii="Book Antiqua" w:hAnsi="Book Antiqua"/>
              </w:rPr>
              <w:t xml:space="preserve"> #3 → TME or WW</w:t>
            </w:r>
          </w:p>
        </w:tc>
        <w:tc>
          <w:tcPr>
            <w:tcW w:w="678" w:type="pct"/>
          </w:tcPr>
          <w:p w14:paraId="176C82A3" w14:textId="77777777" w:rsidR="006B42E1" w:rsidRPr="00314ED7" w:rsidRDefault="006B42E1" w:rsidP="00B00F50">
            <w:pPr>
              <w:spacing w:line="360" w:lineRule="auto"/>
              <w:rPr>
                <w:rFonts w:ascii="Book Antiqua" w:hAnsi="Book Antiqua"/>
              </w:rPr>
            </w:pPr>
          </w:p>
        </w:tc>
      </w:tr>
    </w:tbl>
    <w:p w14:paraId="7A61C085" w14:textId="373E81B9" w:rsidR="00B56FC9" w:rsidRPr="00314ED7" w:rsidRDefault="00B56FC9" w:rsidP="00B00F50">
      <w:pPr>
        <w:spacing w:line="360" w:lineRule="auto"/>
        <w:jc w:val="both"/>
        <w:rPr>
          <w:rFonts w:ascii="Book Antiqua" w:hAnsi="Book Antiqua"/>
        </w:rPr>
      </w:pPr>
      <w:r w:rsidRPr="00314ED7">
        <w:rPr>
          <w:rFonts w:ascii="Book Antiqua" w:eastAsia="Malgun Gothic" w:hAnsi="Book Antiqua" w:cs="Gulim"/>
          <w:color w:val="000000"/>
        </w:rPr>
        <w:t xml:space="preserve">5-FU: 5-fluorouracil; </w:t>
      </w:r>
      <w:r w:rsidRPr="00314ED7">
        <w:rPr>
          <w:rStyle w:val="notion-enable-hover"/>
          <w:rFonts w:ascii="Book Antiqua" w:hAnsi="Book Antiqua"/>
        </w:rPr>
        <w:t xml:space="preserve">AV: </w:t>
      </w:r>
      <w:r w:rsidR="000C3689" w:rsidRPr="00314ED7">
        <w:rPr>
          <w:rStyle w:val="notion-enable-hover"/>
          <w:rFonts w:ascii="Book Antiqua" w:hAnsi="Book Antiqua"/>
          <w:lang w:eastAsia="zh-CN"/>
        </w:rPr>
        <w:t>A</w:t>
      </w:r>
      <w:r w:rsidRPr="00314ED7">
        <w:rPr>
          <w:rStyle w:val="notion-enable-hover"/>
          <w:rFonts w:ascii="Book Antiqua" w:hAnsi="Book Antiqua"/>
        </w:rPr>
        <w:t xml:space="preserve">nal verge; </w:t>
      </w:r>
      <w:r w:rsidRPr="00314ED7">
        <w:rPr>
          <w:rFonts w:ascii="Book Antiqua" w:hAnsi="Book Antiqua"/>
        </w:rPr>
        <w:t xml:space="preserve">cape: </w:t>
      </w:r>
      <w:r w:rsidR="000C3689" w:rsidRPr="00314ED7">
        <w:rPr>
          <w:rFonts w:ascii="Book Antiqua" w:hAnsi="Book Antiqua"/>
          <w:lang w:eastAsia="zh-CN"/>
        </w:rPr>
        <w:t>C</w:t>
      </w:r>
      <w:r w:rsidRPr="00314ED7">
        <w:rPr>
          <w:rFonts w:ascii="Book Antiqua" w:hAnsi="Book Antiqua"/>
        </w:rPr>
        <w:t xml:space="preserve">apecitabine; </w:t>
      </w:r>
      <w:proofErr w:type="spellStart"/>
      <w:r w:rsidRPr="00314ED7">
        <w:rPr>
          <w:rStyle w:val="notion-enable-hover"/>
          <w:rFonts w:ascii="Book Antiqua" w:hAnsi="Book Antiqua"/>
        </w:rPr>
        <w:t>cCR</w:t>
      </w:r>
      <w:proofErr w:type="spellEnd"/>
      <w:r w:rsidRPr="00314ED7">
        <w:rPr>
          <w:rStyle w:val="notion-enable-hover"/>
          <w:rFonts w:ascii="Book Antiqua" w:hAnsi="Book Antiqua"/>
        </w:rPr>
        <w:t xml:space="preserve">: </w:t>
      </w:r>
      <w:r w:rsidR="000C3689" w:rsidRPr="00314ED7">
        <w:rPr>
          <w:rStyle w:val="notion-enable-hover"/>
          <w:rFonts w:ascii="Book Antiqua" w:hAnsi="Book Antiqua"/>
          <w:lang w:eastAsia="zh-CN"/>
        </w:rPr>
        <w:t>C</w:t>
      </w:r>
      <w:r w:rsidRPr="00314ED7">
        <w:rPr>
          <w:rStyle w:val="notion-enable-hover"/>
          <w:rFonts w:ascii="Book Antiqua" w:hAnsi="Book Antiqua"/>
        </w:rPr>
        <w:t xml:space="preserve">linical complete response; CRM: </w:t>
      </w:r>
      <w:r w:rsidR="000C3689" w:rsidRPr="00314ED7">
        <w:rPr>
          <w:rStyle w:val="notion-enable-hover"/>
          <w:rFonts w:ascii="Book Antiqua" w:hAnsi="Book Antiqua"/>
          <w:lang w:eastAsia="zh-CN"/>
        </w:rPr>
        <w:t>C</w:t>
      </w:r>
      <w:r w:rsidRPr="00314ED7">
        <w:rPr>
          <w:rStyle w:val="notion-enable-hover"/>
          <w:rFonts w:ascii="Book Antiqua" w:hAnsi="Book Antiqua"/>
        </w:rPr>
        <w:t xml:space="preserve">ircumferential resection margin; CRT: </w:t>
      </w:r>
      <w:r w:rsidR="000C3689" w:rsidRPr="00314ED7">
        <w:rPr>
          <w:rStyle w:val="notion-enable-hover"/>
          <w:rFonts w:ascii="Book Antiqua" w:hAnsi="Book Antiqua"/>
          <w:lang w:eastAsia="zh-CN"/>
        </w:rPr>
        <w:t>C</w:t>
      </w:r>
      <w:r w:rsidRPr="00314ED7">
        <w:rPr>
          <w:rStyle w:val="notion-enable-hover"/>
          <w:rFonts w:ascii="Book Antiqua" w:hAnsi="Book Antiqua"/>
        </w:rPr>
        <w:t xml:space="preserve">hemoradiotherapy; </w:t>
      </w:r>
      <w:proofErr w:type="spellStart"/>
      <w:r w:rsidRPr="00314ED7">
        <w:rPr>
          <w:rStyle w:val="notion-enable-hover"/>
          <w:rFonts w:ascii="Book Antiqua" w:hAnsi="Book Antiqua"/>
        </w:rPr>
        <w:t>dMMR</w:t>
      </w:r>
      <w:proofErr w:type="spellEnd"/>
      <w:r w:rsidRPr="00314ED7">
        <w:rPr>
          <w:rStyle w:val="notion-enable-hover"/>
          <w:rFonts w:ascii="Book Antiqua" w:hAnsi="Book Antiqua"/>
        </w:rPr>
        <w:t xml:space="preserve">: </w:t>
      </w:r>
      <w:r w:rsidR="000C3689" w:rsidRPr="00314ED7">
        <w:rPr>
          <w:rStyle w:val="notion-enable-hover"/>
          <w:rFonts w:ascii="Book Antiqua" w:hAnsi="Book Antiqua"/>
          <w:lang w:eastAsia="zh-CN"/>
        </w:rPr>
        <w:t>D</w:t>
      </w:r>
      <w:r w:rsidRPr="00314ED7">
        <w:rPr>
          <w:rStyle w:val="notion-enable-hover"/>
          <w:rFonts w:ascii="Book Antiqua" w:hAnsi="Book Antiqua"/>
        </w:rPr>
        <w:t xml:space="preserve">eficient mismatch repair; EMVI: </w:t>
      </w:r>
      <w:r w:rsidR="000C3689" w:rsidRPr="00314ED7">
        <w:rPr>
          <w:rStyle w:val="notion-enable-hover"/>
          <w:rFonts w:ascii="Book Antiqua" w:hAnsi="Book Antiqua"/>
          <w:lang w:eastAsia="zh-CN"/>
        </w:rPr>
        <w:t>E</w:t>
      </w:r>
      <w:r w:rsidRPr="00314ED7">
        <w:rPr>
          <w:rStyle w:val="notion-enable-hover"/>
          <w:rFonts w:ascii="Book Antiqua" w:hAnsi="Book Antiqua"/>
        </w:rPr>
        <w:t xml:space="preserve">xtramural vascular invasion; MMR: </w:t>
      </w:r>
      <w:r w:rsidR="000C3689" w:rsidRPr="00314ED7">
        <w:rPr>
          <w:rStyle w:val="notion-enable-hover"/>
          <w:rFonts w:ascii="Book Antiqua" w:hAnsi="Book Antiqua"/>
          <w:lang w:eastAsia="zh-CN"/>
        </w:rPr>
        <w:t>M</w:t>
      </w:r>
      <w:r w:rsidRPr="00314ED7">
        <w:rPr>
          <w:rStyle w:val="notion-enable-hover"/>
          <w:rFonts w:ascii="Book Antiqua" w:hAnsi="Book Antiqua"/>
        </w:rPr>
        <w:t xml:space="preserve">ismatch repair; MRF: </w:t>
      </w:r>
      <w:proofErr w:type="spellStart"/>
      <w:r w:rsidR="000C3689" w:rsidRPr="00314ED7">
        <w:rPr>
          <w:rStyle w:val="notion-enable-hover"/>
          <w:rFonts w:ascii="Book Antiqua" w:hAnsi="Book Antiqua"/>
          <w:lang w:eastAsia="zh-CN"/>
        </w:rPr>
        <w:t>M</w:t>
      </w:r>
      <w:r w:rsidRPr="00314ED7">
        <w:rPr>
          <w:rStyle w:val="notion-enable-hover"/>
          <w:rFonts w:ascii="Book Antiqua" w:hAnsi="Book Antiqua"/>
        </w:rPr>
        <w:t>esorectal</w:t>
      </w:r>
      <w:proofErr w:type="spellEnd"/>
      <w:r w:rsidRPr="00314ED7">
        <w:rPr>
          <w:rStyle w:val="notion-enable-hover"/>
          <w:rFonts w:ascii="Book Antiqua" w:hAnsi="Book Antiqua"/>
        </w:rPr>
        <w:t xml:space="preserve"> fascia; MSI-H: </w:t>
      </w:r>
      <w:r w:rsidR="000C3689" w:rsidRPr="00314ED7">
        <w:rPr>
          <w:rStyle w:val="notion-enable-hover"/>
          <w:rFonts w:ascii="Book Antiqua" w:hAnsi="Book Antiqua"/>
          <w:lang w:eastAsia="zh-CN"/>
        </w:rPr>
        <w:t>H</w:t>
      </w:r>
      <w:r w:rsidRPr="00314ED7">
        <w:rPr>
          <w:rStyle w:val="notion-enable-hover"/>
          <w:rFonts w:ascii="Book Antiqua" w:hAnsi="Book Antiqua"/>
        </w:rPr>
        <w:t xml:space="preserve">igh microsatellite instability; MSS: </w:t>
      </w:r>
      <w:r w:rsidR="000C3689" w:rsidRPr="00314ED7">
        <w:rPr>
          <w:rStyle w:val="notion-enable-hover"/>
          <w:rFonts w:ascii="Book Antiqua" w:hAnsi="Book Antiqua"/>
          <w:lang w:eastAsia="zh-CN"/>
        </w:rPr>
        <w:t>M</w:t>
      </w:r>
      <w:r w:rsidRPr="00314ED7">
        <w:rPr>
          <w:rStyle w:val="notion-enable-hover"/>
          <w:rFonts w:ascii="Book Antiqua" w:hAnsi="Book Antiqua"/>
        </w:rPr>
        <w:t xml:space="preserve">icrosatellite stable; NAR: </w:t>
      </w:r>
      <w:r w:rsidR="000C3689" w:rsidRPr="00314ED7">
        <w:rPr>
          <w:rStyle w:val="notion-enable-hover"/>
          <w:rFonts w:ascii="Book Antiqua" w:hAnsi="Book Antiqua"/>
          <w:lang w:eastAsia="zh-CN"/>
        </w:rPr>
        <w:t>N</w:t>
      </w:r>
      <w:r w:rsidRPr="00314ED7">
        <w:rPr>
          <w:rStyle w:val="notion-enable-hover"/>
          <w:rFonts w:ascii="Book Antiqua" w:hAnsi="Book Antiqua"/>
        </w:rPr>
        <w:t xml:space="preserve">eoadjuvant rectal; </w:t>
      </w:r>
      <w:r w:rsidR="00BB50A9" w:rsidRPr="00314ED7">
        <w:rPr>
          <w:rStyle w:val="notion-enable-hover"/>
          <w:rFonts w:ascii="Book Antiqua" w:hAnsi="Book Antiqua"/>
        </w:rPr>
        <w:t>NS</w:t>
      </w:r>
      <w:r w:rsidRPr="00314ED7">
        <w:rPr>
          <w:rStyle w:val="notion-enable-hover"/>
          <w:rFonts w:ascii="Book Antiqua" w:hAnsi="Book Antiqua"/>
        </w:rPr>
        <w:t xml:space="preserve">: </w:t>
      </w:r>
      <w:r w:rsidR="000C3689" w:rsidRPr="00314ED7">
        <w:rPr>
          <w:rStyle w:val="notion-enable-hover"/>
          <w:rFonts w:ascii="Book Antiqua" w:hAnsi="Book Antiqua"/>
          <w:lang w:eastAsia="zh-CN"/>
        </w:rPr>
        <w:t>N</w:t>
      </w:r>
      <w:r w:rsidRPr="00314ED7">
        <w:rPr>
          <w:rStyle w:val="notion-enable-hover"/>
          <w:rFonts w:ascii="Book Antiqua" w:hAnsi="Book Antiqua"/>
        </w:rPr>
        <w:t xml:space="preserve">ot significant; </w:t>
      </w:r>
      <w:proofErr w:type="spellStart"/>
      <w:r w:rsidRPr="00314ED7">
        <w:rPr>
          <w:rStyle w:val="notion-enable-hover"/>
          <w:rFonts w:ascii="Book Antiqua" w:hAnsi="Book Antiqua"/>
        </w:rPr>
        <w:t>pCR</w:t>
      </w:r>
      <w:proofErr w:type="spellEnd"/>
      <w:r w:rsidRPr="00314ED7">
        <w:rPr>
          <w:rStyle w:val="notion-enable-hover"/>
          <w:rFonts w:ascii="Book Antiqua" w:hAnsi="Book Antiqua"/>
        </w:rPr>
        <w:t xml:space="preserve">: </w:t>
      </w:r>
      <w:r w:rsidR="000C3689" w:rsidRPr="00314ED7">
        <w:rPr>
          <w:rStyle w:val="notion-enable-hover"/>
          <w:rFonts w:ascii="Book Antiqua" w:hAnsi="Book Antiqua"/>
          <w:lang w:eastAsia="zh-CN"/>
        </w:rPr>
        <w:t>P</w:t>
      </w:r>
      <w:r w:rsidRPr="00314ED7">
        <w:rPr>
          <w:rStyle w:val="notion-enable-hover"/>
          <w:rFonts w:ascii="Book Antiqua" w:hAnsi="Book Antiqua"/>
        </w:rPr>
        <w:t xml:space="preserve">athologic complete response; </w:t>
      </w:r>
      <w:proofErr w:type="spellStart"/>
      <w:r w:rsidRPr="00314ED7">
        <w:rPr>
          <w:rStyle w:val="notion-enable-hover"/>
          <w:rFonts w:ascii="Book Antiqua" w:hAnsi="Book Antiqua"/>
        </w:rPr>
        <w:t>pMMR</w:t>
      </w:r>
      <w:proofErr w:type="spellEnd"/>
      <w:r w:rsidRPr="00314ED7">
        <w:rPr>
          <w:rStyle w:val="notion-enable-hover"/>
          <w:rFonts w:ascii="Book Antiqua" w:hAnsi="Book Antiqua"/>
        </w:rPr>
        <w:t xml:space="preserve">: </w:t>
      </w:r>
      <w:r w:rsidR="000C3689" w:rsidRPr="00314ED7">
        <w:rPr>
          <w:rStyle w:val="notion-enable-hover"/>
          <w:rFonts w:ascii="Book Antiqua" w:hAnsi="Book Antiqua"/>
          <w:lang w:eastAsia="zh-CN"/>
        </w:rPr>
        <w:t>P</w:t>
      </w:r>
      <w:r w:rsidRPr="00314ED7">
        <w:rPr>
          <w:rStyle w:val="notion-enable-hover"/>
          <w:rFonts w:ascii="Book Antiqua" w:hAnsi="Book Antiqua"/>
        </w:rPr>
        <w:t xml:space="preserve">roficient mismatch repair; S: </w:t>
      </w:r>
      <w:r w:rsidR="000C3689" w:rsidRPr="00314ED7">
        <w:rPr>
          <w:rStyle w:val="notion-enable-hover"/>
          <w:rFonts w:ascii="Book Antiqua" w:hAnsi="Book Antiqua"/>
          <w:lang w:eastAsia="zh-CN"/>
        </w:rPr>
        <w:t>S</w:t>
      </w:r>
      <w:r w:rsidRPr="00314ED7">
        <w:rPr>
          <w:rStyle w:val="notion-enable-hover"/>
          <w:rFonts w:ascii="Book Antiqua" w:hAnsi="Book Antiqua"/>
        </w:rPr>
        <w:t xml:space="preserve">urgery; SCRT: </w:t>
      </w:r>
      <w:r w:rsidR="000C3689" w:rsidRPr="00314ED7">
        <w:rPr>
          <w:rStyle w:val="notion-enable-hover"/>
          <w:rFonts w:ascii="Book Antiqua" w:hAnsi="Book Antiqua"/>
          <w:lang w:eastAsia="zh-CN"/>
        </w:rPr>
        <w:t>S</w:t>
      </w:r>
      <w:r w:rsidRPr="00314ED7">
        <w:rPr>
          <w:rStyle w:val="notion-enable-hover"/>
          <w:rFonts w:ascii="Book Antiqua" w:hAnsi="Book Antiqua"/>
        </w:rPr>
        <w:t xml:space="preserve">hort-course radiotherapy; TME: </w:t>
      </w:r>
      <w:r w:rsidR="000C3689" w:rsidRPr="00314ED7">
        <w:rPr>
          <w:rStyle w:val="notion-enable-hover"/>
          <w:rFonts w:ascii="Book Antiqua" w:hAnsi="Book Antiqua"/>
          <w:lang w:eastAsia="zh-CN"/>
        </w:rPr>
        <w:t>T</w:t>
      </w:r>
      <w:r w:rsidRPr="00314ED7">
        <w:rPr>
          <w:rStyle w:val="notion-enable-hover"/>
          <w:rFonts w:ascii="Book Antiqua" w:hAnsi="Book Antiqua"/>
        </w:rPr>
        <w:t xml:space="preserve">otal </w:t>
      </w:r>
      <w:proofErr w:type="spellStart"/>
      <w:r w:rsidRPr="00314ED7">
        <w:rPr>
          <w:rStyle w:val="notion-enable-hover"/>
          <w:rFonts w:ascii="Book Antiqua" w:hAnsi="Book Antiqua"/>
        </w:rPr>
        <w:t>mesorectal</w:t>
      </w:r>
      <w:proofErr w:type="spellEnd"/>
      <w:r w:rsidRPr="00314ED7">
        <w:rPr>
          <w:rStyle w:val="notion-enable-hover"/>
          <w:rFonts w:ascii="Book Antiqua" w:hAnsi="Book Antiqua"/>
        </w:rPr>
        <w:t xml:space="preserve"> excision; WW: </w:t>
      </w:r>
      <w:r w:rsidR="000C3689" w:rsidRPr="00314ED7">
        <w:rPr>
          <w:rStyle w:val="notion-enable-hover"/>
          <w:rFonts w:ascii="Book Antiqua" w:hAnsi="Book Antiqua"/>
          <w:lang w:eastAsia="zh-CN"/>
        </w:rPr>
        <w:t>W</w:t>
      </w:r>
      <w:r w:rsidRPr="00314ED7">
        <w:rPr>
          <w:rStyle w:val="notion-enable-hover"/>
          <w:rFonts w:ascii="Book Antiqua" w:hAnsi="Book Antiqua"/>
        </w:rPr>
        <w:t>atch-and-wait.</w:t>
      </w:r>
    </w:p>
    <w:p w14:paraId="1323AD3F" w14:textId="77777777" w:rsidR="00B56FC9" w:rsidRPr="00314ED7" w:rsidRDefault="00B56FC9" w:rsidP="00B00F50">
      <w:pPr>
        <w:spacing w:line="360" w:lineRule="auto"/>
        <w:jc w:val="both"/>
        <w:rPr>
          <w:rFonts w:ascii="Book Antiqua" w:hAnsi="Book Antiqua"/>
          <w:lang w:eastAsia="zh-CN"/>
        </w:rPr>
      </w:pPr>
    </w:p>
    <w:sectPr w:rsidR="00B56FC9" w:rsidRPr="00314ED7" w:rsidSect="00877C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8249A" w14:textId="77777777" w:rsidR="00682651" w:rsidRDefault="00682651" w:rsidP="00A979F9">
      <w:r>
        <w:separator/>
      </w:r>
    </w:p>
  </w:endnote>
  <w:endnote w:type="continuationSeparator" w:id="0">
    <w:p w14:paraId="21D12D90" w14:textId="77777777" w:rsidR="00682651" w:rsidRDefault="00682651" w:rsidP="00A9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Gulim">
    <w:altName w:val="굴림"/>
    <w:panose1 w:val="020B0600000101010101"/>
    <w:charset w:val="81"/>
    <w:family w:val="swiss"/>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845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D32E61" w14:textId="77777777" w:rsidR="00314ED7" w:rsidRPr="00A979F9" w:rsidRDefault="00314ED7">
            <w:pPr>
              <w:pStyle w:val="Footer"/>
              <w:jc w:val="right"/>
              <w:rPr>
                <w:rFonts w:ascii="Book Antiqua" w:hAnsi="Book Antiqua"/>
                <w:sz w:val="24"/>
                <w:szCs w:val="24"/>
              </w:rPr>
            </w:pPr>
            <w:r w:rsidRPr="00A979F9">
              <w:rPr>
                <w:rFonts w:ascii="Book Antiqua" w:hAnsi="Book Antiqua"/>
                <w:sz w:val="24"/>
                <w:szCs w:val="24"/>
                <w:lang w:val="zh-CN" w:eastAsia="zh-CN"/>
              </w:rPr>
              <w:t xml:space="preserve"> </w:t>
            </w:r>
            <w:r w:rsidRPr="00A979F9">
              <w:rPr>
                <w:rFonts w:ascii="Book Antiqua" w:hAnsi="Book Antiqua"/>
                <w:b/>
                <w:bCs/>
                <w:sz w:val="24"/>
                <w:szCs w:val="24"/>
              </w:rPr>
              <w:fldChar w:fldCharType="begin"/>
            </w:r>
            <w:r w:rsidRPr="00A979F9">
              <w:rPr>
                <w:rFonts w:ascii="Book Antiqua" w:hAnsi="Book Antiqua"/>
                <w:b/>
                <w:bCs/>
                <w:sz w:val="24"/>
                <w:szCs w:val="24"/>
              </w:rPr>
              <w:instrText>PAGE</w:instrText>
            </w:r>
            <w:r w:rsidRPr="00A979F9">
              <w:rPr>
                <w:rFonts w:ascii="Book Antiqua" w:hAnsi="Book Antiqua"/>
                <w:b/>
                <w:bCs/>
                <w:sz w:val="24"/>
                <w:szCs w:val="24"/>
              </w:rPr>
              <w:fldChar w:fldCharType="separate"/>
            </w:r>
            <w:r w:rsidR="00300A0C">
              <w:rPr>
                <w:rFonts w:ascii="Book Antiqua" w:hAnsi="Book Antiqua"/>
                <w:b/>
                <w:bCs/>
                <w:noProof/>
                <w:sz w:val="24"/>
                <w:szCs w:val="24"/>
              </w:rPr>
              <w:t>44</w:t>
            </w:r>
            <w:r w:rsidRPr="00A979F9">
              <w:rPr>
                <w:rFonts w:ascii="Book Antiqua" w:hAnsi="Book Antiqua"/>
                <w:b/>
                <w:bCs/>
                <w:sz w:val="24"/>
                <w:szCs w:val="24"/>
              </w:rPr>
              <w:fldChar w:fldCharType="end"/>
            </w:r>
            <w:r w:rsidRPr="00A979F9">
              <w:rPr>
                <w:rFonts w:ascii="Book Antiqua" w:hAnsi="Book Antiqua"/>
                <w:sz w:val="24"/>
                <w:szCs w:val="24"/>
                <w:lang w:val="zh-CN" w:eastAsia="zh-CN"/>
              </w:rPr>
              <w:t xml:space="preserve"> / </w:t>
            </w:r>
            <w:r w:rsidRPr="00A979F9">
              <w:rPr>
                <w:rFonts w:ascii="Book Antiqua" w:hAnsi="Book Antiqua"/>
                <w:b/>
                <w:bCs/>
                <w:sz w:val="24"/>
                <w:szCs w:val="24"/>
              </w:rPr>
              <w:fldChar w:fldCharType="begin"/>
            </w:r>
            <w:r w:rsidRPr="00A979F9">
              <w:rPr>
                <w:rFonts w:ascii="Book Antiqua" w:hAnsi="Book Antiqua"/>
                <w:b/>
                <w:bCs/>
                <w:sz w:val="24"/>
                <w:szCs w:val="24"/>
              </w:rPr>
              <w:instrText>NUMPAGES</w:instrText>
            </w:r>
            <w:r w:rsidRPr="00A979F9">
              <w:rPr>
                <w:rFonts w:ascii="Book Antiqua" w:hAnsi="Book Antiqua"/>
                <w:b/>
                <w:bCs/>
                <w:sz w:val="24"/>
                <w:szCs w:val="24"/>
              </w:rPr>
              <w:fldChar w:fldCharType="separate"/>
            </w:r>
            <w:r w:rsidR="00300A0C">
              <w:rPr>
                <w:rFonts w:ascii="Book Antiqua" w:hAnsi="Book Antiqua"/>
                <w:b/>
                <w:bCs/>
                <w:noProof/>
                <w:sz w:val="24"/>
                <w:szCs w:val="24"/>
              </w:rPr>
              <w:t>45</w:t>
            </w:r>
            <w:r w:rsidRPr="00A979F9">
              <w:rPr>
                <w:rFonts w:ascii="Book Antiqua" w:hAnsi="Book Antiqua"/>
                <w:b/>
                <w:bCs/>
                <w:sz w:val="24"/>
                <w:szCs w:val="24"/>
              </w:rPr>
              <w:fldChar w:fldCharType="end"/>
            </w:r>
          </w:p>
        </w:sdtContent>
      </w:sdt>
    </w:sdtContent>
  </w:sdt>
  <w:p w14:paraId="12A729B7" w14:textId="77777777" w:rsidR="00314ED7" w:rsidRDefault="0031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3CB6" w14:textId="77777777" w:rsidR="00682651" w:rsidRDefault="00682651" w:rsidP="00A979F9">
      <w:r>
        <w:separator/>
      </w:r>
    </w:p>
  </w:footnote>
  <w:footnote w:type="continuationSeparator" w:id="0">
    <w:p w14:paraId="534062F6" w14:textId="77777777" w:rsidR="00682651" w:rsidRDefault="00682651" w:rsidP="00A9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30E1"/>
    <w:multiLevelType w:val="hybridMultilevel"/>
    <w:tmpl w:val="84B45C28"/>
    <w:lvl w:ilvl="0" w:tplc="753C2486">
      <w:numFmt w:val="bullet"/>
      <w:lvlText w:val=""/>
      <w:lvlJc w:val="left"/>
      <w:pPr>
        <w:ind w:left="408" w:hanging="360"/>
      </w:pPr>
      <w:rPr>
        <w:rFonts w:ascii="Wingdings" w:eastAsia="Malgun Gothic" w:hAnsi="Wingdings" w:cs="Times New Roman" w:hint="default"/>
      </w:rPr>
    </w:lvl>
    <w:lvl w:ilvl="1" w:tplc="04090003" w:tentative="1">
      <w:start w:val="1"/>
      <w:numFmt w:val="bullet"/>
      <w:lvlText w:val=""/>
      <w:lvlJc w:val="left"/>
      <w:pPr>
        <w:ind w:left="848" w:hanging="400"/>
      </w:pPr>
      <w:rPr>
        <w:rFonts w:ascii="Wingdings" w:hAnsi="Wingdings" w:hint="default"/>
      </w:rPr>
    </w:lvl>
    <w:lvl w:ilvl="2" w:tplc="04090005" w:tentative="1">
      <w:start w:val="1"/>
      <w:numFmt w:val="bullet"/>
      <w:lvlText w:val=""/>
      <w:lvlJc w:val="left"/>
      <w:pPr>
        <w:ind w:left="1248" w:hanging="400"/>
      </w:pPr>
      <w:rPr>
        <w:rFonts w:ascii="Wingdings" w:hAnsi="Wingdings" w:hint="default"/>
      </w:rPr>
    </w:lvl>
    <w:lvl w:ilvl="3" w:tplc="04090001" w:tentative="1">
      <w:start w:val="1"/>
      <w:numFmt w:val="bullet"/>
      <w:lvlText w:val=""/>
      <w:lvlJc w:val="left"/>
      <w:pPr>
        <w:ind w:left="1648" w:hanging="400"/>
      </w:pPr>
      <w:rPr>
        <w:rFonts w:ascii="Wingdings" w:hAnsi="Wingdings" w:hint="default"/>
      </w:rPr>
    </w:lvl>
    <w:lvl w:ilvl="4" w:tplc="04090003" w:tentative="1">
      <w:start w:val="1"/>
      <w:numFmt w:val="bullet"/>
      <w:lvlText w:val=""/>
      <w:lvlJc w:val="left"/>
      <w:pPr>
        <w:ind w:left="2048" w:hanging="400"/>
      </w:pPr>
      <w:rPr>
        <w:rFonts w:ascii="Wingdings" w:hAnsi="Wingdings" w:hint="default"/>
      </w:rPr>
    </w:lvl>
    <w:lvl w:ilvl="5" w:tplc="04090005" w:tentative="1">
      <w:start w:val="1"/>
      <w:numFmt w:val="bullet"/>
      <w:lvlText w:val=""/>
      <w:lvlJc w:val="left"/>
      <w:pPr>
        <w:ind w:left="2448" w:hanging="400"/>
      </w:pPr>
      <w:rPr>
        <w:rFonts w:ascii="Wingdings" w:hAnsi="Wingdings" w:hint="default"/>
      </w:rPr>
    </w:lvl>
    <w:lvl w:ilvl="6" w:tplc="04090001" w:tentative="1">
      <w:start w:val="1"/>
      <w:numFmt w:val="bullet"/>
      <w:lvlText w:val=""/>
      <w:lvlJc w:val="left"/>
      <w:pPr>
        <w:ind w:left="2848" w:hanging="400"/>
      </w:pPr>
      <w:rPr>
        <w:rFonts w:ascii="Wingdings" w:hAnsi="Wingdings" w:hint="default"/>
      </w:rPr>
    </w:lvl>
    <w:lvl w:ilvl="7" w:tplc="04090003" w:tentative="1">
      <w:start w:val="1"/>
      <w:numFmt w:val="bullet"/>
      <w:lvlText w:val=""/>
      <w:lvlJc w:val="left"/>
      <w:pPr>
        <w:ind w:left="3248" w:hanging="400"/>
      </w:pPr>
      <w:rPr>
        <w:rFonts w:ascii="Wingdings" w:hAnsi="Wingdings" w:hint="default"/>
      </w:rPr>
    </w:lvl>
    <w:lvl w:ilvl="8" w:tplc="04090005" w:tentative="1">
      <w:start w:val="1"/>
      <w:numFmt w:val="bullet"/>
      <w:lvlText w:val=""/>
      <w:lvlJc w:val="left"/>
      <w:pPr>
        <w:ind w:left="3648" w:hanging="400"/>
      </w:pPr>
      <w:rPr>
        <w:rFonts w:ascii="Wingdings" w:hAnsi="Wingdings" w:hint="default"/>
      </w:rPr>
    </w:lvl>
  </w:abstractNum>
  <w:num w:numId="1" w16cid:durableId="14271144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0F8"/>
    <w:rsid w:val="00054F3A"/>
    <w:rsid w:val="00060BCB"/>
    <w:rsid w:val="00073043"/>
    <w:rsid w:val="00073401"/>
    <w:rsid w:val="0007714A"/>
    <w:rsid w:val="000852A9"/>
    <w:rsid w:val="00096199"/>
    <w:rsid w:val="000C3689"/>
    <w:rsid w:val="000C6CE7"/>
    <w:rsid w:val="000D4686"/>
    <w:rsid w:val="000D6705"/>
    <w:rsid w:val="000F035A"/>
    <w:rsid w:val="001019A8"/>
    <w:rsid w:val="001629E2"/>
    <w:rsid w:val="001671B0"/>
    <w:rsid w:val="00170486"/>
    <w:rsid w:val="001751D3"/>
    <w:rsid w:val="00183CA1"/>
    <w:rsid w:val="00190AB2"/>
    <w:rsid w:val="00196903"/>
    <w:rsid w:val="001A330A"/>
    <w:rsid w:val="001C75F0"/>
    <w:rsid w:val="001D5723"/>
    <w:rsid w:val="001E5DAD"/>
    <w:rsid w:val="00205BCE"/>
    <w:rsid w:val="00210749"/>
    <w:rsid w:val="00220E48"/>
    <w:rsid w:val="00232F77"/>
    <w:rsid w:val="00250B72"/>
    <w:rsid w:val="00251C80"/>
    <w:rsid w:val="00263CCD"/>
    <w:rsid w:val="00270B01"/>
    <w:rsid w:val="002720B0"/>
    <w:rsid w:val="002916E9"/>
    <w:rsid w:val="00294CB9"/>
    <w:rsid w:val="00294EF1"/>
    <w:rsid w:val="00295198"/>
    <w:rsid w:val="002B5CD3"/>
    <w:rsid w:val="002C63D6"/>
    <w:rsid w:val="002D6DA8"/>
    <w:rsid w:val="002E6032"/>
    <w:rsid w:val="002E76D9"/>
    <w:rsid w:val="00300A0C"/>
    <w:rsid w:val="00303F03"/>
    <w:rsid w:val="00306450"/>
    <w:rsid w:val="00314ED7"/>
    <w:rsid w:val="00315B6D"/>
    <w:rsid w:val="00316B6B"/>
    <w:rsid w:val="00350915"/>
    <w:rsid w:val="00367DB1"/>
    <w:rsid w:val="00383F98"/>
    <w:rsid w:val="00384BEB"/>
    <w:rsid w:val="00387CF2"/>
    <w:rsid w:val="003A060A"/>
    <w:rsid w:val="003A42D3"/>
    <w:rsid w:val="003C5299"/>
    <w:rsid w:val="003D145A"/>
    <w:rsid w:val="003E5355"/>
    <w:rsid w:val="003F04B4"/>
    <w:rsid w:val="003F1B87"/>
    <w:rsid w:val="00405B84"/>
    <w:rsid w:val="00416DB8"/>
    <w:rsid w:val="00417AB0"/>
    <w:rsid w:val="00424362"/>
    <w:rsid w:val="004244A2"/>
    <w:rsid w:val="00431039"/>
    <w:rsid w:val="00454548"/>
    <w:rsid w:val="004565F9"/>
    <w:rsid w:val="00460467"/>
    <w:rsid w:val="004672D8"/>
    <w:rsid w:val="00473208"/>
    <w:rsid w:val="00481965"/>
    <w:rsid w:val="00483EDB"/>
    <w:rsid w:val="00484EF0"/>
    <w:rsid w:val="00490E90"/>
    <w:rsid w:val="004A4BDB"/>
    <w:rsid w:val="004B0CEE"/>
    <w:rsid w:val="004C1373"/>
    <w:rsid w:val="004C460F"/>
    <w:rsid w:val="004D4269"/>
    <w:rsid w:val="004D6F14"/>
    <w:rsid w:val="004E3419"/>
    <w:rsid w:val="004E5EF5"/>
    <w:rsid w:val="004F46AF"/>
    <w:rsid w:val="0050615B"/>
    <w:rsid w:val="0051603B"/>
    <w:rsid w:val="005346EE"/>
    <w:rsid w:val="005735AA"/>
    <w:rsid w:val="00580747"/>
    <w:rsid w:val="00584C6C"/>
    <w:rsid w:val="0059026F"/>
    <w:rsid w:val="005A0CD5"/>
    <w:rsid w:val="005A38C2"/>
    <w:rsid w:val="005B4CF4"/>
    <w:rsid w:val="005D59F8"/>
    <w:rsid w:val="005E1964"/>
    <w:rsid w:val="00623FCD"/>
    <w:rsid w:val="00635046"/>
    <w:rsid w:val="00644A39"/>
    <w:rsid w:val="006451C0"/>
    <w:rsid w:val="00645F59"/>
    <w:rsid w:val="0064689E"/>
    <w:rsid w:val="00650826"/>
    <w:rsid w:val="00654202"/>
    <w:rsid w:val="006637F8"/>
    <w:rsid w:val="00682651"/>
    <w:rsid w:val="00682A21"/>
    <w:rsid w:val="0069318D"/>
    <w:rsid w:val="006A71D0"/>
    <w:rsid w:val="006B42E1"/>
    <w:rsid w:val="006F7AFC"/>
    <w:rsid w:val="00702833"/>
    <w:rsid w:val="00726C80"/>
    <w:rsid w:val="00732D51"/>
    <w:rsid w:val="00753731"/>
    <w:rsid w:val="0077066C"/>
    <w:rsid w:val="00776184"/>
    <w:rsid w:val="00785145"/>
    <w:rsid w:val="00794F52"/>
    <w:rsid w:val="0080047D"/>
    <w:rsid w:val="008049B2"/>
    <w:rsid w:val="00806C70"/>
    <w:rsid w:val="00814F5D"/>
    <w:rsid w:val="00823FA7"/>
    <w:rsid w:val="00827E73"/>
    <w:rsid w:val="0083279F"/>
    <w:rsid w:val="00853621"/>
    <w:rsid w:val="00856CAF"/>
    <w:rsid w:val="008662B6"/>
    <w:rsid w:val="00877CD1"/>
    <w:rsid w:val="0088399E"/>
    <w:rsid w:val="008C70B9"/>
    <w:rsid w:val="008C7529"/>
    <w:rsid w:val="008D553A"/>
    <w:rsid w:val="009050EB"/>
    <w:rsid w:val="0093079E"/>
    <w:rsid w:val="0096684F"/>
    <w:rsid w:val="009A4FA6"/>
    <w:rsid w:val="009C1465"/>
    <w:rsid w:val="00A2227C"/>
    <w:rsid w:val="00A257E5"/>
    <w:rsid w:val="00A4177A"/>
    <w:rsid w:val="00A44C3A"/>
    <w:rsid w:val="00A44F7A"/>
    <w:rsid w:val="00A577CF"/>
    <w:rsid w:val="00A57BDF"/>
    <w:rsid w:val="00A62C62"/>
    <w:rsid w:val="00A77B3E"/>
    <w:rsid w:val="00A922CB"/>
    <w:rsid w:val="00A979F9"/>
    <w:rsid w:val="00AC33F3"/>
    <w:rsid w:val="00B00F50"/>
    <w:rsid w:val="00B075F9"/>
    <w:rsid w:val="00B07A38"/>
    <w:rsid w:val="00B14A2F"/>
    <w:rsid w:val="00B15A90"/>
    <w:rsid w:val="00B17965"/>
    <w:rsid w:val="00B2223E"/>
    <w:rsid w:val="00B56FC9"/>
    <w:rsid w:val="00BB50A9"/>
    <w:rsid w:val="00BC1961"/>
    <w:rsid w:val="00C31711"/>
    <w:rsid w:val="00C63DC1"/>
    <w:rsid w:val="00C6589D"/>
    <w:rsid w:val="00C746C1"/>
    <w:rsid w:val="00C802B2"/>
    <w:rsid w:val="00C81ACC"/>
    <w:rsid w:val="00C931C5"/>
    <w:rsid w:val="00CA2A55"/>
    <w:rsid w:val="00CC686C"/>
    <w:rsid w:val="00CD2193"/>
    <w:rsid w:val="00CE2D28"/>
    <w:rsid w:val="00CE4132"/>
    <w:rsid w:val="00CE49F6"/>
    <w:rsid w:val="00D15AED"/>
    <w:rsid w:val="00D3688A"/>
    <w:rsid w:val="00D50936"/>
    <w:rsid w:val="00D55DB7"/>
    <w:rsid w:val="00D57724"/>
    <w:rsid w:val="00D57F97"/>
    <w:rsid w:val="00D628A2"/>
    <w:rsid w:val="00D636F4"/>
    <w:rsid w:val="00D65763"/>
    <w:rsid w:val="00D6719D"/>
    <w:rsid w:val="00D84E2E"/>
    <w:rsid w:val="00DB20F2"/>
    <w:rsid w:val="00DB3797"/>
    <w:rsid w:val="00DB57ED"/>
    <w:rsid w:val="00DC08C3"/>
    <w:rsid w:val="00DE0E40"/>
    <w:rsid w:val="00DE13E6"/>
    <w:rsid w:val="00DF1494"/>
    <w:rsid w:val="00DF3229"/>
    <w:rsid w:val="00E02450"/>
    <w:rsid w:val="00E45559"/>
    <w:rsid w:val="00E60A38"/>
    <w:rsid w:val="00E65BF4"/>
    <w:rsid w:val="00E74399"/>
    <w:rsid w:val="00E845EC"/>
    <w:rsid w:val="00E91620"/>
    <w:rsid w:val="00E94701"/>
    <w:rsid w:val="00F04D0A"/>
    <w:rsid w:val="00F06081"/>
    <w:rsid w:val="00F07B77"/>
    <w:rsid w:val="00F36F84"/>
    <w:rsid w:val="00F50255"/>
    <w:rsid w:val="00F52CC2"/>
    <w:rsid w:val="00F73FF5"/>
    <w:rsid w:val="00F812A5"/>
    <w:rsid w:val="00F83751"/>
    <w:rsid w:val="00FC0A88"/>
    <w:rsid w:val="00FC2AC1"/>
    <w:rsid w:val="00FC33E7"/>
    <w:rsid w:val="00FC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DE825"/>
  <w15:docId w15:val="{7C1A7831-377A-2541-B4A8-ED8EEFF1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annotation-unknown-block-id--171168111">
    <w:name w:val="link-annotation-unknown-block-id--171168111"/>
    <w:basedOn w:val="DefaultParagraphFont"/>
  </w:style>
  <w:style w:type="character" w:customStyle="1" w:styleId="notion-enable-hover">
    <w:name w:val="notion-enable-hover"/>
    <w:basedOn w:val="DefaultParagraphFont"/>
  </w:style>
  <w:style w:type="paragraph" w:styleId="Header">
    <w:name w:val="header"/>
    <w:basedOn w:val="Normal"/>
    <w:link w:val="HeaderChar"/>
    <w:rsid w:val="00A979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979F9"/>
    <w:rPr>
      <w:sz w:val="18"/>
      <w:szCs w:val="18"/>
    </w:rPr>
  </w:style>
  <w:style w:type="paragraph" w:styleId="Footer">
    <w:name w:val="footer"/>
    <w:basedOn w:val="Normal"/>
    <w:link w:val="FooterChar"/>
    <w:uiPriority w:val="99"/>
    <w:rsid w:val="00A979F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79F9"/>
    <w:rPr>
      <w:sz w:val="18"/>
      <w:szCs w:val="18"/>
    </w:rPr>
  </w:style>
  <w:style w:type="table" w:styleId="TableGrid">
    <w:name w:val="Table Grid"/>
    <w:basedOn w:val="TableNormal"/>
    <w:uiPriority w:val="39"/>
    <w:rsid w:val="00B56FC9"/>
    <w:pPr>
      <w:jc w:val="both"/>
    </w:pPr>
    <w:rPr>
      <w:kern w:val="2"/>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FC9"/>
    <w:rPr>
      <w:color w:val="0000FF" w:themeColor="hyperlink"/>
      <w:u w:val="single"/>
    </w:rPr>
  </w:style>
  <w:style w:type="paragraph" w:styleId="Revision">
    <w:name w:val="Revision"/>
    <w:hidden/>
    <w:uiPriority w:val="99"/>
    <w:semiHidden/>
    <w:rsid w:val="00B17965"/>
    <w:rPr>
      <w:sz w:val="24"/>
      <w:szCs w:val="24"/>
    </w:rPr>
  </w:style>
  <w:style w:type="character" w:styleId="CommentReference">
    <w:name w:val="annotation reference"/>
    <w:basedOn w:val="DefaultParagraphFont"/>
    <w:semiHidden/>
    <w:unhideWhenUsed/>
    <w:rsid w:val="00263CCD"/>
    <w:rPr>
      <w:sz w:val="16"/>
      <w:szCs w:val="16"/>
    </w:rPr>
  </w:style>
  <w:style w:type="paragraph" w:styleId="CommentText">
    <w:name w:val="annotation text"/>
    <w:basedOn w:val="Normal"/>
    <w:link w:val="CommentTextChar"/>
    <w:unhideWhenUsed/>
    <w:rsid w:val="00263CCD"/>
    <w:rPr>
      <w:sz w:val="20"/>
      <w:szCs w:val="20"/>
    </w:rPr>
  </w:style>
  <w:style w:type="character" w:customStyle="1" w:styleId="CommentTextChar">
    <w:name w:val="Comment Text Char"/>
    <w:basedOn w:val="DefaultParagraphFont"/>
    <w:link w:val="CommentText"/>
    <w:rsid w:val="00263CCD"/>
  </w:style>
  <w:style w:type="paragraph" w:styleId="CommentSubject">
    <w:name w:val="annotation subject"/>
    <w:basedOn w:val="CommentText"/>
    <w:next w:val="CommentText"/>
    <w:link w:val="CommentSubjectChar"/>
    <w:semiHidden/>
    <w:unhideWhenUsed/>
    <w:rsid w:val="00263CCD"/>
    <w:rPr>
      <w:b/>
      <w:bCs/>
    </w:rPr>
  </w:style>
  <w:style w:type="character" w:customStyle="1" w:styleId="CommentSubjectChar">
    <w:name w:val="Comment Subject Char"/>
    <w:basedOn w:val="CommentTextChar"/>
    <w:link w:val="CommentSubject"/>
    <w:semiHidden/>
    <w:rsid w:val="00263CCD"/>
    <w:rPr>
      <w:b/>
      <w:bCs/>
    </w:rPr>
  </w:style>
  <w:style w:type="paragraph" w:styleId="BalloonText">
    <w:name w:val="Balloon Text"/>
    <w:basedOn w:val="Normal"/>
    <w:link w:val="BalloonTextChar"/>
    <w:rsid w:val="00D55DB7"/>
    <w:rPr>
      <w:sz w:val="18"/>
      <w:szCs w:val="18"/>
    </w:rPr>
  </w:style>
  <w:style w:type="character" w:customStyle="1" w:styleId="BalloonTextChar">
    <w:name w:val="Balloon Text Char"/>
    <w:basedOn w:val="DefaultParagraphFont"/>
    <w:link w:val="BalloonText"/>
    <w:rsid w:val="00D55D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12898</Words>
  <Characters>73524</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cp:lastPrinted>2023-01-17T10:59:00Z</cp:lastPrinted>
  <dcterms:created xsi:type="dcterms:W3CDTF">2023-01-30T18:07:00Z</dcterms:created>
  <dcterms:modified xsi:type="dcterms:W3CDTF">2023-01-30T18:15:00Z</dcterms:modified>
</cp:coreProperties>
</file>