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B0DE8" w14:textId="77777777" w:rsidR="001E7F4E" w:rsidRDefault="001E7F4E" w:rsidP="00B35CC4">
      <w:pPr>
        <w:spacing w:line="360" w:lineRule="auto"/>
        <w:jc w:val="both"/>
        <w:rPr>
          <w:ins w:id="0" w:author="MedE-QC editor" w:date="2023-04-13T10:59:00Z"/>
          <w:rFonts w:ascii="Book Antiqua" w:hAnsi="Book Antiqua" w:cs="Book Antiqua" w:hint="eastAsia"/>
          <w:b/>
          <w:color w:val="000000"/>
          <w:lang w:eastAsia="zh-CN"/>
        </w:rPr>
      </w:pPr>
      <w:ins w:id="1" w:author="MedE-QC editor" w:date="2023-04-13T11:00:00Z">
        <w:r>
          <w:rPr>
            <w:rStyle w:val="a6"/>
          </w:rPr>
          <w:commentReference w:id="2"/>
        </w:r>
      </w:ins>
    </w:p>
    <w:p w14:paraId="31559D37"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Name of Journal: </w:t>
      </w:r>
      <w:r w:rsidRPr="00B35CC4">
        <w:rPr>
          <w:rFonts w:ascii="Book Antiqua" w:eastAsia="Book Antiqua" w:hAnsi="Book Antiqua" w:cs="Book Antiqua"/>
          <w:i/>
          <w:color w:val="000000"/>
        </w:rPr>
        <w:t>World Journal of Diabetes</w:t>
      </w:r>
    </w:p>
    <w:p w14:paraId="31559D38"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Manuscript NO: </w:t>
      </w:r>
      <w:r w:rsidRPr="00B35CC4">
        <w:rPr>
          <w:rFonts w:ascii="Book Antiqua" w:eastAsia="Book Antiqua" w:hAnsi="Book Antiqua" w:cs="Book Antiqua"/>
          <w:color w:val="000000"/>
        </w:rPr>
        <w:t>81648</w:t>
      </w:r>
    </w:p>
    <w:p w14:paraId="31559D39"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Manuscript Type: </w:t>
      </w:r>
      <w:r w:rsidRPr="00B35CC4">
        <w:rPr>
          <w:rFonts w:ascii="Book Antiqua" w:eastAsia="Book Antiqua" w:hAnsi="Book Antiqua" w:cs="Book Antiqua"/>
          <w:color w:val="000000"/>
        </w:rPr>
        <w:t>MINIREVIEWS</w:t>
      </w:r>
    </w:p>
    <w:p w14:paraId="31559D3A" w14:textId="77777777" w:rsidR="00A77B3E" w:rsidRPr="00B35CC4" w:rsidRDefault="00A77B3E" w:rsidP="00B35CC4">
      <w:pPr>
        <w:spacing w:line="360" w:lineRule="auto"/>
        <w:jc w:val="both"/>
        <w:rPr>
          <w:rFonts w:ascii="Book Antiqua" w:hAnsi="Book Antiqua"/>
        </w:rPr>
      </w:pPr>
    </w:p>
    <w:p w14:paraId="31559D3B" w14:textId="4DB318DB"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What, </w:t>
      </w:r>
      <w:r w:rsidR="003E5CD8" w:rsidRPr="00B35CC4">
        <w:rPr>
          <w:rFonts w:ascii="Book Antiqua" w:hAnsi="Book Antiqua" w:cs="Book Antiqua"/>
          <w:b/>
          <w:color w:val="000000"/>
          <w:lang w:eastAsia="zh-CN"/>
        </w:rPr>
        <w:t>w</w:t>
      </w:r>
      <w:r w:rsidRPr="00B35CC4">
        <w:rPr>
          <w:rFonts w:ascii="Book Antiqua" w:eastAsia="Book Antiqua" w:hAnsi="Book Antiqua" w:cs="Book Antiqua"/>
          <w:b/>
          <w:color w:val="000000"/>
        </w:rPr>
        <w:t xml:space="preserve">hy and </w:t>
      </w:r>
      <w:r w:rsidR="003E5CD8" w:rsidRPr="00B35CC4">
        <w:rPr>
          <w:rFonts w:ascii="Book Antiqua" w:hAnsi="Book Antiqua" w:cs="Book Antiqua"/>
          <w:b/>
          <w:color w:val="000000"/>
          <w:lang w:eastAsia="zh-CN"/>
        </w:rPr>
        <w:t>h</w:t>
      </w:r>
      <w:r w:rsidRPr="00B35CC4">
        <w:rPr>
          <w:rFonts w:ascii="Book Antiqua" w:eastAsia="Book Antiqua" w:hAnsi="Book Antiqua" w:cs="Book Antiqua"/>
          <w:b/>
          <w:color w:val="000000"/>
        </w:rPr>
        <w:t xml:space="preserve">ow </w:t>
      </w:r>
      <w:del w:id="3" w:author="MedE-QC editor" w:date="2023-04-06T18:36:00Z">
        <w:r w:rsidRPr="00B35CC4" w:rsidDel="008A1ABC">
          <w:rPr>
            <w:rFonts w:ascii="Book Antiqua" w:eastAsia="Book Antiqua" w:hAnsi="Book Antiqua" w:cs="Book Antiqua"/>
            <w:b/>
            <w:color w:val="000000"/>
          </w:rPr>
          <w:delText xml:space="preserve">of </w:delText>
        </w:r>
      </w:del>
      <w:ins w:id="4" w:author="MedE-QC editor" w:date="2023-04-06T18:36:00Z">
        <w:r w:rsidR="008A1ABC">
          <w:rPr>
            <w:rFonts w:ascii="Book Antiqua" w:hAnsi="Book Antiqua" w:cs="Book Antiqua" w:hint="eastAsia"/>
            <w:b/>
            <w:color w:val="000000"/>
            <w:lang w:eastAsia="zh-CN"/>
          </w:rPr>
          <w:t xml:space="preserve">to monitor </w:t>
        </w:r>
      </w:ins>
      <w:r w:rsidR="003E5CD8" w:rsidRPr="00B35CC4">
        <w:rPr>
          <w:rFonts w:ascii="Book Antiqua" w:hAnsi="Book Antiqua" w:cs="Book Antiqua"/>
          <w:b/>
          <w:color w:val="000000"/>
          <w:lang w:eastAsia="zh-CN"/>
        </w:rPr>
        <w:t>b</w:t>
      </w:r>
      <w:r w:rsidRPr="00B35CC4">
        <w:rPr>
          <w:rFonts w:ascii="Book Antiqua" w:eastAsia="Book Antiqua" w:hAnsi="Book Antiqua" w:cs="Book Antiqua"/>
          <w:b/>
          <w:color w:val="000000"/>
        </w:rPr>
        <w:t xml:space="preserve">lood glucose </w:t>
      </w:r>
      <w:del w:id="5" w:author="MedE-QC editor" w:date="2023-04-06T18:36:00Z">
        <w:r w:rsidRPr="00B35CC4" w:rsidDel="008A1ABC">
          <w:rPr>
            <w:rFonts w:ascii="Book Antiqua" w:eastAsia="Book Antiqua" w:hAnsi="Book Antiqua" w:cs="Book Antiqua"/>
            <w:b/>
            <w:color w:val="000000"/>
          </w:rPr>
          <w:delText xml:space="preserve">monitoring </w:delText>
        </w:r>
      </w:del>
      <w:r w:rsidRPr="00B35CC4">
        <w:rPr>
          <w:rFonts w:ascii="Book Antiqua" w:eastAsia="Book Antiqua" w:hAnsi="Book Antiqua" w:cs="Book Antiqua"/>
          <w:b/>
          <w:color w:val="000000"/>
        </w:rPr>
        <w:t>in critically ill patients</w:t>
      </w:r>
    </w:p>
    <w:p w14:paraId="31559D3C" w14:textId="77777777" w:rsidR="00A77B3E" w:rsidRPr="00B35CC4" w:rsidRDefault="00A77B3E" w:rsidP="00B35CC4">
      <w:pPr>
        <w:spacing w:line="360" w:lineRule="auto"/>
        <w:jc w:val="both"/>
        <w:rPr>
          <w:rFonts w:ascii="Book Antiqua" w:hAnsi="Book Antiqua"/>
        </w:rPr>
      </w:pPr>
    </w:p>
    <w:p w14:paraId="31559D3D" w14:textId="7B81C0C9" w:rsidR="00A77B3E" w:rsidRPr="001E7F4E" w:rsidRDefault="00A758BE" w:rsidP="00B35CC4">
      <w:pPr>
        <w:spacing w:line="360" w:lineRule="auto"/>
        <w:jc w:val="both"/>
        <w:rPr>
          <w:rFonts w:ascii="Book Antiqua" w:hAnsi="Book Antiqua"/>
          <w:lang w:eastAsia="zh-CN"/>
        </w:rPr>
      </w:pPr>
      <w:proofErr w:type="spellStart"/>
      <w:r w:rsidRPr="00B35CC4">
        <w:rPr>
          <w:rFonts w:ascii="Book Antiqua" w:eastAsia="Book Antiqua" w:hAnsi="Book Antiqua" w:cs="Book Antiqua"/>
          <w:color w:val="000000"/>
        </w:rPr>
        <w:t>Juneja</w:t>
      </w:r>
      <w:proofErr w:type="spellEnd"/>
      <w:r w:rsidRPr="00B35CC4">
        <w:rPr>
          <w:rFonts w:ascii="Book Antiqua" w:eastAsia="Book Antiqua" w:hAnsi="Book Antiqua" w:cs="Book Antiqua"/>
          <w:color w:val="000000"/>
        </w:rPr>
        <w:t xml:space="preserve"> </w:t>
      </w:r>
      <w:r w:rsidRPr="00B35CC4">
        <w:rPr>
          <w:rFonts w:ascii="Book Antiqua" w:hAnsi="Book Antiqua" w:cs="Book Antiqua"/>
          <w:color w:val="000000"/>
          <w:lang w:eastAsia="zh-CN"/>
        </w:rPr>
        <w:t xml:space="preserve">D </w:t>
      </w:r>
      <w:r w:rsidRPr="00B35CC4">
        <w:rPr>
          <w:rFonts w:ascii="Book Antiqua" w:hAnsi="Book Antiqua" w:cs="Book Antiqua"/>
          <w:i/>
          <w:color w:val="000000"/>
          <w:lang w:eastAsia="zh-CN"/>
        </w:rPr>
        <w:t>et al</w:t>
      </w:r>
      <w:r w:rsidRPr="00B35CC4">
        <w:rPr>
          <w:rFonts w:ascii="Book Antiqua" w:hAnsi="Book Antiqua" w:cs="Book Antiqua"/>
          <w:color w:val="000000"/>
          <w:lang w:eastAsia="zh-CN"/>
        </w:rPr>
        <w:t xml:space="preserve">. </w:t>
      </w:r>
      <w:r w:rsidR="009E0FB7" w:rsidRPr="00B35CC4">
        <w:rPr>
          <w:rFonts w:ascii="Book Antiqua" w:hAnsi="Book Antiqua" w:cs="Book Antiqua"/>
          <w:color w:val="000000"/>
          <w:lang w:eastAsia="zh-CN"/>
        </w:rPr>
        <w:t>BG</w:t>
      </w:r>
      <w:r w:rsidR="00112B0A" w:rsidRPr="00B35CC4">
        <w:rPr>
          <w:rFonts w:ascii="Book Antiqua" w:eastAsia="Book Antiqua" w:hAnsi="Book Antiqua" w:cs="Book Antiqua"/>
          <w:color w:val="000000"/>
        </w:rPr>
        <w:t xml:space="preserve"> monitoring in critically ill</w:t>
      </w:r>
      <w:ins w:id="6" w:author="MedE-QC editor" w:date="2023-04-06T18:37:00Z">
        <w:r w:rsidR="008A1ABC">
          <w:rPr>
            <w:rFonts w:ascii="Book Antiqua" w:hAnsi="Book Antiqua" w:cs="Book Antiqua" w:hint="eastAsia"/>
            <w:color w:val="000000"/>
            <w:lang w:eastAsia="zh-CN"/>
          </w:rPr>
          <w:t xml:space="preserve"> patients</w:t>
        </w:r>
      </w:ins>
    </w:p>
    <w:p w14:paraId="31559D3E" w14:textId="77777777" w:rsidR="00A77B3E" w:rsidRPr="00B35CC4" w:rsidRDefault="00A77B3E" w:rsidP="00B35CC4">
      <w:pPr>
        <w:spacing w:line="360" w:lineRule="auto"/>
        <w:jc w:val="both"/>
        <w:rPr>
          <w:rFonts w:ascii="Book Antiqua" w:hAnsi="Book Antiqua"/>
        </w:rPr>
      </w:pPr>
    </w:p>
    <w:p w14:paraId="31559D3F" w14:textId="77777777" w:rsidR="00A77B3E" w:rsidRPr="00B35CC4" w:rsidRDefault="00112B0A" w:rsidP="00B35CC4">
      <w:pPr>
        <w:spacing w:line="360" w:lineRule="auto"/>
        <w:jc w:val="both"/>
        <w:rPr>
          <w:rFonts w:ascii="Book Antiqua" w:hAnsi="Book Antiqua"/>
        </w:rPr>
      </w:pPr>
      <w:proofErr w:type="spellStart"/>
      <w:r w:rsidRPr="00B35CC4">
        <w:rPr>
          <w:rFonts w:ascii="Book Antiqua" w:eastAsia="Book Antiqua" w:hAnsi="Book Antiqua" w:cs="Book Antiqua"/>
          <w:color w:val="000000"/>
        </w:rPr>
        <w:t>Deven</w:t>
      </w:r>
      <w:proofErr w:type="spellEnd"/>
      <w:r w:rsidRPr="00B35CC4">
        <w:rPr>
          <w:rFonts w:ascii="Book Antiqua" w:eastAsia="Book Antiqua" w:hAnsi="Book Antiqua" w:cs="Book Antiqua"/>
          <w:color w:val="000000"/>
        </w:rPr>
        <w:t xml:space="preserve"> </w:t>
      </w:r>
      <w:proofErr w:type="spellStart"/>
      <w:r w:rsidRPr="00B35CC4">
        <w:rPr>
          <w:rFonts w:ascii="Book Antiqua" w:eastAsia="Book Antiqua" w:hAnsi="Book Antiqua" w:cs="Book Antiqua"/>
          <w:color w:val="000000"/>
        </w:rPr>
        <w:t>Juneja</w:t>
      </w:r>
      <w:proofErr w:type="spellEnd"/>
      <w:r w:rsidRPr="00B35CC4">
        <w:rPr>
          <w:rFonts w:ascii="Book Antiqua" w:eastAsia="Book Antiqua" w:hAnsi="Book Antiqua" w:cs="Book Antiqua"/>
          <w:color w:val="000000"/>
        </w:rPr>
        <w:t xml:space="preserve">, </w:t>
      </w:r>
      <w:proofErr w:type="spellStart"/>
      <w:r w:rsidRPr="00B35CC4">
        <w:rPr>
          <w:rFonts w:ascii="Book Antiqua" w:eastAsia="Book Antiqua" w:hAnsi="Book Antiqua" w:cs="Book Antiqua"/>
          <w:color w:val="000000"/>
        </w:rPr>
        <w:t>Desh</w:t>
      </w:r>
      <w:proofErr w:type="spellEnd"/>
      <w:r w:rsidRPr="00B35CC4">
        <w:rPr>
          <w:rFonts w:ascii="Book Antiqua" w:eastAsia="Book Antiqua" w:hAnsi="Book Antiqua" w:cs="Book Antiqua"/>
          <w:color w:val="000000"/>
        </w:rPr>
        <w:t xml:space="preserve"> Deepak, Prashant </w:t>
      </w:r>
      <w:proofErr w:type="gramStart"/>
      <w:r w:rsidRPr="00B35CC4">
        <w:rPr>
          <w:rFonts w:ascii="Book Antiqua" w:eastAsia="Book Antiqua" w:hAnsi="Book Antiqua" w:cs="Book Antiqua"/>
          <w:color w:val="000000"/>
        </w:rPr>
        <w:t>Nasa</w:t>
      </w:r>
      <w:proofErr w:type="gramEnd"/>
    </w:p>
    <w:p w14:paraId="31559D40" w14:textId="77777777" w:rsidR="00A77B3E" w:rsidRPr="00B35CC4" w:rsidRDefault="00A77B3E" w:rsidP="00B35CC4">
      <w:pPr>
        <w:spacing w:line="360" w:lineRule="auto"/>
        <w:jc w:val="both"/>
        <w:rPr>
          <w:rFonts w:ascii="Book Antiqua" w:hAnsi="Book Antiqua"/>
        </w:rPr>
      </w:pPr>
    </w:p>
    <w:p w14:paraId="31559D41" w14:textId="77777777" w:rsidR="00A77B3E" w:rsidRPr="00B35CC4" w:rsidRDefault="00112B0A" w:rsidP="00B35CC4">
      <w:pPr>
        <w:spacing w:line="360" w:lineRule="auto"/>
        <w:jc w:val="both"/>
        <w:rPr>
          <w:rFonts w:ascii="Book Antiqua" w:hAnsi="Book Antiqua"/>
        </w:rPr>
      </w:pPr>
      <w:proofErr w:type="spellStart"/>
      <w:r w:rsidRPr="00B35CC4">
        <w:rPr>
          <w:rFonts w:ascii="Book Antiqua" w:eastAsia="Book Antiqua" w:hAnsi="Book Antiqua" w:cs="Book Antiqua"/>
          <w:b/>
          <w:bCs/>
          <w:color w:val="000000"/>
        </w:rPr>
        <w:t>Deven</w:t>
      </w:r>
      <w:proofErr w:type="spellEnd"/>
      <w:r w:rsidRPr="00B35CC4">
        <w:rPr>
          <w:rFonts w:ascii="Book Antiqua" w:eastAsia="Book Antiqua" w:hAnsi="Book Antiqua" w:cs="Book Antiqua"/>
          <w:b/>
          <w:bCs/>
          <w:color w:val="000000"/>
        </w:rPr>
        <w:t xml:space="preserve"> </w:t>
      </w:r>
      <w:proofErr w:type="spellStart"/>
      <w:r w:rsidRPr="00B35CC4">
        <w:rPr>
          <w:rFonts w:ascii="Book Antiqua" w:eastAsia="Book Antiqua" w:hAnsi="Book Antiqua" w:cs="Book Antiqua"/>
          <w:b/>
          <w:bCs/>
          <w:color w:val="000000"/>
        </w:rPr>
        <w:t>Juneja</w:t>
      </w:r>
      <w:proofErr w:type="spellEnd"/>
      <w:r w:rsidRPr="00B35CC4">
        <w:rPr>
          <w:rFonts w:ascii="Book Antiqua" w:eastAsia="Book Antiqua" w:hAnsi="Book Antiqua" w:cs="Book Antiqua"/>
          <w:b/>
          <w:bCs/>
          <w:color w:val="000000"/>
        </w:rPr>
        <w:t xml:space="preserve">, </w:t>
      </w:r>
      <w:r w:rsidRPr="00B35CC4">
        <w:rPr>
          <w:rFonts w:ascii="Book Antiqua" w:eastAsia="Book Antiqua" w:hAnsi="Book Antiqua" w:cs="Book Antiqua"/>
          <w:color w:val="000000"/>
        </w:rPr>
        <w:t xml:space="preserve">Institute of Critical Care Medicine, Max Super </w:t>
      </w:r>
      <w:proofErr w:type="spellStart"/>
      <w:r w:rsidRPr="00B35CC4">
        <w:rPr>
          <w:rFonts w:ascii="Book Antiqua" w:eastAsia="Book Antiqua" w:hAnsi="Book Antiqua" w:cs="Book Antiqua"/>
          <w:color w:val="000000"/>
        </w:rPr>
        <w:t>Speciality</w:t>
      </w:r>
      <w:proofErr w:type="spellEnd"/>
      <w:r w:rsidRPr="00B35CC4">
        <w:rPr>
          <w:rFonts w:ascii="Book Antiqua" w:eastAsia="Book Antiqua" w:hAnsi="Book Antiqua" w:cs="Book Antiqua"/>
          <w:color w:val="000000"/>
        </w:rPr>
        <w:t xml:space="preserve"> Hospital, </w:t>
      </w:r>
      <w:proofErr w:type="spellStart"/>
      <w:r w:rsidRPr="00B35CC4">
        <w:rPr>
          <w:rFonts w:ascii="Book Antiqua" w:eastAsia="Book Antiqua" w:hAnsi="Book Antiqua" w:cs="Book Antiqua"/>
          <w:color w:val="000000"/>
        </w:rPr>
        <w:t>Saket</w:t>
      </w:r>
      <w:proofErr w:type="spellEnd"/>
      <w:r w:rsidRPr="00B35CC4">
        <w:rPr>
          <w:rFonts w:ascii="Book Antiqua" w:eastAsia="Book Antiqua" w:hAnsi="Book Antiqua" w:cs="Book Antiqua"/>
          <w:color w:val="000000"/>
        </w:rPr>
        <w:t>, New Delhi 110017, India</w:t>
      </w:r>
    </w:p>
    <w:p w14:paraId="31559D42" w14:textId="77777777" w:rsidR="00A77B3E" w:rsidRPr="00B35CC4" w:rsidRDefault="00A77B3E" w:rsidP="00B35CC4">
      <w:pPr>
        <w:spacing w:line="360" w:lineRule="auto"/>
        <w:jc w:val="both"/>
        <w:rPr>
          <w:rFonts w:ascii="Book Antiqua" w:hAnsi="Book Antiqua"/>
        </w:rPr>
      </w:pPr>
    </w:p>
    <w:p w14:paraId="31559D43" w14:textId="24E25170" w:rsidR="00A77B3E" w:rsidRPr="00B35CC4" w:rsidRDefault="00112B0A" w:rsidP="00B35CC4">
      <w:pPr>
        <w:spacing w:line="360" w:lineRule="auto"/>
        <w:jc w:val="both"/>
        <w:rPr>
          <w:rFonts w:ascii="Book Antiqua" w:hAnsi="Book Antiqua"/>
        </w:rPr>
      </w:pPr>
      <w:proofErr w:type="spellStart"/>
      <w:r w:rsidRPr="00B35CC4">
        <w:rPr>
          <w:rFonts w:ascii="Book Antiqua" w:eastAsia="Book Antiqua" w:hAnsi="Book Antiqua" w:cs="Book Antiqua"/>
          <w:b/>
          <w:bCs/>
          <w:color w:val="000000"/>
        </w:rPr>
        <w:t>Desh</w:t>
      </w:r>
      <w:proofErr w:type="spellEnd"/>
      <w:r w:rsidRPr="00B35CC4">
        <w:rPr>
          <w:rFonts w:ascii="Book Antiqua" w:eastAsia="Book Antiqua" w:hAnsi="Book Antiqua" w:cs="Book Antiqua"/>
          <w:b/>
          <w:bCs/>
          <w:color w:val="000000"/>
        </w:rPr>
        <w:t xml:space="preserve"> Deepak, </w:t>
      </w:r>
      <w:r w:rsidR="00BF5387" w:rsidRPr="00B35CC4">
        <w:rPr>
          <w:rFonts w:ascii="Book Antiqua" w:eastAsia="Book Antiqua" w:hAnsi="Book Antiqua" w:cs="Book Antiqua"/>
          <w:color w:val="000000"/>
        </w:rPr>
        <w:t xml:space="preserve">Department of </w:t>
      </w:r>
      <w:r w:rsidRPr="00B35CC4">
        <w:rPr>
          <w:rFonts w:ascii="Book Antiqua" w:eastAsia="Book Antiqua" w:hAnsi="Book Antiqua" w:cs="Book Antiqua"/>
          <w:color w:val="000000"/>
        </w:rPr>
        <w:t>Critical Care, King's College Hospital, Dubai</w:t>
      </w:r>
      <w:r w:rsidR="008F5A84" w:rsidRPr="00B35CC4">
        <w:rPr>
          <w:rFonts w:ascii="Book Antiqua" w:eastAsia="Book Antiqua" w:hAnsi="Book Antiqua" w:cs="Book Antiqua"/>
          <w:color w:val="000000"/>
        </w:rPr>
        <w:t xml:space="preserve"> </w:t>
      </w:r>
      <w:r w:rsidR="006D0B5C" w:rsidRPr="00B35CC4">
        <w:rPr>
          <w:rFonts w:ascii="Book Antiqua" w:eastAsia="Book Antiqua" w:hAnsi="Book Antiqua" w:cs="Book Antiqua"/>
          <w:color w:val="000000"/>
        </w:rPr>
        <w:t>340901</w:t>
      </w:r>
      <w:r w:rsidR="008F5A84"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rPr>
        <w:t>United Arab Emirates</w:t>
      </w:r>
    </w:p>
    <w:p w14:paraId="31559D44" w14:textId="77777777" w:rsidR="00A77B3E" w:rsidRPr="00B35CC4" w:rsidRDefault="00A77B3E" w:rsidP="00B35CC4">
      <w:pPr>
        <w:spacing w:line="360" w:lineRule="auto"/>
        <w:jc w:val="both"/>
        <w:rPr>
          <w:rFonts w:ascii="Book Antiqua" w:hAnsi="Book Antiqua"/>
        </w:rPr>
      </w:pPr>
    </w:p>
    <w:p w14:paraId="31559D45" w14:textId="195AFD66"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Prashant </w:t>
      </w:r>
      <w:proofErr w:type="gramStart"/>
      <w:r w:rsidRPr="00B35CC4">
        <w:rPr>
          <w:rFonts w:ascii="Book Antiqua" w:eastAsia="Book Antiqua" w:hAnsi="Book Antiqua" w:cs="Book Antiqua"/>
          <w:b/>
          <w:bCs/>
          <w:color w:val="000000"/>
        </w:rPr>
        <w:t>Nasa</w:t>
      </w:r>
      <w:proofErr w:type="gramEnd"/>
      <w:r w:rsidRPr="00B35CC4">
        <w:rPr>
          <w:rFonts w:ascii="Book Antiqua" w:eastAsia="Book Antiqua" w:hAnsi="Book Antiqua" w:cs="Book Antiqua"/>
          <w:b/>
          <w:bCs/>
          <w:color w:val="000000"/>
        </w:rPr>
        <w:t xml:space="preserve">, </w:t>
      </w:r>
      <w:r w:rsidRPr="00B35CC4">
        <w:rPr>
          <w:rFonts w:ascii="Book Antiqua" w:eastAsia="Book Antiqua" w:hAnsi="Book Antiqua" w:cs="Book Antiqua"/>
          <w:color w:val="000000"/>
        </w:rPr>
        <w:t xml:space="preserve">Department of Critical Care, NMC </w:t>
      </w:r>
      <w:proofErr w:type="spellStart"/>
      <w:r w:rsidRPr="00B35CC4">
        <w:rPr>
          <w:rFonts w:ascii="Book Antiqua" w:eastAsia="Book Antiqua" w:hAnsi="Book Antiqua" w:cs="Book Antiqua"/>
          <w:color w:val="000000"/>
        </w:rPr>
        <w:t>Speciality</w:t>
      </w:r>
      <w:proofErr w:type="spellEnd"/>
      <w:r w:rsidRPr="00B35CC4">
        <w:rPr>
          <w:rFonts w:ascii="Book Antiqua" w:eastAsia="Book Antiqua" w:hAnsi="Book Antiqua" w:cs="Book Antiqua"/>
          <w:color w:val="000000"/>
        </w:rPr>
        <w:t xml:space="preserve"> Hospital, Dubai</w:t>
      </w:r>
      <w:r w:rsidR="008F5A84" w:rsidRPr="00B35CC4">
        <w:rPr>
          <w:rFonts w:ascii="Book Antiqua" w:eastAsia="Book Antiqua" w:hAnsi="Book Antiqua" w:cs="Book Antiqua"/>
          <w:color w:val="000000"/>
        </w:rPr>
        <w:t xml:space="preserve"> 7832,</w:t>
      </w:r>
      <w:r w:rsidRPr="00B35CC4">
        <w:rPr>
          <w:rFonts w:ascii="Book Antiqua" w:eastAsia="Book Antiqua" w:hAnsi="Book Antiqua" w:cs="Book Antiqua"/>
          <w:color w:val="000000"/>
        </w:rPr>
        <w:t xml:space="preserve"> United Arab Emirates</w:t>
      </w:r>
    </w:p>
    <w:p w14:paraId="31559D46" w14:textId="77777777" w:rsidR="00A77B3E" w:rsidRPr="00B35CC4" w:rsidRDefault="00A77B3E" w:rsidP="00B35CC4">
      <w:pPr>
        <w:spacing w:line="360" w:lineRule="auto"/>
        <w:jc w:val="both"/>
        <w:rPr>
          <w:rFonts w:ascii="Book Antiqua" w:hAnsi="Book Antiqua"/>
        </w:rPr>
      </w:pPr>
    </w:p>
    <w:p w14:paraId="31559D47" w14:textId="52B7DF03"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Prashant Nasa, </w:t>
      </w:r>
      <w:r w:rsidR="00BF5387" w:rsidRPr="00B35CC4">
        <w:rPr>
          <w:rFonts w:ascii="Book Antiqua" w:eastAsia="Book Antiqua" w:hAnsi="Book Antiqua" w:cs="Book Antiqua"/>
          <w:color w:val="000000"/>
        </w:rPr>
        <w:t xml:space="preserve">Department of </w:t>
      </w:r>
      <w:r w:rsidRPr="00B35CC4">
        <w:rPr>
          <w:rFonts w:ascii="Book Antiqua" w:eastAsia="Book Antiqua" w:hAnsi="Book Antiqua" w:cs="Book Antiqua"/>
          <w:color w:val="000000"/>
        </w:rPr>
        <w:t xml:space="preserve">Critical Care, College of Medicine and Health Sciences, Al Ain </w:t>
      </w:r>
      <w:r w:rsidR="008F5A84" w:rsidRPr="00B35CC4">
        <w:rPr>
          <w:rFonts w:ascii="Book Antiqua" w:eastAsia="Book Antiqua" w:hAnsi="Book Antiqua" w:cs="Book Antiqua"/>
          <w:color w:val="000000"/>
        </w:rPr>
        <w:t>15551</w:t>
      </w:r>
      <w:r w:rsidR="0030160E" w:rsidRPr="00B35CC4">
        <w:rPr>
          <w:rFonts w:ascii="Book Antiqua" w:hAnsi="Book Antiqua" w:cs="Book Antiqua"/>
          <w:color w:val="000000"/>
          <w:lang w:eastAsia="zh-CN"/>
        </w:rPr>
        <w:t>,</w:t>
      </w:r>
      <w:r w:rsidRPr="00B35CC4">
        <w:rPr>
          <w:rFonts w:ascii="Book Antiqua" w:eastAsia="Book Antiqua" w:hAnsi="Book Antiqua" w:cs="Book Antiqua"/>
          <w:color w:val="000000"/>
        </w:rPr>
        <w:t xml:space="preserve"> United Arab Emirates</w:t>
      </w:r>
    </w:p>
    <w:p w14:paraId="31559D48" w14:textId="77777777" w:rsidR="00A77B3E" w:rsidRPr="00B35CC4" w:rsidRDefault="00A77B3E" w:rsidP="00B35CC4">
      <w:pPr>
        <w:spacing w:line="360" w:lineRule="auto"/>
        <w:jc w:val="both"/>
        <w:rPr>
          <w:rFonts w:ascii="Book Antiqua" w:hAnsi="Book Antiqua"/>
        </w:rPr>
      </w:pPr>
    </w:p>
    <w:p w14:paraId="31559D49"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Author contributions: </w:t>
      </w:r>
      <w:proofErr w:type="spellStart"/>
      <w:r w:rsidRPr="00B35CC4">
        <w:rPr>
          <w:rFonts w:ascii="Book Antiqua" w:eastAsia="Book Antiqua" w:hAnsi="Book Antiqua" w:cs="Book Antiqua"/>
          <w:color w:val="000000"/>
        </w:rPr>
        <w:t>Juneja</w:t>
      </w:r>
      <w:proofErr w:type="spellEnd"/>
      <w:r w:rsidRPr="00B35CC4">
        <w:rPr>
          <w:rFonts w:ascii="Book Antiqua" w:eastAsia="Book Antiqua" w:hAnsi="Book Antiqua" w:cs="Book Antiqua"/>
          <w:color w:val="000000"/>
        </w:rPr>
        <w:t xml:space="preserve"> D and Deepak D performed the majority of the writing, prepared the tables and performed data accusation; Nasa P provided the input in writing the paper and reviewed the manuscript.</w:t>
      </w:r>
    </w:p>
    <w:p w14:paraId="31559D4A" w14:textId="77777777" w:rsidR="00A77B3E" w:rsidRPr="00B35CC4" w:rsidRDefault="00A77B3E" w:rsidP="00B35CC4">
      <w:pPr>
        <w:spacing w:line="360" w:lineRule="auto"/>
        <w:jc w:val="both"/>
        <w:rPr>
          <w:rFonts w:ascii="Book Antiqua" w:hAnsi="Book Antiqua"/>
        </w:rPr>
      </w:pPr>
    </w:p>
    <w:p w14:paraId="31559D4B"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lastRenderedPageBreak/>
        <w:t xml:space="preserve">Corresponding author: </w:t>
      </w:r>
      <w:proofErr w:type="spellStart"/>
      <w:r w:rsidRPr="00B35CC4">
        <w:rPr>
          <w:rFonts w:ascii="Book Antiqua" w:eastAsia="Book Antiqua" w:hAnsi="Book Antiqua" w:cs="Book Antiqua"/>
          <w:b/>
          <w:bCs/>
          <w:color w:val="000000"/>
        </w:rPr>
        <w:t>Deven</w:t>
      </w:r>
      <w:proofErr w:type="spellEnd"/>
      <w:r w:rsidRPr="00B35CC4">
        <w:rPr>
          <w:rFonts w:ascii="Book Antiqua" w:eastAsia="Book Antiqua" w:hAnsi="Book Antiqua" w:cs="Book Antiqua"/>
          <w:b/>
          <w:bCs/>
          <w:color w:val="000000"/>
        </w:rPr>
        <w:t xml:space="preserve"> </w:t>
      </w:r>
      <w:proofErr w:type="spellStart"/>
      <w:r w:rsidRPr="00B35CC4">
        <w:rPr>
          <w:rFonts w:ascii="Book Antiqua" w:eastAsia="Book Antiqua" w:hAnsi="Book Antiqua" w:cs="Book Antiqua"/>
          <w:b/>
          <w:bCs/>
          <w:color w:val="000000"/>
        </w:rPr>
        <w:t>Juneja</w:t>
      </w:r>
      <w:proofErr w:type="spellEnd"/>
      <w:r w:rsidRPr="00B35CC4">
        <w:rPr>
          <w:rFonts w:ascii="Book Antiqua" w:eastAsia="Book Antiqua" w:hAnsi="Book Antiqua" w:cs="Book Antiqua"/>
          <w:b/>
          <w:bCs/>
          <w:color w:val="000000"/>
        </w:rPr>
        <w:t xml:space="preserve">, DNB, FCCP, MBBS, Director, </w:t>
      </w:r>
      <w:r w:rsidRPr="00B35CC4">
        <w:rPr>
          <w:rFonts w:ascii="Book Antiqua" w:eastAsia="Book Antiqua" w:hAnsi="Book Antiqua" w:cs="Book Antiqua"/>
          <w:color w:val="000000"/>
        </w:rPr>
        <w:t>Institute of Critical Care Medicine, Max Supe</w:t>
      </w:r>
      <w:r w:rsidR="004A6234" w:rsidRPr="00B35CC4">
        <w:rPr>
          <w:rFonts w:ascii="Book Antiqua" w:eastAsia="Book Antiqua" w:hAnsi="Book Antiqua" w:cs="Book Antiqua"/>
          <w:color w:val="000000"/>
        </w:rPr>
        <w:t xml:space="preserve">r </w:t>
      </w:r>
      <w:proofErr w:type="spellStart"/>
      <w:r w:rsidR="004A6234" w:rsidRPr="00B35CC4">
        <w:rPr>
          <w:rFonts w:ascii="Book Antiqua" w:eastAsia="Book Antiqua" w:hAnsi="Book Antiqua" w:cs="Book Antiqua"/>
          <w:color w:val="000000"/>
        </w:rPr>
        <w:t>Speciality</w:t>
      </w:r>
      <w:proofErr w:type="spellEnd"/>
      <w:r w:rsidR="004A6234" w:rsidRPr="00B35CC4">
        <w:rPr>
          <w:rFonts w:ascii="Book Antiqua" w:eastAsia="Book Antiqua" w:hAnsi="Book Antiqua" w:cs="Book Antiqua"/>
          <w:color w:val="000000"/>
        </w:rPr>
        <w:t xml:space="preserve"> Hospital, </w:t>
      </w:r>
      <w:proofErr w:type="spellStart"/>
      <w:r w:rsidR="004A6234" w:rsidRPr="00B35CC4">
        <w:rPr>
          <w:rFonts w:ascii="Book Antiqua" w:eastAsia="Book Antiqua" w:hAnsi="Book Antiqua" w:cs="Book Antiqua"/>
          <w:color w:val="000000"/>
        </w:rPr>
        <w:t>Saket</w:t>
      </w:r>
      <w:proofErr w:type="spellEnd"/>
      <w:r w:rsidR="004A6234" w:rsidRPr="00B35CC4">
        <w:rPr>
          <w:rFonts w:ascii="Book Antiqua" w:eastAsia="Book Antiqua" w:hAnsi="Book Antiqua" w:cs="Book Antiqua"/>
          <w:color w:val="000000"/>
        </w:rPr>
        <w:t>, 1</w:t>
      </w:r>
      <w:r w:rsidRPr="00B35CC4">
        <w:rPr>
          <w:rFonts w:ascii="Book Antiqua" w:eastAsia="Book Antiqua" w:hAnsi="Book Antiqua" w:cs="Book Antiqua"/>
          <w:color w:val="000000"/>
        </w:rPr>
        <w:t xml:space="preserve"> Press Enclave Road, New Delhi 110017, India. devenjuneja@gmail.com</w:t>
      </w:r>
    </w:p>
    <w:p w14:paraId="31559D4C" w14:textId="77777777" w:rsidR="00A77B3E" w:rsidRPr="00B35CC4" w:rsidRDefault="00A77B3E" w:rsidP="00B35CC4">
      <w:pPr>
        <w:spacing w:line="360" w:lineRule="auto"/>
        <w:jc w:val="both"/>
        <w:rPr>
          <w:rFonts w:ascii="Book Antiqua" w:hAnsi="Book Antiqua"/>
        </w:rPr>
      </w:pPr>
    </w:p>
    <w:p w14:paraId="31559D4D"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Received: </w:t>
      </w:r>
      <w:r w:rsidRPr="00B35CC4">
        <w:rPr>
          <w:rFonts w:ascii="Book Antiqua" w:eastAsia="Book Antiqua" w:hAnsi="Book Antiqua" w:cs="Book Antiqua"/>
          <w:color w:val="000000"/>
        </w:rPr>
        <w:t>November 18, 2022</w:t>
      </w:r>
    </w:p>
    <w:p w14:paraId="31559D4E"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Revised: </w:t>
      </w:r>
      <w:r w:rsidR="00502293" w:rsidRPr="00B35CC4">
        <w:rPr>
          <w:rFonts w:ascii="Book Antiqua" w:hAnsi="Book Antiqua"/>
        </w:rPr>
        <w:t>January 17, 2023</w:t>
      </w:r>
    </w:p>
    <w:p w14:paraId="31559D4F" w14:textId="512531B6"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Accepted: </w:t>
      </w:r>
      <w:ins w:id="7" w:author="Li Ma" w:date="2023-03-07T10:52:00Z">
        <w:r w:rsidR="000D033D" w:rsidRPr="000D033D">
          <w:rPr>
            <w:rFonts w:ascii="Book Antiqua" w:eastAsia="Book Antiqua" w:hAnsi="Book Antiqua" w:cs="Book Antiqua"/>
            <w:color w:val="000000"/>
            <w:rPrChange w:id="8" w:author="Li Ma" w:date="2023-03-07T10:52:00Z">
              <w:rPr>
                <w:rFonts w:ascii="Book Antiqua" w:eastAsia="Book Antiqua" w:hAnsi="Book Antiqua" w:cs="Book Antiqua"/>
                <w:b/>
                <w:bCs/>
                <w:color w:val="000000"/>
              </w:rPr>
            </w:rPrChange>
          </w:rPr>
          <w:t>March 7, 2023</w:t>
        </w:r>
      </w:ins>
    </w:p>
    <w:p w14:paraId="31559D50"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Published online: </w:t>
      </w:r>
    </w:p>
    <w:p w14:paraId="31559D51" w14:textId="77777777" w:rsidR="00A77B3E" w:rsidRPr="00B35CC4" w:rsidRDefault="00A77B3E" w:rsidP="00B35CC4">
      <w:pPr>
        <w:spacing w:line="360" w:lineRule="auto"/>
        <w:jc w:val="both"/>
        <w:rPr>
          <w:rFonts w:ascii="Book Antiqua" w:hAnsi="Book Antiqua"/>
        </w:rPr>
        <w:sectPr w:rsidR="00A77B3E" w:rsidRPr="00B35CC4">
          <w:footerReference w:type="default" r:id="rId9"/>
          <w:pgSz w:w="12240" w:h="15840"/>
          <w:pgMar w:top="1440" w:right="1440" w:bottom="1440" w:left="1440" w:header="720" w:footer="720" w:gutter="0"/>
          <w:cols w:space="720"/>
          <w:docGrid w:linePitch="360"/>
        </w:sectPr>
      </w:pPr>
    </w:p>
    <w:p w14:paraId="31559D52"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lastRenderedPageBreak/>
        <w:t>Abstract</w:t>
      </w:r>
    </w:p>
    <w:p w14:paraId="31559D53" w14:textId="6F84139C"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Critically ill patients are prone to high </w:t>
      </w:r>
      <w:del w:id="9" w:author="MedE-QC editor" w:date="2023-04-06T18:37:00Z">
        <w:r w:rsidRPr="00B35CC4" w:rsidDel="008A1ABC">
          <w:rPr>
            <w:rFonts w:ascii="Book Antiqua" w:eastAsia="Book Antiqua" w:hAnsi="Book Antiqua" w:cs="Book Antiqua"/>
            <w:color w:val="000000"/>
          </w:rPr>
          <w:delText>glycaemic</w:delText>
        </w:r>
      </w:del>
      <w:ins w:id="10" w:author="MedE-QC editor" w:date="2023-04-06T18:37:00Z">
        <w:r w:rsidR="008A1ABC"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variations irrespective of their diabetes status. This mandates frequent blood glucose (BG) monitoring and regulation of insulin therapy. Even though the most commonly employed capillary </w:t>
      </w:r>
      <w:r w:rsidR="00053CAD" w:rsidRPr="00B35CC4">
        <w:rPr>
          <w:rFonts w:ascii="Book Antiqua" w:eastAsia="Book Antiqua" w:hAnsi="Book Antiqua" w:cs="Book Antiqua"/>
          <w:color w:val="000000"/>
        </w:rPr>
        <w:t>BG</w:t>
      </w:r>
      <w:r w:rsidRPr="00B35CC4">
        <w:rPr>
          <w:rFonts w:ascii="Book Antiqua" w:eastAsia="Book Antiqua" w:hAnsi="Book Antiqua" w:cs="Book Antiqua"/>
          <w:color w:val="000000"/>
        </w:rPr>
        <w:t xml:space="preserve"> monitoring is convenient and rapid, it is inaccurate and prone to high bias, overestimating BG levels in critically ill patients. The targets for BG levels have also varied in the </w:t>
      </w:r>
      <w:del w:id="11" w:author="MedE-QC editor" w:date="2023-04-06T18:38:00Z">
        <w:r w:rsidRPr="00B35CC4" w:rsidDel="008A1ABC">
          <w:rPr>
            <w:rFonts w:ascii="Book Antiqua" w:eastAsia="Book Antiqua" w:hAnsi="Book Antiqua" w:cs="Book Antiqua"/>
            <w:color w:val="000000"/>
          </w:rPr>
          <w:delText xml:space="preserve">last </w:delText>
        </w:r>
      </w:del>
      <w:ins w:id="12" w:author="MedE-QC editor" w:date="2023-04-06T18:38:00Z">
        <w:r w:rsidR="008A1ABC">
          <w:rPr>
            <w:rFonts w:ascii="Book Antiqua" w:hAnsi="Book Antiqua" w:cs="Book Antiqua" w:hint="eastAsia"/>
            <w:color w:val="000000"/>
            <w:lang w:eastAsia="zh-CN"/>
          </w:rPr>
          <w:t>past</w:t>
        </w:r>
        <w:r w:rsidR="008A1ABC" w:rsidRPr="00B35CC4">
          <w:rPr>
            <w:rFonts w:ascii="Book Antiqua" w:eastAsia="Book Antiqua" w:hAnsi="Book Antiqua" w:cs="Book Antiqua"/>
            <w:color w:val="000000"/>
          </w:rPr>
          <w:t xml:space="preserve"> </w:t>
        </w:r>
      </w:ins>
      <w:r w:rsidRPr="00B35CC4">
        <w:rPr>
          <w:rFonts w:ascii="Book Antiqua" w:eastAsia="Book Antiqua" w:hAnsi="Book Antiqua" w:cs="Book Antiqua"/>
          <w:color w:val="000000"/>
        </w:rPr>
        <w:t xml:space="preserve">few years ranging from tight glucose control to a more liberal approach. Each of these </w:t>
      </w:r>
      <w:del w:id="13" w:author="MedE-QC editor" w:date="2023-04-06T18:39:00Z">
        <w:r w:rsidRPr="00B35CC4" w:rsidDel="008A1ABC">
          <w:rPr>
            <w:rFonts w:ascii="Book Antiqua" w:eastAsia="Book Antiqua" w:hAnsi="Book Antiqua" w:cs="Book Antiqua"/>
            <w:color w:val="000000"/>
          </w:rPr>
          <w:delText>have their</w:delText>
        </w:r>
      </w:del>
      <w:ins w:id="14" w:author="MedE-QC editor" w:date="2023-04-06T18:39:00Z">
        <w:r w:rsidR="008A1ABC">
          <w:rPr>
            <w:rFonts w:ascii="Book Antiqua" w:hAnsi="Book Antiqua" w:cs="Book Antiqua" w:hint="eastAsia"/>
            <w:color w:val="000000"/>
            <w:lang w:eastAsia="zh-CN"/>
          </w:rPr>
          <w:t>has its</w:t>
        </w:r>
      </w:ins>
      <w:r w:rsidRPr="00B35CC4">
        <w:rPr>
          <w:rFonts w:ascii="Book Antiqua" w:eastAsia="Book Antiqua" w:hAnsi="Book Antiqua" w:cs="Book Antiqua"/>
          <w:color w:val="000000"/>
        </w:rPr>
        <w:t xml:space="preserve"> own fallacies, while tight control increases risk of </w:t>
      </w:r>
      <w:del w:id="15" w:author="MedE-QC editor" w:date="2023-04-13T11:01:00Z">
        <w:r w:rsidRPr="00B35CC4" w:rsidDel="001E7F4E">
          <w:rPr>
            <w:rFonts w:ascii="Book Antiqua" w:eastAsia="Book Antiqua" w:hAnsi="Book Antiqua" w:cs="Book Antiqua"/>
            <w:color w:val="000000"/>
          </w:rPr>
          <w:delText>hypoglycaemia</w:delText>
        </w:r>
      </w:del>
      <w:ins w:id="16" w:author="MedE-QC editor" w:date="2023-04-13T11:01:00Z">
        <w:r w:rsidR="001E7F4E"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w:t>
      </w:r>
      <w:ins w:id="17" w:author="MedE-QC editor" w:date="2023-04-06T18:40:00Z">
        <w:r w:rsidR="008A1ABC">
          <w:rPr>
            <w:rFonts w:ascii="Book Antiqua" w:hAnsi="Book Antiqua" w:cs="Book Antiqua" w:hint="eastAsia"/>
            <w:color w:val="000000"/>
            <w:lang w:eastAsia="zh-CN"/>
          </w:rPr>
          <w:t xml:space="preserve">and </w:t>
        </w:r>
      </w:ins>
      <w:r w:rsidRPr="00B35CC4">
        <w:rPr>
          <w:rFonts w:ascii="Book Antiqua" w:eastAsia="Book Antiqua" w:hAnsi="Book Antiqua" w:cs="Book Antiqua"/>
          <w:color w:val="000000"/>
        </w:rPr>
        <w:t xml:space="preserve">liberal BG targets make the patients prone to </w:t>
      </w:r>
      <w:del w:id="18" w:author="MedE-QC editor" w:date="2023-04-06T18:40:00Z">
        <w:r w:rsidRPr="00B35CC4" w:rsidDel="008A1ABC">
          <w:rPr>
            <w:rFonts w:ascii="Book Antiqua" w:eastAsia="Book Antiqua" w:hAnsi="Book Antiqua" w:cs="Book Antiqua"/>
            <w:color w:val="000000"/>
          </w:rPr>
          <w:delText>hyperglycaemia</w:delText>
        </w:r>
      </w:del>
      <w:ins w:id="19" w:author="MedE-QC editor" w:date="2023-04-06T18:40:00Z">
        <w:r w:rsidR="008A1ABC"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Moreover, the recent evidence suggests that BG indices</w:t>
      </w:r>
      <w:ins w:id="20" w:author="MedE-QC editor" w:date="2023-04-13T11:02:00Z">
        <w:r w:rsidR="001E7F4E">
          <w:rPr>
            <w:rFonts w:ascii="Book Antiqua" w:hAnsi="Book Antiqua" w:cs="Book Antiqua" w:hint="eastAsia"/>
            <w:color w:val="000000"/>
            <w:lang w:eastAsia="zh-CN"/>
          </w:rPr>
          <w:t>,</w:t>
        </w:r>
      </w:ins>
      <w:r w:rsidRPr="00B35CC4">
        <w:rPr>
          <w:rFonts w:ascii="Book Antiqua" w:eastAsia="Book Antiqua" w:hAnsi="Book Antiqua" w:cs="Book Antiqua"/>
          <w:color w:val="000000"/>
        </w:rPr>
        <w:t xml:space="preserve"> </w:t>
      </w:r>
      <w:del w:id="21" w:author="MedE-QC editor" w:date="2023-04-13T11:02:00Z">
        <w:r w:rsidRPr="00B35CC4" w:rsidDel="001E7F4E">
          <w:rPr>
            <w:rFonts w:ascii="Book Antiqua" w:eastAsia="Book Antiqua" w:hAnsi="Book Antiqua" w:cs="Book Antiqua"/>
            <w:color w:val="000000"/>
          </w:rPr>
          <w:delText xml:space="preserve">like </w:delText>
        </w:r>
      </w:del>
      <w:del w:id="22" w:author="MedE-QC editor" w:date="2023-04-06T18:40:00Z">
        <w:r w:rsidRPr="00B35CC4" w:rsidDel="008A1ABC">
          <w:rPr>
            <w:rFonts w:ascii="Book Antiqua" w:eastAsia="Book Antiqua" w:hAnsi="Book Antiqua" w:cs="Book Antiqua"/>
            <w:color w:val="000000"/>
          </w:rPr>
          <w:delText>glycaemic</w:delText>
        </w:r>
      </w:del>
      <w:ins w:id="23" w:author="MedE-QC editor" w:date="2023-04-13T11:02:00Z">
        <w:r w:rsidR="001E7F4E">
          <w:rPr>
            <w:rFonts w:ascii="Book Antiqua" w:hAnsi="Book Antiqua" w:cs="Book Antiqua" w:hint="eastAsia"/>
            <w:color w:val="000000"/>
            <w:lang w:eastAsia="zh-CN"/>
          </w:rPr>
          <w:t xml:space="preserve">such as </w:t>
        </w:r>
      </w:ins>
      <w:ins w:id="24" w:author="MedE-QC editor" w:date="2023-04-06T18:40:00Z">
        <w:r w:rsidR="008A1ABC"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variability and time in target range, may also affect patient outcomes. </w:t>
      </w:r>
      <w:del w:id="25" w:author="MedE-QC editor" w:date="2023-04-06T18:40:00Z">
        <w:r w:rsidRPr="00B35CC4" w:rsidDel="008A1ABC">
          <w:rPr>
            <w:rFonts w:ascii="Book Antiqua" w:eastAsia="Book Antiqua" w:hAnsi="Book Antiqua" w:cs="Book Antiqua"/>
            <w:color w:val="000000"/>
          </w:rPr>
          <w:delText>Through this article</w:delText>
        </w:r>
      </w:del>
      <w:ins w:id="26" w:author="MedE-QC editor" w:date="2023-04-06T18:40:00Z">
        <w:r w:rsidR="008A1ABC">
          <w:rPr>
            <w:rFonts w:ascii="Book Antiqua" w:hAnsi="Book Antiqua" w:cs="Book Antiqua" w:hint="eastAsia"/>
            <w:color w:val="000000"/>
            <w:lang w:eastAsia="zh-CN"/>
          </w:rPr>
          <w:t>In this review</w:t>
        </w:r>
      </w:ins>
      <w:r w:rsidRPr="00B35CC4">
        <w:rPr>
          <w:rFonts w:ascii="Book Antiqua" w:eastAsia="Book Antiqua" w:hAnsi="Book Antiqua" w:cs="Book Antiqua"/>
          <w:color w:val="000000"/>
        </w:rPr>
        <w:t>, we highlight the nuances associated with BG monitoring, including the various indices required to be monitored, BG targets and recent advances in BG monitoring in critically ill patients.</w:t>
      </w:r>
    </w:p>
    <w:p w14:paraId="31559D54" w14:textId="77777777" w:rsidR="00A77B3E" w:rsidRPr="00B35CC4" w:rsidRDefault="00A77B3E" w:rsidP="00B35CC4">
      <w:pPr>
        <w:spacing w:line="360" w:lineRule="auto"/>
        <w:jc w:val="both"/>
        <w:rPr>
          <w:rFonts w:ascii="Book Antiqua" w:hAnsi="Book Antiqua"/>
        </w:rPr>
      </w:pPr>
    </w:p>
    <w:p w14:paraId="31559D55" w14:textId="695989B5"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Key Words: </w:t>
      </w:r>
      <w:r w:rsidRPr="00B35CC4">
        <w:rPr>
          <w:rFonts w:ascii="Book Antiqua" w:eastAsia="Book Antiqua" w:hAnsi="Book Antiqua" w:cs="Book Antiqua"/>
          <w:color w:val="000000"/>
        </w:rPr>
        <w:t xml:space="preserve">Blood glucose; Continuous glucose monitoring; Critical care; </w:t>
      </w:r>
      <w:proofErr w:type="spellStart"/>
      <w:r w:rsidRPr="00B35CC4">
        <w:rPr>
          <w:rFonts w:ascii="Book Antiqua" w:eastAsia="Book Antiqua" w:hAnsi="Book Antiqua" w:cs="Book Antiqua"/>
          <w:color w:val="000000"/>
        </w:rPr>
        <w:t>Glycaemic</w:t>
      </w:r>
      <w:proofErr w:type="spellEnd"/>
      <w:r w:rsidRPr="00B35CC4">
        <w:rPr>
          <w:rFonts w:ascii="Book Antiqua" w:eastAsia="Book Antiqua" w:hAnsi="Book Antiqua" w:cs="Book Antiqua"/>
          <w:color w:val="000000"/>
        </w:rPr>
        <w:t xml:space="preserve"> indices; </w:t>
      </w:r>
      <w:proofErr w:type="spellStart"/>
      <w:r w:rsidRPr="00B35CC4">
        <w:rPr>
          <w:rFonts w:ascii="Book Antiqua" w:eastAsia="Book Antiqua" w:hAnsi="Book Antiqua" w:cs="Book Antiqua"/>
          <w:color w:val="000000"/>
        </w:rPr>
        <w:t>Hypoglycaemia</w:t>
      </w:r>
      <w:proofErr w:type="spellEnd"/>
      <w:r w:rsidRPr="00B35CC4">
        <w:rPr>
          <w:rFonts w:ascii="Book Antiqua" w:eastAsia="Book Antiqua" w:hAnsi="Book Antiqua" w:cs="Book Antiqua"/>
          <w:color w:val="000000"/>
        </w:rPr>
        <w:t>; Intensive care unit</w:t>
      </w:r>
    </w:p>
    <w:p w14:paraId="31559D56" w14:textId="77777777" w:rsidR="00A77B3E" w:rsidRPr="00B35CC4" w:rsidRDefault="00A77B3E" w:rsidP="00B35CC4">
      <w:pPr>
        <w:spacing w:line="360" w:lineRule="auto"/>
        <w:jc w:val="both"/>
        <w:rPr>
          <w:rFonts w:ascii="Book Antiqua" w:hAnsi="Book Antiqua"/>
        </w:rPr>
      </w:pPr>
    </w:p>
    <w:p w14:paraId="31559D57" w14:textId="77777777" w:rsidR="00A77B3E" w:rsidRPr="00B35CC4" w:rsidRDefault="00112B0A" w:rsidP="00B35CC4">
      <w:pPr>
        <w:spacing w:line="360" w:lineRule="auto"/>
        <w:jc w:val="both"/>
        <w:rPr>
          <w:rFonts w:ascii="Book Antiqua" w:hAnsi="Book Antiqua"/>
        </w:rPr>
      </w:pPr>
      <w:proofErr w:type="spellStart"/>
      <w:r w:rsidRPr="00B35CC4">
        <w:rPr>
          <w:rFonts w:ascii="Book Antiqua" w:eastAsia="Book Antiqua" w:hAnsi="Book Antiqua" w:cs="Book Antiqua"/>
          <w:color w:val="000000"/>
        </w:rPr>
        <w:t>Juneja</w:t>
      </w:r>
      <w:proofErr w:type="spellEnd"/>
      <w:r w:rsidRPr="00B35CC4">
        <w:rPr>
          <w:rFonts w:ascii="Book Antiqua" w:eastAsia="Book Antiqua" w:hAnsi="Book Antiqua" w:cs="Book Antiqua"/>
          <w:color w:val="000000"/>
        </w:rPr>
        <w:t xml:space="preserve"> D, Deepak D, </w:t>
      </w:r>
      <w:proofErr w:type="gramStart"/>
      <w:r w:rsidRPr="00B35CC4">
        <w:rPr>
          <w:rFonts w:ascii="Book Antiqua" w:eastAsia="Book Antiqua" w:hAnsi="Book Antiqua" w:cs="Book Antiqua"/>
          <w:color w:val="000000"/>
        </w:rPr>
        <w:t>Nasa</w:t>
      </w:r>
      <w:proofErr w:type="gramEnd"/>
      <w:r w:rsidRPr="00B35CC4">
        <w:rPr>
          <w:rFonts w:ascii="Book Antiqua" w:eastAsia="Book Antiqua" w:hAnsi="Book Antiqua" w:cs="Book Antiqua"/>
          <w:color w:val="000000"/>
        </w:rPr>
        <w:t xml:space="preserve"> P. What, </w:t>
      </w:r>
      <w:r w:rsidR="00F724A6" w:rsidRPr="00B35CC4">
        <w:rPr>
          <w:rFonts w:ascii="Book Antiqua" w:hAnsi="Book Antiqua" w:cs="Book Antiqua"/>
          <w:color w:val="000000"/>
          <w:lang w:eastAsia="zh-CN"/>
        </w:rPr>
        <w:t>w</w:t>
      </w:r>
      <w:r w:rsidRPr="00B35CC4">
        <w:rPr>
          <w:rFonts w:ascii="Book Antiqua" w:eastAsia="Book Antiqua" w:hAnsi="Book Antiqua" w:cs="Book Antiqua"/>
          <w:color w:val="000000"/>
        </w:rPr>
        <w:t xml:space="preserve">hy and </w:t>
      </w:r>
      <w:r w:rsidR="00F724A6" w:rsidRPr="00B35CC4">
        <w:rPr>
          <w:rFonts w:ascii="Book Antiqua" w:hAnsi="Book Antiqua" w:cs="Book Antiqua"/>
          <w:color w:val="000000"/>
          <w:lang w:eastAsia="zh-CN"/>
        </w:rPr>
        <w:t>h</w:t>
      </w:r>
      <w:r w:rsidRPr="00B35CC4">
        <w:rPr>
          <w:rFonts w:ascii="Book Antiqua" w:eastAsia="Book Antiqua" w:hAnsi="Book Antiqua" w:cs="Book Antiqua"/>
          <w:color w:val="000000"/>
        </w:rPr>
        <w:t xml:space="preserve">ow of </w:t>
      </w:r>
      <w:r w:rsidR="00F724A6" w:rsidRPr="00B35CC4">
        <w:rPr>
          <w:rFonts w:ascii="Book Antiqua" w:hAnsi="Book Antiqua" w:cs="Book Antiqua"/>
          <w:color w:val="000000"/>
          <w:lang w:eastAsia="zh-CN"/>
        </w:rPr>
        <w:t>b</w:t>
      </w:r>
      <w:r w:rsidRPr="00B35CC4">
        <w:rPr>
          <w:rFonts w:ascii="Book Antiqua" w:eastAsia="Book Antiqua" w:hAnsi="Book Antiqua" w:cs="Book Antiqua"/>
          <w:color w:val="000000"/>
        </w:rPr>
        <w:t xml:space="preserve">lood glucose monitoring in critically ill patients. </w:t>
      </w:r>
      <w:r w:rsidRPr="00B35CC4">
        <w:rPr>
          <w:rFonts w:ascii="Book Antiqua" w:eastAsia="Book Antiqua" w:hAnsi="Book Antiqua" w:cs="Book Antiqua"/>
          <w:i/>
          <w:iCs/>
          <w:color w:val="000000"/>
        </w:rPr>
        <w:t>World J Diabetes</w:t>
      </w:r>
      <w:r w:rsidRPr="00B35CC4">
        <w:rPr>
          <w:rFonts w:ascii="Book Antiqua" w:eastAsia="Book Antiqua" w:hAnsi="Book Antiqua" w:cs="Book Antiqua"/>
          <w:color w:val="000000"/>
        </w:rPr>
        <w:t xml:space="preserve"> 2023; </w:t>
      </w:r>
      <w:proofErr w:type="gramStart"/>
      <w:r w:rsidRPr="00B35CC4">
        <w:rPr>
          <w:rFonts w:ascii="Book Antiqua" w:eastAsia="Book Antiqua" w:hAnsi="Book Antiqua" w:cs="Book Antiqua"/>
          <w:color w:val="000000"/>
        </w:rPr>
        <w:t>In</w:t>
      </w:r>
      <w:proofErr w:type="gramEnd"/>
      <w:r w:rsidRPr="00B35CC4">
        <w:rPr>
          <w:rFonts w:ascii="Book Antiqua" w:eastAsia="Book Antiqua" w:hAnsi="Book Antiqua" w:cs="Book Antiqua"/>
          <w:color w:val="000000"/>
        </w:rPr>
        <w:t xml:space="preserve"> press</w:t>
      </w:r>
    </w:p>
    <w:p w14:paraId="31559D58" w14:textId="77777777" w:rsidR="00A77B3E" w:rsidRPr="00B35CC4" w:rsidRDefault="00A77B3E" w:rsidP="00B35CC4">
      <w:pPr>
        <w:spacing w:line="360" w:lineRule="auto"/>
        <w:jc w:val="both"/>
        <w:rPr>
          <w:rFonts w:ascii="Book Antiqua" w:hAnsi="Book Antiqua"/>
        </w:rPr>
      </w:pPr>
    </w:p>
    <w:p w14:paraId="31559D59" w14:textId="38F130A6" w:rsidR="00A77B3E" w:rsidRPr="00B35CC4" w:rsidRDefault="00112B0A" w:rsidP="00B35CC4">
      <w:pPr>
        <w:spacing w:line="360" w:lineRule="auto"/>
        <w:jc w:val="both"/>
        <w:rPr>
          <w:rFonts w:ascii="Book Antiqua" w:hAnsi="Book Antiqua"/>
        </w:rPr>
      </w:pPr>
      <w:commentRangeStart w:id="27"/>
      <w:r w:rsidRPr="00B35CC4">
        <w:rPr>
          <w:rFonts w:ascii="Book Antiqua" w:eastAsia="Book Antiqua" w:hAnsi="Book Antiqua" w:cs="Book Antiqua"/>
          <w:b/>
          <w:bCs/>
          <w:color w:val="000000"/>
        </w:rPr>
        <w:t>Core Tip:</w:t>
      </w:r>
      <w:commentRangeEnd w:id="27"/>
      <w:r w:rsidR="008A1ABC">
        <w:rPr>
          <w:rStyle w:val="a6"/>
        </w:rPr>
        <w:commentReference w:id="27"/>
      </w:r>
      <w:r w:rsidRPr="00B35CC4">
        <w:rPr>
          <w:rFonts w:ascii="Book Antiqua" w:eastAsia="Book Antiqua" w:hAnsi="Book Antiqua" w:cs="Book Antiqua"/>
          <w:b/>
          <w:bCs/>
          <w:color w:val="000000"/>
        </w:rPr>
        <w:t xml:space="preserve"> </w:t>
      </w:r>
      <w:r w:rsidRPr="00B35CC4">
        <w:rPr>
          <w:rFonts w:ascii="Book Antiqua" w:eastAsia="Book Antiqua" w:hAnsi="Book Antiqua" w:cs="Book Antiqua"/>
          <w:color w:val="000000"/>
        </w:rPr>
        <w:t>Blood glucose (BG) monitoring is a vital component of critical care management. Even non-</w:t>
      </w:r>
      <w:r w:rsidR="008F5A84" w:rsidRPr="00B35CC4">
        <w:rPr>
          <w:rFonts w:ascii="Book Antiqua" w:eastAsia="Book Antiqua" w:hAnsi="Book Antiqua" w:cs="Book Antiqua"/>
          <w:color w:val="000000"/>
        </w:rPr>
        <w:t xml:space="preserve">diabetic </w:t>
      </w:r>
      <w:r w:rsidRPr="00B35CC4">
        <w:rPr>
          <w:rFonts w:ascii="Book Antiqua" w:eastAsia="Book Antiqua" w:hAnsi="Book Antiqua" w:cs="Book Antiqua"/>
          <w:color w:val="000000"/>
        </w:rPr>
        <w:t xml:space="preserve">critically ill patients are prone to </w:t>
      </w:r>
      <w:del w:id="28" w:author="MedE-QC editor" w:date="2023-04-06T18:41:00Z">
        <w:r w:rsidRPr="00B35CC4" w:rsidDel="008A1ABC">
          <w:rPr>
            <w:rFonts w:ascii="Book Antiqua" w:eastAsia="Book Antiqua" w:hAnsi="Book Antiqua" w:cs="Book Antiqua"/>
            <w:color w:val="000000"/>
          </w:rPr>
          <w:delText>wide glycaemic</w:delText>
        </w:r>
      </w:del>
      <w:ins w:id="29" w:author="MedE-QC editor" w:date="2023-04-06T18:41:00Z">
        <w:r w:rsidR="008A1ABC"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fluctuations necessitating frequent blood sampling and BG monitoring. </w:t>
      </w:r>
      <w:del w:id="30" w:author="MedE-QC editor" w:date="2023-04-06T18:42:00Z">
        <w:r w:rsidRPr="00B35CC4" w:rsidDel="008A1ABC">
          <w:rPr>
            <w:rFonts w:ascii="Book Antiqua" w:eastAsia="Book Antiqua" w:hAnsi="Book Antiqua" w:cs="Book Antiqua"/>
            <w:color w:val="000000"/>
          </w:rPr>
          <w:delText>The use of m</w:delText>
        </w:r>
      </w:del>
      <w:ins w:id="31" w:author="MedE-QC editor" w:date="2023-04-13T11:02:00Z">
        <w:r w:rsidR="001E7F4E">
          <w:rPr>
            <w:rFonts w:ascii="Book Antiqua" w:hAnsi="Book Antiqua" w:cs="Book Antiqua" w:hint="eastAsia"/>
            <w:color w:val="000000"/>
            <w:lang w:eastAsia="zh-CN"/>
          </w:rPr>
          <w:t xml:space="preserve"> </w:t>
        </w:r>
      </w:ins>
      <w:proofErr w:type="gramStart"/>
      <w:ins w:id="32" w:author="MedE-QC editor" w:date="2023-04-06T18:42:00Z">
        <w:r w:rsidR="008A1ABC">
          <w:rPr>
            <w:rFonts w:ascii="Book Antiqua" w:hAnsi="Book Antiqua" w:cs="Book Antiqua" w:hint="eastAsia"/>
            <w:color w:val="000000"/>
            <w:lang w:eastAsia="zh-CN"/>
          </w:rPr>
          <w:t>M</w:t>
        </w:r>
      </w:ins>
      <w:r w:rsidRPr="00B35CC4">
        <w:rPr>
          <w:rFonts w:ascii="Book Antiqua" w:eastAsia="Book Antiqua" w:hAnsi="Book Antiqua" w:cs="Book Antiqua"/>
          <w:color w:val="000000"/>
        </w:rPr>
        <w:t>ultiple medications, presence of underlying comorbidities and organ dysfunctions, and rapidly changing patient condition make</w:t>
      </w:r>
      <w:del w:id="33" w:author="MedE-QC editor" w:date="2023-04-06T18:42:00Z">
        <w:r w:rsidRPr="00B35CC4" w:rsidDel="008A1ABC">
          <w:rPr>
            <w:rFonts w:ascii="Book Antiqua" w:eastAsia="Book Antiqua" w:hAnsi="Book Antiqua" w:cs="Book Antiqua"/>
            <w:color w:val="000000"/>
          </w:rPr>
          <w:delText>s</w:delText>
        </w:r>
      </w:del>
      <w:r w:rsidRPr="00B35CC4">
        <w:rPr>
          <w:rFonts w:ascii="Book Antiqua" w:eastAsia="Book Antiqua" w:hAnsi="Book Antiqua" w:cs="Book Antiqua"/>
          <w:color w:val="000000"/>
        </w:rPr>
        <w:t xml:space="preserve"> BG control challenging in critically ill patients.</w:t>
      </w:r>
      <w:proofErr w:type="gramEnd"/>
      <w:r w:rsidRPr="00B35CC4">
        <w:rPr>
          <w:rFonts w:ascii="Book Antiqua" w:eastAsia="Book Antiqua" w:hAnsi="Book Antiqua" w:cs="Book Antiqua"/>
          <w:color w:val="000000"/>
        </w:rPr>
        <w:t xml:space="preserve"> Even the commonly used capillary blood sampling for BG monitoring may not be reliable in these patients. In addition to the established parameters of </w:t>
      </w:r>
      <w:del w:id="34" w:author="MedE-QC editor" w:date="2023-04-06T18:43:00Z">
        <w:r w:rsidRPr="00B35CC4" w:rsidDel="008A1ABC">
          <w:rPr>
            <w:rFonts w:ascii="Book Antiqua" w:eastAsia="Book Antiqua" w:hAnsi="Book Antiqua" w:cs="Book Antiqua"/>
            <w:color w:val="000000"/>
          </w:rPr>
          <w:delText>hypoglycaemia</w:delText>
        </w:r>
      </w:del>
      <w:ins w:id="35" w:author="MedE-QC editor" w:date="2023-04-06T18:43:00Z">
        <w:r w:rsidR="008A1ABC"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and </w:t>
      </w:r>
      <w:del w:id="36" w:author="MedE-QC editor" w:date="2023-04-06T18:44:00Z">
        <w:r w:rsidRPr="00B35CC4" w:rsidDel="008A1ABC">
          <w:rPr>
            <w:rFonts w:ascii="Book Antiqua" w:eastAsia="Book Antiqua" w:hAnsi="Book Antiqua" w:cs="Book Antiqua"/>
            <w:color w:val="000000"/>
          </w:rPr>
          <w:delText>hyperglycaemia</w:delText>
        </w:r>
      </w:del>
      <w:ins w:id="37" w:author="MedE-QC editor" w:date="2023-04-06T18:44:00Z">
        <w:r w:rsidR="008A1ABC"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newer </w:t>
      </w:r>
      <w:del w:id="38" w:author="MedE-QC editor" w:date="2023-04-06T18:44:00Z">
        <w:r w:rsidRPr="00B35CC4" w:rsidDel="008A1ABC">
          <w:rPr>
            <w:rFonts w:ascii="Book Antiqua" w:eastAsia="Book Antiqua" w:hAnsi="Book Antiqua" w:cs="Book Antiqua"/>
            <w:color w:val="000000"/>
          </w:rPr>
          <w:lastRenderedPageBreak/>
          <w:delText>glycaemic</w:delText>
        </w:r>
      </w:del>
      <w:ins w:id="39" w:author="MedE-QC editor" w:date="2023-04-06T18:44:00Z">
        <w:r w:rsidR="008A1ABC"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indices like </w:t>
      </w:r>
      <w:del w:id="40" w:author="MedE-QC editor" w:date="2023-04-06T18:44:00Z">
        <w:r w:rsidRPr="00B35CC4" w:rsidDel="008A1ABC">
          <w:rPr>
            <w:rFonts w:ascii="Book Antiqua" w:eastAsia="Book Antiqua" w:hAnsi="Book Antiqua" w:cs="Book Antiqua"/>
            <w:color w:val="000000"/>
          </w:rPr>
          <w:delText>glycaemic</w:delText>
        </w:r>
      </w:del>
      <w:ins w:id="41" w:author="MedE-QC editor" w:date="2023-04-06T18:44:00Z">
        <w:r w:rsidR="008A1ABC"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variability and time in target range have also been </w:t>
      </w:r>
      <w:r w:rsidR="008F5A84" w:rsidRPr="00B35CC4">
        <w:rPr>
          <w:rFonts w:ascii="Book Antiqua" w:eastAsia="Book Antiqua" w:hAnsi="Book Antiqua" w:cs="Book Antiqua"/>
          <w:color w:val="000000"/>
        </w:rPr>
        <w:t>recognized</w:t>
      </w:r>
      <w:r w:rsidRPr="00B35CC4">
        <w:rPr>
          <w:rFonts w:ascii="Book Antiqua" w:eastAsia="Book Antiqua" w:hAnsi="Book Antiqua" w:cs="Book Antiqua"/>
          <w:color w:val="000000"/>
        </w:rPr>
        <w:t xml:space="preserve"> to affect outcomes of critically ill patients, further complicating BG monitoring. Devices for continuous glucose monitoring are also being increasingly tested in these patients, and their use in conjunction with artificial </w:t>
      </w:r>
      <w:del w:id="42" w:author="MedE-QC editor" w:date="2023-04-06T18:44:00Z">
        <w:r w:rsidRPr="00B35CC4" w:rsidDel="008A1ABC">
          <w:rPr>
            <w:rFonts w:ascii="Book Antiqua" w:eastAsia="Book Antiqua" w:hAnsi="Book Antiqua" w:cs="Book Antiqua"/>
            <w:color w:val="000000"/>
          </w:rPr>
          <w:delText xml:space="preserve">intelligence </w:delText>
        </w:r>
      </w:del>
      <w:ins w:id="43" w:author="MedE-QC editor" w:date="2023-04-06T18:44:00Z">
        <w:r w:rsidR="008A1ABC" w:rsidRPr="00B35CC4">
          <w:rPr>
            <w:rFonts w:ascii="Book Antiqua" w:eastAsia="Book Antiqua" w:hAnsi="Book Antiqua" w:cs="Book Antiqua"/>
            <w:color w:val="000000"/>
          </w:rPr>
          <w:t>intelligence</w:t>
        </w:r>
        <w:r w:rsidR="008A1ABC">
          <w:rPr>
            <w:rFonts w:ascii="Book Antiqua" w:hAnsi="Book Antiqua" w:cs="Book Antiqua" w:hint="eastAsia"/>
            <w:color w:val="000000"/>
            <w:lang w:eastAsia="zh-CN"/>
          </w:rPr>
          <w:t>-</w:t>
        </w:r>
      </w:ins>
      <w:r w:rsidRPr="00B35CC4">
        <w:rPr>
          <w:rFonts w:ascii="Book Antiqua" w:eastAsia="Book Antiqua" w:hAnsi="Book Antiqua" w:cs="Book Antiqua"/>
          <w:color w:val="000000"/>
        </w:rPr>
        <w:t xml:space="preserve">based devices may provide a solution to comprehensive glucose control in the future. </w:t>
      </w:r>
    </w:p>
    <w:p w14:paraId="31559D5A" w14:textId="77777777" w:rsidR="00A77B3E" w:rsidRPr="00B35CC4" w:rsidRDefault="00A77B3E" w:rsidP="00B35CC4">
      <w:pPr>
        <w:spacing w:line="360" w:lineRule="auto"/>
        <w:jc w:val="both"/>
        <w:rPr>
          <w:rFonts w:ascii="Book Antiqua" w:hAnsi="Book Antiqua"/>
        </w:rPr>
      </w:pPr>
    </w:p>
    <w:p w14:paraId="31559D5B"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aps/>
          <w:color w:val="000000"/>
          <w:u w:val="single"/>
        </w:rPr>
        <w:t>INTRODUCTION</w:t>
      </w:r>
    </w:p>
    <w:p w14:paraId="31559D5C" w14:textId="24350184"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Blood glucose (BG) monitoring is a vital component of critical care management. Diabetes is an important risk factor for developing severe disease necessitating intensive care unit (ICU) admission. Additionally, any acute illness may increase the risk of derangement of BG levels. These fluctuations may happen irrespective of the diabetes status of the patient and may affect their ICU course and outcomes. Several factors have been identified that increase the risk of developing </w:t>
      </w:r>
      <w:del w:id="44" w:author="MedE-QC editor" w:date="2023-04-12T16:01:00Z">
        <w:r w:rsidRPr="00B35CC4" w:rsidDel="004774DF">
          <w:rPr>
            <w:rFonts w:ascii="Book Antiqua" w:eastAsia="Book Antiqua" w:hAnsi="Book Antiqua" w:cs="Book Antiqua"/>
            <w:color w:val="000000"/>
          </w:rPr>
          <w:delText>hyperglycaemia</w:delText>
        </w:r>
      </w:del>
      <w:ins w:id="45" w:author="MedE-QC editor" w:date="2023-04-12T16:01:00Z">
        <w:r w:rsidR="004774DF"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and </w:t>
      </w:r>
      <w:del w:id="46" w:author="MedE-QC editor" w:date="2023-04-13T11:03:00Z">
        <w:r w:rsidRPr="00B35CC4" w:rsidDel="001E7F4E">
          <w:rPr>
            <w:rFonts w:ascii="Book Antiqua" w:eastAsia="Book Antiqua" w:hAnsi="Book Antiqua" w:cs="Book Antiqua"/>
            <w:color w:val="000000"/>
          </w:rPr>
          <w:delText>hypoglycaemia</w:delText>
        </w:r>
      </w:del>
      <w:ins w:id="47" w:author="MedE-QC editor" w:date="2023-04-13T11:03:00Z">
        <w:r w:rsidR="001E7F4E"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in ICU patients (</w:t>
      </w:r>
      <w:r w:rsidR="0032553F" w:rsidRPr="00B35CC4">
        <w:rPr>
          <w:rFonts w:ascii="Book Antiqua" w:hAnsi="Book Antiqua" w:cs="Book Antiqua"/>
          <w:color w:val="000000"/>
          <w:lang w:eastAsia="zh-CN"/>
        </w:rPr>
        <w:t>T</w:t>
      </w:r>
      <w:r w:rsidRPr="00B35CC4">
        <w:rPr>
          <w:rFonts w:ascii="Book Antiqua" w:eastAsia="Book Antiqua" w:hAnsi="Book Antiqua" w:cs="Book Antiqua"/>
          <w:color w:val="000000"/>
        </w:rPr>
        <w:t>able 1</w:t>
      </w:r>
      <w:proofErr w:type="gramStart"/>
      <w:r w:rsidRPr="00B35CC4">
        <w:rPr>
          <w:rFonts w:ascii="Book Antiqua" w:eastAsia="Book Antiqua" w:hAnsi="Book Antiqua" w:cs="Book Antiqua"/>
          <w:color w:val="000000"/>
        </w:rPr>
        <w:t>)</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1-5]</w:t>
      </w:r>
      <w:r w:rsidRPr="00B35CC4">
        <w:rPr>
          <w:rFonts w:ascii="Book Antiqua" w:eastAsia="Book Antiqua" w:hAnsi="Book Antiqua" w:cs="Book Antiqua"/>
          <w:color w:val="000000"/>
        </w:rPr>
        <w:t xml:space="preserve">. The use of multiple medications, underlying comorbidities and organ dysfunctions, and rapidly changing patient conditions make BG control challenging in critically ill patients. Even the commonly used capillary blood sampling for BG monitoring may be unreliable in these </w:t>
      </w:r>
      <w:proofErr w:type="gramStart"/>
      <w:r w:rsidRPr="00B35CC4">
        <w:rPr>
          <w:rFonts w:ascii="Book Antiqua" w:eastAsia="Book Antiqua" w:hAnsi="Book Antiqua" w:cs="Book Antiqua"/>
          <w:color w:val="000000"/>
        </w:rPr>
        <w:t>patients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6]</w:t>
      </w:r>
      <w:r w:rsidRPr="00B35CC4">
        <w:rPr>
          <w:rFonts w:ascii="Book Antiqua" w:eastAsia="Book Antiqua" w:hAnsi="Book Antiqua" w:cs="Book Antiqua"/>
          <w:color w:val="000000"/>
        </w:rPr>
        <w:t xml:space="preserve">. </w:t>
      </w:r>
    </w:p>
    <w:p w14:paraId="31559D5D" w14:textId="481D6330"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Furthermore, </w:t>
      </w:r>
      <w:del w:id="48" w:author="MedE-QC editor" w:date="2023-04-12T16:02:00Z">
        <w:r w:rsidRPr="00B35CC4" w:rsidDel="004774DF">
          <w:rPr>
            <w:rFonts w:ascii="Book Antiqua" w:eastAsia="Book Antiqua" w:hAnsi="Book Antiqua" w:cs="Book Antiqua"/>
            <w:color w:val="000000"/>
          </w:rPr>
          <w:delText>there needs to be more clarity regarding glycaemic</w:delText>
        </w:r>
      </w:del>
      <w:ins w:id="49" w:author="MedE-QC editor" w:date="2023-04-12T16:02:00Z">
        <w:r w:rsidR="004774DF"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indices and targets </w:t>
      </w:r>
      <w:del w:id="50" w:author="MedE-QC editor" w:date="2023-04-12T16:02:00Z">
        <w:r w:rsidRPr="00B35CC4" w:rsidDel="004774DF">
          <w:rPr>
            <w:rFonts w:ascii="Book Antiqua" w:eastAsia="Book Antiqua" w:hAnsi="Book Antiqua" w:cs="Book Antiqua"/>
            <w:color w:val="000000"/>
          </w:rPr>
          <w:delText xml:space="preserve">to be employed </w:delText>
        </w:r>
      </w:del>
      <w:r w:rsidRPr="00B35CC4">
        <w:rPr>
          <w:rFonts w:ascii="Book Antiqua" w:eastAsia="Book Antiqua" w:hAnsi="Book Antiqua" w:cs="Book Antiqua"/>
          <w:color w:val="000000"/>
        </w:rPr>
        <w:t xml:space="preserve">for </w:t>
      </w:r>
      <w:r w:rsidR="008F5A84" w:rsidRPr="00B35CC4">
        <w:rPr>
          <w:rFonts w:ascii="Book Antiqua" w:eastAsia="Book Antiqua" w:hAnsi="Book Antiqua" w:cs="Book Antiqua"/>
          <w:color w:val="000000"/>
        </w:rPr>
        <w:t>optimizing</w:t>
      </w:r>
      <w:r w:rsidRPr="00B35CC4">
        <w:rPr>
          <w:rFonts w:ascii="Book Antiqua" w:eastAsia="Book Antiqua" w:hAnsi="Book Antiqua" w:cs="Book Antiqua"/>
          <w:color w:val="000000"/>
        </w:rPr>
        <w:t xml:space="preserve"> outcomes in critically ill patients</w:t>
      </w:r>
      <w:ins w:id="51" w:author="MedE-QC editor" w:date="2023-04-12T16:02:00Z">
        <w:r w:rsidR="004774DF">
          <w:rPr>
            <w:rFonts w:ascii="Book Antiqua" w:hAnsi="Book Antiqua" w:cs="Book Antiqua" w:hint="eastAsia"/>
            <w:color w:val="000000"/>
            <w:lang w:eastAsia="zh-CN"/>
          </w:rPr>
          <w:t xml:space="preserve"> need to be clarified</w:t>
        </w:r>
      </w:ins>
      <w:r w:rsidRPr="00B35CC4">
        <w:rPr>
          <w:rFonts w:ascii="Book Antiqua" w:eastAsia="Book Antiqua" w:hAnsi="Book Antiqua" w:cs="Book Antiqua"/>
          <w:color w:val="000000"/>
        </w:rPr>
        <w:t xml:space="preserve">. Targeting tight glucose control, which was earlier recommended, has not shown any mortality benefit but may increase the risk of hypoglycemia by five </w:t>
      </w:r>
      <w:proofErr w:type="gramStart"/>
      <w:r w:rsidRPr="00B35CC4">
        <w:rPr>
          <w:rFonts w:ascii="Book Antiqua" w:eastAsia="Book Antiqua" w:hAnsi="Book Antiqua" w:cs="Book Antiqua"/>
          <w:color w:val="000000"/>
        </w:rPr>
        <w:t>times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7]</w:t>
      </w:r>
      <w:r w:rsidRPr="00B35CC4">
        <w:rPr>
          <w:rFonts w:ascii="Book Antiqua" w:eastAsia="Book Antiqua" w:hAnsi="Book Antiqua" w:cs="Book Antiqua"/>
          <w:color w:val="000000"/>
        </w:rPr>
        <w:t xml:space="preserve">. It also requires frequent blood sampling and regulation of insulin dose, which may increase the workload of healthcare workers and add to the cost of care. Hence, recent guidelines recommend more liberal BG targets to avoid the risk of </w:t>
      </w:r>
      <w:proofErr w:type="gramStart"/>
      <w:r w:rsidRPr="00B35CC4">
        <w:rPr>
          <w:rFonts w:ascii="Book Antiqua" w:eastAsia="Book Antiqua" w:hAnsi="Book Antiqua" w:cs="Book Antiqua"/>
          <w:color w:val="000000"/>
        </w:rPr>
        <w:t>hypoglycemia</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8,9]</w:t>
      </w:r>
      <w:r w:rsidRPr="00B35CC4">
        <w:rPr>
          <w:rFonts w:ascii="Book Antiqua" w:eastAsia="Book Antiqua" w:hAnsi="Book Antiqua" w:cs="Book Antiqua"/>
          <w:color w:val="000000"/>
        </w:rPr>
        <w:t xml:space="preserve">. In addition to the commonly employed indices </w:t>
      </w:r>
      <w:del w:id="52" w:author="MedE-QC editor" w:date="2023-04-12T16:03:00Z">
        <w:r w:rsidRPr="00B35CC4" w:rsidDel="004774DF">
          <w:rPr>
            <w:rFonts w:ascii="Book Antiqua" w:eastAsia="Book Antiqua" w:hAnsi="Book Antiqua" w:cs="Book Antiqua"/>
            <w:color w:val="000000"/>
          </w:rPr>
          <w:delText xml:space="preserve">like </w:delText>
        </w:r>
      </w:del>
      <w:ins w:id="53" w:author="MedE-QC editor" w:date="2023-04-12T16:03:00Z">
        <w:r w:rsidR="004774DF">
          <w:rPr>
            <w:rFonts w:ascii="Book Antiqua" w:hAnsi="Book Antiqua" w:cs="Book Antiqua" w:hint="eastAsia"/>
            <w:color w:val="000000"/>
            <w:lang w:eastAsia="zh-CN"/>
          </w:rPr>
          <w:t>such as</w:t>
        </w:r>
        <w:r w:rsidR="004774DF" w:rsidRPr="00B35CC4">
          <w:rPr>
            <w:rFonts w:ascii="Book Antiqua" w:eastAsia="Book Antiqua" w:hAnsi="Book Antiqua" w:cs="Book Antiqua"/>
            <w:color w:val="000000"/>
          </w:rPr>
          <w:t xml:space="preserve"> </w:t>
        </w:r>
      </w:ins>
      <w:del w:id="54" w:author="MedE-QC editor" w:date="2023-04-12T16:03:00Z">
        <w:r w:rsidRPr="00B35CC4" w:rsidDel="004774DF">
          <w:rPr>
            <w:rFonts w:ascii="Book Antiqua" w:eastAsia="Book Antiqua" w:hAnsi="Book Antiqua" w:cs="Book Antiqua"/>
            <w:color w:val="000000"/>
          </w:rPr>
          <w:delText>hyperglycaemia</w:delText>
        </w:r>
      </w:del>
      <w:ins w:id="55" w:author="MedE-QC editor" w:date="2023-04-12T16:03:00Z">
        <w:r w:rsidR="004774DF"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and </w:t>
      </w:r>
      <w:del w:id="56" w:author="MedE-QC editor" w:date="2023-04-12T16:04:00Z">
        <w:r w:rsidRPr="00B35CC4" w:rsidDel="004774DF">
          <w:rPr>
            <w:rFonts w:ascii="Book Antiqua" w:eastAsia="Book Antiqua" w:hAnsi="Book Antiqua" w:cs="Book Antiqua"/>
            <w:color w:val="000000"/>
          </w:rPr>
          <w:delText>hypoglycaemia</w:delText>
        </w:r>
      </w:del>
      <w:ins w:id="57" w:author="MedE-QC editor" w:date="2023-04-12T16:04:00Z">
        <w:r w:rsidR="004774DF"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w:t>
      </w:r>
      <w:del w:id="58" w:author="MedE-QC editor" w:date="2023-04-12T16:04:00Z">
        <w:r w:rsidRPr="00B35CC4" w:rsidDel="004774DF">
          <w:rPr>
            <w:rFonts w:ascii="Book Antiqua" w:eastAsia="Book Antiqua" w:hAnsi="Book Antiqua" w:cs="Book Antiqua"/>
            <w:color w:val="000000"/>
          </w:rPr>
          <w:delText>glycaemic</w:delText>
        </w:r>
      </w:del>
      <w:ins w:id="59" w:author="MedE-QC editor" w:date="2023-04-12T16:04:00Z">
        <w:r w:rsidR="004774DF"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variability (GV) and time in target range (TITR) are recently recognized components of </w:t>
      </w:r>
      <w:proofErr w:type="spellStart"/>
      <w:r w:rsidRPr="00B35CC4">
        <w:rPr>
          <w:rFonts w:ascii="Book Antiqua" w:eastAsia="Book Antiqua" w:hAnsi="Book Antiqua" w:cs="Book Antiqua"/>
          <w:color w:val="000000"/>
        </w:rPr>
        <w:t>dysglyc</w:t>
      </w:r>
      <w:del w:id="60" w:author="MedE-QC editor" w:date="2023-04-12T16:04:00Z">
        <w:r w:rsidRPr="00B35CC4" w:rsidDel="004774DF">
          <w:rPr>
            <w:rFonts w:ascii="Book Antiqua" w:eastAsia="Book Antiqua" w:hAnsi="Book Antiqua" w:cs="Book Antiqua"/>
            <w:color w:val="000000"/>
          </w:rPr>
          <w:delText>a</w:delText>
        </w:r>
      </w:del>
      <w:r w:rsidRPr="00B35CC4">
        <w:rPr>
          <w:rFonts w:ascii="Book Antiqua" w:eastAsia="Book Antiqua" w:hAnsi="Book Antiqua" w:cs="Book Antiqua"/>
          <w:color w:val="000000"/>
        </w:rPr>
        <w:t>emia</w:t>
      </w:r>
      <w:proofErr w:type="spellEnd"/>
      <w:r w:rsidRPr="00B35CC4">
        <w:rPr>
          <w:rFonts w:ascii="Book Antiqua" w:eastAsia="Book Antiqua" w:hAnsi="Book Antiqua" w:cs="Book Antiqua"/>
          <w:color w:val="000000"/>
        </w:rPr>
        <w:t xml:space="preserve"> which may </w:t>
      </w:r>
      <w:r w:rsidRPr="00B35CC4">
        <w:rPr>
          <w:rFonts w:ascii="Book Antiqua" w:eastAsia="Book Antiqua" w:hAnsi="Book Antiqua" w:cs="Book Antiqua"/>
          <w:color w:val="000000"/>
        </w:rPr>
        <w:lastRenderedPageBreak/>
        <w:t xml:space="preserve">affect patient </w:t>
      </w:r>
      <w:proofErr w:type="gramStart"/>
      <w:r w:rsidRPr="00B35CC4">
        <w:rPr>
          <w:rFonts w:ascii="Book Antiqua" w:eastAsia="Book Antiqua" w:hAnsi="Book Antiqua" w:cs="Book Antiqua"/>
          <w:color w:val="000000"/>
        </w:rPr>
        <w:t>outcomes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10-12]</w:t>
      </w:r>
      <w:r w:rsidRPr="00B35CC4">
        <w:rPr>
          <w:rFonts w:ascii="Book Antiqua" w:eastAsia="Book Antiqua" w:hAnsi="Book Antiqua" w:cs="Book Antiqua"/>
          <w:color w:val="000000"/>
        </w:rPr>
        <w:t>. However, the exact targets for these indices still need to be well established</w:t>
      </w:r>
      <w:commentRangeStart w:id="61"/>
      <w:del w:id="62" w:author="MedE-QC editor" w:date="2023-04-12T16:05:00Z">
        <w:r w:rsidRPr="00B35CC4" w:rsidDel="004774DF">
          <w:rPr>
            <w:rFonts w:ascii="Book Antiqua" w:eastAsia="Book Antiqua" w:hAnsi="Book Antiqua" w:cs="Book Antiqua"/>
            <w:color w:val="000000"/>
          </w:rPr>
          <w:delText>, making their clinical utility questionable</w:delText>
        </w:r>
      </w:del>
      <w:commentRangeEnd w:id="61"/>
      <w:r w:rsidR="004774DF">
        <w:rPr>
          <w:rStyle w:val="a6"/>
        </w:rPr>
        <w:commentReference w:id="61"/>
      </w:r>
      <w:r w:rsidRPr="00B35CC4">
        <w:rPr>
          <w:rFonts w:ascii="Book Antiqua" w:eastAsia="Book Antiqua" w:hAnsi="Book Antiqua" w:cs="Book Antiqua"/>
          <w:color w:val="000000"/>
        </w:rPr>
        <w:t>.</w:t>
      </w:r>
    </w:p>
    <w:p w14:paraId="31559D5E" w14:textId="77777777" w:rsidR="00A77B3E" w:rsidRPr="00B35CC4" w:rsidRDefault="00A77B3E" w:rsidP="00B35CC4">
      <w:pPr>
        <w:spacing w:line="360" w:lineRule="auto"/>
        <w:jc w:val="both"/>
        <w:rPr>
          <w:rFonts w:ascii="Book Antiqua" w:hAnsi="Book Antiqua"/>
        </w:rPr>
      </w:pPr>
    </w:p>
    <w:p w14:paraId="31559D5F" w14:textId="77777777" w:rsidR="00A77B3E" w:rsidRPr="00B35CC4" w:rsidRDefault="00112B0A" w:rsidP="00B35CC4">
      <w:pPr>
        <w:spacing w:line="360" w:lineRule="auto"/>
        <w:jc w:val="both"/>
        <w:rPr>
          <w:rFonts w:ascii="Book Antiqua" w:hAnsi="Book Antiqua"/>
          <w:u w:val="single"/>
        </w:rPr>
      </w:pPr>
      <w:r w:rsidRPr="00B35CC4">
        <w:rPr>
          <w:rFonts w:ascii="Book Antiqua" w:eastAsia="Book Antiqua" w:hAnsi="Book Antiqua" w:cs="Book Antiqua"/>
          <w:b/>
          <w:bCs/>
          <w:color w:val="000000"/>
          <w:u w:val="single"/>
        </w:rPr>
        <w:t>ARTERIAL VS CAPILLARY MONITORING</w:t>
      </w:r>
    </w:p>
    <w:p w14:paraId="31559D60" w14:textId="2F248B80"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BG management requires frequent blood sampling and insulin dose adjustment</w:t>
      </w:r>
      <w:del w:id="63" w:author="MedE-QC editor" w:date="2023-04-12T16:05:00Z">
        <w:r w:rsidRPr="00B35CC4" w:rsidDel="007A3D8B">
          <w:rPr>
            <w:rFonts w:ascii="Book Antiqua" w:eastAsia="Book Antiqua" w:hAnsi="Book Antiqua" w:cs="Book Antiqua"/>
            <w:color w:val="000000"/>
          </w:rPr>
          <w:delText>s</w:delText>
        </w:r>
      </w:del>
      <w:r w:rsidRPr="00B35CC4">
        <w:rPr>
          <w:rFonts w:ascii="Book Antiqua" w:eastAsia="Book Antiqua" w:hAnsi="Book Antiqua" w:cs="Book Antiqua"/>
          <w:color w:val="000000"/>
        </w:rPr>
        <w:t xml:space="preserve">. BG monitoring in critically ill patients by plasma-based central laboratory methods using venous or arterial samples is considered standard. However, due to the long turnaround time and convenience associated with a point of care testing (POCT), currently, glucometers and arterial blood gas (ABG) </w:t>
      </w:r>
      <w:del w:id="64" w:author="MedE-QC editor" w:date="2023-04-12T16:06:00Z">
        <w:r w:rsidR="008F5A84" w:rsidRPr="00B35CC4" w:rsidDel="007A3D8B">
          <w:rPr>
            <w:rFonts w:ascii="Book Antiqua" w:eastAsia="Book Antiqua" w:hAnsi="Book Antiqua" w:cs="Book Antiqua"/>
            <w:color w:val="000000"/>
          </w:rPr>
          <w:delText>analyzers</w:delText>
        </w:r>
        <w:r w:rsidRPr="00B35CC4" w:rsidDel="007A3D8B">
          <w:rPr>
            <w:rFonts w:ascii="Book Antiqua" w:eastAsia="Book Antiqua" w:hAnsi="Book Antiqua" w:cs="Book Antiqua"/>
            <w:color w:val="000000"/>
          </w:rPr>
          <w:delText xml:space="preserve"> </w:delText>
        </w:r>
      </w:del>
      <w:ins w:id="65" w:author="MedE-QC editor" w:date="2023-04-12T16:06:00Z">
        <w:r w:rsidR="007A3D8B" w:rsidRPr="00B35CC4">
          <w:rPr>
            <w:rFonts w:ascii="Book Antiqua" w:eastAsia="Book Antiqua" w:hAnsi="Book Antiqua" w:cs="Book Antiqua"/>
            <w:color w:val="000000"/>
          </w:rPr>
          <w:t>analy</w:t>
        </w:r>
        <w:r w:rsidR="007A3D8B">
          <w:rPr>
            <w:rFonts w:ascii="Book Antiqua" w:hAnsi="Book Antiqua" w:cs="Book Antiqua" w:hint="eastAsia"/>
            <w:color w:val="000000"/>
            <w:lang w:eastAsia="zh-CN"/>
          </w:rPr>
          <w:t>ses</w:t>
        </w:r>
        <w:r w:rsidR="007A3D8B" w:rsidRPr="00B35CC4">
          <w:rPr>
            <w:rFonts w:ascii="Book Antiqua" w:eastAsia="Book Antiqua" w:hAnsi="Book Antiqua" w:cs="Book Antiqua"/>
            <w:color w:val="000000"/>
          </w:rPr>
          <w:t xml:space="preserve"> </w:t>
        </w:r>
      </w:ins>
      <w:r w:rsidRPr="00B35CC4">
        <w:rPr>
          <w:rFonts w:ascii="Book Antiqua" w:eastAsia="Book Antiqua" w:hAnsi="Book Antiqua" w:cs="Book Antiqua"/>
          <w:color w:val="000000"/>
        </w:rPr>
        <w:t xml:space="preserve">are being frequently used. </w:t>
      </w:r>
      <w:r w:rsidRPr="00B35CC4">
        <w:rPr>
          <w:rFonts w:ascii="Book Antiqua" w:eastAsia="Book Antiqua" w:hAnsi="Book Antiqua" w:cs="Book Antiqua"/>
          <w:color w:val="000000"/>
          <w:shd w:val="clear" w:color="auto" w:fill="FFFFFF"/>
        </w:rPr>
        <w:t xml:space="preserve">Bedside capillary blood glucose monitoring arguably remains the most commonly employed method, even in critically ill patients. However, its accuracy may be affected in patients with subcutaneous oedema, shock, and hypoxemia, which commonly affect ICU </w:t>
      </w:r>
      <w:proofErr w:type="gramStart"/>
      <w:r w:rsidRPr="00B35CC4">
        <w:rPr>
          <w:rFonts w:ascii="Book Antiqua" w:eastAsia="Book Antiqua" w:hAnsi="Book Antiqua" w:cs="Book Antiqua"/>
          <w:color w:val="000000"/>
          <w:shd w:val="clear" w:color="auto" w:fill="FFFFFF"/>
        </w:rPr>
        <w:t>patients</w:t>
      </w:r>
      <w:r w:rsidRPr="00B35CC4">
        <w:rPr>
          <w:rFonts w:ascii="Book Antiqua" w:eastAsia="Book Antiqua" w:hAnsi="Book Antiqua" w:cs="Book Antiqua"/>
          <w:color w:val="000000"/>
          <w:shd w:val="clear" w:color="auto" w:fill="FFFFFF"/>
          <w:vertAlign w:val="superscript"/>
        </w:rPr>
        <w:t>[</w:t>
      </w:r>
      <w:proofErr w:type="gramEnd"/>
      <w:r w:rsidRPr="00B35CC4">
        <w:rPr>
          <w:rFonts w:ascii="Book Antiqua" w:eastAsia="Book Antiqua" w:hAnsi="Book Antiqua" w:cs="Book Antiqua"/>
          <w:color w:val="000000"/>
          <w:shd w:val="clear" w:color="auto" w:fill="FFFFFF"/>
          <w:vertAlign w:val="superscript"/>
        </w:rPr>
        <w:t>4]</w:t>
      </w:r>
      <w:r w:rsidRPr="00B35CC4">
        <w:rPr>
          <w:rFonts w:ascii="Book Antiqua" w:eastAsia="Book Antiqua" w:hAnsi="Book Antiqua" w:cs="Book Antiqua"/>
          <w:color w:val="000000"/>
          <w:shd w:val="clear" w:color="auto" w:fill="FFFFFF"/>
        </w:rPr>
        <w:t xml:space="preserve">. </w:t>
      </w:r>
      <w:r w:rsidRPr="00B35CC4">
        <w:rPr>
          <w:rFonts w:ascii="Book Antiqua" w:eastAsia="Book Antiqua" w:hAnsi="Book Antiqua" w:cs="Book Antiqua"/>
          <w:color w:val="000000"/>
        </w:rPr>
        <w:t xml:space="preserve">This may lead to highly variable results and </w:t>
      </w:r>
      <w:r w:rsidRPr="00B35CC4">
        <w:rPr>
          <w:rFonts w:ascii="Book Antiqua" w:eastAsia="Book Antiqua" w:hAnsi="Book Antiqua" w:cs="Book Antiqua"/>
          <w:color w:val="000000"/>
          <w:shd w:val="clear" w:color="auto" w:fill="FFFFFF"/>
        </w:rPr>
        <w:t>higher bias (overestimation) for fingerstick sampling than arterial or venous BG monitoring, which can significantly affect clinical decision-</w:t>
      </w:r>
      <w:proofErr w:type="gramStart"/>
      <w:r w:rsidRPr="00B35CC4">
        <w:rPr>
          <w:rFonts w:ascii="Book Antiqua" w:eastAsia="Book Antiqua" w:hAnsi="Book Antiqua" w:cs="Book Antiqua"/>
          <w:color w:val="000000"/>
          <w:shd w:val="clear" w:color="auto" w:fill="FFFFFF"/>
        </w:rPr>
        <w:t>making</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13]</w:t>
      </w:r>
      <w:r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shd w:val="clear" w:color="auto" w:fill="FFFFFF"/>
        </w:rPr>
        <w:t>Hence, arterial blood is preferred but requires repeated arterial punctures or an invasive arterial line (</w:t>
      </w:r>
      <w:r w:rsidR="0032553F" w:rsidRPr="00B35CC4">
        <w:rPr>
          <w:rFonts w:ascii="Book Antiqua" w:hAnsi="Book Antiqua" w:cs="Book Antiqua"/>
          <w:color w:val="000000"/>
          <w:shd w:val="clear" w:color="auto" w:fill="FFFFFF"/>
          <w:lang w:eastAsia="zh-CN"/>
        </w:rPr>
        <w:t>T</w:t>
      </w:r>
      <w:r w:rsidRPr="00B35CC4">
        <w:rPr>
          <w:rFonts w:ascii="Book Antiqua" w:eastAsia="Book Antiqua" w:hAnsi="Book Antiqua" w:cs="Book Antiqua"/>
          <w:color w:val="000000"/>
          <w:shd w:val="clear" w:color="auto" w:fill="FFFFFF"/>
        </w:rPr>
        <w:t xml:space="preserve">able 2). </w:t>
      </w:r>
      <w:r w:rsidRPr="00B35CC4">
        <w:rPr>
          <w:rFonts w:ascii="Book Antiqua" w:eastAsia="Book Antiqua" w:hAnsi="Book Antiqua" w:cs="Book Antiqua"/>
          <w:color w:val="000000"/>
        </w:rPr>
        <w:t>The correlation between arterial and capillary glucose levels is also significantly affected in patients with shock requiring vasopressors, with a proportion of disagreement ranging from 1.4</w:t>
      </w:r>
      <w:r w:rsidR="006C1225" w:rsidRPr="00B35CC4">
        <w:rPr>
          <w:rFonts w:ascii="Book Antiqua" w:hAnsi="Book Antiqua" w:cs="Book Antiqua"/>
          <w:color w:val="000000"/>
          <w:lang w:eastAsia="zh-CN"/>
        </w:rPr>
        <w:t>%</w:t>
      </w:r>
      <w:r w:rsidRPr="00B35CC4">
        <w:rPr>
          <w:rFonts w:ascii="Book Antiqua" w:eastAsia="Book Antiqua" w:hAnsi="Book Antiqua" w:cs="Book Antiqua"/>
          <w:color w:val="000000"/>
        </w:rPr>
        <w:t xml:space="preserve"> to 27.1</w:t>
      </w:r>
      <w:proofErr w:type="gramStart"/>
      <w:r w:rsidRPr="00B35CC4">
        <w:rPr>
          <w:rFonts w:ascii="Book Antiqua" w:eastAsia="Book Antiqua" w:hAnsi="Book Antiqua" w:cs="Book Antiqua"/>
          <w:color w:val="000000"/>
        </w:rPr>
        <w:t>%</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14,15]</w:t>
      </w:r>
      <w:r w:rsidRPr="00B35CC4">
        <w:rPr>
          <w:rFonts w:ascii="Book Antiqua" w:eastAsia="Book Antiqua" w:hAnsi="Book Antiqua" w:cs="Book Antiqua"/>
          <w:color w:val="000000"/>
        </w:rPr>
        <w:t xml:space="preserve">. </w:t>
      </w:r>
    </w:p>
    <w:p w14:paraId="31559D61" w14:textId="17ECFE92"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Over the years, there has been remarkable progress in the technologies used for bedside glucometers. Based on the glucose oxidase method, the initial generation of glucometers was affected by low and high </w:t>
      </w:r>
      <w:proofErr w:type="spellStart"/>
      <w:r w:rsidRPr="00B35CC4">
        <w:rPr>
          <w:rFonts w:ascii="Book Antiqua" w:eastAsia="Book Antiqua" w:hAnsi="Book Antiqua" w:cs="Book Antiqua"/>
          <w:color w:val="000000"/>
        </w:rPr>
        <w:t>haematocrit</w:t>
      </w:r>
      <w:proofErr w:type="spellEnd"/>
      <w:r w:rsidRPr="00B35CC4">
        <w:rPr>
          <w:rFonts w:ascii="Book Antiqua" w:eastAsia="Book Antiqua" w:hAnsi="Book Antiqua" w:cs="Book Antiqua"/>
          <w:color w:val="000000"/>
        </w:rPr>
        <w:t xml:space="preserve">, blood pH, and even some </w:t>
      </w:r>
      <w:proofErr w:type="gramStart"/>
      <w:r w:rsidRPr="00B35CC4">
        <w:rPr>
          <w:rFonts w:ascii="Book Antiqua" w:eastAsia="Book Antiqua" w:hAnsi="Book Antiqua" w:cs="Book Antiqua"/>
          <w:color w:val="000000"/>
        </w:rPr>
        <w:t>medications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16]</w:t>
      </w:r>
      <w:r w:rsidRPr="00B35CC4">
        <w:rPr>
          <w:rFonts w:ascii="Book Antiqua" w:eastAsia="Book Antiqua" w:hAnsi="Book Antiqua" w:cs="Book Antiqua"/>
          <w:color w:val="000000"/>
        </w:rPr>
        <w:t>. The more recent glucose dehydrogenase-based glucometers are largely unaffected by high PaO</w:t>
      </w:r>
      <w:r w:rsidRPr="00B35CC4">
        <w:rPr>
          <w:rFonts w:ascii="Book Antiqua" w:eastAsia="Book Antiqua" w:hAnsi="Book Antiqua" w:cs="Book Antiqua"/>
          <w:color w:val="000000"/>
          <w:vertAlign w:val="subscript"/>
        </w:rPr>
        <w:t>2</w:t>
      </w:r>
      <w:r w:rsidRPr="00B35CC4">
        <w:rPr>
          <w:rFonts w:ascii="Book Antiqua" w:eastAsia="Book Antiqua" w:hAnsi="Book Antiqua" w:cs="Book Antiqua"/>
          <w:color w:val="000000"/>
        </w:rPr>
        <w:t xml:space="preserve"> and other interferences but had a serious flaw of being highly inaccurate in patients on peritoneal dialysis whose dialysate contains </w:t>
      </w:r>
      <w:proofErr w:type="spellStart"/>
      <w:r w:rsidRPr="00B35CC4">
        <w:rPr>
          <w:rFonts w:ascii="Book Antiqua" w:eastAsia="Book Antiqua" w:hAnsi="Book Antiqua" w:cs="Book Antiqua"/>
          <w:color w:val="000000"/>
        </w:rPr>
        <w:t>Icodextrin</w:t>
      </w:r>
      <w:proofErr w:type="spellEnd"/>
      <w:r w:rsidRPr="00B35CC4">
        <w:rPr>
          <w:rFonts w:ascii="Book Antiqua" w:eastAsia="Book Antiqua" w:hAnsi="Book Antiqua" w:cs="Book Antiqua"/>
          <w:color w:val="000000"/>
        </w:rPr>
        <w:t>, because of its hydrolysis to maltose, causing pseudo-</w:t>
      </w:r>
      <w:del w:id="66" w:author="MedE-QC editor" w:date="2023-04-12T16:09:00Z">
        <w:r w:rsidRPr="00B35CC4" w:rsidDel="007A3D8B">
          <w:rPr>
            <w:rFonts w:ascii="Book Antiqua" w:eastAsia="Book Antiqua" w:hAnsi="Book Antiqua" w:cs="Book Antiqua"/>
            <w:color w:val="000000"/>
          </w:rPr>
          <w:delText>hyperglycaemia</w:delText>
        </w:r>
      </w:del>
      <w:proofErr w:type="gramStart"/>
      <w:ins w:id="67" w:author="MedE-QC editor" w:date="2023-04-12T16:09:00Z">
        <w:r w:rsidR="007A3D8B"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17]</w:t>
      </w:r>
      <w:r w:rsidRPr="00B35CC4">
        <w:rPr>
          <w:rFonts w:ascii="Book Antiqua" w:eastAsia="Book Antiqua" w:hAnsi="Book Antiqua" w:cs="Book Antiqua"/>
          <w:color w:val="000000"/>
        </w:rPr>
        <w:t xml:space="preserve">. The accuracy and precision of the newer generation of glucometers have improved significantly. They have largely overcome the fallacies of their predecessors to acceptable clinical levels, especially if arterial or venous blood is used for analysis. </w:t>
      </w:r>
      <w:r w:rsidRPr="00B35CC4">
        <w:rPr>
          <w:rFonts w:ascii="Book Antiqua" w:eastAsia="Book Antiqua" w:hAnsi="Book Antiqua" w:cs="Book Antiqua"/>
          <w:color w:val="000000"/>
        </w:rPr>
        <w:lastRenderedPageBreak/>
        <w:t xml:space="preserve">Recent data suggest that these devices may achieve more than 97% correlation with the reference standard when testing venous and arterial samples. These systems have </w:t>
      </w:r>
      <w:r w:rsidRPr="00B35CC4">
        <w:rPr>
          <w:rFonts w:ascii="Book Antiqua" w:eastAsia="Book Antiqua" w:hAnsi="Book Antiqua" w:cs="Book Antiqua"/>
          <w:color w:val="000000"/>
          <w:shd w:val="clear" w:color="auto" w:fill="FFFFFF"/>
        </w:rPr>
        <w:t xml:space="preserve">demonstrated acceptable clinical performance with high specificity, sensitivity, and low risk of potential insulin-dosing </w:t>
      </w:r>
      <w:proofErr w:type="gramStart"/>
      <w:r w:rsidRPr="00B35CC4">
        <w:rPr>
          <w:rFonts w:ascii="Book Antiqua" w:eastAsia="Book Antiqua" w:hAnsi="Book Antiqua" w:cs="Book Antiqua"/>
          <w:color w:val="000000"/>
          <w:shd w:val="clear" w:color="auto" w:fill="FFFFFF"/>
        </w:rPr>
        <w:t>errors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18]</w:t>
      </w:r>
      <w:r w:rsidRPr="00B35CC4">
        <w:rPr>
          <w:rFonts w:ascii="Book Antiqua" w:eastAsia="Book Antiqua" w:hAnsi="Book Antiqua" w:cs="Book Antiqua"/>
          <w:color w:val="000000"/>
        </w:rPr>
        <w:t>.</w:t>
      </w:r>
    </w:p>
    <w:p w14:paraId="31559D62" w14:textId="2D9B3E9C" w:rsidR="00A77B3E" w:rsidRPr="00B35CC4" w:rsidRDefault="00112B0A" w:rsidP="00B35CC4">
      <w:pPr>
        <w:spacing w:line="360" w:lineRule="auto"/>
        <w:ind w:firstLineChars="200" w:firstLine="480"/>
        <w:jc w:val="both"/>
        <w:rPr>
          <w:rFonts w:ascii="Book Antiqua" w:hAnsi="Book Antiqua" w:cs="Book Antiqua"/>
          <w:color w:val="000000"/>
          <w:lang w:eastAsia="zh-CN"/>
        </w:rPr>
      </w:pPr>
      <w:r w:rsidRPr="00B35CC4">
        <w:rPr>
          <w:rFonts w:ascii="Book Antiqua" w:eastAsia="Book Antiqua" w:hAnsi="Book Antiqua" w:cs="Book Antiqua"/>
          <w:color w:val="000000"/>
        </w:rPr>
        <w:t xml:space="preserve">It can be inferred that arterial blood should be preferred over capillary blood for glucose monitoring, irrespective of the method used, provided standards of calibration are being followed. Although capillary glucose serves well in </w:t>
      </w:r>
      <w:r w:rsidR="006D0B5C" w:rsidRPr="00B35CC4">
        <w:rPr>
          <w:rFonts w:ascii="Book Antiqua" w:eastAsia="Book Antiqua" w:hAnsi="Book Antiqua" w:cs="Book Antiqua"/>
          <w:color w:val="000000"/>
        </w:rPr>
        <w:t>hospitalized</w:t>
      </w:r>
      <w:r w:rsidRPr="00B35CC4">
        <w:rPr>
          <w:rFonts w:ascii="Book Antiqua" w:eastAsia="Book Antiqua" w:hAnsi="Book Antiqua" w:cs="Book Antiqua"/>
          <w:color w:val="000000"/>
        </w:rPr>
        <w:t xml:space="preserve"> patients, caution should be exercised in patients with </w:t>
      </w:r>
      <w:proofErr w:type="gramStart"/>
      <w:r w:rsidRPr="00B35CC4">
        <w:rPr>
          <w:rFonts w:ascii="Book Antiqua" w:eastAsia="Book Antiqua" w:hAnsi="Book Antiqua" w:cs="Book Antiqua"/>
          <w:color w:val="000000"/>
        </w:rPr>
        <w:t>shock</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14]</w:t>
      </w:r>
      <w:r w:rsidRPr="00B35CC4">
        <w:rPr>
          <w:rFonts w:ascii="Book Antiqua" w:eastAsia="Book Antiqua" w:hAnsi="Book Antiqua" w:cs="Book Antiqua"/>
          <w:color w:val="000000"/>
        </w:rPr>
        <w:t>, insulin infusion</w:t>
      </w:r>
      <w:r w:rsidRPr="00B35CC4">
        <w:rPr>
          <w:rFonts w:ascii="Book Antiqua" w:eastAsia="Book Antiqua" w:hAnsi="Book Antiqua" w:cs="Book Antiqua"/>
          <w:color w:val="000000"/>
          <w:vertAlign w:val="superscript"/>
        </w:rPr>
        <w:t>[15]</w:t>
      </w:r>
      <w:r w:rsidRPr="00B35CC4">
        <w:rPr>
          <w:rFonts w:ascii="Book Antiqua" w:eastAsia="Book Antiqua" w:hAnsi="Book Antiqua" w:cs="Book Antiqua"/>
          <w:color w:val="000000"/>
        </w:rPr>
        <w:t>, on vasopressors</w:t>
      </w:r>
      <w:r w:rsidRPr="00B35CC4">
        <w:rPr>
          <w:rFonts w:ascii="Book Antiqua" w:eastAsia="Book Antiqua" w:hAnsi="Book Antiqua" w:cs="Book Antiqua"/>
          <w:color w:val="000000"/>
          <w:vertAlign w:val="superscript"/>
        </w:rPr>
        <w:t>[14,19]</w:t>
      </w:r>
      <w:r w:rsidRPr="00B35CC4">
        <w:rPr>
          <w:rFonts w:ascii="Book Antiqua" w:eastAsia="Book Antiqua" w:hAnsi="Book Antiqua" w:cs="Book Antiqua"/>
          <w:color w:val="000000"/>
        </w:rPr>
        <w:t>, coma</w:t>
      </w:r>
      <w:r w:rsidRPr="00B35CC4">
        <w:rPr>
          <w:rFonts w:ascii="Book Antiqua" w:eastAsia="Book Antiqua" w:hAnsi="Book Antiqua" w:cs="Book Antiqua"/>
          <w:color w:val="000000"/>
          <w:vertAlign w:val="superscript"/>
        </w:rPr>
        <w:t>[20]</w:t>
      </w:r>
      <w:r w:rsidRPr="00B35CC4">
        <w:rPr>
          <w:rFonts w:ascii="Book Antiqua" w:eastAsia="Book Antiqua" w:hAnsi="Book Antiqua" w:cs="Book Antiqua"/>
          <w:color w:val="000000"/>
        </w:rPr>
        <w:t xml:space="preserve">, and </w:t>
      </w:r>
      <w:r w:rsidR="006D0B5C" w:rsidRPr="00B35CC4">
        <w:rPr>
          <w:rFonts w:ascii="Book Antiqua" w:eastAsia="Book Antiqua" w:hAnsi="Book Antiqua" w:cs="Book Antiqua"/>
          <w:color w:val="000000"/>
        </w:rPr>
        <w:t xml:space="preserve">other </w:t>
      </w:r>
      <w:r w:rsidRPr="00B35CC4">
        <w:rPr>
          <w:rFonts w:ascii="Book Antiqua" w:eastAsia="Book Antiqua" w:hAnsi="Book Antiqua" w:cs="Book Antiqua"/>
          <w:color w:val="000000"/>
        </w:rPr>
        <w:t>critically ill adult patients</w:t>
      </w:r>
      <w:r w:rsidRPr="00B35CC4">
        <w:rPr>
          <w:rFonts w:ascii="Book Antiqua" w:eastAsia="Book Antiqua" w:hAnsi="Book Antiqua" w:cs="Book Antiqua"/>
          <w:color w:val="000000"/>
          <w:vertAlign w:val="superscript"/>
        </w:rPr>
        <w:t>[6]</w:t>
      </w:r>
      <w:r w:rsidRPr="00B35CC4">
        <w:rPr>
          <w:rFonts w:ascii="Book Antiqua" w:eastAsia="Book Antiqua" w:hAnsi="Book Antiqua" w:cs="Book Antiqua"/>
          <w:color w:val="000000"/>
        </w:rPr>
        <w:t xml:space="preserve">. A large meta-analysis with 21 studies showed that BG readings taken from arterial samples were significantly more accurate than those taken from the capillary samples. Again, as compared to glucometer readings, readings taken from ABG </w:t>
      </w:r>
      <w:r w:rsidR="006D0B5C" w:rsidRPr="00B35CC4">
        <w:rPr>
          <w:rFonts w:ascii="Book Antiqua" w:eastAsia="Book Antiqua" w:hAnsi="Book Antiqua" w:cs="Book Antiqua"/>
          <w:color w:val="000000"/>
        </w:rPr>
        <w:t>analyzers</w:t>
      </w:r>
      <w:r w:rsidRPr="00B35CC4">
        <w:rPr>
          <w:rFonts w:ascii="Book Antiqua" w:eastAsia="Book Antiqua" w:hAnsi="Book Antiqua" w:cs="Book Antiqua"/>
          <w:color w:val="000000"/>
        </w:rPr>
        <w:t xml:space="preserve"> were more accurate, especially in the </w:t>
      </w:r>
      <w:del w:id="68" w:author="MedE-QC editor" w:date="2023-04-12T16:11:00Z">
        <w:r w:rsidRPr="00B35CC4" w:rsidDel="00967014">
          <w:rPr>
            <w:rFonts w:ascii="Book Antiqua" w:eastAsia="Book Antiqua" w:hAnsi="Book Antiqua" w:cs="Book Antiqua"/>
            <w:color w:val="000000"/>
          </w:rPr>
          <w:delText>hypoglycaemic</w:delText>
        </w:r>
      </w:del>
      <w:ins w:id="69" w:author="MedE-QC editor" w:date="2023-04-12T16:11:00Z">
        <w:r w:rsidR="00967014" w:rsidRPr="00B35CC4">
          <w:rPr>
            <w:rFonts w:ascii="Book Antiqua" w:eastAsia="Book Antiqua" w:hAnsi="Book Antiqua" w:cs="Book Antiqua"/>
            <w:color w:val="000000"/>
          </w:rPr>
          <w:t>hypoglycemic</w:t>
        </w:r>
      </w:ins>
      <w:r w:rsidRPr="00B35CC4">
        <w:rPr>
          <w:rFonts w:ascii="Book Antiqua" w:eastAsia="Book Antiqua" w:hAnsi="Book Antiqua" w:cs="Book Antiqua"/>
          <w:color w:val="000000"/>
        </w:rPr>
        <w:t xml:space="preserve"> </w:t>
      </w:r>
      <w:proofErr w:type="gramStart"/>
      <w:r w:rsidRPr="00B35CC4">
        <w:rPr>
          <w:rFonts w:ascii="Book Antiqua" w:eastAsia="Book Antiqua" w:hAnsi="Book Antiqua" w:cs="Book Antiqua"/>
          <w:color w:val="000000"/>
        </w:rPr>
        <w:t>range</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6]</w:t>
      </w:r>
      <w:r w:rsidRPr="00B35CC4">
        <w:rPr>
          <w:rFonts w:ascii="Book Antiqua" w:eastAsia="Book Antiqua" w:hAnsi="Book Antiqua" w:cs="Book Antiqua"/>
          <w:color w:val="000000"/>
        </w:rPr>
        <w:t xml:space="preserve">. Despite venous samples tested in the laboratory remain the gold </w:t>
      </w:r>
      <w:proofErr w:type="gramStart"/>
      <w:r w:rsidRPr="00B35CC4">
        <w:rPr>
          <w:rFonts w:ascii="Book Antiqua" w:eastAsia="Book Antiqua" w:hAnsi="Book Antiqua" w:cs="Book Antiqua"/>
          <w:color w:val="000000"/>
        </w:rPr>
        <w:t>standard</w:t>
      </w:r>
      <w:proofErr w:type="gramEnd"/>
      <w:r w:rsidRPr="00B35CC4">
        <w:rPr>
          <w:rFonts w:ascii="Book Antiqua" w:eastAsia="Book Antiqua" w:hAnsi="Book Antiqua" w:cs="Book Antiqua"/>
          <w:color w:val="000000"/>
        </w:rPr>
        <w:t xml:space="preserve">, POCT using arterial samples </w:t>
      </w:r>
      <w:r w:rsidR="006D0B5C" w:rsidRPr="00B35CC4">
        <w:rPr>
          <w:rFonts w:ascii="Book Antiqua" w:eastAsia="Book Antiqua" w:hAnsi="Book Antiqua" w:cs="Book Antiqua"/>
          <w:color w:val="000000"/>
        </w:rPr>
        <w:t>analyzed</w:t>
      </w:r>
      <w:r w:rsidRPr="00B35CC4">
        <w:rPr>
          <w:rFonts w:ascii="Book Antiqua" w:eastAsia="Book Antiqua" w:hAnsi="Book Antiqua" w:cs="Book Antiqua"/>
          <w:color w:val="000000"/>
        </w:rPr>
        <w:t xml:space="preserve"> using ABG </w:t>
      </w:r>
      <w:r w:rsidR="006D0B5C" w:rsidRPr="00B35CC4">
        <w:rPr>
          <w:rFonts w:ascii="Book Antiqua" w:eastAsia="Book Antiqua" w:hAnsi="Book Antiqua" w:cs="Book Antiqua"/>
          <w:color w:val="000000"/>
        </w:rPr>
        <w:t>analyzers</w:t>
      </w:r>
      <w:r w:rsidRPr="00B35CC4">
        <w:rPr>
          <w:rFonts w:ascii="Book Antiqua" w:eastAsia="Book Antiqua" w:hAnsi="Book Antiqua" w:cs="Book Antiqua"/>
          <w:color w:val="000000"/>
        </w:rPr>
        <w:t xml:space="preserve"> may provide an accurate estimation of the BG levels with the advantage of rapid turnaround time and may provide more clinically relevant and actionable information.</w:t>
      </w:r>
    </w:p>
    <w:p w14:paraId="31559D63" w14:textId="77777777" w:rsidR="006C1225" w:rsidRPr="00B35CC4" w:rsidRDefault="006C1225" w:rsidP="00B35CC4">
      <w:pPr>
        <w:spacing w:line="360" w:lineRule="auto"/>
        <w:jc w:val="both"/>
        <w:rPr>
          <w:rFonts w:ascii="Book Antiqua" w:hAnsi="Book Antiqua"/>
          <w:lang w:eastAsia="zh-CN"/>
        </w:rPr>
      </w:pPr>
    </w:p>
    <w:p w14:paraId="31559D64" w14:textId="77777777" w:rsidR="00A77B3E" w:rsidRPr="00B35CC4" w:rsidRDefault="00112B0A" w:rsidP="00B35CC4">
      <w:pPr>
        <w:spacing w:line="360" w:lineRule="auto"/>
        <w:jc w:val="both"/>
        <w:rPr>
          <w:rFonts w:ascii="Book Antiqua" w:hAnsi="Book Antiqua"/>
          <w:u w:val="single"/>
        </w:rPr>
      </w:pPr>
      <w:r w:rsidRPr="00B35CC4">
        <w:rPr>
          <w:rFonts w:ascii="Book Antiqua" w:eastAsia="Book Antiqua" w:hAnsi="Book Antiqua" w:cs="Book Antiqua"/>
          <w:b/>
          <w:bCs/>
          <w:color w:val="000000"/>
          <w:u w:val="single"/>
        </w:rPr>
        <w:t>CONTINUOUS GLUCOSE MONITORING</w:t>
      </w:r>
    </w:p>
    <w:p w14:paraId="31559D65" w14:textId="18057E7D"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Continuous glucose monitoring (CGM) devices have evolved from retrospective </w:t>
      </w:r>
      <w:del w:id="70" w:author="MedE-QC editor" w:date="2023-04-12T16:12:00Z">
        <w:r w:rsidR="006D0B5C" w:rsidRPr="00B35CC4" w:rsidDel="00967014">
          <w:rPr>
            <w:rFonts w:ascii="Book Antiqua" w:eastAsia="Book Antiqua" w:hAnsi="Book Antiqua" w:cs="Book Antiqua"/>
            <w:color w:val="000000"/>
          </w:rPr>
          <w:delText>analyzers</w:delText>
        </w:r>
        <w:r w:rsidRPr="00B35CC4" w:rsidDel="00967014">
          <w:rPr>
            <w:rFonts w:ascii="Book Antiqua" w:eastAsia="Book Antiqua" w:hAnsi="Book Antiqua" w:cs="Book Antiqua"/>
            <w:color w:val="000000"/>
          </w:rPr>
          <w:delText xml:space="preserve"> </w:delText>
        </w:r>
      </w:del>
      <w:ins w:id="71" w:author="MedE-QC editor" w:date="2023-04-12T16:12:00Z">
        <w:r w:rsidR="00967014" w:rsidRPr="00B35CC4">
          <w:rPr>
            <w:rFonts w:ascii="Book Antiqua" w:eastAsia="Book Antiqua" w:hAnsi="Book Antiqua" w:cs="Book Antiqua"/>
            <w:color w:val="000000"/>
          </w:rPr>
          <w:t>analy</w:t>
        </w:r>
        <w:r w:rsidR="00967014">
          <w:rPr>
            <w:rFonts w:ascii="Book Antiqua" w:hAnsi="Book Antiqua" w:cs="Book Antiqua" w:hint="eastAsia"/>
            <w:color w:val="000000"/>
            <w:lang w:eastAsia="zh-CN"/>
          </w:rPr>
          <w:t>ses</w:t>
        </w:r>
        <w:r w:rsidR="00967014" w:rsidRPr="00B35CC4">
          <w:rPr>
            <w:rFonts w:ascii="Book Antiqua" w:eastAsia="Book Antiqua" w:hAnsi="Book Antiqua" w:cs="Book Antiqua"/>
            <w:color w:val="000000"/>
          </w:rPr>
          <w:t xml:space="preserve"> </w:t>
        </w:r>
      </w:ins>
      <w:r w:rsidRPr="00B35CC4">
        <w:rPr>
          <w:rFonts w:ascii="Book Antiqua" w:eastAsia="Book Antiqua" w:hAnsi="Book Antiqua" w:cs="Book Antiqua"/>
          <w:color w:val="000000"/>
        </w:rPr>
        <w:t xml:space="preserve">validated in outpatient services and can </w:t>
      </w:r>
      <w:r w:rsidR="006D0B5C" w:rsidRPr="00B35CC4">
        <w:rPr>
          <w:rFonts w:ascii="Book Antiqua" w:eastAsia="Book Antiqua" w:hAnsi="Book Antiqua" w:cs="Book Antiqua"/>
          <w:color w:val="000000"/>
        </w:rPr>
        <w:t xml:space="preserve">now </w:t>
      </w:r>
      <w:r w:rsidRPr="00B35CC4">
        <w:rPr>
          <w:rFonts w:ascii="Book Antiqua" w:eastAsia="Book Antiqua" w:hAnsi="Book Antiqua" w:cs="Book Antiqua"/>
          <w:color w:val="000000"/>
        </w:rPr>
        <w:t xml:space="preserve">be </w:t>
      </w:r>
      <w:r w:rsidR="006D0B5C" w:rsidRPr="00B35CC4">
        <w:rPr>
          <w:rFonts w:ascii="Book Antiqua" w:eastAsia="Book Antiqua" w:hAnsi="Book Antiqua" w:cs="Book Antiqua"/>
          <w:color w:val="000000"/>
        </w:rPr>
        <w:t>utilized</w:t>
      </w:r>
      <w:r w:rsidRPr="00B35CC4">
        <w:rPr>
          <w:rFonts w:ascii="Book Antiqua" w:eastAsia="Book Antiqua" w:hAnsi="Book Antiqua" w:cs="Book Antiqua"/>
          <w:color w:val="000000"/>
        </w:rPr>
        <w:t xml:space="preserve"> in </w:t>
      </w:r>
      <w:r w:rsidR="006D0B5C" w:rsidRPr="00B35CC4">
        <w:rPr>
          <w:rFonts w:ascii="Book Antiqua" w:eastAsia="Book Antiqua" w:hAnsi="Book Antiqua" w:cs="Book Antiqua"/>
          <w:color w:val="000000"/>
        </w:rPr>
        <w:t>hospitalized</w:t>
      </w:r>
      <w:r w:rsidRPr="00B35CC4">
        <w:rPr>
          <w:rFonts w:ascii="Book Antiqua" w:eastAsia="Book Antiqua" w:hAnsi="Book Antiqua" w:cs="Book Antiqua"/>
          <w:color w:val="000000"/>
        </w:rPr>
        <w:t xml:space="preserve"> patients to </w:t>
      </w:r>
      <w:r w:rsidR="006D0B5C" w:rsidRPr="00B35CC4">
        <w:rPr>
          <w:rFonts w:ascii="Book Antiqua" w:eastAsia="Book Antiqua" w:hAnsi="Book Antiqua" w:cs="Book Antiqua"/>
          <w:color w:val="000000"/>
        </w:rPr>
        <w:t>optimize</w:t>
      </w:r>
      <w:r w:rsidRPr="00B35CC4">
        <w:rPr>
          <w:rFonts w:ascii="Book Antiqua" w:eastAsia="Book Antiqua" w:hAnsi="Book Antiqua" w:cs="Book Antiqua"/>
          <w:color w:val="000000"/>
        </w:rPr>
        <w:t xml:space="preserve"> glucose control. These devices have been associated with better control of short-time fluctuations in BG levels, reduced </w:t>
      </w:r>
      <w:proofErr w:type="spellStart"/>
      <w:r w:rsidRPr="00B35CC4">
        <w:rPr>
          <w:rFonts w:ascii="Book Antiqua" w:eastAsia="Book Antiqua" w:hAnsi="Book Antiqua" w:cs="Book Antiqua"/>
          <w:color w:val="000000"/>
        </w:rPr>
        <w:t>glycated</w:t>
      </w:r>
      <w:proofErr w:type="spellEnd"/>
      <w:r w:rsidRPr="00B35CC4">
        <w:rPr>
          <w:rFonts w:ascii="Book Antiqua" w:eastAsia="Book Antiqua" w:hAnsi="Book Antiqua" w:cs="Book Antiqua"/>
          <w:color w:val="000000"/>
        </w:rPr>
        <w:t xml:space="preserve"> h</w:t>
      </w:r>
      <w:del w:id="72" w:author="MedE-QC editor" w:date="2023-04-12T16:13:00Z">
        <w:r w:rsidRPr="00B35CC4" w:rsidDel="00967014">
          <w:rPr>
            <w:rFonts w:ascii="Book Antiqua" w:eastAsia="Book Antiqua" w:hAnsi="Book Antiqua" w:cs="Book Antiqua"/>
            <w:color w:val="000000"/>
          </w:rPr>
          <w:delText>a</w:delText>
        </w:r>
      </w:del>
      <w:r w:rsidRPr="00B35CC4">
        <w:rPr>
          <w:rFonts w:ascii="Book Antiqua" w:eastAsia="Book Antiqua" w:hAnsi="Book Antiqua" w:cs="Book Antiqua"/>
          <w:color w:val="000000"/>
        </w:rPr>
        <w:t xml:space="preserve">emoglobin (HbA1c) values, reduced risk of severe </w:t>
      </w:r>
      <w:del w:id="73" w:author="MedE-QC editor" w:date="2023-04-12T16:13:00Z">
        <w:r w:rsidRPr="00B35CC4" w:rsidDel="00967014">
          <w:rPr>
            <w:rFonts w:ascii="Book Antiqua" w:eastAsia="Book Antiqua" w:hAnsi="Book Antiqua" w:cs="Book Antiqua"/>
            <w:color w:val="000000"/>
          </w:rPr>
          <w:delText>hypoglycaemia</w:delText>
        </w:r>
      </w:del>
      <w:ins w:id="74" w:author="MedE-QC editor" w:date="2023-04-12T16:13:00Z">
        <w:r w:rsidR="00967014"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improved </w:t>
      </w:r>
      <w:del w:id="75" w:author="MedE-QC editor" w:date="2023-04-12T16:13:00Z">
        <w:r w:rsidRPr="00B35CC4" w:rsidDel="00967014">
          <w:rPr>
            <w:rFonts w:ascii="Book Antiqua" w:eastAsia="Book Antiqua" w:hAnsi="Book Antiqua" w:cs="Book Antiqua"/>
            <w:color w:val="000000"/>
          </w:rPr>
          <w:delText>glycaemic</w:delText>
        </w:r>
      </w:del>
      <w:ins w:id="76" w:author="MedE-QC editor" w:date="2023-04-12T16:13:00Z">
        <w:r w:rsidR="00967014"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increased treatment satisfaction, and may also reduce healthcare costs</w:t>
      </w:r>
      <w:r w:rsidRPr="00B35CC4">
        <w:rPr>
          <w:rFonts w:ascii="Book Antiqua" w:eastAsia="Book Antiqua" w:hAnsi="Book Antiqua" w:cs="Book Antiqua"/>
          <w:color w:val="000000"/>
          <w:vertAlign w:val="superscript"/>
        </w:rPr>
        <w:t>[21,22]</w:t>
      </w:r>
      <w:r w:rsidRPr="00B35CC4">
        <w:rPr>
          <w:rFonts w:ascii="Book Antiqua" w:eastAsia="Book Antiqua" w:hAnsi="Book Antiqua" w:cs="Book Antiqua"/>
          <w:color w:val="000000"/>
        </w:rPr>
        <w:t xml:space="preserve">. Numerous CGM devices are commercially available, which are approved for in-hospital use. These devices are classified as non-invasive (transdermal), minimally invasive (subcutaneous) and invasive (intra-vascular). </w:t>
      </w:r>
    </w:p>
    <w:p w14:paraId="31559D66" w14:textId="10C47D48"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lastRenderedPageBreak/>
        <w:t xml:space="preserve">The real-time </w:t>
      </w:r>
      <w:r w:rsidR="006D0B5C" w:rsidRPr="00B35CC4">
        <w:rPr>
          <w:rFonts w:ascii="Book Antiqua" w:eastAsia="Book Antiqua" w:hAnsi="Book Antiqua" w:cs="Book Antiqua"/>
          <w:color w:val="000000"/>
        </w:rPr>
        <w:t>analyzers</w:t>
      </w:r>
      <w:r w:rsidRPr="00B35CC4">
        <w:rPr>
          <w:rFonts w:ascii="Book Antiqua" w:eastAsia="Book Antiqua" w:hAnsi="Book Antiqua" w:cs="Book Antiqua"/>
          <w:color w:val="000000"/>
        </w:rPr>
        <w:t xml:space="preserve"> have a subcutaneous cannula with a biosensor to </w:t>
      </w:r>
      <w:r w:rsidR="006D0B5C" w:rsidRPr="00B35CC4">
        <w:rPr>
          <w:rFonts w:ascii="Book Antiqua" w:eastAsia="Book Antiqua" w:hAnsi="Book Antiqua" w:cs="Book Antiqua"/>
          <w:color w:val="000000"/>
        </w:rPr>
        <w:t>analyze</w:t>
      </w:r>
      <w:r w:rsidRPr="00B35CC4">
        <w:rPr>
          <w:rFonts w:ascii="Book Antiqua" w:eastAsia="Book Antiqua" w:hAnsi="Book Antiqua" w:cs="Book Antiqua"/>
          <w:color w:val="000000"/>
        </w:rPr>
        <w:t xml:space="preserve"> glucose from interstitial fluid, which is then relayed wirelessly by the attached transmitter to the </w:t>
      </w:r>
      <w:proofErr w:type="gramStart"/>
      <w:r w:rsidRPr="00B35CC4">
        <w:rPr>
          <w:rFonts w:ascii="Book Antiqua" w:eastAsia="Book Antiqua" w:hAnsi="Book Antiqua" w:cs="Book Antiqua"/>
          <w:color w:val="000000"/>
        </w:rPr>
        <w:t>monitors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23]</w:t>
      </w:r>
      <w:r w:rsidRPr="00B35CC4">
        <w:rPr>
          <w:rFonts w:ascii="Book Antiqua" w:eastAsia="Book Antiqua" w:hAnsi="Book Antiqua" w:cs="Book Antiqua"/>
          <w:color w:val="000000"/>
        </w:rPr>
        <w:t xml:space="preserve">. Even though the initial trials with CGM devices showed a reduction in </w:t>
      </w:r>
      <w:del w:id="77" w:author="MedE-QC editor" w:date="2023-04-12T16:14:00Z">
        <w:r w:rsidRPr="00B35CC4" w:rsidDel="00967014">
          <w:rPr>
            <w:rFonts w:ascii="Book Antiqua" w:eastAsia="Book Antiqua" w:hAnsi="Book Antiqua" w:cs="Book Antiqua"/>
            <w:color w:val="000000"/>
          </w:rPr>
          <w:delText>hypoglycaemic</w:delText>
        </w:r>
      </w:del>
      <w:ins w:id="78" w:author="MedE-QC editor" w:date="2023-04-12T16:14:00Z">
        <w:r w:rsidR="00967014" w:rsidRPr="00B35CC4">
          <w:rPr>
            <w:rFonts w:ascii="Book Antiqua" w:eastAsia="Book Antiqua" w:hAnsi="Book Antiqua" w:cs="Book Antiqua"/>
            <w:color w:val="000000"/>
          </w:rPr>
          <w:t>hypoglycemic</w:t>
        </w:r>
      </w:ins>
      <w:r w:rsidRPr="00B35CC4">
        <w:rPr>
          <w:rFonts w:ascii="Book Antiqua" w:eastAsia="Book Antiqua" w:hAnsi="Book Antiqua" w:cs="Book Antiqua"/>
          <w:color w:val="000000"/>
        </w:rPr>
        <w:t xml:space="preserve"> events as compared to the intensive insulin protocols measuring glucose samples frequently, these devices failed to reduce the </w:t>
      </w:r>
      <w:proofErr w:type="gramStart"/>
      <w:r w:rsidRPr="00B35CC4">
        <w:rPr>
          <w:rFonts w:ascii="Book Antiqua" w:eastAsia="Book Antiqua" w:hAnsi="Book Antiqua" w:cs="Book Antiqua"/>
          <w:color w:val="000000"/>
        </w:rPr>
        <w:t>GV</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24,25]</w:t>
      </w:r>
      <w:r w:rsidRPr="002A3354">
        <w:rPr>
          <w:rFonts w:ascii="Book Antiqua" w:eastAsia="Book Antiqua" w:hAnsi="Book Antiqua" w:cs="Book Antiqua"/>
          <w:color w:val="000000"/>
        </w:rPr>
        <w:t>.</w:t>
      </w:r>
    </w:p>
    <w:p w14:paraId="31559D67" w14:textId="59FFB340"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The newer systems have shown a fair correlation in direct comparison with each other and capillary measurements in non-critically ill diabetic </w:t>
      </w:r>
      <w:proofErr w:type="gramStart"/>
      <w:r w:rsidRPr="00B35CC4">
        <w:rPr>
          <w:rFonts w:ascii="Book Antiqua" w:eastAsia="Book Antiqua" w:hAnsi="Book Antiqua" w:cs="Book Antiqua"/>
          <w:color w:val="000000"/>
        </w:rPr>
        <w:t>patients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26]</w:t>
      </w:r>
      <w:r w:rsidRPr="00B35CC4">
        <w:rPr>
          <w:rFonts w:ascii="Book Antiqua" w:eastAsia="Book Antiqua" w:hAnsi="Book Antiqua" w:cs="Book Antiqua"/>
          <w:color w:val="000000"/>
        </w:rPr>
        <w:t xml:space="preserve">. However, the data from critically ill </w:t>
      </w:r>
      <w:proofErr w:type="gramStart"/>
      <w:r w:rsidRPr="00B35CC4">
        <w:rPr>
          <w:rFonts w:ascii="Book Antiqua" w:eastAsia="Book Antiqua" w:hAnsi="Book Antiqua" w:cs="Book Antiqua"/>
          <w:color w:val="000000"/>
        </w:rPr>
        <w:t>patients,</w:t>
      </w:r>
      <w:proofErr w:type="gramEnd"/>
      <w:r w:rsidRPr="00B35CC4">
        <w:rPr>
          <w:rFonts w:ascii="Book Antiqua" w:eastAsia="Book Antiqua" w:hAnsi="Book Antiqua" w:cs="Book Antiqua"/>
          <w:color w:val="000000"/>
        </w:rPr>
        <w:t xml:space="preserve"> was lacking so far.</w:t>
      </w:r>
      <w:r w:rsidR="00635EA5"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 xml:space="preserve">Early results from testing in critically ill </w:t>
      </w:r>
      <w:ins w:id="79" w:author="MedE-QC editor" w:date="2023-04-12T16:15:00Z">
        <w:r w:rsidR="00967014">
          <w:rPr>
            <w:rFonts w:ascii="Book Antiqua" w:hAnsi="Book Antiqua" w:cs="Book Antiqua" w:hint="eastAsia"/>
            <w:color w:val="000000"/>
            <w:lang w:eastAsia="zh-CN"/>
          </w:rPr>
          <w:t xml:space="preserve">patients </w:t>
        </w:r>
        <w:r w:rsidR="00967014">
          <w:rPr>
            <w:rFonts w:ascii="Book Antiqua" w:hAnsi="Book Antiqua" w:cs="Book Antiqua"/>
            <w:color w:val="000000"/>
            <w:lang w:eastAsia="zh-CN"/>
          </w:rPr>
          <w:t>with</w:t>
        </w:r>
        <w:r w:rsidR="00967014">
          <w:rPr>
            <w:rFonts w:ascii="Book Antiqua" w:hAnsi="Book Antiqua" w:cs="Book Antiqua" w:hint="eastAsia"/>
            <w:color w:val="000000"/>
            <w:lang w:eastAsia="zh-CN"/>
          </w:rPr>
          <w:t xml:space="preserve"> </w:t>
        </w:r>
      </w:ins>
      <w:r w:rsidR="00635EA5" w:rsidRPr="00B35CC4">
        <w:rPr>
          <w:rFonts w:ascii="Book Antiqua" w:eastAsia="Book Antiqua" w:hAnsi="Book Antiqua" w:cs="Book Antiqua"/>
          <w:color w:val="000000"/>
        </w:rPr>
        <w:t>coronavirus disease 2019 (COVID-19)</w:t>
      </w:r>
      <w:r w:rsidRPr="00B35CC4">
        <w:rPr>
          <w:rFonts w:ascii="Book Antiqua" w:eastAsia="Book Antiqua" w:hAnsi="Book Antiqua" w:cs="Book Antiqua"/>
          <w:color w:val="000000"/>
        </w:rPr>
        <w:t xml:space="preserve"> </w:t>
      </w:r>
      <w:del w:id="80" w:author="MedE-QC editor" w:date="2023-04-12T16:15:00Z">
        <w:r w:rsidRPr="00B35CC4" w:rsidDel="00967014">
          <w:rPr>
            <w:rFonts w:ascii="Book Antiqua" w:eastAsia="Book Antiqua" w:hAnsi="Book Antiqua" w:cs="Book Antiqua"/>
            <w:color w:val="000000"/>
          </w:rPr>
          <w:delText xml:space="preserve">patients </w:delText>
        </w:r>
      </w:del>
      <w:r w:rsidRPr="00B35CC4">
        <w:rPr>
          <w:rFonts w:ascii="Book Antiqua" w:eastAsia="Book Antiqua" w:hAnsi="Book Antiqua" w:cs="Book Antiqua"/>
          <w:color w:val="000000"/>
        </w:rPr>
        <w:t>have been encouraging, and these devices have been shown to have</w:t>
      </w:r>
      <w:r w:rsidR="0063645F"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 xml:space="preserve">good accuracy, increase TITR, and reduce </w:t>
      </w:r>
      <w:proofErr w:type="gramStart"/>
      <w:r w:rsidRPr="00B35CC4">
        <w:rPr>
          <w:rFonts w:ascii="Book Antiqua" w:eastAsia="Book Antiqua" w:hAnsi="Book Antiqua" w:cs="Book Antiqua"/>
          <w:color w:val="000000"/>
        </w:rPr>
        <w:t>GV</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27,28]</w:t>
      </w:r>
      <w:r w:rsidRPr="00B35CC4">
        <w:rPr>
          <w:rFonts w:ascii="Book Antiqua" w:eastAsia="Book Antiqua" w:hAnsi="Book Antiqua" w:cs="Book Antiqua"/>
          <w:color w:val="000000"/>
        </w:rPr>
        <w:t>. The latest generation of continuous</w:t>
      </w:r>
      <w:r w:rsidRPr="00B35CC4">
        <w:rPr>
          <w:rFonts w:ascii="Book Antiqua" w:eastAsia="Book Antiqua" w:hAnsi="Book Antiqua" w:cs="Book Antiqua"/>
          <w:color w:val="000000"/>
          <w:shd w:val="clear" w:color="auto" w:fill="FFFFFF"/>
        </w:rPr>
        <w:t xml:space="preserve"> subcutaneous flash glucose monitoring system (</w:t>
      </w:r>
      <w:proofErr w:type="spellStart"/>
      <w:r w:rsidRPr="00B35CC4">
        <w:rPr>
          <w:rFonts w:ascii="Book Antiqua" w:eastAsia="Book Antiqua" w:hAnsi="Book Antiqua" w:cs="Book Antiqua"/>
          <w:color w:val="000000"/>
          <w:shd w:val="clear" w:color="auto" w:fill="FFFFFF"/>
        </w:rPr>
        <w:t>FreeStyle</w:t>
      </w:r>
      <w:proofErr w:type="spellEnd"/>
      <w:r w:rsidRPr="00B35CC4">
        <w:rPr>
          <w:rFonts w:ascii="Book Antiqua" w:eastAsia="Book Antiqua" w:hAnsi="Book Antiqua" w:cs="Book Antiqua"/>
          <w:color w:val="000000"/>
          <w:shd w:val="clear" w:color="auto" w:fill="FFFFFF"/>
        </w:rPr>
        <w:t xml:space="preserve"> </w:t>
      </w:r>
      <w:proofErr w:type="spellStart"/>
      <w:r w:rsidRPr="00B35CC4">
        <w:rPr>
          <w:rFonts w:ascii="Book Antiqua" w:eastAsia="Book Antiqua" w:hAnsi="Book Antiqua" w:cs="Book Antiqua"/>
          <w:color w:val="000000"/>
          <w:shd w:val="clear" w:color="auto" w:fill="FFFFFF"/>
        </w:rPr>
        <w:t>Libre</w:t>
      </w:r>
      <w:proofErr w:type="spellEnd"/>
      <w:r w:rsidRPr="00B35CC4">
        <w:rPr>
          <w:rFonts w:ascii="Book Antiqua" w:eastAsia="Book Antiqua" w:hAnsi="Book Antiqua" w:cs="Book Antiqua"/>
          <w:color w:val="000000"/>
          <w:shd w:val="clear" w:color="auto" w:fill="FFFFFF"/>
        </w:rPr>
        <w:t xml:space="preserve">) has been shown to have high test-retest reliability and acceptable accuracy even in critically ill </w:t>
      </w:r>
      <w:proofErr w:type="gramStart"/>
      <w:r w:rsidRPr="00B35CC4">
        <w:rPr>
          <w:rFonts w:ascii="Book Antiqua" w:eastAsia="Book Antiqua" w:hAnsi="Book Antiqua" w:cs="Book Antiqua"/>
          <w:color w:val="000000"/>
          <w:shd w:val="clear" w:color="auto" w:fill="FFFFFF"/>
        </w:rPr>
        <w:t>patients</w:t>
      </w:r>
      <w:r w:rsidRPr="00B35CC4">
        <w:rPr>
          <w:rFonts w:ascii="Book Antiqua" w:eastAsia="Book Antiqua" w:hAnsi="Book Antiqua" w:cs="Book Antiqua"/>
          <w:color w:val="000000"/>
          <w:shd w:val="clear" w:color="auto" w:fill="FFFFFF"/>
          <w:vertAlign w:val="superscript"/>
        </w:rPr>
        <w:t>[</w:t>
      </w:r>
      <w:proofErr w:type="gramEnd"/>
      <w:r w:rsidRPr="00B35CC4">
        <w:rPr>
          <w:rFonts w:ascii="Book Antiqua" w:eastAsia="Book Antiqua" w:hAnsi="Book Antiqua" w:cs="Book Antiqua"/>
          <w:color w:val="000000"/>
          <w:shd w:val="clear" w:color="auto" w:fill="FFFFFF"/>
          <w:vertAlign w:val="superscript"/>
        </w:rPr>
        <w:t>29,30]</w:t>
      </w:r>
      <w:r w:rsidRPr="00B35CC4">
        <w:rPr>
          <w:rFonts w:ascii="Book Antiqua" w:eastAsia="Book Antiqua" w:hAnsi="Book Antiqua" w:cs="Book Antiqua"/>
          <w:color w:val="000000"/>
          <w:shd w:val="clear" w:color="auto" w:fill="FFFFFF"/>
        </w:rPr>
        <w:t>.</w:t>
      </w:r>
    </w:p>
    <w:p w14:paraId="31559D68" w14:textId="496EB779"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Although evidence is still evolving, some drawbacks exist (</w:t>
      </w:r>
      <w:r w:rsidR="0032553F" w:rsidRPr="00B35CC4">
        <w:rPr>
          <w:rFonts w:ascii="Book Antiqua" w:hAnsi="Book Antiqua" w:cs="Book Antiqua"/>
          <w:color w:val="000000"/>
          <w:lang w:eastAsia="zh-CN"/>
        </w:rPr>
        <w:t>T</w:t>
      </w:r>
      <w:r w:rsidRPr="00B35CC4">
        <w:rPr>
          <w:rFonts w:ascii="Book Antiqua" w:eastAsia="Book Antiqua" w:hAnsi="Book Antiqua" w:cs="Book Antiqua"/>
          <w:color w:val="000000"/>
        </w:rPr>
        <w:t xml:space="preserve">able 3). There is usually a time lag between blood and interstitial fluid to equilibrate, which hinders accurate real-time </w:t>
      </w:r>
      <w:proofErr w:type="gramStart"/>
      <w:r w:rsidRPr="00B35CC4">
        <w:rPr>
          <w:rFonts w:ascii="Book Antiqua" w:eastAsia="Book Antiqua" w:hAnsi="Book Antiqua" w:cs="Book Antiqua"/>
          <w:color w:val="000000"/>
        </w:rPr>
        <w:t>sampling</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31]</w:t>
      </w:r>
      <w:r w:rsidRPr="00B35CC4">
        <w:rPr>
          <w:rFonts w:ascii="Book Antiqua" w:eastAsia="Book Antiqua" w:hAnsi="Book Antiqua" w:cs="Book Antiqua"/>
          <w:color w:val="000000"/>
        </w:rPr>
        <w:t>.</w:t>
      </w:r>
      <w:r w:rsidR="00635EA5"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 xml:space="preserve">Other issues which are worth considering are variable biosensor life, need for frequent calibration, and limited working range (BG levels between 40 </w:t>
      </w:r>
      <w:del w:id="81" w:author="MedE-QC editor" w:date="2023-04-12T16:18:00Z">
        <w:r w:rsidRPr="00B35CC4" w:rsidDel="00C4611A">
          <w:rPr>
            <w:rFonts w:ascii="Book Antiqua" w:eastAsia="Book Antiqua" w:hAnsi="Book Antiqua" w:cs="Book Antiqua"/>
            <w:color w:val="000000"/>
          </w:rPr>
          <w:delText xml:space="preserve">to </w:delText>
        </w:r>
      </w:del>
      <w:ins w:id="82" w:author="MedE-QC editor" w:date="2023-04-13T11:04:00Z">
        <w:r w:rsidR="001E7F4E">
          <w:rPr>
            <w:rFonts w:ascii="Book Antiqua" w:hAnsi="Book Antiqua" w:cs="Book Antiqua" w:hint="eastAsia"/>
            <w:color w:val="000000"/>
            <w:lang w:eastAsia="zh-CN"/>
          </w:rPr>
          <w:t xml:space="preserve"> </w:t>
        </w:r>
        <w:proofErr w:type="gramStart"/>
        <w:r w:rsidR="001E7F4E">
          <w:rPr>
            <w:rFonts w:ascii="Book Antiqua" w:hAnsi="Book Antiqua" w:cs="Book Antiqua" w:hint="eastAsia"/>
            <w:color w:val="000000"/>
            <w:lang w:eastAsia="zh-CN"/>
          </w:rPr>
          <w:t xml:space="preserve">and </w:t>
        </w:r>
      </w:ins>
      <w:ins w:id="83" w:author="MedE-QC editor" w:date="2023-04-12T16:18:00Z">
        <w:r w:rsidR="00C4611A" w:rsidRPr="00B35CC4">
          <w:rPr>
            <w:rFonts w:ascii="Book Antiqua" w:eastAsia="Book Antiqua" w:hAnsi="Book Antiqua" w:cs="Book Antiqua"/>
            <w:color w:val="000000"/>
          </w:rPr>
          <w:t xml:space="preserve"> </w:t>
        </w:r>
      </w:ins>
      <w:r w:rsidRPr="00B35CC4">
        <w:rPr>
          <w:rFonts w:ascii="Book Antiqua" w:eastAsia="Book Antiqua" w:hAnsi="Book Antiqua" w:cs="Book Antiqua"/>
          <w:color w:val="000000"/>
        </w:rPr>
        <w:t>400</w:t>
      </w:r>
      <w:proofErr w:type="gramEnd"/>
      <w:r w:rsidRPr="00B35CC4">
        <w:rPr>
          <w:rFonts w:ascii="Book Antiqua" w:eastAsia="Book Antiqua" w:hAnsi="Book Antiqua" w:cs="Book Antiqua"/>
          <w:color w:val="000000"/>
        </w:rPr>
        <w:t xml:space="preserve"> mg/</w:t>
      </w:r>
      <w:proofErr w:type="spellStart"/>
      <w:r w:rsidRPr="00B35CC4">
        <w:rPr>
          <w:rFonts w:ascii="Book Antiqua" w:eastAsia="Book Antiqua" w:hAnsi="Book Antiqua" w:cs="Book Antiqua"/>
          <w:color w:val="000000"/>
        </w:rPr>
        <w:t>dL</w:t>
      </w:r>
      <w:proofErr w:type="spellEnd"/>
      <w:r w:rsidRPr="00B35CC4">
        <w:rPr>
          <w:rFonts w:ascii="Book Antiqua" w:eastAsia="Book Antiqua" w:hAnsi="Book Antiqua" w:cs="Book Antiqua"/>
          <w:color w:val="000000"/>
        </w:rPr>
        <w:t xml:space="preserve">). Their efficacy has still not been evaluated in patients with severe oedema due to hypoalbuminemia and hepatic failure, in whom the correlation between blood and interstitial fluid might be altered and </w:t>
      </w:r>
      <w:proofErr w:type="gramStart"/>
      <w:r w:rsidRPr="00B35CC4">
        <w:rPr>
          <w:rFonts w:ascii="Book Antiqua" w:eastAsia="Book Antiqua" w:hAnsi="Book Antiqua" w:cs="Book Antiqua"/>
          <w:color w:val="000000"/>
        </w:rPr>
        <w:t>inaccurate</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23]</w:t>
      </w:r>
      <w:r w:rsidRPr="00B35CC4">
        <w:rPr>
          <w:rFonts w:ascii="Book Antiqua" w:eastAsia="Book Antiqua" w:hAnsi="Book Antiqua" w:cs="Book Antiqua"/>
          <w:color w:val="000000"/>
        </w:rPr>
        <w:t>. Additionally, the presence of hypoxemia and shock may also affect their accuracy.</w:t>
      </w:r>
    </w:p>
    <w:p w14:paraId="31559D69" w14:textId="2A3F24B1"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These shortcomings can be overcome by using intravenous CGM systems, which are more accurate, making frequent monitoring possible in critical patients without putting </w:t>
      </w:r>
      <w:del w:id="84" w:author="MedE-QC editor" w:date="2023-04-12T16:19:00Z">
        <w:r w:rsidRPr="00B35CC4" w:rsidDel="00C4611A">
          <w:rPr>
            <w:rFonts w:ascii="Book Antiqua" w:eastAsia="Book Antiqua" w:hAnsi="Book Antiqua" w:cs="Book Antiqua"/>
            <w:color w:val="000000"/>
          </w:rPr>
          <w:delText xml:space="preserve">extra </w:delText>
        </w:r>
      </w:del>
      <w:ins w:id="85" w:author="MedE-QC editor" w:date="2023-04-12T16:19:00Z">
        <w:r w:rsidR="00C4611A" w:rsidRPr="00B35CC4">
          <w:rPr>
            <w:rFonts w:ascii="Book Antiqua" w:eastAsia="Book Antiqua" w:hAnsi="Book Antiqua" w:cs="Book Antiqua"/>
            <w:color w:val="000000"/>
          </w:rPr>
          <w:t>extra</w:t>
        </w:r>
        <w:r w:rsidR="00C4611A">
          <w:rPr>
            <w:rFonts w:ascii="Book Antiqua" w:hAnsi="Book Antiqua" w:cs="Book Antiqua" w:hint="eastAsia"/>
            <w:color w:val="000000"/>
            <w:lang w:eastAsia="zh-CN"/>
          </w:rPr>
          <w:t>-</w:t>
        </w:r>
      </w:ins>
      <w:ins w:id="86" w:author="MedE-QC editor" w:date="2023-04-12T16:25:00Z">
        <w:r w:rsidR="00F352B7">
          <w:rPr>
            <w:rFonts w:ascii="Book Antiqua" w:hAnsi="Book Antiqua" w:cs="Book Antiqua" w:hint="eastAsia"/>
            <w:color w:val="000000"/>
            <w:lang w:eastAsia="zh-CN"/>
          </w:rPr>
          <w:t xml:space="preserve">time </w:t>
        </w:r>
      </w:ins>
      <w:r w:rsidRPr="00B35CC4">
        <w:rPr>
          <w:rFonts w:ascii="Book Antiqua" w:eastAsia="Book Antiqua" w:hAnsi="Book Antiqua" w:cs="Book Antiqua"/>
          <w:color w:val="000000"/>
        </w:rPr>
        <w:t>load on nursing staff</w:t>
      </w:r>
      <w:del w:id="87" w:author="MedE-QC editor" w:date="2023-04-12T16:25:00Z">
        <w:r w:rsidRPr="00B35CC4" w:rsidDel="00F352B7">
          <w:rPr>
            <w:rFonts w:ascii="Book Antiqua" w:eastAsia="Book Antiqua" w:hAnsi="Book Antiqua" w:cs="Book Antiqua"/>
            <w:color w:val="000000"/>
          </w:rPr>
          <w:delText xml:space="preserve"> time</w:delText>
        </w:r>
      </w:del>
      <w:r w:rsidRPr="00B35CC4">
        <w:rPr>
          <w:rFonts w:ascii="Book Antiqua" w:eastAsia="Book Antiqua" w:hAnsi="Book Antiqua" w:cs="Book Antiqua"/>
          <w:color w:val="000000"/>
        </w:rPr>
        <w:t xml:space="preserve">. In addition, these devices can also be integrated with closed-loop systems providing an automated insulin delivery to improve BG </w:t>
      </w:r>
      <w:proofErr w:type="gramStart"/>
      <w:r w:rsidRPr="00B35CC4">
        <w:rPr>
          <w:rFonts w:ascii="Book Antiqua" w:eastAsia="Book Antiqua" w:hAnsi="Book Antiqua" w:cs="Book Antiqua"/>
          <w:color w:val="000000"/>
        </w:rPr>
        <w:t>management</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32]</w:t>
      </w:r>
      <w:r w:rsidRPr="00B35CC4">
        <w:rPr>
          <w:rFonts w:ascii="Book Antiqua" w:eastAsia="Book Antiqua" w:hAnsi="Book Antiqua" w:cs="Book Antiqua"/>
          <w:color w:val="000000"/>
        </w:rPr>
        <w:t xml:space="preserve">. However, their application is also associated with a high incidence of sensor failure, loss of venous integrity, and logistic </w:t>
      </w:r>
      <w:proofErr w:type="gramStart"/>
      <w:r w:rsidRPr="00B35CC4">
        <w:rPr>
          <w:rFonts w:ascii="Book Antiqua" w:eastAsia="Book Antiqua" w:hAnsi="Book Antiqua" w:cs="Book Antiqua"/>
          <w:color w:val="000000"/>
        </w:rPr>
        <w:t>issues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33]</w:t>
      </w:r>
      <w:r w:rsidRPr="00B35CC4">
        <w:rPr>
          <w:rFonts w:ascii="Book Antiqua" w:eastAsia="Book Antiqua" w:hAnsi="Book Antiqua" w:cs="Book Antiqua"/>
          <w:color w:val="000000"/>
        </w:rPr>
        <w:t xml:space="preserve">. </w:t>
      </w:r>
      <w:del w:id="88" w:author="MedE-QC editor" w:date="2023-04-12T16:26:00Z">
        <w:r w:rsidRPr="00B35CC4" w:rsidDel="00F352B7">
          <w:rPr>
            <w:rFonts w:ascii="Book Antiqua" w:eastAsia="Book Antiqua" w:hAnsi="Book Antiqua" w:cs="Book Antiqua"/>
            <w:color w:val="000000"/>
          </w:rPr>
          <w:delText>Besides this</w:delText>
        </w:r>
      </w:del>
      <w:ins w:id="89" w:author="MedE-QC editor" w:date="2023-04-12T16:26:00Z">
        <w:r w:rsidR="00F352B7">
          <w:rPr>
            <w:rFonts w:ascii="Book Antiqua" w:hAnsi="Book Antiqua" w:cs="Book Antiqua" w:hint="eastAsia"/>
            <w:color w:val="000000"/>
            <w:lang w:eastAsia="zh-CN"/>
          </w:rPr>
          <w:t>In addition</w:t>
        </w:r>
      </w:ins>
      <w:r w:rsidRPr="00B35CC4">
        <w:rPr>
          <w:rFonts w:ascii="Book Antiqua" w:eastAsia="Book Antiqua" w:hAnsi="Book Antiqua" w:cs="Book Antiqua"/>
          <w:color w:val="000000"/>
        </w:rPr>
        <w:t xml:space="preserve">, finding a suitable vein may also be an issue in critically ill </w:t>
      </w:r>
      <w:proofErr w:type="gramStart"/>
      <w:r w:rsidRPr="00B35CC4">
        <w:rPr>
          <w:rFonts w:ascii="Book Antiqua" w:eastAsia="Book Antiqua" w:hAnsi="Book Antiqua" w:cs="Book Antiqua"/>
          <w:color w:val="000000"/>
        </w:rPr>
        <w:t>patients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34]</w:t>
      </w:r>
      <w:r w:rsidRPr="00B35CC4">
        <w:rPr>
          <w:rFonts w:ascii="Book Antiqua" w:eastAsia="Book Antiqua" w:hAnsi="Book Antiqua" w:cs="Book Antiqua"/>
          <w:color w:val="000000"/>
        </w:rPr>
        <w:t>.</w:t>
      </w:r>
    </w:p>
    <w:p w14:paraId="31559D6A" w14:textId="5666B268"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lastRenderedPageBreak/>
        <w:t xml:space="preserve">The evidence </w:t>
      </w:r>
      <w:del w:id="90" w:author="MedE-QC editor" w:date="2023-04-12T16:26:00Z">
        <w:r w:rsidRPr="00B35CC4" w:rsidDel="00F352B7">
          <w:rPr>
            <w:rFonts w:ascii="Book Antiqua" w:eastAsia="Book Antiqua" w:hAnsi="Book Antiqua" w:cs="Book Antiqua"/>
            <w:color w:val="000000"/>
          </w:rPr>
          <w:delText xml:space="preserve">base </w:delText>
        </w:r>
      </w:del>
      <w:r w:rsidRPr="00B35CC4">
        <w:rPr>
          <w:rFonts w:ascii="Book Antiqua" w:eastAsia="Book Antiqua" w:hAnsi="Book Antiqua" w:cs="Book Antiqua"/>
          <w:color w:val="000000"/>
        </w:rPr>
        <w:t xml:space="preserve">supporting the clinical effectiveness and efficiency of these systems in ICU patients is still limited. Their impact on clinically relevant outcomes like ICU mortality, length of stay (LOS) in hospital and ICU remains </w:t>
      </w:r>
      <w:proofErr w:type="gramStart"/>
      <w:r w:rsidRPr="00B35CC4">
        <w:rPr>
          <w:rFonts w:ascii="Book Antiqua" w:eastAsia="Book Antiqua" w:hAnsi="Book Antiqua" w:cs="Book Antiqua"/>
          <w:color w:val="000000"/>
        </w:rPr>
        <w:t>unknown</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35]</w:t>
      </w:r>
      <w:r w:rsidRPr="00B35CC4">
        <w:rPr>
          <w:rFonts w:ascii="Book Antiqua" w:eastAsia="Book Antiqua" w:hAnsi="Book Antiqua" w:cs="Book Antiqua"/>
          <w:color w:val="000000"/>
        </w:rPr>
        <w:t xml:space="preserve">. Moreover, validation of these systems in various ICU populations may lead to their widespread use, considering the advantages of avoiding </w:t>
      </w:r>
      <w:del w:id="91" w:author="MedE-QC editor" w:date="2023-04-12T16:27:00Z">
        <w:r w:rsidRPr="00B35CC4" w:rsidDel="00F352B7">
          <w:rPr>
            <w:rFonts w:ascii="Book Antiqua" w:eastAsia="Book Antiqua" w:hAnsi="Book Antiqua" w:cs="Book Antiqua"/>
            <w:color w:val="000000"/>
          </w:rPr>
          <w:delText>hypoglycaemia</w:delText>
        </w:r>
      </w:del>
      <w:ins w:id="92" w:author="MedE-QC editor" w:date="2023-04-12T16:27:00Z">
        <w:r w:rsidR="00F352B7"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w:t>
      </w:r>
      <w:del w:id="93" w:author="MedE-QC editor" w:date="2023-04-12T16:27:00Z">
        <w:r w:rsidRPr="00B35CC4" w:rsidDel="00F352B7">
          <w:rPr>
            <w:rFonts w:ascii="Book Antiqua" w:eastAsia="Book Antiqua" w:hAnsi="Book Antiqua" w:cs="Book Antiqua"/>
            <w:color w:val="000000"/>
          </w:rPr>
          <w:delText>hyperglycaemia</w:delText>
        </w:r>
      </w:del>
      <w:ins w:id="94" w:author="MedE-QC editor" w:date="2023-04-12T16:27:00Z">
        <w:r w:rsidR="00F352B7"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and GV and reducing nursing loads with less need for finger pricks. Even though these devices may not be beneficial to all critically ill patients, they may benefit some specific ICU patients </w:t>
      </w:r>
      <w:del w:id="95" w:author="MedE-QC editor" w:date="2023-04-12T16:27:00Z">
        <w:r w:rsidRPr="00B35CC4" w:rsidDel="00F352B7">
          <w:rPr>
            <w:rFonts w:ascii="Book Antiqua" w:eastAsia="Book Antiqua" w:hAnsi="Book Antiqua" w:cs="Book Antiqua"/>
            <w:color w:val="000000"/>
          </w:rPr>
          <w:delText xml:space="preserve">like </w:delText>
        </w:r>
      </w:del>
      <w:ins w:id="96" w:author="MedE-QC editor" w:date="2023-04-12T16:27:00Z">
        <w:r w:rsidR="00F352B7">
          <w:rPr>
            <w:rFonts w:ascii="Book Antiqua" w:hAnsi="Book Antiqua" w:cs="Book Antiqua" w:hint="eastAsia"/>
            <w:color w:val="000000"/>
            <w:lang w:eastAsia="zh-CN"/>
          </w:rPr>
          <w:t>such as</w:t>
        </w:r>
        <w:r w:rsidR="00F352B7" w:rsidRPr="00B35CC4">
          <w:rPr>
            <w:rFonts w:ascii="Book Antiqua" w:eastAsia="Book Antiqua" w:hAnsi="Book Antiqua" w:cs="Book Antiqua"/>
            <w:color w:val="000000"/>
          </w:rPr>
          <w:t xml:space="preserve"> </w:t>
        </w:r>
      </w:ins>
      <w:r w:rsidRPr="00B35CC4">
        <w:rPr>
          <w:rFonts w:ascii="Book Antiqua" w:eastAsia="Book Antiqua" w:hAnsi="Book Antiqua" w:cs="Book Antiqua"/>
          <w:color w:val="000000"/>
        </w:rPr>
        <w:t xml:space="preserve">those on intravenous insulin or corticosteroids, </w:t>
      </w:r>
      <w:ins w:id="97" w:author="MedE-QC editor" w:date="2023-04-12T16:28:00Z">
        <w:r w:rsidR="00F352B7">
          <w:rPr>
            <w:rFonts w:ascii="Book Antiqua" w:hAnsi="Book Antiqua" w:cs="Book Antiqua" w:hint="eastAsia"/>
            <w:color w:val="000000"/>
            <w:lang w:eastAsia="zh-CN"/>
          </w:rPr>
          <w:t xml:space="preserve">and patients with </w:t>
        </w:r>
      </w:ins>
      <w:r w:rsidRPr="00B35CC4">
        <w:rPr>
          <w:rFonts w:ascii="Book Antiqua" w:eastAsia="Book Antiqua" w:hAnsi="Book Antiqua" w:cs="Book Antiqua"/>
          <w:color w:val="000000"/>
        </w:rPr>
        <w:t xml:space="preserve">end-stage organ dysfunction (renal or liver), post-operative neurosurgery </w:t>
      </w:r>
      <w:del w:id="98" w:author="MedE-QC editor" w:date="2023-04-12T16:28:00Z">
        <w:r w:rsidRPr="00B35CC4" w:rsidDel="00F352B7">
          <w:rPr>
            <w:rFonts w:ascii="Book Antiqua" w:eastAsia="Book Antiqua" w:hAnsi="Book Antiqua" w:cs="Book Antiqua"/>
            <w:color w:val="000000"/>
          </w:rPr>
          <w:delText xml:space="preserve">patients </w:delText>
        </w:r>
      </w:del>
      <w:r w:rsidRPr="00B35CC4">
        <w:rPr>
          <w:rFonts w:ascii="Book Antiqua" w:eastAsia="Book Antiqua" w:hAnsi="Book Antiqua" w:cs="Book Antiqua"/>
          <w:color w:val="000000"/>
        </w:rPr>
        <w:t xml:space="preserve">or those with traumatic brain injury and post-organ transplant </w:t>
      </w:r>
      <w:del w:id="99" w:author="MedE-QC editor" w:date="2023-04-12T16:28:00Z">
        <w:r w:rsidRPr="00B35CC4" w:rsidDel="00F352B7">
          <w:rPr>
            <w:rFonts w:ascii="Book Antiqua" w:eastAsia="Book Antiqua" w:hAnsi="Book Antiqua" w:cs="Book Antiqua"/>
            <w:color w:val="000000"/>
          </w:rPr>
          <w:delText>patients</w:delText>
        </w:r>
      </w:del>
      <w:r w:rsidRPr="00B35CC4">
        <w:rPr>
          <w:rFonts w:ascii="Book Antiqua" w:eastAsia="Book Antiqua" w:hAnsi="Book Antiqua" w:cs="Book Antiqua"/>
          <w:color w:val="000000"/>
          <w:vertAlign w:val="superscript"/>
        </w:rPr>
        <w:t>[36-38]</w:t>
      </w:r>
      <w:r w:rsidRPr="00B35CC4">
        <w:rPr>
          <w:rFonts w:ascii="Book Antiqua" w:eastAsia="Book Antiqua" w:hAnsi="Book Antiqua" w:cs="Book Antiqua"/>
          <w:color w:val="000000"/>
        </w:rPr>
        <w:t xml:space="preserve">. CGM is effective and safe in critically ill COVID-19 patients and may significantly reduce the need for bedside BG testing; thus, it is recommended to use CGM in these patients to </w:t>
      </w:r>
      <w:commentRangeStart w:id="100"/>
      <w:r w:rsidRPr="00B35CC4">
        <w:rPr>
          <w:rFonts w:ascii="Book Antiqua" w:eastAsia="Book Antiqua" w:hAnsi="Book Antiqua" w:cs="Book Antiqua"/>
          <w:color w:val="000000"/>
        </w:rPr>
        <w:t xml:space="preserve">reduce nursing </w:t>
      </w:r>
      <w:proofErr w:type="gramStart"/>
      <w:r w:rsidRPr="00B35CC4">
        <w:rPr>
          <w:rFonts w:ascii="Book Antiqua" w:eastAsia="Book Antiqua" w:hAnsi="Book Antiqua" w:cs="Book Antiqua"/>
          <w:color w:val="000000"/>
        </w:rPr>
        <w:t>exposure</w:t>
      </w:r>
      <w:commentRangeEnd w:id="100"/>
      <w:proofErr w:type="gramEnd"/>
      <w:r w:rsidR="00F352B7">
        <w:rPr>
          <w:rStyle w:val="a6"/>
        </w:rPr>
        <w:commentReference w:id="100"/>
      </w:r>
      <w:r w:rsidRPr="00B35CC4">
        <w:rPr>
          <w:rFonts w:ascii="Book Antiqua" w:eastAsia="Book Antiqua" w:hAnsi="Book Antiqua" w:cs="Book Antiqua"/>
          <w:color w:val="000000"/>
          <w:vertAlign w:val="superscript"/>
        </w:rPr>
        <w:t>[39]</w:t>
      </w:r>
      <w:r w:rsidRPr="00B35CC4">
        <w:rPr>
          <w:rFonts w:ascii="Book Antiqua" w:eastAsia="Book Antiqua" w:hAnsi="Book Antiqua" w:cs="Book Antiqua"/>
          <w:color w:val="000000"/>
        </w:rPr>
        <w:t>.</w:t>
      </w:r>
    </w:p>
    <w:p w14:paraId="31559D6B" w14:textId="77777777" w:rsidR="00A77B3E" w:rsidRPr="00B35CC4" w:rsidRDefault="00A77B3E" w:rsidP="00B35CC4">
      <w:pPr>
        <w:spacing w:line="360" w:lineRule="auto"/>
        <w:jc w:val="both"/>
        <w:rPr>
          <w:rFonts w:ascii="Book Antiqua" w:hAnsi="Book Antiqua"/>
        </w:rPr>
      </w:pPr>
    </w:p>
    <w:p w14:paraId="31559D6C" w14:textId="77777777" w:rsidR="00A77B3E" w:rsidRPr="00B35CC4" w:rsidRDefault="00112B0A" w:rsidP="00B35CC4">
      <w:pPr>
        <w:spacing w:line="360" w:lineRule="auto"/>
        <w:jc w:val="both"/>
        <w:rPr>
          <w:rFonts w:ascii="Book Antiqua" w:hAnsi="Book Antiqua"/>
          <w:u w:val="single"/>
        </w:rPr>
      </w:pPr>
      <w:r w:rsidRPr="00B35CC4">
        <w:rPr>
          <w:rFonts w:ascii="Book Antiqua" w:eastAsia="Book Antiqua" w:hAnsi="Book Antiqua" w:cs="Book Antiqua"/>
          <w:b/>
          <w:bCs/>
          <w:color w:val="000000"/>
          <w:u w:val="single"/>
        </w:rPr>
        <w:t>GLYCAEMIC INDICES</w:t>
      </w:r>
    </w:p>
    <w:p w14:paraId="31559D6D" w14:textId="450DCFF0"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Traditionally </w:t>
      </w:r>
      <w:del w:id="101" w:author="MedE-QC editor" w:date="2023-04-12T19:38:00Z">
        <w:r w:rsidRPr="00B35CC4" w:rsidDel="0026167D">
          <w:rPr>
            <w:rFonts w:ascii="Book Antiqua" w:eastAsia="Book Antiqua" w:hAnsi="Book Antiqua" w:cs="Book Antiqua"/>
            <w:color w:val="000000"/>
          </w:rPr>
          <w:delText>glycaemic</w:delText>
        </w:r>
      </w:del>
      <w:ins w:id="102" w:author="MedE-QC editor" w:date="2023-04-12T19:38:00Z">
        <w:r w:rsidR="0026167D"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has been defined </w:t>
      </w:r>
      <w:del w:id="103" w:author="MedE-QC editor" w:date="2023-04-12T19:39:00Z">
        <w:r w:rsidRPr="00B35CC4" w:rsidDel="0026167D">
          <w:rPr>
            <w:rFonts w:ascii="Book Antiqua" w:eastAsia="Book Antiqua" w:hAnsi="Book Antiqua" w:cs="Book Antiqua"/>
            <w:color w:val="000000"/>
          </w:rPr>
          <w:delText>in terms of</w:delText>
        </w:r>
      </w:del>
      <w:ins w:id="104" w:author="MedE-QC editor" w:date="2023-04-12T19:39:00Z">
        <w:r w:rsidR="0026167D">
          <w:rPr>
            <w:rFonts w:ascii="Book Antiqua" w:hAnsi="Book Antiqua" w:cs="Book Antiqua" w:hint="eastAsia"/>
            <w:color w:val="000000"/>
            <w:lang w:eastAsia="zh-CN"/>
          </w:rPr>
          <w:t>as</w:t>
        </w:r>
      </w:ins>
      <w:r w:rsidRPr="00B35CC4">
        <w:rPr>
          <w:rFonts w:ascii="Book Antiqua" w:eastAsia="Book Antiqua" w:hAnsi="Book Antiqua" w:cs="Book Antiqua"/>
          <w:color w:val="000000"/>
        </w:rPr>
        <w:t xml:space="preserve"> highest and lowest target BG levels with an aim to prevent episodes of </w:t>
      </w:r>
      <w:del w:id="105" w:author="MedE-QC editor" w:date="2023-04-12T19:39:00Z">
        <w:r w:rsidRPr="00B35CC4" w:rsidDel="0026167D">
          <w:rPr>
            <w:rFonts w:ascii="Book Antiqua" w:eastAsia="Book Antiqua" w:hAnsi="Book Antiqua" w:cs="Book Antiqua"/>
            <w:color w:val="000000"/>
          </w:rPr>
          <w:delText>hypoglycaemia</w:delText>
        </w:r>
      </w:del>
      <w:ins w:id="106" w:author="MedE-QC editor" w:date="2023-04-12T19:39:00Z">
        <w:r w:rsidR="0026167D"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and </w:t>
      </w:r>
      <w:del w:id="107" w:author="MedE-QC editor" w:date="2023-04-12T19:39:00Z">
        <w:r w:rsidRPr="00B35CC4" w:rsidDel="0026167D">
          <w:rPr>
            <w:rFonts w:ascii="Book Antiqua" w:eastAsia="Book Antiqua" w:hAnsi="Book Antiqua" w:cs="Book Antiqua"/>
            <w:color w:val="000000"/>
          </w:rPr>
          <w:delText>hyperglycaemia</w:delText>
        </w:r>
      </w:del>
      <w:ins w:id="108" w:author="MedE-QC editor" w:date="2023-04-12T19:39:00Z">
        <w:r w:rsidR="0026167D"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In recent years, studies have evaluated other aspects to </w:t>
      </w:r>
      <w:proofErr w:type="spellStart"/>
      <w:r w:rsidRPr="00B35CC4">
        <w:rPr>
          <w:rFonts w:ascii="Book Antiqua" w:eastAsia="Book Antiqua" w:hAnsi="Book Antiqua" w:cs="Book Antiqua"/>
          <w:color w:val="000000"/>
        </w:rPr>
        <w:t>dysglyc</w:t>
      </w:r>
      <w:del w:id="109" w:author="MedE-QC editor" w:date="2023-04-12T19:39:00Z">
        <w:r w:rsidRPr="00B35CC4" w:rsidDel="0026167D">
          <w:rPr>
            <w:rFonts w:ascii="Book Antiqua" w:eastAsia="Book Antiqua" w:hAnsi="Book Antiqua" w:cs="Book Antiqua"/>
            <w:color w:val="000000"/>
          </w:rPr>
          <w:delText>a</w:delText>
        </w:r>
      </w:del>
      <w:r w:rsidRPr="00B35CC4">
        <w:rPr>
          <w:rFonts w:ascii="Book Antiqua" w:eastAsia="Book Antiqua" w:hAnsi="Book Antiqua" w:cs="Book Antiqua"/>
          <w:color w:val="000000"/>
        </w:rPr>
        <w:t>emia</w:t>
      </w:r>
      <w:proofErr w:type="spellEnd"/>
      <w:r w:rsidRPr="00B35CC4">
        <w:rPr>
          <w:rFonts w:ascii="Book Antiqua" w:eastAsia="Book Antiqua" w:hAnsi="Book Antiqua" w:cs="Book Antiqua"/>
          <w:color w:val="000000"/>
        </w:rPr>
        <w:t xml:space="preserve"> and their association with clinical outcomes in critically ill patients. Variability of these indices is a predictor of worse patient outcomes, independent of frequency and severity of </w:t>
      </w:r>
      <w:del w:id="110" w:author="MedE-QC editor" w:date="2023-04-12T19:39:00Z">
        <w:r w:rsidRPr="00B35CC4" w:rsidDel="0026167D">
          <w:rPr>
            <w:rFonts w:ascii="Book Antiqua" w:eastAsia="Book Antiqua" w:hAnsi="Book Antiqua" w:cs="Book Antiqua"/>
            <w:color w:val="000000"/>
          </w:rPr>
          <w:delText>hypoglycaemia</w:delText>
        </w:r>
      </w:del>
      <w:ins w:id="111" w:author="MedE-QC editor" w:date="2023-04-12T19:39:00Z">
        <w:r w:rsidR="0026167D"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and </w:t>
      </w:r>
      <w:del w:id="112" w:author="MedE-QC editor" w:date="2023-04-12T19:39:00Z">
        <w:r w:rsidRPr="00B35CC4" w:rsidDel="0026167D">
          <w:rPr>
            <w:rFonts w:ascii="Book Antiqua" w:eastAsia="Book Antiqua" w:hAnsi="Book Antiqua" w:cs="Book Antiqua"/>
            <w:color w:val="000000"/>
          </w:rPr>
          <w:delText>hyperglycaemia</w:delText>
        </w:r>
      </w:del>
      <w:proofErr w:type="gramStart"/>
      <w:ins w:id="113" w:author="MedE-QC editor" w:date="2023-04-12T19:39:00Z">
        <w:r w:rsidR="0026167D"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40,41]</w:t>
      </w:r>
      <w:r w:rsidRPr="00B35CC4">
        <w:rPr>
          <w:rFonts w:ascii="Book Antiqua" w:eastAsia="Book Antiqua" w:hAnsi="Book Antiqua" w:cs="Book Antiqua"/>
          <w:color w:val="000000"/>
        </w:rPr>
        <w:t xml:space="preserve">. Even though the current </w:t>
      </w:r>
      <w:del w:id="114" w:author="MedE-QC editor" w:date="2023-04-12T19:40:00Z">
        <w:r w:rsidRPr="00B35CC4" w:rsidDel="0026167D">
          <w:rPr>
            <w:rFonts w:ascii="Book Antiqua" w:eastAsia="Book Antiqua" w:hAnsi="Book Antiqua" w:cs="Book Antiqua"/>
            <w:color w:val="000000"/>
          </w:rPr>
          <w:delText>glycaemic</w:delText>
        </w:r>
      </w:del>
      <w:ins w:id="115" w:author="MedE-QC editor" w:date="2023-04-12T19:40:00Z">
        <w:r w:rsidR="0026167D"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management guidelines do not recommend any specific target for many of these indices, based on the current data some suggestions may be made to </w:t>
      </w:r>
      <w:r w:rsidR="006D0B5C" w:rsidRPr="00B35CC4">
        <w:rPr>
          <w:rFonts w:ascii="Book Antiqua" w:eastAsia="Book Antiqua" w:hAnsi="Book Antiqua" w:cs="Book Antiqua"/>
          <w:color w:val="000000"/>
        </w:rPr>
        <w:t>optimize</w:t>
      </w:r>
      <w:r w:rsidRPr="00B35CC4">
        <w:rPr>
          <w:rFonts w:ascii="Book Antiqua" w:eastAsia="Book Antiqua" w:hAnsi="Book Antiqua" w:cs="Book Antiqua"/>
          <w:color w:val="000000"/>
        </w:rPr>
        <w:t xml:space="preserve"> </w:t>
      </w:r>
      <w:del w:id="116" w:author="MedE-QC editor" w:date="2023-04-12T19:40:00Z">
        <w:r w:rsidRPr="00B35CC4" w:rsidDel="0026167D">
          <w:rPr>
            <w:rFonts w:ascii="Book Antiqua" w:eastAsia="Book Antiqua" w:hAnsi="Book Antiqua" w:cs="Book Antiqua"/>
            <w:color w:val="000000"/>
          </w:rPr>
          <w:delText>glycaemic</w:delText>
        </w:r>
      </w:del>
      <w:ins w:id="117" w:author="MedE-QC editor" w:date="2023-04-12T19:40:00Z">
        <w:r w:rsidR="0026167D"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in critically ill patients (</w:t>
      </w:r>
      <w:r w:rsidR="0032553F" w:rsidRPr="00B35CC4">
        <w:rPr>
          <w:rFonts w:ascii="Book Antiqua" w:hAnsi="Book Antiqua" w:cs="Book Antiqua"/>
          <w:color w:val="000000"/>
          <w:lang w:eastAsia="zh-CN"/>
        </w:rPr>
        <w:t>T</w:t>
      </w:r>
      <w:r w:rsidRPr="00B35CC4">
        <w:rPr>
          <w:rFonts w:ascii="Book Antiqua" w:eastAsia="Book Antiqua" w:hAnsi="Book Antiqua" w:cs="Book Antiqua"/>
          <w:color w:val="000000"/>
        </w:rPr>
        <w:t>able 4)</w:t>
      </w:r>
      <w:r w:rsidRPr="00B35CC4">
        <w:rPr>
          <w:rFonts w:ascii="Book Antiqua" w:eastAsia="Book Antiqua" w:hAnsi="Book Antiqua" w:cs="Book Antiqua"/>
          <w:color w:val="000000"/>
          <w:vertAlign w:val="superscript"/>
        </w:rPr>
        <w:t>[8,41-45]</w:t>
      </w:r>
      <w:r w:rsidRPr="00B35CC4">
        <w:rPr>
          <w:rFonts w:ascii="Book Antiqua" w:eastAsia="Book Antiqua" w:hAnsi="Book Antiqua" w:cs="Book Antiqua"/>
          <w:color w:val="000000"/>
        </w:rPr>
        <w:t>.</w:t>
      </w:r>
    </w:p>
    <w:p w14:paraId="31559D6E" w14:textId="77777777" w:rsidR="00635EA5" w:rsidRPr="00B35CC4" w:rsidRDefault="00635EA5" w:rsidP="00B35CC4">
      <w:pPr>
        <w:spacing w:line="360" w:lineRule="auto"/>
        <w:jc w:val="both"/>
        <w:rPr>
          <w:rFonts w:ascii="Book Antiqua" w:hAnsi="Book Antiqua" w:cs="Book Antiqua"/>
          <w:color w:val="000000"/>
          <w:lang w:eastAsia="zh-CN"/>
        </w:rPr>
      </w:pPr>
    </w:p>
    <w:p w14:paraId="31559D6F" w14:textId="77777777" w:rsidR="00A77B3E" w:rsidRPr="00B35CC4" w:rsidRDefault="00053CAD" w:rsidP="00B35CC4">
      <w:pPr>
        <w:spacing w:line="360" w:lineRule="auto"/>
        <w:jc w:val="both"/>
        <w:rPr>
          <w:rFonts w:ascii="Book Antiqua" w:hAnsi="Book Antiqua"/>
          <w:b/>
          <w:i/>
        </w:rPr>
      </w:pPr>
      <w:r w:rsidRPr="00B35CC4">
        <w:rPr>
          <w:rFonts w:ascii="Book Antiqua" w:eastAsia="Book Antiqua" w:hAnsi="Book Antiqua" w:cs="Book Antiqua"/>
          <w:b/>
          <w:i/>
          <w:color w:val="000000"/>
        </w:rPr>
        <w:t>BG</w:t>
      </w:r>
      <w:r w:rsidR="00112B0A" w:rsidRPr="00B35CC4">
        <w:rPr>
          <w:rFonts w:ascii="Book Antiqua" w:eastAsia="Book Antiqua" w:hAnsi="Book Antiqua" w:cs="Book Antiqua"/>
          <w:b/>
          <w:bCs/>
          <w:i/>
          <w:color w:val="000000"/>
        </w:rPr>
        <w:t xml:space="preserve"> targets</w:t>
      </w:r>
    </w:p>
    <w:p w14:paraId="31559D70" w14:textId="32C17954"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Safe BG levels have been challenging to define in critically ill patients. Till recent years glucose control in ICUs has swayed between tight </w:t>
      </w:r>
      <w:del w:id="118" w:author="MedE-QC editor" w:date="2023-04-12T19:40:00Z">
        <w:r w:rsidRPr="00B35CC4" w:rsidDel="0026167D">
          <w:rPr>
            <w:rFonts w:ascii="Book Antiqua" w:eastAsia="Book Antiqua" w:hAnsi="Book Antiqua" w:cs="Book Antiqua"/>
            <w:color w:val="000000"/>
          </w:rPr>
          <w:delText>glycaemic</w:delText>
        </w:r>
      </w:del>
      <w:ins w:id="119" w:author="MedE-QC editor" w:date="2023-04-12T19:40:00Z">
        <w:r w:rsidR="0026167D"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(avoiding </w:t>
      </w:r>
      <w:del w:id="120" w:author="MedE-QC editor" w:date="2023-04-12T19:40:00Z">
        <w:r w:rsidRPr="00B35CC4" w:rsidDel="0026167D">
          <w:rPr>
            <w:rFonts w:ascii="Book Antiqua" w:eastAsia="Book Antiqua" w:hAnsi="Book Antiqua" w:cs="Book Antiqua"/>
            <w:color w:val="000000"/>
          </w:rPr>
          <w:lastRenderedPageBreak/>
          <w:delText>hyperglycaemia</w:delText>
        </w:r>
      </w:del>
      <w:ins w:id="121" w:author="MedE-QC editor" w:date="2023-04-12T19:40:00Z">
        <w:r w:rsidR="0026167D"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to liberal glucose control (avoiding </w:t>
      </w:r>
      <w:del w:id="122" w:author="MedE-QC editor" w:date="2023-04-12T19:41:00Z">
        <w:r w:rsidRPr="00B35CC4" w:rsidDel="0026167D">
          <w:rPr>
            <w:rFonts w:ascii="Book Antiqua" w:eastAsia="Book Antiqua" w:hAnsi="Book Antiqua" w:cs="Book Antiqua"/>
            <w:color w:val="000000"/>
          </w:rPr>
          <w:delText>hypoglycaemia</w:delText>
        </w:r>
      </w:del>
      <w:ins w:id="123" w:author="MedE-QC editor" w:date="2023-04-12T19:41:00Z">
        <w:r w:rsidR="0026167D"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in different case mix </w:t>
      </w:r>
      <w:proofErr w:type="gramStart"/>
      <w:r w:rsidRPr="00B35CC4">
        <w:rPr>
          <w:rFonts w:ascii="Book Antiqua" w:eastAsia="Book Antiqua" w:hAnsi="Book Antiqua" w:cs="Book Antiqua"/>
          <w:color w:val="000000"/>
        </w:rPr>
        <w:t>populations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46,47]</w:t>
      </w:r>
      <w:r w:rsidRPr="00B35CC4">
        <w:rPr>
          <w:rFonts w:ascii="Book Antiqua" w:eastAsia="Book Antiqua" w:hAnsi="Book Antiqua" w:cs="Book Antiqua"/>
          <w:color w:val="000000"/>
        </w:rPr>
        <w:t xml:space="preserve">. </w:t>
      </w:r>
    </w:p>
    <w:p w14:paraId="31559D71" w14:textId="5D0026FC"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The American Diabetes Association recommends that a BG level below 180 mg/dL is acceptable for ICU </w:t>
      </w:r>
      <w:proofErr w:type="gramStart"/>
      <w:r w:rsidRPr="00B35CC4">
        <w:rPr>
          <w:rFonts w:ascii="Book Antiqua" w:eastAsia="Book Antiqua" w:hAnsi="Book Antiqua" w:cs="Book Antiqua"/>
          <w:color w:val="000000"/>
        </w:rPr>
        <w:t>patients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8]</w:t>
      </w:r>
      <w:r w:rsidRPr="00B35CC4">
        <w:rPr>
          <w:rFonts w:ascii="Book Antiqua" w:eastAsia="Book Antiqua" w:hAnsi="Book Antiqua" w:cs="Book Antiqua"/>
          <w:color w:val="000000"/>
        </w:rPr>
        <w:t>. In patients with sepsis, the recent version of surviving sepsis guidelines recommend targeting BG levels between 140</w:t>
      </w:r>
      <w:del w:id="124" w:author="MedE-QC editor" w:date="2023-04-12T19:41:00Z">
        <w:r w:rsidRPr="00B35CC4" w:rsidDel="0026167D">
          <w:rPr>
            <w:rFonts w:ascii="Book Antiqua" w:eastAsia="Book Antiqua" w:hAnsi="Book Antiqua" w:cs="Book Antiqua"/>
            <w:color w:val="000000"/>
          </w:rPr>
          <w:delText>-</w:delText>
        </w:r>
      </w:del>
      <w:ins w:id="125" w:author="MedE-QC editor" w:date="2023-04-12T19:41:00Z">
        <w:r w:rsidR="0026167D">
          <w:rPr>
            <w:rFonts w:ascii="Book Antiqua" w:hAnsi="Book Antiqua" w:cs="Book Antiqua" w:hint="eastAsia"/>
            <w:color w:val="000000"/>
            <w:lang w:eastAsia="zh-CN"/>
          </w:rPr>
          <w:t xml:space="preserve"> and </w:t>
        </w:r>
      </w:ins>
      <w:r w:rsidRPr="00B35CC4">
        <w:rPr>
          <w:rFonts w:ascii="Book Antiqua" w:eastAsia="Book Antiqua" w:hAnsi="Book Antiqua" w:cs="Book Antiqua"/>
          <w:color w:val="000000"/>
        </w:rPr>
        <w:t>180 mg/</w:t>
      </w:r>
      <w:proofErr w:type="spellStart"/>
      <w:r w:rsidRPr="00B35CC4">
        <w:rPr>
          <w:rFonts w:ascii="Book Antiqua" w:eastAsia="Book Antiqua" w:hAnsi="Book Antiqua" w:cs="Book Antiqua"/>
          <w:color w:val="000000"/>
        </w:rPr>
        <w:t>dL</w:t>
      </w:r>
      <w:proofErr w:type="spellEnd"/>
      <w:r w:rsidRPr="00B35CC4">
        <w:rPr>
          <w:rFonts w:ascii="Book Antiqua" w:eastAsia="Book Antiqua" w:hAnsi="Book Antiqua" w:cs="Book Antiqua"/>
          <w:color w:val="000000"/>
        </w:rPr>
        <w:t xml:space="preserve"> and initiating intravenous insulin therapy if BG levels are above 180 mg/dL for two consecutive readings</w:t>
      </w:r>
      <w:r w:rsidRPr="00B35CC4">
        <w:rPr>
          <w:rFonts w:ascii="Book Antiqua" w:eastAsia="Book Antiqua" w:hAnsi="Book Antiqua" w:cs="Book Antiqua"/>
          <w:color w:val="000000"/>
          <w:vertAlign w:val="superscript"/>
        </w:rPr>
        <w:t>[9]</w:t>
      </w:r>
      <w:r w:rsidRPr="00B35CC4">
        <w:rPr>
          <w:rFonts w:ascii="Book Antiqua" w:eastAsia="Book Antiqua" w:hAnsi="Book Antiqua" w:cs="Book Antiqua"/>
          <w:color w:val="000000"/>
        </w:rPr>
        <w:t>. They further recommend measuring BG levels every 1-2 h, especially in the first 24 h after admission.</w:t>
      </w:r>
    </w:p>
    <w:p w14:paraId="31559D72" w14:textId="77777777" w:rsidR="00635EA5" w:rsidRPr="00B35CC4" w:rsidRDefault="00635EA5" w:rsidP="00B35CC4">
      <w:pPr>
        <w:spacing w:line="360" w:lineRule="auto"/>
        <w:jc w:val="both"/>
        <w:rPr>
          <w:rFonts w:ascii="Book Antiqua" w:hAnsi="Book Antiqua" w:cs="Book Antiqua"/>
          <w:b/>
          <w:bCs/>
          <w:color w:val="000000"/>
          <w:lang w:eastAsia="zh-CN"/>
        </w:rPr>
      </w:pPr>
    </w:p>
    <w:p w14:paraId="31559D73" w14:textId="77777777" w:rsidR="00A77B3E" w:rsidRPr="00B35CC4" w:rsidRDefault="00112B0A" w:rsidP="00B35CC4">
      <w:pPr>
        <w:spacing w:line="360" w:lineRule="auto"/>
        <w:jc w:val="both"/>
        <w:rPr>
          <w:rFonts w:ascii="Book Antiqua" w:hAnsi="Book Antiqua"/>
          <w:i/>
          <w:lang w:eastAsia="zh-CN"/>
        </w:rPr>
      </w:pPr>
      <w:r w:rsidRPr="00B35CC4">
        <w:rPr>
          <w:rFonts w:ascii="Book Antiqua" w:eastAsia="Book Antiqua" w:hAnsi="Book Antiqua" w:cs="Book Antiqua"/>
          <w:b/>
          <w:bCs/>
          <w:i/>
          <w:color w:val="000000"/>
        </w:rPr>
        <w:t>G</w:t>
      </w:r>
      <w:r w:rsidR="00E93BFF" w:rsidRPr="00B35CC4">
        <w:rPr>
          <w:rFonts w:ascii="Book Antiqua" w:hAnsi="Book Antiqua" w:cs="Book Antiqua"/>
          <w:b/>
          <w:bCs/>
          <w:i/>
          <w:color w:val="000000"/>
          <w:lang w:eastAsia="zh-CN"/>
        </w:rPr>
        <w:t>V</w:t>
      </w:r>
    </w:p>
    <w:p w14:paraId="31559D74" w14:textId="502AD13A"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The GV can be defined as the measurement of fluctuations of </w:t>
      </w:r>
      <w:r w:rsidR="00053CAD" w:rsidRPr="00B35CC4">
        <w:rPr>
          <w:rFonts w:ascii="Book Antiqua" w:eastAsia="Book Antiqua" w:hAnsi="Book Antiqua" w:cs="Book Antiqua"/>
          <w:color w:val="000000"/>
        </w:rPr>
        <w:t>BG</w:t>
      </w:r>
      <w:r w:rsidRPr="00B35CC4">
        <w:rPr>
          <w:rFonts w:ascii="Book Antiqua" w:eastAsia="Book Antiqua" w:hAnsi="Book Antiqua" w:cs="Book Antiqua"/>
          <w:color w:val="000000"/>
        </w:rPr>
        <w:t xml:space="preserve"> over a given interval of variable time. Markers of GV like standard deviation, coefficient of variation, mean amplitude of </w:t>
      </w:r>
      <w:del w:id="126" w:author="MedE-QC editor" w:date="2023-04-12T19:42:00Z">
        <w:r w:rsidRPr="00B35CC4" w:rsidDel="0026167D">
          <w:rPr>
            <w:rFonts w:ascii="Book Antiqua" w:eastAsia="Book Antiqua" w:hAnsi="Book Antiqua" w:cs="Book Antiqua"/>
            <w:color w:val="000000"/>
          </w:rPr>
          <w:delText>glycaemic</w:delText>
        </w:r>
      </w:del>
      <w:ins w:id="127" w:author="MedE-QC editor" w:date="2023-04-12T19:42:00Z">
        <w:r w:rsidR="0026167D"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excursion, and one time-weighted index, the </w:t>
      </w:r>
      <w:del w:id="128" w:author="MedE-QC editor" w:date="2023-04-12T19:42:00Z">
        <w:r w:rsidRPr="00B35CC4" w:rsidDel="0026167D">
          <w:rPr>
            <w:rFonts w:ascii="Book Antiqua" w:eastAsia="Book Antiqua" w:hAnsi="Book Antiqua" w:cs="Book Antiqua"/>
            <w:color w:val="000000"/>
          </w:rPr>
          <w:delText>glycaemic</w:delText>
        </w:r>
      </w:del>
      <w:ins w:id="129" w:author="MedE-QC editor" w:date="2023-04-12T19:42:00Z">
        <w:r w:rsidR="0026167D"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w:t>
      </w:r>
      <w:proofErr w:type="spellStart"/>
      <w:r w:rsidRPr="00B35CC4">
        <w:rPr>
          <w:rFonts w:ascii="Book Antiqua" w:eastAsia="Book Antiqua" w:hAnsi="Book Antiqua" w:cs="Book Antiqua"/>
          <w:color w:val="000000"/>
        </w:rPr>
        <w:t>lability</w:t>
      </w:r>
      <w:proofErr w:type="spellEnd"/>
      <w:r w:rsidRPr="00B35CC4">
        <w:rPr>
          <w:rFonts w:ascii="Book Antiqua" w:eastAsia="Book Antiqua" w:hAnsi="Book Antiqua" w:cs="Book Antiqua"/>
          <w:color w:val="000000"/>
        </w:rPr>
        <w:t xml:space="preserve"> index (GLI), are significantly associated with higher risk of infections and mortality in medical-surgical ICU patients, even though the mean </w:t>
      </w:r>
      <w:r w:rsidR="00053CAD" w:rsidRPr="00B35CC4">
        <w:rPr>
          <w:rFonts w:ascii="Book Antiqua" w:eastAsia="Book Antiqua" w:hAnsi="Book Antiqua" w:cs="Book Antiqua"/>
          <w:color w:val="000000"/>
        </w:rPr>
        <w:t>BG</w:t>
      </w:r>
      <w:r w:rsidRPr="00B35CC4">
        <w:rPr>
          <w:rFonts w:ascii="Book Antiqua" w:eastAsia="Book Antiqua" w:hAnsi="Book Antiqua" w:cs="Book Antiqua"/>
          <w:color w:val="000000"/>
        </w:rPr>
        <w:t xml:space="preserve"> failed to show any association. Additionally, the patients in the upper quartile of GLI had the strongest associat</w:t>
      </w:r>
      <w:r w:rsidR="00B14CE2" w:rsidRPr="00B35CC4">
        <w:rPr>
          <w:rFonts w:ascii="Book Antiqua" w:eastAsia="Book Antiqua" w:hAnsi="Book Antiqua" w:cs="Book Antiqua"/>
          <w:color w:val="000000"/>
        </w:rPr>
        <w:t xml:space="preserve">ion with infections </w:t>
      </w:r>
      <w:r w:rsidR="00B14CE2" w:rsidRPr="00B35CC4">
        <w:rPr>
          <w:rFonts w:ascii="Book Antiqua" w:hAnsi="Book Antiqua" w:cs="Book Antiqua"/>
          <w:color w:val="000000"/>
          <w:lang w:eastAsia="zh-CN"/>
        </w:rPr>
        <w:t>[</w:t>
      </w:r>
      <w:r w:rsidR="00B14CE2" w:rsidRPr="00B35CC4">
        <w:rPr>
          <w:rFonts w:ascii="Book Antiqua" w:eastAsia="Book Antiqua" w:hAnsi="Book Antiqua" w:cs="Book Antiqua"/>
          <w:color w:val="000000"/>
        </w:rPr>
        <w:t>odds ratio</w:t>
      </w:r>
      <w:r w:rsidRPr="00B35CC4">
        <w:rPr>
          <w:rFonts w:ascii="Book Antiqua" w:eastAsia="Book Antiqua" w:hAnsi="Book Antiqua" w:cs="Book Antiqua"/>
          <w:color w:val="000000"/>
        </w:rPr>
        <w:t xml:space="preserve"> </w:t>
      </w:r>
      <w:r w:rsidR="00B14CE2" w:rsidRPr="00B35CC4">
        <w:rPr>
          <w:rFonts w:ascii="Book Antiqua" w:hAnsi="Book Antiqua" w:cs="Book Antiqua"/>
          <w:color w:val="000000"/>
          <w:lang w:eastAsia="zh-CN"/>
        </w:rPr>
        <w:t>(</w:t>
      </w:r>
      <w:r w:rsidRPr="00B35CC4">
        <w:rPr>
          <w:rFonts w:ascii="Book Antiqua" w:eastAsia="Book Antiqua" w:hAnsi="Book Antiqua" w:cs="Book Antiqua"/>
          <w:color w:val="000000"/>
        </w:rPr>
        <w:t>OR</w:t>
      </w:r>
      <w:r w:rsidR="00B14CE2" w:rsidRPr="00B35CC4">
        <w:rPr>
          <w:rFonts w:ascii="Book Antiqua" w:hAnsi="Book Antiqua" w:cs="Book Antiqua"/>
          <w:color w:val="000000"/>
          <w:lang w:eastAsia="zh-CN"/>
        </w:rPr>
        <w:t>)</w:t>
      </w:r>
      <w:r w:rsidR="00635EA5" w:rsidRPr="00B35CC4">
        <w:rPr>
          <w:rFonts w:ascii="Book Antiqua" w:hAnsi="Book Antiqua" w:cs="Book Antiqua"/>
          <w:color w:val="000000"/>
          <w:lang w:eastAsia="zh-CN"/>
        </w:rPr>
        <w:t>:</w:t>
      </w:r>
      <w:r w:rsidRPr="00B35CC4">
        <w:rPr>
          <w:rFonts w:ascii="Book Antiqua" w:eastAsia="Book Antiqua" w:hAnsi="Book Antiqua" w:cs="Book Antiqua"/>
          <w:color w:val="000000"/>
        </w:rPr>
        <w:t xml:space="preserve"> 5.044, </w:t>
      </w:r>
      <w:r w:rsidRPr="00B35CC4">
        <w:rPr>
          <w:rFonts w:ascii="Book Antiqua" w:eastAsia="Book Antiqua" w:hAnsi="Book Antiqua" w:cs="Book Antiqua"/>
          <w:i/>
          <w:iCs/>
          <w:color w:val="000000"/>
        </w:rPr>
        <w:t>P</w:t>
      </w:r>
      <w:r w:rsidR="00635EA5" w:rsidRPr="00B35CC4">
        <w:rPr>
          <w:rFonts w:ascii="Book Antiqua" w:eastAsia="Book Antiqua" w:hAnsi="Book Antiqua" w:cs="Book Antiqua"/>
          <w:color w:val="000000"/>
        </w:rPr>
        <w:t xml:space="preserve"> = 0.004</w:t>
      </w:r>
      <w:proofErr w:type="gramStart"/>
      <w:r w:rsidR="00B14CE2" w:rsidRPr="00B35CC4">
        <w:rPr>
          <w:rFonts w:ascii="Book Antiqua" w:hAnsi="Book Antiqua" w:cs="Book Antiqua"/>
          <w:color w:val="000000"/>
          <w:lang w:eastAsia="zh-CN"/>
        </w:rPr>
        <w:t>]</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41]</w:t>
      </w:r>
      <w:r w:rsidRPr="00B35CC4">
        <w:rPr>
          <w:rFonts w:ascii="Book Antiqua" w:eastAsia="Book Antiqua" w:hAnsi="Book Antiqua" w:cs="Book Antiqua"/>
          <w:color w:val="000000"/>
        </w:rPr>
        <w:t xml:space="preserve">. Even after correcting for </w:t>
      </w:r>
      <w:del w:id="130" w:author="MedE-QC editor" w:date="2023-04-12T19:43:00Z">
        <w:r w:rsidRPr="00B35CC4" w:rsidDel="0026167D">
          <w:rPr>
            <w:rFonts w:ascii="Book Antiqua" w:eastAsia="Book Antiqua" w:hAnsi="Book Antiqua" w:cs="Book Antiqua"/>
            <w:color w:val="000000"/>
          </w:rPr>
          <w:delText>hypoglycaemia</w:delText>
        </w:r>
      </w:del>
      <w:ins w:id="131" w:author="MedE-QC editor" w:date="2023-04-12T19:43:00Z">
        <w:r w:rsidR="0026167D"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GV has been reported to be an independent predictor of worse patient outcomes. In fact, GV has been shown to be a precursor of </w:t>
      </w:r>
      <w:del w:id="132" w:author="MedE-QC editor" w:date="2023-04-12T19:43:00Z">
        <w:r w:rsidRPr="00B35CC4" w:rsidDel="0026167D">
          <w:rPr>
            <w:rFonts w:ascii="Book Antiqua" w:eastAsia="Book Antiqua" w:hAnsi="Book Antiqua" w:cs="Book Antiqua"/>
            <w:color w:val="000000"/>
          </w:rPr>
          <w:delText>hypoglycaemia</w:delText>
        </w:r>
      </w:del>
      <w:ins w:id="133" w:author="MedE-QC editor" w:date="2023-04-12T19:43:00Z">
        <w:r w:rsidR="0026167D"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as the risk of </w:t>
      </w:r>
      <w:del w:id="134" w:author="MedE-QC editor" w:date="2023-04-12T19:43:00Z">
        <w:r w:rsidRPr="00B35CC4" w:rsidDel="0026167D">
          <w:rPr>
            <w:rFonts w:ascii="Book Antiqua" w:eastAsia="Book Antiqua" w:hAnsi="Book Antiqua" w:cs="Book Antiqua"/>
            <w:color w:val="000000"/>
          </w:rPr>
          <w:delText>hypoglycaemia</w:delText>
        </w:r>
      </w:del>
      <w:ins w:id="135" w:author="MedE-QC editor" w:date="2023-04-12T19:43:00Z">
        <w:r w:rsidR="0026167D"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is 3.2 times higher in patients with increased </w:t>
      </w:r>
      <w:proofErr w:type="gramStart"/>
      <w:r w:rsidRPr="00B35CC4">
        <w:rPr>
          <w:rFonts w:ascii="Book Antiqua" w:eastAsia="Book Antiqua" w:hAnsi="Book Antiqua" w:cs="Book Antiqua"/>
          <w:color w:val="000000"/>
        </w:rPr>
        <w:t>GV</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48]</w:t>
      </w:r>
      <w:r w:rsidRPr="00B35CC4">
        <w:rPr>
          <w:rFonts w:ascii="Book Antiqua" w:eastAsia="Book Antiqua" w:hAnsi="Book Antiqua" w:cs="Book Antiqua"/>
          <w:color w:val="000000"/>
        </w:rPr>
        <w:t xml:space="preserve">. </w:t>
      </w:r>
    </w:p>
    <w:p w14:paraId="31559D75" w14:textId="77777777" w:rsidR="00BB248F" w:rsidRPr="00B35CC4" w:rsidRDefault="00BB248F" w:rsidP="00B35CC4">
      <w:pPr>
        <w:spacing w:line="360" w:lineRule="auto"/>
        <w:jc w:val="both"/>
        <w:rPr>
          <w:rFonts w:ascii="Book Antiqua" w:hAnsi="Book Antiqua" w:cs="Book Antiqua"/>
          <w:b/>
          <w:bCs/>
          <w:color w:val="000000"/>
          <w:lang w:eastAsia="zh-CN"/>
        </w:rPr>
      </w:pPr>
    </w:p>
    <w:p w14:paraId="31559D76" w14:textId="77777777" w:rsidR="00A77B3E" w:rsidRPr="00B35CC4" w:rsidRDefault="00112B0A" w:rsidP="00B35CC4">
      <w:pPr>
        <w:spacing w:line="360" w:lineRule="auto"/>
        <w:jc w:val="both"/>
        <w:rPr>
          <w:rFonts w:ascii="Book Antiqua" w:hAnsi="Book Antiqua"/>
          <w:i/>
        </w:rPr>
      </w:pPr>
      <w:r w:rsidRPr="00B35CC4">
        <w:rPr>
          <w:rFonts w:ascii="Book Antiqua" w:eastAsia="Book Antiqua" w:hAnsi="Book Antiqua" w:cs="Book Antiqua"/>
          <w:b/>
          <w:bCs/>
          <w:i/>
          <w:color w:val="000000"/>
        </w:rPr>
        <w:t>T</w:t>
      </w:r>
      <w:r w:rsidR="00E93BFF" w:rsidRPr="00B35CC4">
        <w:rPr>
          <w:rFonts w:ascii="Book Antiqua" w:hAnsi="Book Antiqua" w:cs="Book Antiqua"/>
          <w:b/>
          <w:bCs/>
          <w:i/>
          <w:color w:val="000000"/>
          <w:lang w:eastAsia="zh-CN"/>
        </w:rPr>
        <w:t>ITR</w:t>
      </w:r>
      <w:r w:rsidRPr="00B35CC4">
        <w:rPr>
          <w:rFonts w:ascii="Book Antiqua" w:eastAsia="Book Antiqua" w:hAnsi="Book Antiqua" w:cs="Book Antiqua"/>
          <w:b/>
          <w:bCs/>
          <w:i/>
          <w:color w:val="000000"/>
        </w:rPr>
        <w:t xml:space="preserve"> </w:t>
      </w:r>
    </w:p>
    <w:p w14:paraId="31559D77" w14:textId="2CFB8694" w:rsidR="00A77B3E" w:rsidRPr="00B35CC4" w:rsidRDefault="00E93BFF" w:rsidP="00B35CC4">
      <w:pPr>
        <w:spacing w:line="360" w:lineRule="auto"/>
        <w:jc w:val="both"/>
        <w:rPr>
          <w:rFonts w:ascii="Book Antiqua" w:hAnsi="Book Antiqua"/>
          <w:lang w:eastAsia="zh-CN"/>
        </w:rPr>
      </w:pPr>
      <w:r w:rsidRPr="00B35CC4">
        <w:rPr>
          <w:rFonts w:ascii="Book Antiqua" w:eastAsia="Book Antiqua" w:hAnsi="Book Antiqua" w:cs="Book Antiqua"/>
          <w:color w:val="000000"/>
        </w:rPr>
        <w:t>TITR</w:t>
      </w:r>
      <w:r w:rsidR="00112B0A" w:rsidRPr="00B35CC4">
        <w:rPr>
          <w:rFonts w:ascii="Book Antiqua" w:eastAsia="Book Antiqua" w:hAnsi="Book Antiqua" w:cs="Book Antiqua"/>
          <w:color w:val="000000"/>
        </w:rPr>
        <w:t xml:space="preserve"> is the percentage of time where the BG stays in the pre-defined </w:t>
      </w:r>
      <w:del w:id="136" w:author="MedE-QC editor" w:date="2023-04-12T19:43:00Z">
        <w:r w:rsidR="00112B0A" w:rsidRPr="00B35CC4" w:rsidDel="0026167D">
          <w:rPr>
            <w:rFonts w:ascii="Book Antiqua" w:eastAsia="Book Antiqua" w:hAnsi="Book Antiqua" w:cs="Book Antiqua"/>
            <w:color w:val="000000"/>
          </w:rPr>
          <w:delText>glycaemic</w:delText>
        </w:r>
      </w:del>
      <w:ins w:id="137" w:author="MedE-QC editor" w:date="2023-04-12T19:43:00Z">
        <w:r w:rsidR="0026167D" w:rsidRPr="00B35CC4">
          <w:rPr>
            <w:rFonts w:ascii="Book Antiqua" w:eastAsia="Book Antiqua" w:hAnsi="Book Antiqua" w:cs="Book Antiqua"/>
            <w:color w:val="000000"/>
          </w:rPr>
          <w:t>glycemic</w:t>
        </w:r>
      </w:ins>
      <w:r w:rsidR="00112B0A" w:rsidRPr="00B35CC4">
        <w:rPr>
          <w:rFonts w:ascii="Book Antiqua" w:eastAsia="Book Antiqua" w:hAnsi="Book Antiqua" w:cs="Book Antiqua"/>
          <w:color w:val="000000"/>
        </w:rPr>
        <w:t xml:space="preserve"> range, calculated per patient per day and expressed as a percentage of time spent. </w:t>
      </w:r>
      <w:proofErr w:type="spellStart"/>
      <w:r w:rsidR="00112B0A" w:rsidRPr="00B35CC4">
        <w:rPr>
          <w:rFonts w:ascii="Book Antiqua" w:eastAsia="Book Antiqua" w:hAnsi="Book Antiqua" w:cs="Book Antiqua"/>
          <w:color w:val="000000"/>
        </w:rPr>
        <w:t>Glucontrol</w:t>
      </w:r>
      <w:proofErr w:type="spellEnd"/>
      <w:r w:rsidR="00112B0A" w:rsidRPr="00B35CC4">
        <w:rPr>
          <w:rFonts w:ascii="Book Antiqua" w:eastAsia="Book Antiqua" w:hAnsi="Book Antiqua" w:cs="Book Antiqua"/>
          <w:color w:val="000000"/>
        </w:rPr>
        <w:t xml:space="preserve"> was one of the earliest </w:t>
      </w:r>
      <w:r w:rsidR="006D0B5C" w:rsidRPr="00B35CC4">
        <w:rPr>
          <w:rFonts w:ascii="Book Antiqua" w:eastAsia="Book Antiqua" w:hAnsi="Book Antiqua" w:cs="Book Antiqua"/>
          <w:color w:val="000000"/>
        </w:rPr>
        <w:t>randomized</w:t>
      </w:r>
      <w:r w:rsidR="00112B0A" w:rsidRPr="00B35CC4">
        <w:rPr>
          <w:rFonts w:ascii="Book Antiqua" w:eastAsia="Book Antiqua" w:hAnsi="Book Antiqua" w:cs="Book Antiqua"/>
          <w:color w:val="000000"/>
        </w:rPr>
        <w:t xml:space="preserve"> control trials (RCT) to show that TITR above 50% was independently associated with improved survival rates in critically ill patients irrespective of whether tight (80–110</w:t>
      </w:r>
      <w:r w:rsidR="00BB248F" w:rsidRPr="00B35CC4">
        <w:rPr>
          <w:rFonts w:ascii="Book Antiqua" w:hAnsi="Book Antiqua" w:cs="Book Antiqua"/>
          <w:color w:val="000000"/>
          <w:lang w:eastAsia="zh-CN"/>
        </w:rPr>
        <w:t xml:space="preserve"> </w:t>
      </w:r>
      <w:r w:rsidR="00112B0A" w:rsidRPr="00B35CC4">
        <w:rPr>
          <w:rFonts w:ascii="Book Antiqua" w:eastAsia="Book Antiqua" w:hAnsi="Book Antiqua" w:cs="Book Antiqua"/>
          <w:color w:val="000000"/>
        </w:rPr>
        <w:t>mg/dL) or liberal (140–180</w:t>
      </w:r>
      <w:r w:rsidR="00BB248F" w:rsidRPr="00B35CC4">
        <w:rPr>
          <w:rFonts w:ascii="Book Antiqua" w:hAnsi="Book Antiqua" w:cs="Book Antiqua"/>
          <w:color w:val="000000"/>
          <w:lang w:eastAsia="zh-CN"/>
        </w:rPr>
        <w:t xml:space="preserve"> </w:t>
      </w:r>
      <w:r w:rsidR="00112B0A" w:rsidRPr="00B35CC4">
        <w:rPr>
          <w:rFonts w:ascii="Book Antiqua" w:eastAsia="Book Antiqua" w:hAnsi="Book Antiqua" w:cs="Book Antiqua"/>
          <w:color w:val="000000"/>
        </w:rPr>
        <w:t>mg/</w:t>
      </w:r>
      <w:proofErr w:type="spellStart"/>
      <w:r w:rsidR="00112B0A" w:rsidRPr="00B35CC4">
        <w:rPr>
          <w:rFonts w:ascii="Book Antiqua" w:eastAsia="Book Antiqua" w:hAnsi="Book Antiqua" w:cs="Book Antiqua"/>
          <w:color w:val="000000"/>
        </w:rPr>
        <w:t>dL</w:t>
      </w:r>
      <w:proofErr w:type="spellEnd"/>
      <w:r w:rsidR="00112B0A" w:rsidRPr="00B35CC4">
        <w:rPr>
          <w:rFonts w:ascii="Book Antiqua" w:eastAsia="Book Antiqua" w:hAnsi="Book Antiqua" w:cs="Book Antiqua"/>
          <w:color w:val="000000"/>
        </w:rPr>
        <w:t xml:space="preserve">) </w:t>
      </w:r>
      <w:del w:id="138" w:author="MedE-QC editor" w:date="2023-04-12T19:45:00Z">
        <w:r w:rsidR="00112B0A" w:rsidRPr="00B35CC4" w:rsidDel="004B28FD">
          <w:rPr>
            <w:rFonts w:ascii="Book Antiqua" w:eastAsia="Book Antiqua" w:hAnsi="Book Antiqua" w:cs="Book Antiqua"/>
            <w:color w:val="000000"/>
          </w:rPr>
          <w:delText>glycaemic</w:delText>
        </w:r>
      </w:del>
      <w:ins w:id="139" w:author="MedE-QC editor" w:date="2023-04-12T19:45:00Z">
        <w:r w:rsidR="004B28FD" w:rsidRPr="00B35CC4">
          <w:rPr>
            <w:rFonts w:ascii="Book Antiqua" w:eastAsia="Book Antiqua" w:hAnsi="Book Antiqua" w:cs="Book Antiqua"/>
            <w:color w:val="000000"/>
          </w:rPr>
          <w:t>glycemic</w:t>
        </w:r>
      </w:ins>
      <w:r w:rsidR="00112B0A" w:rsidRPr="00B35CC4">
        <w:rPr>
          <w:rFonts w:ascii="Book Antiqua" w:eastAsia="Book Antiqua" w:hAnsi="Book Antiqua" w:cs="Book Antiqua"/>
          <w:color w:val="000000"/>
        </w:rPr>
        <w:t xml:space="preserve"> control was applied</w:t>
      </w:r>
      <w:r w:rsidR="00112B0A" w:rsidRPr="00B35CC4">
        <w:rPr>
          <w:rFonts w:ascii="Book Antiqua" w:eastAsia="Book Antiqua" w:hAnsi="Book Antiqua" w:cs="Book Antiqua"/>
          <w:color w:val="000000"/>
          <w:vertAlign w:val="superscript"/>
        </w:rPr>
        <w:t>[49]</w:t>
      </w:r>
      <w:r w:rsidR="00112B0A" w:rsidRPr="00B35CC4">
        <w:rPr>
          <w:rFonts w:ascii="Book Antiqua" w:eastAsia="Book Antiqua" w:hAnsi="Book Antiqua" w:cs="Book Antiqua"/>
          <w:color w:val="000000"/>
        </w:rPr>
        <w:t>.</w:t>
      </w:r>
    </w:p>
    <w:p w14:paraId="31559D78" w14:textId="77777777"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lastRenderedPageBreak/>
        <w:t xml:space="preserve">In another study, when three thresholds of TITR of 30%, 50%, and 70% were compared in 784 medical surgical patients, it was reported that there was significantly reduced organ failure with TITR of 50%. Additionally, a TITR above 70% further resulted in significantly improved survival </w:t>
      </w:r>
      <w:proofErr w:type="gramStart"/>
      <w:r w:rsidRPr="00B35CC4">
        <w:rPr>
          <w:rFonts w:ascii="Book Antiqua" w:eastAsia="Book Antiqua" w:hAnsi="Book Antiqua" w:cs="Book Antiqua"/>
          <w:color w:val="000000"/>
        </w:rPr>
        <w:t>rates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42]</w:t>
      </w:r>
      <w:r w:rsidRPr="00B35CC4">
        <w:rPr>
          <w:rFonts w:ascii="Book Antiqua" w:eastAsia="Book Antiqua" w:hAnsi="Book Antiqua" w:cs="Book Antiqua"/>
          <w:color w:val="000000"/>
        </w:rPr>
        <w:t>. Similarly, improved outcomes in terms of reduced sternal wound infection and LOS on invasive mechanical ventilation (IMV) and in ICU has been reported in cardiac surgery patients who could achieve TITR above 80</w:t>
      </w:r>
      <w:proofErr w:type="gramStart"/>
      <w:r w:rsidRPr="00B35CC4">
        <w:rPr>
          <w:rFonts w:ascii="Book Antiqua" w:eastAsia="Book Antiqua" w:hAnsi="Book Antiqua" w:cs="Book Antiqua"/>
          <w:color w:val="000000"/>
        </w:rPr>
        <w:t>%</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22]</w:t>
      </w:r>
      <w:r w:rsidRPr="00B35CC4">
        <w:rPr>
          <w:rFonts w:ascii="Book Antiqua" w:eastAsia="Book Antiqua" w:hAnsi="Book Antiqua" w:cs="Book Antiqua"/>
          <w:color w:val="000000"/>
        </w:rPr>
        <w:t>. The exact cut-offs remain to be defined as different studies have suggested TITR</w:t>
      </w:r>
      <w:del w:id="140" w:author="MedE-QC editor" w:date="2023-04-12T19:46:00Z">
        <w:r w:rsidRPr="00B35CC4" w:rsidDel="004B28FD">
          <w:rPr>
            <w:rFonts w:ascii="Book Antiqua" w:eastAsia="Book Antiqua" w:hAnsi="Book Antiqua" w:cs="Book Antiqua"/>
            <w:color w:val="000000"/>
          </w:rPr>
          <w:delText>,</w:delText>
        </w:r>
      </w:del>
      <w:r w:rsidRPr="00B35CC4">
        <w:rPr>
          <w:rFonts w:ascii="Book Antiqua" w:eastAsia="Book Antiqua" w:hAnsi="Book Antiqua" w:cs="Book Antiqua"/>
          <w:color w:val="000000"/>
        </w:rPr>
        <w:t xml:space="preserve"> from 50</w:t>
      </w:r>
      <w:r w:rsidR="00BB248F" w:rsidRPr="00B35CC4">
        <w:rPr>
          <w:rFonts w:ascii="Book Antiqua" w:hAnsi="Book Antiqua" w:cs="Book Antiqua"/>
          <w:color w:val="000000"/>
          <w:lang w:eastAsia="zh-CN"/>
        </w:rPr>
        <w:t>%</w:t>
      </w:r>
      <w:r w:rsidRPr="00B35CC4">
        <w:rPr>
          <w:rFonts w:ascii="Book Antiqua" w:eastAsia="Book Antiqua" w:hAnsi="Book Antiqua" w:cs="Book Antiqua"/>
          <w:color w:val="000000"/>
        </w:rPr>
        <w:t>-80%</w:t>
      </w:r>
      <w:del w:id="141" w:author="MedE-QC editor" w:date="2023-04-12T19:46:00Z">
        <w:r w:rsidRPr="00B35CC4" w:rsidDel="004B28FD">
          <w:rPr>
            <w:rFonts w:ascii="Book Antiqua" w:eastAsia="Book Antiqua" w:hAnsi="Book Antiqua" w:cs="Book Antiqua"/>
            <w:color w:val="000000"/>
          </w:rPr>
          <w:delText>,</w:delText>
        </w:r>
      </w:del>
      <w:r w:rsidRPr="00B35CC4">
        <w:rPr>
          <w:rFonts w:ascii="Book Antiqua" w:eastAsia="Book Antiqua" w:hAnsi="Book Antiqua" w:cs="Book Antiqua"/>
          <w:color w:val="000000"/>
        </w:rPr>
        <w:t xml:space="preserve"> to improve patient </w:t>
      </w:r>
      <w:proofErr w:type="gramStart"/>
      <w:r w:rsidRPr="00B35CC4">
        <w:rPr>
          <w:rFonts w:ascii="Book Antiqua" w:eastAsia="Book Antiqua" w:hAnsi="Book Antiqua" w:cs="Book Antiqua"/>
          <w:color w:val="000000"/>
        </w:rPr>
        <w:t>outcomes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22,42]</w:t>
      </w:r>
      <w:r w:rsidRPr="00B35CC4">
        <w:rPr>
          <w:rFonts w:ascii="Book Antiqua" w:eastAsia="Book Antiqua" w:hAnsi="Book Antiqua" w:cs="Book Antiqua"/>
          <w:color w:val="000000"/>
        </w:rPr>
        <w:t>.</w:t>
      </w:r>
    </w:p>
    <w:p w14:paraId="31559D79" w14:textId="77777777" w:rsidR="00BB248F" w:rsidRPr="00B35CC4" w:rsidRDefault="00BB248F" w:rsidP="00B35CC4">
      <w:pPr>
        <w:spacing w:line="360" w:lineRule="auto"/>
        <w:jc w:val="both"/>
        <w:rPr>
          <w:rFonts w:ascii="Book Antiqua" w:hAnsi="Book Antiqua" w:cs="Book Antiqua"/>
          <w:b/>
          <w:bCs/>
          <w:color w:val="000000"/>
          <w:lang w:eastAsia="zh-CN"/>
        </w:rPr>
      </w:pPr>
    </w:p>
    <w:p w14:paraId="31559D7A" w14:textId="36D94A76" w:rsidR="00A77B3E" w:rsidRPr="00B35CC4" w:rsidRDefault="00112B0A" w:rsidP="00B35CC4">
      <w:pPr>
        <w:spacing w:line="360" w:lineRule="auto"/>
        <w:jc w:val="both"/>
        <w:rPr>
          <w:rFonts w:ascii="Book Antiqua" w:hAnsi="Book Antiqua"/>
          <w:i/>
        </w:rPr>
      </w:pPr>
      <w:del w:id="142" w:author="MedE-QC editor" w:date="2023-04-12T19:46:00Z">
        <w:r w:rsidRPr="00B35CC4" w:rsidDel="004B28FD">
          <w:rPr>
            <w:rFonts w:ascii="Book Antiqua" w:eastAsia="Book Antiqua" w:hAnsi="Book Antiqua" w:cs="Book Antiqua"/>
            <w:b/>
            <w:bCs/>
            <w:i/>
            <w:color w:val="000000"/>
          </w:rPr>
          <w:delText>Glycaemic</w:delText>
        </w:r>
      </w:del>
      <w:ins w:id="143" w:author="MedE-QC editor" w:date="2023-04-12T19:46:00Z">
        <w:r w:rsidR="004B28FD" w:rsidRPr="00B35CC4">
          <w:rPr>
            <w:rFonts w:ascii="Book Antiqua" w:eastAsia="Book Antiqua" w:hAnsi="Book Antiqua" w:cs="Book Antiqua"/>
            <w:b/>
            <w:bCs/>
            <w:i/>
            <w:color w:val="000000"/>
          </w:rPr>
          <w:t>Glycemic</w:t>
        </w:r>
      </w:ins>
      <w:r w:rsidRPr="00B35CC4">
        <w:rPr>
          <w:rFonts w:ascii="Book Antiqua" w:eastAsia="Book Antiqua" w:hAnsi="Book Antiqua" w:cs="Book Antiqua"/>
          <w:b/>
          <w:bCs/>
          <w:i/>
          <w:color w:val="000000"/>
        </w:rPr>
        <w:t xml:space="preserve"> gap </w:t>
      </w:r>
    </w:p>
    <w:p w14:paraId="31559D7B" w14:textId="693D19D4" w:rsidR="00A77B3E" w:rsidRPr="00B35CC4" w:rsidRDefault="00112B0A" w:rsidP="00B35CC4">
      <w:pPr>
        <w:spacing w:line="360" w:lineRule="auto"/>
        <w:jc w:val="both"/>
        <w:rPr>
          <w:rFonts w:ascii="Book Antiqua" w:hAnsi="Book Antiqua"/>
        </w:rPr>
      </w:pPr>
      <w:del w:id="144" w:author="MedE-QC editor" w:date="2023-04-12T19:46:00Z">
        <w:r w:rsidRPr="00B35CC4" w:rsidDel="004B28FD">
          <w:rPr>
            <w:rFonts w:ascii="Book Antiqua" w:eastAsia="Book Antiqua" w:hAnsi="Book Antiqua" w:cs="Book Antiqua"/>
            <w:color w:val="000000"/>
          </w:rPr>
          <w:delText>Glycaemic</w:delText>
        </w:r>
      </w:del>
      <w:ins w:id="145" w:author="MedE-QC editor" w:date="2023-04-12T19:46:00Z">
        <w:r w:rsidR="004B28FD"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gap is calculated by subtracting HbA1C-derived average glucose = </w:t>
      </w:r>
      <w:r w:rsidR="00BB248F" w:rsidRPr="00B35CC4">
        <w:rPr>
          <w:rFonts w:ascii="Book Antiqua" w:hAnsi="Book Antiqua" w:cs="Book Antiqua"/>
          <w:color w:val="000000"/>
          <w:lang w:eastAsia="zh-CN"/>
        </w:rPr>
        <w:t>[(</w:t>
      </w:r>
      <w:r w:rsidRPr="00B35CC4">
        <w:rPr>
          <w:rFonts w:ascii="Book Antiqua" w:eastAsia="Book Antiqua" w:hAnsi="Book Antiqua" w:cs="Book Antiqua"/>
          <w:color w:val="000000"/>
        </w:rPr>
        <w:t>28.7 × HbA1c</w:t>
      </w:r>
      <w:r w:rsidR="00BB248F" w:rsidRPr="00B35CC4">
        <w:rPr>
          <w:rFonts w:ascii="Book Antiqua" w:hAnsi="Book Antiqua" w:cs="Book Antiqua"/>
          <w:color w:val="000000"/>
          <w:lang w:eastAsia="zh-CN"/>
        </w:rPr>
        <w:t>)</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46.7</w:t>
      </w:r>
      <w:r w:rsidR="00BB248F" w:rsidRPr="00B35CC4">
        <w:rPr>
          <w:rFonts w:ascii="Book Antiqua" w:hAnsi="Book Antiqua" w:cs="Book Antiqua"/>
          <w:color w:val="000000"/>
          <w:lang w:eastAsia="zh-CN"/>
        </w:rPr>
        <w:t>]</w:t>
      </w:r>
      <w:r w:rsidRPr="00B35CC4">
        <w:rPr>
          <w:rFonts w:ascii="Book Antiqua" w:eastAsia="Book Antiqua" w:hAnsi="Book Antiqua" w:cs="Book Antiqua"/>
          <w:color w:val="000000"/>
        </w:rPr>
        <w:t xml:space="preserve"> from plasma glucose at admission. In a cohort of 200 patients with type 2 diabetes mellitus admitted </w:t>
      </w:r>
      <w:del w:id="146" w:author="MedE-QC editor" w:date="2023-04-12T19:47:00Z">
        <w:r w:rsidRPr="00B35CC4" w:rsidDel="004B28FD">
          <w:rPr>
            <w:rFonts w:ascii="Book Antiqua" w:eastAsia="Book Antiqua" w:hAnsi="Book Antiqua" w:cs="Book Antiqua"/>
            <w:color w:val="000000"/>
          </w:rPr>
          <w:delText xml:space="preserve">in </w:delText>
        </w:r>
      </w:del>
      <w:ins w:id="147" w:author="MedE-QC editor" w:date="2023-04-12T19:47:00Z">
        <w:r w:rsidR="004B28FD">
          <w:rPr>
            <w:rFonts w:ascii="Book Antiqua" w:hAnsi="Book Antiqua" w:cs="Book Antiqua" w:hint="eastAsia"/>
            <w:color w:val="000000"/>
            <w:lang w:eastAsia="zh-CN"/>
          </w:rPr>
          <w:t>to</w:t>
        </w:r>
        <w:r w:rsidR="004B28FD" w:rsidRPr="00B35CC4">
          <w:rPr>
            <w:rFonts w:ascii="Book Antiqua" w:eastAsia="Book Antiqua" w:hAnsi="Book Antiqua" w:cs="Book Antiqua"/>
            <w:color w:val="000000"/>
          </w:rPr>
          <w:t xml:space="preserve"> </w:t>
        </w:r>
      </w:ins>
      <w:r w:rsidRPr="00B35CC4">
        <w:rPr>
          <w:rFonts w:ascii="Book Antiqua" w:eastAsia="Book Antiqua" w:hAnsi="Book Antiqua" w:cs="Book Antiqua"/>
          <w:color w:val="000000"/>
        </w:rPr>
        <w:t xml:space="preserve">ICUs, the </w:t>
      </w:r>
      <w:del w:id="148" w:author="MedE-QC editor" w:date="2023-04-12T19:47:00Z">
        <w:r w:rsidRPr="00B35CC4" w:rsidDel="004B28FD">
          <w:rPr>
            <w:rFonts w:ascii="Book Antiqua" w:eastAsia="Book Antiqua" w:hAnsi="Book Antiqua" w:cs="Book Antiqua"/>
            <w:color w:val="000000"/>
          </w:rPr>
          <w:delText>glycaemic</w:delText>
        </w:r>
      </w:del>
      <w:ins w:id="149" w:author="MedE-QC editor" w:date="2023-04-12T19:47:00Z">
        <w:r w:rsidR="004B28FD"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gap was found to be a predictor of multi-organ dysfunction syndrome (MODS), acute respiratory distress syndrome, shock, upper gastrointestinal bleeding, and acute renal failure (ARF). A </w:t>
      </w:r>
      <w:del w:id="150" w:author="MedE-QC editor" w:date="2023-04-12T19:47:00Z">
        <w:r w:rsidRPr="00B35CC4" w:rsidDel="004B28FD">
          <w:rPr>
            <w:rFonts w:ascii="Book Antiqua" w:eastAsia="Book Antiqua" w:hAnsi="Book Antiqua" w:cs="Book Antiqua"/>
            <w:color w:val="000000"/>
          </w:rPr>
          <w:delText>glycaemic</w:delText>
        </w:r>
      </w:del>
      <w:ins w:id="151" w:author="MedE-QC editor" w:date="2023-04-12T19:47:00Z">
        <w:r w:rsidR="004B28FD"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gap of 25.89 mg/dL was predictive for the combined occurrence of mortality, MODS, and </w:t>
      </w:r>
      <w:proofErr w:type="gramStart"/>
      <w:r w:rsidRPr="00B35CC4">
        <w:rPr>
          <w:rFonts w:ascii="Book Antiqua" w:eastAsia="Book Antiqua" w:hAnsi="Book Antiqua" w:cs="Book Antiqua"/>
          <w:color w:val="000000"/>
        </w:rPr>
        <w:t>ARF</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43]</w:t>
      </w:r>
      <w:r w:rsidRPr="00B35CC4">
        <w:rPr>
          <w:rFonts w:ascii="Book Antiqua" w:eastAsia="Book Antiqua" w:hAnsi="Book Antiqua" w:cs="Book Antiqua"/>
          <w:color w:val="000000"/>
        </w:rPr>
        <w:t xml:space="preserve">. Similarly, in a retrospective analysis of patients with community-acquired pneumonia, an elevated </w:t>
      </w:r>
      <w:del w:id="152" w:author="MedE-QC editor" w:date="2023-04-12T19:47:00Z">
        <w:r w:rsidRPr="00B35CC4" w:rsidDel="004B28FD">
          <w:rPr>
            <w:rFonts w:ascii="Book Antiqua" w:eastAsia="Book Antiqua" w:hAnsi="Book Antiqua" w:cs="Book Antiqua"/>
            <w:color w:val="000000"/>
          </w:rPr>
          <w:delText>glycaemic</w:delText>
        </w:r>
      </w:del>
      <w:ins w:id="153" w:author="MedE-QC editor" w:date="2023-04-12T19:47:00Z">
        <w:r w:rsidR="004B28FD"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gap of 40 mg/dL had an OR of 3.84 for the incidence of a composite of adverse outcomes, which included length of </w:t>
      </w:r>
      <w:r w:rsidR="00BB248F" w:rsidRPr="00B35CC4">
        <w:rPr>
          <w:rFonts w:ascii="Book Antiqua" w:eastAsia="Book Antiqua" w:hAnsi="Book Antiqua" w:cs="Book Antiqua"/>
          <w:color w:val="000000"/>
        </w:rPr>
        <w:t>IMV</w:t>
      </w:r>
      <w:r w:rsidRPr="00B35CC4">
        <w:rPr>
          <w:rFonts w:ascii="Book Antiqua" w:eastAsia="Book Antiqua" w:hAnsi="Book Antiqua" w:cs="Book Antiqua"/>
          <w:color w:val="000000"/>
        </w:rPr>
        <w:t xml:space="preserve">, and LOS in the ICU and </w:t>
      </w:r>
      <w:proofErr w:type="gramStart"/>
      <w:r w:rsidRPr="00B35CC4">
        <w:rPr>
          <w:rFonts w:ascii="Book Antiqua" w:eastAsia="Book Antiqua" w:hAnsi="Book Antiqua" w:cs="Book Antiqua"/>
          <w:color w:val="000000"/>
        </w:rPr>
        <w:t>hospital</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50]</w:t>
      </w:r>
      <w:r w:rsidRPr="00B35CC4">
        <w:rPr>
          <w:rFonts w:ascii="Book Antiqua" w:eastAsia="Book Antiqua" w:hAnsi="Book Antiqua" w:cs="Book Antiqua"/>
          <w:color w:val="000000"/>
        </w:rPr>
        <w:t xml:space="preserve">. </w:t>
      </w:r>
    </w:p>
    <w:p w14:paraId="31559D7C" w14:textId="77777777" w:rsidR="00A77B3E" w:rsidRPr="00B35CC4" w:rsidRDefault="00A77B3E" w:rsidP="00B35CC4">
      <w:pPr>
        <w:spacing w:line="360" w:lineRule="auto"/>
        <w:jc w:val="both"/>
        <w:rPr>
          <w:rFonts w:ascii="Book Antiqua" w:hAnsi="Book Antiqua"/>
        </w:rPr>
      </w:pPr>
    </w:p>
    <w:p w14:paraId="31559D7D" w14:textId="22403A64" w:rsidR="00A77B3E" w:rsidRPr="00B35CC4" w:rsidRDefault="00112B0A" w:rsidP="00B35CC4">
      <w:pPr>
        <w:spacing w:line="360" w:lineRule="auto"/>
        <w:jc w:val="both"/>
        <w:rPr>
          <w:rFonts w:ascii="Book Antiqua" w:hAnsi="Book Antiqua"/>
          <w:i/>
        </w:rPr>
      </w:pPr>
      <w:del w:id="154" w:author="MedE-QC editor" w:date="2023-04-12T19:49:00Z">
        <w:r w:rsidRPr="00B35CC4" w:rsidDel="00463B5F">
          <w:rPr>
            <w:rFonts w:ascii="Book Antiqua" w:eastAsia="Book Antiqua" w:hAnsi="Book Antiqua" w:cs="Book Antiqua"/>
            <w:b/>
            <w:bCs/>
            <w:i/>
            <w:color w:val="000000"/>
          </w:rPr>
          <w:delText>Glycaemic</w:delText>
        </w:r>
      </w:del>
      <w:ins w:id="155" w:author="MedE-QC editor" w:date="2023-04-12T19:49:00Z">
        <w:r w:rsidR="00463B5F" w:rsidRPr="00B35CC4">
          <w:rPr>
            <w:rFonts w:ascii="Book Antiqua" w:eastAsia="Book Antiqua" w:hAnsi="Book Antiqua" w:cs="Book Antiqua"/>
            <w:b/>
            <w:bCs/>
            <w:i/>
            <w:color w:val="000000"/>
          </w:rPr>
          <w:t>Glycemic</w:t>
        </w:r>
      </w:ins>
      <w:r w:rsidRPr="00B35CC4">
        <w:rPr>
          <w:rFonts w:ascii="Book Antiqua" w:eastAsia="Book Antiqua" w:hAnsi="Book Antiqua" w:cs="Book Antiqua"/>
          <w:b/>
          <w:bCs/>
          <w:i/>
          <w:color w:val="000000"/>
        </w:rPr>
        <w:t xml:space="preserve"> </w:t>
      </w:r>
      <w:proofErr w:type="spellStart"/>
      <w:r w:rsidRPr="00B35CC4">
        <w:rPr>
          <w:rFonts w:ascii="Book Antiqua" w:eastAsia="Book Antiqua" w:hAnsi="Book Antiqua" w:cs="Book Antiqua"/>
          <w:b/>
          <w:bCs/>
          <w:i/>
          <w:color w:val="000000"/>
        </w:rPr>
        <w:t>lability</w:t>
      </w:r>
      <w:proofErr w:type="spellEnd"/>
      <w:r w:rsidRPr="00B35CC4">
        <w:rPr>
          <w:rFonts w:ascii="Book Antiqua" w:eastAsia="Book Antiqua" w:hAnsi="Book Antiqua" w:cs="Book Antiqua"/>
          <w:b/>
          <w:bCs/>
          <w:i/>
          <w:color w:val="000000"/>
        </w:rPr>
        <w:t xml:space="preserve"> </w:t>
      </w:r>
    </w:p>
    <w:p w14:paraId="31559D7E" w14:textId="0A4D8133" w:rsidR="00A77B3E" w:rsidRPr="00B35CC4" w:rsidRDefault="00112B0A" w:rsidP="00B35CC4">
      <w:pPr>
        <w:spacing w:line="360" w:lineRule="auto"/>
        <w:jc w:val="both"/>
        <w:rPr>
          <w:rFonts w:ascii="Book Antiqua" w:hAnsi="Book Antiqua"/>
        </w:rPr>
      </w:pPr>
      <w:proofErr w:type="gramStart"/>
      <w:r w:rsidRPr="00B35CC4">
        <w:rPr>
          <w:rFonts w:ascii="Book Antiqua" w:eastAsia="Book Antiqua" w:hAnsi="Book Antiqua" w:cs="Book Antiqua"/>
          <w:color w:val="000000"/>
        </w:rPr>
        <w:t xml:space="preserve">A </w:t>
      </w:r>
      <w:del w:id="156" w:author="MedE-QC editor" w:date="2023-04-12T19:51:00Z">
        <w:r w:rsidRPr="00B35CC4" w:rsidDel="00463B5F">
          <w:rPr>
            <w:rFonts w:ascii="Book Antiqua" w:eastAsia="Book Antiqua" w:hAnsi="Book Antiqua" w:cs="Book Antiqua"/>
            <w:color w:val="000000"/>
          </w:rPr>
          <w:delText>glycaemic</w:delText>
        </w:r>
      </w:del>
      <w:ins w:id="157" w:author="MedE-QC editor" w:date="2023-04-12T19:51:00Z">
        <w:r w:rsidR="00463B5F" w:rsidRPr="00B35CC4">
          <w:rPr>
            <w:rFonts w:ascii="Book Antiqua" w:eastAsia="Book Antiqua" w:hAnsi="Book Antiqua" w:cs="Book Antiqua"/>
            <w:color w:val="000000"/>
          </w:rPr>
          <w:t>glycemic</w:t>
        </w:r>
      </w:ins>
      <w:proofErr w:type="gramEnd"/>
      <w:r w:rsidRPr="00B35CC4">
        <w:rPr>
          <w:rFonts w:ascii="Book Antiqua" w:eastAsia="Book Antiqua" w:hAnsi="Book Antiqua" w:cs="Book Antiqua"/>
          <w:color w:val="000000"/>
        </w:rPr>
        <w:t xml:space="preserve"> </w:t>
      </w:r>
      <w:proofErr w:type="spellStart"/>
      <w:r w:rsidRPr="00B35CC4">
        <w:rPr>
          <w:rFonts w:ascii="Book Antiqua" w:eastAsia="Book Antiqua" w:hAnsi="Book Antiqua" w:cs="Book Antiqua"/>
          <w:color w:val="000000"/>
        </w:rPr>
        <w:t>lability</w:t>
      </w:r>
      <w:proofErr w:type="spellEnd"/>
      <w:r w:rsidRPr="00B35CC4">
        <w:rPr>
          <w:rFonts w:ascii="Book Antiqua" w:eastAsia="Book Antiqua" w:hAnsi="Book Antiqua" w:cs="Book Antiqua"/>
          <w:color w:val="000000"/>
        </w:rPr>
        <w:t xml:space="preserve"> (GL) is a measure of GV which records the change in glucose level over weeks calculated from all recorded glucose values. In a multicentric study, where GL and time-weighted average BG were calculated and </w:t>
      </w:r>
      <w:r w:rsidR="006D0B5C" w:rsidRPr="00B35CC4">
        <w:rPr>
          <w:rFonts w:ascii="Book Antiqua" w:eastAsia="Book Antiqua" w:hAnsi="Book Antiqua" w:cs="Book Antiqua"/>
          <w:color w:val="000000"/>
        </w:rPr>
        <w:t>analyzed</w:t>
      </w:r>
      <w:r w:rsidRPr="00B35CC4">
        <w:rPr>
          <w:rFonts w:ascii="Book Antiqua" w:eastAsia="Book Antiqua" w:hAnsi="Book Antiqua" w:cs="Book Antiqua"/>
          <w:color w:val="000000"/>
        </w:rPr>
        <w:t xml:space="preserve">, compared to patients with GLI below median 40 </w:t>
      </w:r>
      <w:r w:rsidR="00E346B3" w:rsidRPr="00B35CC4">
        <w:rPr>
          <w:rFonts w:ascii="Book Antiqua" w:hAnsi="Book Antiqua" w:cs="Book Antiqua"/>
          <w:color w:val="000000"/>
          <w:lang w:eastAsia="zh-CN"/>
        </w:rPr>
        <w:t>(</w:t>
      </w:r>
      <w:proofErr w:type="spellStart"/>
      <w:r w:rsidRPr="00B35CC4">
        <w:rPr>
          <w:rFonts w:ascii="Book Antiqua" w:eastAsia="Book Antiqua" w:hAnsi="Book Antiqua" w:cs="Book Antiqua"/>
          <w:color w:val="000000"/>
        </w:rPr>
        <w:t>mmol</w:t>
      </w:r>
      <w:proofErr w:type="spellEnd"/>
      <w:r w:rsidRPr="00B35CC4">
        <w:rPr>
          <w:rFonts w:ascii="Book Antiqua" w:eastAsia="Book Antiqua" w:hAnsi="Book Antiqua" w:cs="Book Antiqua"/>
          <w:color w:val="000000"/>
        </w:rPr>
        <w:t>/L</w:t>
      </w:r>
      <w:r w:rsidRPr="00B35CC4">
        <w:rPr>
          <w:rFonts w:ascii="Book Antiqua" w:eastAsia="Book Antiqua" w:hAnsi="Book Antiqua" w:cs="Book Antiqua"/>
          <w:color w:val="000000"/>
          <w:vertAlign w:val="superscript"/>
        </w:rPr>
        <w:t>2</w:t>
      </w:r>
      <w:r w:rsidRPr="00B35CC4">
        <w:rPr>
          <w:rFonts w:ascii="Book Antiqua" w:eastAsia="Book Antiqua" w:hAnsi="Book Antiqua" w:cs="Book Antiqua"/>
          <w:color w:val="000000"/>
        </w:rPr>
        <w:t>/h/week</w:t>
      </w:r>
      <w:r w:rsidR="00FA033B" w:rsidRPr="00B35CC4">
        <w:rPr>
          <w:rFonts w:ascii="Book Antiqua" w:hAnsi="Book Antiqua" w:cs="Book Antiqua"/>
          <w:color w:val="000000"/>
          <w:lang w:eastAsia="zh-CN"/>
        </w:rPr>
        <w:t>)</w:t>
      </w:r>
      <w:r w:rsidRPr="00B35CC4">
        <w:rPr>
          <w:rFonts w:ascii="Book Antiqua" w:eastAsia="Book Antiqua" w:hAnsi="Book Antiqua" w:cs="Book Antiqua"/>
          <w:color w:val="000000"/>
        </w:rPr>
        <w:t xml:space="preserve">, patients with GLI above this median had a significantly longer ICU stay and a higher ICU and hospital mortality. There was no significant association between GLI and mortality when comparing patients with and without diabetes and baseline HbA1c values. It was found </w:t>
      </w:r>
      <w:r w:rsidRPr="00B35CC4">
        <w:rPr>
          <w:rFonts w:ascii="Book Antiqua" w:eastAsia="Book Antiqua" w:hAnsi="Book Antiqua" w:cs="Book Antiqua"/>
          <w:color w:val="000000"/>
        </w:rPr>
        <w:lastRenderedPageBreak/>
        <w:t xml:space="preserve">that high GV, as determined by the GLI, was associated with increased hospital mortality independent of average BG, age, diabetes status, HbA1c, </w:t>
      </w:r>
      <w:del w:id="158" w:author="MedE-QC editor" w:date="2023-04-12T19:52:00Z">
        <w:r w:rsidRPr="00B35CC4" w:rsidDel="00463B5F">
          <w:rPr>
            <w:rFonts w:ascii="Book Antiqua" w:eastAsia="Book Antiqua" w:hAnsi="Book Antiqua" w:cs="Book Antiqua"/>
            <w:color w:val="000000"/>
          </w:rPr>
          <w:delText>hypoglycaemia</w:delText>
        </w:r>
      </w:del>
      <w:ins w:id="159" w:author="MedE-QC editor" w:date="2023-04-12T19:52:00Z">
        <w:r w:rsidR="00463B5F"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and illness </w:t>
      </w:r>
      <w:proofErr w:type="gramStart"/>
      <w:r w:rsidRPr="00B35CC4">
        <w:rPr>
          <w:rFonts w:ascii="Book Antiqua" w:eastAsia="Book Antiqua" w:hAnsi="Book Antiqua" w:cs="Book Antiqua"/>
          <w:color w:val="000000"/>
        </w:rPr>
        <w:t>severity</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44]</w:t>
      </w:r>
      <w:r w:rsidRPr="00B35CC4">
        <w:rPr>
          <w:rFonts w:ascii="Book Antiqua" w:eastAsia="Book Antiqua" w:hAnsi="Book Antiqua" w:cs="Book Antiqua"/>
          <w:color w:val="000000"/>
        </w:rPr>
        <w:t xml:space="preserve">. </w:t>
      </w:r>
    </w:p>
    <w:p w14:paraId="31559D7F" w14:textId="77777777" w:rsidR="00E346B3" w:rsidRPr="00B35CC4" w:rsidRDefault="00E346B3" w:rsidP="00B35CC4">
      <w:pPr>
        <w:spacing w:line="360" w:lineRule="auto"/>
        <w:jc w:val="both"/>
        <w:rPr>
          <w:rFonts w:ascii="Book Antiqua" w:hAnsi="Book Antiqua" w:cs="Book Antiqua"/>
          <w:b/>
          <w:bCs/>
          <w:color w:val="000000"/>
          <w:lang w:eastAsia="zh-CN"/>
        </w:rPr>
      </w:pPr>
    </w:p>
    <w:p w14:paraId="31559D80" w14:textId="04F434E7" w:rsidR="00A77B3E" w:rsidRPr="00B35CC4" w:rsidRDefault="00112B0A" w:rsidP="00B35CC4">
      <w:pPr>
        <w:spacing w:line="360" w:lineRule="auto"/>
        <w:jc w:val="both"/>
        <w:rPr>
          <w:rFonts w:ascii="Book Antiqua" w:hAnsi="Book Antiqua"/>
          <w:i/>
        </w:rPr>
      </w:pPr>
      <w:r w:rsidRPr="00B35CC4">
        <w:rPr>
          <w:rFonts w:ascii="Book Antiqua" w:eastAsia="Book Antiqua" w:hAnsi="Book Antiqua" w:cs="Book Antiqua"/>
          <w:b/>
          <w:bCs/>
          <w:i/>
          <w:color w:val="000000"/>
        </w:rPr>
        <w:t xml:space="preserve">Stress </w:t>
      </w:r>
      <w:del w:id="160" w:author="MedE-QC editor" w:date="2023-04-12T19:52:00Z">
        <w:r w:rsidRPr="00B35CC4" w:rsidDel="00463B5F">
          <w:rPr>
            <w:rFonts w:ascii="Book Antiqua" w:eastAsia="Book Antiqua" w:hAnsi="Book Antiqua" w:cs="Book Antiqua"/>
            <w:b/>
            <w:bCs/>
            <w:i/>
            <w:color w:val="000000"/>
          </w:rPr>
          <w:delText>hyperglycaemia</w:delText>
        </w:r>
      </w:del>
      <w:ins w:id="161" w:author="MedE-QC editor" w:date="2023-04-12T19:52:00Z">
        <w:r w:rsidR="00463B5F" w:rsidRPr="00B35CC4">
          <w:rPr>
            <w:rFonts w:ascii="Book Antiqua" w:eastAsia="Book Antiqua" w:hAnsi="Book Antiqua" w:cs="Book Antiqua"/>
            <w:b/>
            <w:bCs/>
            <w:i/>
            <w:color w:val="000000"/>
          </w:rPr>
          <w:t>hyperglycemia</w:t>
        </w:r>
      </w:ins>
      <w:r w:rsidRPr="00B35CC4">
        <w:rPr>
          <w:rFonts w:ascii="Book Antiqua" w:eastAsia="Book Antiqua" w:hAnsi="Book Antiqua" w:cs="Book Antiqua"/>
          <w:b/>
          <w:bCs/>
          <w:i/>
          <w:color w:val="000000"/>
        </w:rPr>
        <w:t xml:space="preserve"> ratio</w:t>
      </w:r>
    </w:p>
    <w:p w14:paraId="31559D81" w14:textId="7B3E682E"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Stress </w:t>
      </w:r>
      <w:del w:id="162" w:author="MedE-QC editor" w:date="2023-04-12T19:52:00Z">
        <w:r w:rsidRPr="00B35CC4" w:rsidDel="00463B5F">
          <w:rPr>
            <w:rFonts w:ascii="Book Antiqua" w:eastAsia="Book Antiqua" w:hAnsi="Book Antiqua" w:cs="Book Antiqua"/>
            <w:color w:val="000000"/>
          </w:rPr>
          <w:delText>hyperglycaemia</w:delText>
        </w:r>
      </w:del>
      <w:ins w:id="163" w:author="MedE-QC editor" w:date="2023-04-12T19:52:00Z">
        <w:r w:rsidR="00463B5F"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ratio (SHR) is defined as the ratio of plasma glucose to average glucose derived by HbA1C [(1.59 × HbA1c)</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 xml:space="preserve">2.59], where HbA1c is used to estimate average glucose concentration over the prior three months. It accounts for acute stress-induced </w:t>
      </w:r>
      <w:del w:id="164" w:author="MedE-QC editor" w:date="2023-04-12T19:52:00Z">
        <w:r w:rsidRPr="00B35CC4" w:rsidDel="00463B5F">
          <w:rPr>
            <w:rFonts w:ascii="Book Antiqua" w:eastAsia="Book Antiqua" w:hAnsi="Book Antiqua" w:cs="Book Antiqua"/>
            <w:color w:val="000000"/>
          </w:rPr>
          <w:delText>hyperglycaemia</w:delText>
        </w:r>
      </w:del>
      <w:ins w:id="165" w:author="MedE-QC editor" w:date="2023-04-12T19:52:00Z">
        <w:r w:rsidR="00463B5F"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and long-standing </w:t>
      </w:r>
      <w:del w:id="166" w:author="MedE-QC editor" w:date="2023-04-12T19:53:00Z">
        <w:r w:rsidRPr="00B35CC4" w:rsidDel="00463B5F">
          <w:rPr>
            <w:rFonts w:ascii="Book Antiqua" w:eastAsia="Book Antiqua" w:hAnsi="Book Antiqua" w:cs="Book Antiqua"/>
            <w:color w:val="000000"/>
          </w:rPr>
          <w:delText>glycaemic</w:delText>
        </w:r>
      </w:del>
      <w:ins w:id="167" w:author="MedE-QC editor" w:date="2023-04-12T19:53:00Z">
        <w:r w:rsidR="00463B5F"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GLI and SHR are indices which account for premorbid </w:t>
      </w:r>
      <w:del w:id="168" w:author="MedE-QC editor" w:date="2023-04-12T19:53:00Z">
        <w:r w:rsidRPr="00B35CC4" w:rsidDel="00463B5F">
          <w:rPr>
            <w:rFonts w:ascii="Book Antiqua" w:eastAsia="Book Antiqua" w:hAnsi="Book Antiqua" w:cs="Book Antiqua"/>
            <w:color w:val="000000"/>
          </w:rPr>
          <w:delText>glycaemic</w:delText>
        </w:r>
      </w:del>
      <w:ins w:id="169" w:author="MedE-QC editor" w:date="2023-04-12T19:53:00Z">
        <w:r w:rsidR="00463B5F"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Preliminary reports suggest that SHR may be a better marker of patient outcomes than </w:t>
      </w:r>
      <w:del w:id="170" w:author="MedE-QC editor" w:date="2023-04-12T19:53:00Z">
        <w:r w:rsidRPr="00B35CC4" w:rsidDel="00463B5F">
          <w:rPr>
            <w:rFonts w:ascii="Book Antiqua" w:eastAsia="Book Antiqua" w:hAnsi="Book Antiqua" w:cs="Book Antiqua"/>
            <w:color w:val="000000"/>
          </w:rPr>
          <w:delText>hyperglycaemia</w:delText>
        </w:r>
      </w:del>
      <w:proofErr w:type="gramStart"/>
      <w:ins w:id="171" w:author="MedE-QC editor" w:date="2023-04-12T19:53:00Z">
        <w:r w:rsidR="00463B5F"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51]</w:t>
      </w:r>
      <w:r w:rsidRPr="00B35CC4">
        <w:rPr>
          <w:rFonts w:ascii="Book Antiqua" w:eastAsia="Book Antiqua" w:hAnsi="Book Antiqua" w:cs="Book Antiqua"/>
          <w:color w:val="000000"/>
        </w:rPr>
        <w:t xml:space="preserve">. In specific patient populations, SHR has been shown to be a predictor of </w:t>
      </w:r>
      <w:del w:id="172" w:author="MedE-QC editor" w:date="2023-04-12T19:53:00Z">
        <w:r w:rsidRPr="00B35CC4" w:rsidDel="00463B5F">
          <w:rPr>
            <w:rFonts w:ascii="Book Antiqua" w:eastAsia="Book Antiqua" w:hAnsi="Book Antiqua" w:cs="Book Antiqua"/>
            <w:color w:val="000000"/>
          </w:rPr>
          <w:delText>haemorrhagic</w:delText>
        </w:r>
      </w:del>
      <w:ins w:id="173" w:author="MedE-QC editor" w:date="2023-04-12T19:53:00Z">
        <w:r w:rsidR="00463B5F" w:rsidRPr="00B35CC4">
          <w:rPr>
            <w:rFonts w:ascii="Book Antiqua" w:eastAsia="Book Antiqua" w:hAnsi="Book Antiqua" w:cs="Book Antiqua"/>
            <w:color w:val="000000"/>
          </w:rPr>
          <w:t>hemorrhagic</w:t>
        </w:r>
      </w:ins>
      <w:r w:rsidRPr="00B35CC4">
        <w:rPr>
          <w:rFonts w:ascii="Book Antiqua" w:eastAsia="Book Antiqua" w:hAnsi="Book Antiqua" w:cs="Book Antiqua"/>
          <w:color w:val="000000"/>
        </w:rPr>
        <w:t xml:space="preserve"> conversion in acute ischemic stroke and poor outcomes in acute coronary </w:t>
      </w:r>
      <w:proofErr w:type="gramStart"/>
      <w:r w:rsidRPr="00B35CC4">
        <w:rPr>
          <w:rFonts w:ascii="Book Antiqua" w:eastAsia="Book Antiqua" w:hAnsi="Book Antiqua" w:cs="Book Antiqua"/>
          <w:color w:val="000000"/>
        </w:rPr>
        <w:t>syndrome</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52,53]</w:t>
      </w:r>
      <w:r w:rsidRPr="00B35CC4">
        <w:rPr>
          <w:rFonts w:ascii="Book Antiqua" w:eastAsia="Book Antiqua" w:hAnsi="Book Antiqua" w:cs="Book Antiqua"/>
          <w:color w:val="000000"/>
        </w:rPr>
        <w:t xml:space="preserve">. In diabetic patients with sepsis, a high SHR (≥ 1.14) has been shown to be predictive of </w:t>
      </w:r>
      <w:proofErr w:type="gramStart"/>
      <w:r w:rsidRPr="00B35CC4">
        <w:rPr>
          <w:rFonts w:ascii="Book Antiqua" w:eastAsia="Book Antiqua" w:hAnsi="Book Antiqua" w:cs="Book Antiqua"/>
          <w:color w:val="000000"/>
        </w:rPr>
        <w:t>mortality</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45]</w:t>
      </w:r>
      <w:r w:rsidRPr="00B35CC4">
        <w:rPr>
          <w:rFonts w:ascii="Book Antiqua" w:eastAsia="Book Antiqua" w:hAnsi="Book Antiqua" w:cs="Book Antiqua"/>
          <w:color w:val="000000"/>
        </w:rPr>
        <w:t xml:space="preserve">. While the exact cut-off value for SHR remains unclear, different SHR definitions have been used in the </w:t>
      </w:r>
      <w:proofErr w:type="gramStart"/>
      <w:r w:rsidRPr="00B35CC4">
        <w:rPr>
          <w:rFonts w:ascii="Book Antiqua" w:eastAsia="Book Antiqua" w:hAnsi="Book Antiqua" w:cs="Book Antiqua"/>
          <w:color w:val="000000"/>
        </w:rPr>
        <w:t>literature</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54]</w:t>
      </w:r>
      <w:r w:rsidRPr="00B35CC4">
        <w:rPr>
          <w:rFonts w:ascii="Book Antiqua" w:eastAsia="Book Antiqua" w:hAnsi="Book Antiqua" w:cs="Book Antiqua"/>
          <w:color w:val="000000"/>
        </w:rPr>
        <w:t>.</w:t>
      </w:r>
    </w:p>
    <w:p w14:paraId="31559D82" w14:textId="77777777"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SHR1 = fasting glucose (</w:t>
      </w:r>
      <w:proofErr w:type="spellStart"/>
      <w:r w:rsidRPr="00B35CC4">
        <w:rPr>
          <w:rFonts w:ascii="Book Antiqua" w:eastAsia="Book Antiqua" w:hAnsi="Book Antiqua" w:cs="Book Antiqua"/>
          <w:color w:val="000000"/>
        </w:rPr>
        <w:t>mmol</w:t>
      </w:r>
      <w:proofErr w:type="spellEnd"/>
      <w:r w:rsidRPr="00B35CC4">
        <w:rPr>
          <w:rFonts w:ascii="Book Antiqua" w:eastAsia="Book Antiqua" w:hAnsi="Book Antiqua" w:cs="Book Antiqua"/>
          <w:color w:val="000000"/>
        </w:rPr>
        <w:t>/L)/</w:t>
      </w:r>
      <w:proofErr w:type="spellStart"/>
      <w:r w:rsidRPr="00B35CC4">
        <w:rPr>
          <w:rFonts w:ascii="Book Antiqua" w:eastAsia="Book Antiqua" w:hAnsi="Book Antiqua" w:cs="Book Antiqua"/>
          <w:color w:val="000000"/>
        </w:rPr>
        <w:t>glycated</w:t>
      </w:r>
      <w:proofErr w:type="spellEnd"/>
      <w:r w:rsidRPr="00B35CC4">
        <w:rPr>
          <w:rFonts w:ascii="Book Antiqua" w:eastAsia="Book Antiqua" w:hAnsi="Book Antiqua" w:cs="Book Antiqua"/>
          <w:color w:val="000000"/>
        </w:rPr>
        <w:t xml:space="preserve"> </w:t>
      </w:r>
      <w:proofErr w:type="spellStart"/>
      <w:r w:rsidRPr="00B35CC4">
        <w:rPr>
          <w:rFonts w:ascii="Book Antiqua" w:eastAsia="Book Antiqua" w:hAnsi="Book Antiqua" w:cs="Book Antiqua"/>
          <w:color w:val="000000"/>
        </w:rPr>
        <w:t>haemoglobin</w:t>
      </w:r>
      <w:proofErr w:type="spellEnd"/>
      <w:r w:rsidRPr="00B35CC4">
        <w:rPr>
          <w:rFonts w:ascii="Book Antiqua" w:eastAsia="Book Antiqua" w:hAnsi="Book Antiqua" w:cs="Book Antiqua"/>
          <w:color w:val="000000"/>
        </w:rPr>
        <w:t xml:space="preserve"> (HbA1c) (%)</w:t>
      </w:r>
    </w:p>
    <w:p w14:paraId="31559D83" w14:textId="77777777"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S</w:t>
      </w:r>
      <w:r w:rsidR="00E346B3" w:rsidRPr="00B35CC4">
        <w:rPr>
          <w:rFonts w:ascii="Book Antiqua" w:eastAsia="Book Antiqua" w:hAnsi="Book Antiqua" w:cs="Book Antiqua"/>
          <w:color w:val="000000"/>
        </w:rPr>
        <w:t>HR2 = fasting glucose (mmol/L)</w:t>
      </w:r>
      <w:proofErr w:type="gramStart"/>
      <w:r w:rsidR="00E346B3" w:rsidRPr="00B35CC4">
        <w:rPr>
          <w:rFonts w:ascii="Book Antiqua" w:eastAsia="Book Antiqua" w:hAnsi="Book Antiqua" w:cs="Book Antiqua"/>
          <w:color w:val="000000"/>
        </w:rPr>
        <w:t>/</w:t>
      </w:r>
      <w:r w:rsidRPr="00B35CC4">
        <w:rPr>
          <w:rFonts w:ascii="Book Antiqua" w:eastAsia="Book Antiqua" w:hAnsi="Book Antiqua" w:cs="Book Antiqua"/>
          <w:color w:val="000000"/>
        </w:rPr>
        <w:t>[</w:t>
      </w:r>
      <w:proofErr w:type="gramEnd"/>
      <w:r w:rsidRPr="00B35CC4">
        <w:rPr>
          <w:rFonts w:ascii="Book Antiqua" w:eastAsia="Book Antiqua" w:hAnsi="Book Antiqua" w:cs="Book Antiqua"/>
          <w:color w:val="000000"/>
        </w:rPr>
        <w:t>(1.59 × HbA1c)</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2.59]</w:t>
      </w:r>
    </w:p>
    <w:p w14:paraId="31559D84" w14:textId="77777777"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SHR3 = admission </w:t>
      </w:r>
      <w:r w:rsidR="00053CAD" w:rsidRPr="00B35CC4">
        <w:rPr>
          <w:rFonts w:ascii="Book Antiqua" w:eastAsia="Book Antiqua" w:hAnsi="Book Antiqua" w:cs="Book Antiqua"/>
          <w:color w:val="000000"/>
        </w:rPr>
        <w:t>BG</w:t>
      </w:r>
      <w:r w:rsidR="00E346B3" w:rsidRPr="00B35CC4">
        <w:rPr>
          <w:rFonts w:ascii="Book Antiqua" w:eastAsia="Book Antiqua" w:hAnsi="Book Antiqua" w:cs="Book Antiqua"/>
          <w:color w:val="000000"/>
        </w:rPr>
        <w:t xml:space="preserve"> (mmol/L)</w:t>
      </w:r>
      <w:proofErr w:type="gramStart"/>
      <w:r w:rsidR="00E346B3" w:rsidRPr="00B35CC4">
        <w:rPr>
          <w:rFonts w:ascii="Book Antiqua" w:eastAsia="Book Antiqua" w:hAnsi="Book Antiqua" w:cs="Book Antiqua"/>
          <w:color w:val="000000"/>
        </w:rPr>
        <w:t>/</w:t>
      </w:r>
      <w:r w:rsidRPr="00B35CC4">
        <w:rPr>
          <w:rFonts w:ascii="Book Antiqua" w:eastAsia="Book Antiqua" w:hAnsi="Book Antiqua" w:cs="Book Antiqua"/>
          <w:color w:val="000000"/>
        </w:rPr>
        <w:t>[</w:t>
      </w:r>
      <w:proofErr w:type="gramEnd"/>
      <w:r w:rsidRPr="00B35CC4">
        <w:rPr>
          <w:rFonts w:ascii="Book Antiqua" w:eastAsia="Book Antiqua" w:hAnsi="Book Antiqua" w:cs="Book Antiqua"/>
          <w:color w:val="000000"/>
        </w:rPr>
        <w:t>(1.59 × HbA1c)</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w:t>
      </w:r>
      <w:r w:rsidR="00E346B3"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2.59]</w:t>
      </w:r>
    </w:p>
    <w:p w14:paraId="31559D85" w14:textId="77777777"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SHR1 and SHR2</w:t>
      </w:r>
      <w:del w:id="174" w:author="MedE-QC editor" w:date="2023-04-12T19:54:00Z">
        <w:r w:rsidRPr="00B35CC4" w:rsidDel="002F537B">
          <w:rPr>
            <w:rFonts w:ascii="Book Antiqua" w:eastAsia="Book Antiqua" w:hAnsi="Book Antiqua" w:cs="Book Antiqua"/>
            <w:color w:val="000000"/>
          </w:rPr>
          <w:delText>,</w:delText>
        </w:r>
      </w:del>
      <w:r w:rsidRPr="00B35CC4">
        <w:rPr>
          <w:rFonts w:ascii="Book Antiqua" w:eastAsia="Book Antiqua" w:hAnsi="Book Antiqua" w:cs="Book Antiqua"/>
          <w:color w:val="000000"/>
        </w:rPr>
        <w:t xml:space="preserve"> have been shown to be independently associated with worse clinical outcomes in patients with ischemic stroke after intravenous thrombolysis. Furthermore, SHR1 has been shown to have a better predictive performance for outcomes as compared to other SHR </w:t>
      </w:r>
      <w:proofErr w:type="gramStart"/>
      <w:r w:rsidRPr="00B35CC4">
        <w:rPr>
          <w:rFonts w:ascii="Book Antiqua" w:eastAsia="Book Antiqua" w:hAnsi="Book Antiqua" w:cs="Book Antiqua"/>
          <w:color w:val="000000"/>
        </w:rPr>
        <w:t>definitions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54]</w:t>
      </w:r>
      <w:r w:rsidRPr="00B35CC4">
        <w:rPr>
          <w:rFonts w:ascii="Book Antiqua" w:eastAsia="Book Antiqua" w:hAnsi="Book Antiqua" w:cs="Book Antiqua"/>
          <w:color w:val="000000"/>
        </w:rPr>
        <w:t xml:space="preserve">. </w:t>
      </w:r>
    </w:p>
    <w:p w14:paraId="31559D86" w14:textId="77777777" w:rsidR="00750CA2" w:rsidRPr="00B35CC4" w:rsidRDefault="00750CA2" w:rsidP="00B35CC4">
      <w:pPr>
        <w:spacing w:line="360" w:lineRule="auto"/>
        <w:jc w:val="both"/>
        <w:rPr>
          <w:rFonts w:ascii="Book Antiqua" w:hAnsi="Book Antiqua" w:cs="Book Antiqua"/>
          <w:b/>
          <w:bCs/>
          <w:color w:val="000000"/>
          <w:lang w:eastAsia="zh-CN"/>
        </w:rPr>
      </w:pPr>
    </w:p>
    <w:p w14:paraId="31559D87" w14:textId="2575123D" w:rsidR="00A77B3E" w:rsidRPr="00B35CC4" w:rsidRDefault="00112B0A" w:rsidP="00B35CC4">
      <w:pPr>
        <w:spacing w:line="360" w:lineRule="auto"/>
        <w:jc w:val="both"/>
        <w:rPr>
          <w:rFonts w:ascii="Book Antiqua" w:hAnsi="Book Antiqua"/>
          <w:i/>
        </w:rPr>
      </w:pPr>
      <w:r w:rsidRPr="00B35CC4">
        <w:rPr>
          <w:rFonts w:ascii="Book Antiqua" w:eastAsia="Book Antiqua" w:hAnsi="Book Antiqua" w:cs="Book Antiqua"/>
          <w:b/>
          <w:bCs/>
          <w:i/>
          <w:color w:val="000000"/>
        </w:rPr>
        <w:t xml:space="preserve">Diabetic status and </w:t>
      </w:r>
      <w:del w:id="175" w:author="MedE-QC editor" w:date="2023-04-12T19:54:00Z">
        <w:r w:rsidRPr="00B35CC4" w:rsidDel="002F537B">
          <w:rPr>
            <w:rFonts w:ascii="Book Antiqua" w:eastAsia="Book Antiqua" w:hAnsi="Book Antiqua" w:cs="Book Antiqua"/>
            <w:b/>
            <w:bCs/>
            <w:i/>
            <w:color w:val="000000"/>
          </w:rPr>
          <w:delText>glycaemic</w:delText>
        </w:r>
      </w:del>
      <w:ins w:id="176" w:author="MedE-QC editor" w:date="2023-04-12T19:54:00Z">
        <w:r w:rsidR="002F537B" w:rsidRPr="00B35CC4">
          <w:rPr>
            <w:rFonts w:ascii="Book Antiqua" w:eastAsia="Book Antiqua" w:hAnsi="Book Antiqua" w:cs="Book Antiqua"/>
            <w:b/>
            <w:bCs/>
            <w:i/>
            <w:color w:val="000000"/>
          </w:rPr>
          <w:t>glycemic</w:t>
        </w:r>
      </w:ins>
      <w:r w:rsidRPr="00B35CC4">
        <w:rPr>
          <w:rFonts w:ascii="Book Antiqua" w:eastAsia="Book Antiqua" w:hAnsi="Book Antiqua" w:cs="Book Antiqua"/>
          <w:b/>
          <w:bCs/>
          <w:i/>
          <w:color w:val="000000"/>
        </w:rPr>
        <w:t xml:space="preserve"> targets</w:t>
      </w:r>
    </w:p>
    <w:p w14:paraId="31559D88" w14:textId="7074A060"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The effect of acute and chronic </w:t>
      </w:r>
      <w:del w:id="177" w:author="MedE-QC editor" w:date="2023-04-12T19:54:00Z">
        <w:r w:rsidRPr="00B35CC4" w:rsidDel="002F537B">
          <w:rPr>
            <w:rFonts w:ascii="Book Antiqua" w:eastAsia="Book Antiqua" w:hAnsi="Book Antiqua" w:cs="Book Antiqua"/>
            <w:color w:val="000000"/>
          </w:rPr>
          <w:delText>hyperglycaemia</w:delText>
        </w:r>
      </w:del>
      <w:ins w:id="178" w:author="MedE-QC editor" w:date="2023-04-12T19:54:00Z">
        <w:r w:rsidR="002F537B"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on modifying </w:t>
      </w:r>
      <w:del w:id="179" w:author="MedE-QC editor" w:date="2023-04-12T19:54:00Z">
        <w:r w:rsidRPr="00B35CC4" w:rsidDel="002F537B">
          <w:rPr>
            <w:rFonts w:ascii="Book Antiqua" w:eastAsia="Book Antiqua" w:hAnsi="Book Antiqua" w:cs="Book Antiqua"/>
            <w:color w:val="000000"/>
          </w:rPr>
          <w:delText>glycaemic</w:delText>
        </w:r>
      </w:del>
      <w:ins w:id="180" w:author="MedE-QC editor" w:date="2023-04-12T19:54:00Z">
        <w:r w:rsidR="002F537B"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targets to </w:t>
      </w:r>
      <w:r w:rsidR="006D0B5C" w:rsidRPr="00B35CC4">
        <w:rPr>
          <w:rFonts w:ascii="Book Antiqua" w:eastAsia="Book Antiqua" w:hAnsi="Book Antiqua" w:cs="Book Antiqua"/>
          <w:color w:val="000000"/>
        </w:rPr>
        <w:t>optimize</w:t>
      </w:r>
      <w:r w:rsidRPr="00B35CC4">
        <w:rPr>
          <w:rFonts w:ascii="Book Antiqua" w:eastAsia="Book Antiqua" w:hAnsi="Book Antiqua" w:cs="Book Antiqua"/>
          <w:color w:val="000000"/>
        </w:rPr>
        <w:t xml:space="preserve"> </w:t>
      </w:r>
      <w:del w:id="181" w:author="MedE-QC editor" w:date="2023-04-12T19:54:00Z">
        <w:r w:rsidRPr="00B35CC4" w:rsidDel="002F537B">
          <w:rPr>
            <w:rFonts w:ascii="Book Antiqua" w:eastAsia="Book Antiqua" w:hAnsi="Book Antiqua" w:cs="Book Antiqua"/>
            <w:color w:val="000000"/>
          </w:rPr>
          <w:delText>glycaemic</w:delText>
        </w:r>
      </w:del>
      <w:ins w:id="182" w:author="MedE-QC editor" w:date="2023-04-12T19:54:00Z">
        <w:r w:rsidR="002F537B"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in critical</w:t>
      </w:r>
      <w:ins w:id="183" w:author="MedE-QC editor" w:date="2023-04-12T19:54:00Z">
        <w:r w:rsidR="002F537B">
          <w:rPr>
            <w:rFonts w:ascii="Book Antiqua" w:hAnsi="Book Antiqua" w:cs="Book Antiqua" w:hint="eastAsia"/>
            <w:color w:val="000000"/>
            <w:lang w:eastAsia="zh-CN"/>
          </w:rPr>
          <w:t>ly ill</w:t>
        </w:r>
      </w:ins>
      <w:r w:rsidRPr="00B35CC4">
        <w:rPr>
          <w:rFonts w:ascii="Book Antiqua" w:eastAsia="Book Antiqua" w:hAnsi="Book Antiqua" w:cs="Book Antiqua"/>
          <w:color w:val="000000"/>
        </w:rPr>
        <w:t xml:space="preserve"> patients </w:t>
      </w:r>
      <w:r w:rsidR="006D0B5C" w:rsidRPr="00B35CC4">
        <w:rPr>
          <w:rFonts w:ascii="Book Antiqua" w:eastAsia="Book Antiqua" w:hAnsi="Book Antiqua" w:cs="Book Antiqua"/>
          <w:color w:val="000000"/>
        </w:rPr>
        <w:t xml:space="preserve">is </w:t>
      </w:r>
      <w:r w:rsidRPr="00B35CC4">
        <w:rPr>
          <w:rFonts w:ascii="Book Antiqua" w:eastAsia="Book Antiqua" w:hAnsi="Book Antiqua" w:cs="Book Antiqua"/>
          <w:color w:val="000000"/>
        </w:rPr>
        <w:t xml:space="preserve">yet to be studied in detail. The results from a study by </w:t>
      </w:r>
      <w:proofErr w:type="spellStart"/>
      <w:r w:rsidRPr="00B35CC4">
        <w:rPr>
          <w:rFonts w:ascii="Book Antiqua" w:eastAsia="Book Antiqua" w:hAnsi="Book Antiqua" w:cs="Book Antiqua"/>
          <w:color w:val="000000"/>
        </w:rPr>
        <w:t>Krinsley</w:t>
      </w:r>
      <w:proofErr w:type="spellEnd"/>
      <w:r w:rsidRPr="00B35CC4">
        <w:rPr>
          <w:rFonts w:ascii="Book Antiqua" w:eastAsia="Book Antiqua" w:hAnsi="Book Antiqua" w:cs="Book Antiqua"/>
          <w:color w:val="000000"/>
        </w:rPr>
        <w:t xml:space="preserve"> and </w:t>
      </w:r>
      <w:proofErr w:type="spellStart"/>
      <w:proofErr w:type="gramStart"/>
      <w:r w:rsidRPr="00B35CC4">
        <w:rPr>
          <w:rFonts w:ascii="Book Antiqua" w:eastAsia="Book Antiqua" w:hAnsi="Book Antiqua" w:cs="Book Antiqua"/>
          <w:color w:val="000000"/>
        </w:rPr>
        <w:t>Preiser</w:t>
      </w:r>
      <w:proofErr w:type="spellEnd"/>
      <w:r w:rsidR="009A230B" w:rsidRPr="00B35CC4">
        <w:rPr>
          <w:rFonts w:ascii="Book Antiqua" w:eastAsia="Book Antiqua" w:hAnsi="Book Antiqua" w:cs="Book Antiqua"/>
          <w:color w:val="000000"/>
          <w:vertAlign w:val="superscript"/>
        </w:rPr>
        <w:t>[</w:t>
      </w:r>
      <w:proofErr w:type="gramEnd"/>
      <w:r w:rsidR="009A230B" w:rsidRPr="00B35CC4">
        <w:rPr>
          <w:rFonts w:ascii="Book Antiqua" w:eastAsia="Book Antiqua" w:hAnsi="Book Antiqua" w:cs="Book Antiqua"/>
          <w:color w:val="000000"/>
          <w:vertAlign w:val="superscript"/>
        </w:rPr>
        <w:t>55]</w:t>
      </w:r>
      <w:r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rPr>
        <w:lastRenderedPageBreak/>
        <w:t xml:space="preserve">suggest that TITR greater than 80% for a BG target between 70 </w:t>
      </w:r>
      <w:del w:id="184" w:author="MedE-QC editor" w:date="2023-04-12T19:55:00Z">
        <w:r w:rsidRPr="00B35CC4" w:rsidDel="002F537B">
          <w:rPr>
            <w:rFonts w:ascii="Book Antiqua" w:eastAsia="Book Antiqua" w:hAnsi="Book Antiqua" w:cs="Book Antiqua"/>
            <w:color w:val="000000"/>
          </w:rPr>
          <w:delText xml:space="preserve">to </w:delText>
        </w:r>
      </w:del>
      <w:ins w:id="185" w:author="MedE-QC editor" w:date="2023-04-12T19:55:00Z">
        <w:r w:rsidR="002F537B">
          <w:rPr>
            <w:rFonts w:ascii="Book Antiqua" w:hAnsi="Book Antiqua" w:cs="Book Antiqua" w:hint="eastAsia"/>
            <w:color w:val="000000"/>
            <w:lang w:eastAsia="zh-CN"/>
          </w:rPr>
          <w:t>and</w:t>
        </w:r>
        <w:r w:rsidR="002F537B" w:rsidRPr="00B35CC4">
          <w:rPr>
            <w:rFonts w:ascii="Book Antiqua" w:eastAsia="Book Antiqua" w:hAnsi="Book Antiqua" w:cs="Book Antiqua"/>
            <w:color w:val="000000"/>
          </w:rPr>
          <w:t xml:space="preserve"> </w:t>
        </w:r>
      </w:ins>
      <w:r w:rsidRPr="00B35CC4">
        <w:rPr>
          <w:rFonts w:ascii="Book Antiqua" w:eastAsia="Book Antiqua" w:hAnsi="Book Antiqua" w:cs="Book Antiqua"/>
          <w:color w:val="000000"/>
        </w:rPr>
        <w:t>140 mg/</w:t>
      </w:r>
      <w:proofErr w:type="spellStart"/>
      <w:r w:rsidRPr="00B35CC4">
        <w:rPr>
          <w:rFonts w:ascii="Book Antiqua" w:eastAsia="Book Antiqua" w:hAnsi="Book Antiqua" w:cs="Book Antiqua"/>
          <w:color w:val="000000"/>
        </w:rPr>
        <w:t>dL</w:t>
      </w:r>
      <w:proofErr w:type="spellEnd"/>
      <w:r w:rsidRPr="00B35CC4">
        <w:rPr>
          <w:rFonts w:ascii="Book Antiqua" w:eastAsia="Book Antiqua" w:hAnsi="Book Antiqua" w:cs="Book Antiqua"/>
          <w:color w:val="000000"/>
        </w:rPr>
        <w:t xml:space="preserve"> was strongly associated with increased survival in critically ill patients without diabetes mellitus. However, such a relationship was not found in </w:t>
      </w:r>
      <w:del w:id="186" w:author="MedE-QC editor" w:date="2023-04-12T19:55:00Z">
        <w:r w:rsidRPr="00B35CC4" w:rsidDel="002F537B">
          <w:rPr>
            <w:rFonts w:ascii="Book Antiqua" w:eastAsia="Book Antiqua" w:hAnsi="Book Antiqua" w:cs="Book Antiqua"/>
            <w:color w:val="000000"/>
          </w:rPr>
          <w:delText xml:space="preserve">the case of </w:delText>
        </w:r>
      </w:del>
      <w:r w:rsidRPr="00B35CC4">
        <w:rPr>
          <w:rFonts w:ascii="Book Antiqua" w:eastAsia="Book Antiqua" w:hAnsi="Book Antiqua" w:cs="Book Antiqua"/>
          <w:color w:val="000000"/>
        </w:rPr>
        <w:t xml:space="preserve">diabetic </w:t>
      </w:r>
      <w:proofErr w:type="gramStart"/>
      <w:r w:rsidRPr="00B35CC4">
        <w:rPr>
          <w:rFonts w:ascii="Book Antiqua" w:eastAsia="Book Antiqua" w:hAnsi="Book Antiqua" w:cs="Book Antiqua"/>
          <w:color w:val="000000"/>
        </w:rPr>
        <w:t>patients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55]</w:t>
      </w:r>
      <w:r w:rsidRPr="00B35CC4">
        <w:rPr>
          <w:rFonts w:ascii="Book Antiqua" w:eastAsia="Book Antiqua" w:hAnsi="Book Antiqua" w:cs="Book Antiqua"/>
          <w:color w:val="000000"/>
        </w:rPr>
        <w:t xml:space="preserve">. </w:t>
      </w:r>
      <w:proofErr w:type="spellStart"/>
      <w:r w:rsidRPr="00B35CC4">
        <w:rPr>
          <w:rFonts w:ascii="Book Antiqua" w:eastAsia="Book Antiqua" w:hAnsi="Book Antiqua" w:cs="Book Antiqua"/>
          <w:color w:val="000000"/>
        </w:rPr>
        <w:t>Lanspa</w:t>
      </w:r>
      <w:proofErr w:type="spellEnd"/>
      <w:r w:rsidRPr="00B35CC4">
        <w:rPr>
          <w:rFonts w:ascii="Book Antiqua" w:eastAsia="Book Antiqua" w:hAnsi="Book Antiqua" w:cs="Book Antiqua"/>
          <w:color w:val="000000"/>
        </w:rPr>
        <w:t xml:space="preserve"> </w:t>
      </w:r>
      <w:r w:rsidRPr="00B35CC4">
        <w:rPr>
          <w:rFonts w:ascii="Book Antiqua" w:eastAsia="Book Antiqua" w:hAnsi="Book Antiqua" w:cs="Book Antiqua"/>
          <w:i/>
          <w:iCs/>
          <w:color w:val="000000"/>
        </w:rPr>
        <w:t xml:space="preserve">et </w:t>
      </w:r>
      <w:proofErr w:type="gramStart"/>
      <w:r w:rsidRPr="00B35CC4">
        <w:rPr>
          <w:rFonts w:ascii="Book Antiqua" w:eastAsia="Book Antiqua" w:hAnsi="Book Antiqua" w:cs="Book Antiqua"/>
          <w:i/>
          <w:iCs/>
          <w:color w:val="000000"/>
        </w:rPr>
        <w:t>al</w:t>
      </w:r>
      <w:r w:rsidR="00750CA2" w:rsidRPr="00B35CC4">
        <w:rPr>
          <w:rFonts w:ascii="Book Antiqua" w:eastAsia="Book Antiqua" w:hAnsi="Book Antiqua" w:cs="Book Antiqua"/>
          <w:color w:val="000000"/>
          <w:vertAlign w:val="superscript"/>
        </w:rPr>
        <w:t>[</w:t>
      </w:r>
      <w:proofErr w:type="gramEnd"/>
      <w:r w:rsidR="00750CA2" w:rsidRPr="00B35CC4">
        <w:rPr>
          <w:rFonts w:ascii="Book Antiqua" w:eastAsia="Book Antiqua" w:hAnsi="Book Antiqua" w:cs="Book Antiqua"/>
          <w:color w:val="000000"/>
          <w:vertAlign w:val="superscript"/>
        </w:rPr>
        <w:t>56]</w:t>
      </w:r>
      <w:r w:rsidRPr="00B35CC4">
        <w:rPr>
          <w:rFonts w:ascii="Book Antiqua" w:eastAsia="Book Antiqua" w:hAnsi="Book Antiqua" w:cs="Book Antiqua"/>
          <w:color w:val="000000"/>
        </w:rPr>
        <w:t xml:space="preserve"> also reported that a TITR greater than 80% was associated with reduced mortality in non-diabetic patients and in those with well-controlled premorbid diabetes (judged by admission HbA1c). However, no such association could be shown in patients with poorly controlled </w:t>
      </w:r>
      <w:proofErr w:type="gramStart"/>
      <w:r w:rsidRPr="00B35CC4">
        <w:rPr>
          <w:rFonts w:ascii="Book Antiqua" w:eastAsia="Book Antiqua" w:hAnsi="Book Antiqua" w:cs="Book Antiqua"/>
          <w:color w:val="000000"/>
        </w:rPr>
        <w:t>diabetes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56]</w:t>
      </w:r>
      <w:r w:rsidRPr="00B35CC4">
        <w:rPr>
          <w:rFonts w:ascii="Book Antiqua" w:eastAsia="Book Antiqua" w:hAnsi="Book Antiqua" w:cs="Book Antiqua"/>
          <w:color w:val="000000"/>
        </w:rPr>
        <w:t xml:space="preserve">. </w:t>
      </w:r>
    </w:p>
    <w:p w14:paraId="31559D89" w14:textId="4958342B" w:rsidR="00A77B3E" w:rsidRPr="00B35CC4" w:rsidRDefault="00112B0A" w:rsidP="00B35CC4">
      <w:pPr>
        <w:spacing w:line="360" w:lineRule="auto"/>
        <w:ind w:firstLineChars="200" w:firstLine="480"/>
        <w:jc w:val="both"/>
        <w:rPr>
          <w:rFonts w:ascii="Book Antiqua" w:hAnsi="Book Antiqua" w:cs="Book Antiqua"/>
          <w:color w:val="000000"/>
          <w:lang w:eastAsia="zh-CN"/>
        </w:rPr>
      </w:pPr>
      <w:r w:rsidRPr="00B35CC4">
        <w:rPr>
          <w:rFonts w:ascii="Book Antiqua" w:eastAsia="Book Antiqua" w:hAnsi="Book Antiqua" w:cs="Book Antiqua"/>
          <w:color w:val="000000"/>
        </w:rPr>
        <w:t>In another study, a lower hospital mortality rate was observed in patients with higher (&gt;</w:t>
      </w:r>
      <w:r w:rsidR="00750CA2"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 xml:space="preserve">7%) preadmission levels of HbA1c and higher time-weighted average glucose concentration in critically ill patients. This suggests that patients with chronic </w:t>
      </w:r>
      <w:del w:id="187" w:author="MedE-QC editor" w:date="2023-04-12T19:56:00Z">
        <w:r w:rsidRPr="00B35CC4" w:rsidDel="002F537B">
          <w:rPr>
            <w:rFonts w:ascii="Book Antiqua" w:eastAsia="Book Antiqua" w:hAnsi="Book Antiqua" w:cs="Book Antiqua"/>
            <w:color w:val="000000"/>
          </w:rPr>
          <w:delText>hyperglycaemia</w:delText>
        </w:r>
      </w:del>
      <w:ins w:id="188" w:author="MedE-QC editor" w:date="2023-04-12T19:56:00Z">
        <w:r w:rsidR="002F537B"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may benefit from more liberal glucose control and may tolerate a higher BG </w:t>
      </w:r>
      <w:proofErr w:type="gramStart"/>
      <w:r w:rsidRPr="00B35CC4">
        <w:rPr>
          <w:rFonts w:ascii="Book Antiqua" w:eastAsia="Book Antiqua" w:hAnsi="Book Antiqua" w:cs="Book Antiqua"/>
          <w:color w:val="000000"/>
        </w:rPr>
        <w:t>level</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57]</w:t>
      </w:r>
      <w:r w:rsidRPr="00B35CC4">
        <w:rPr>
          <w:rFonts w:ascii="Book Antiqua" w:eastAsia="Book Antiqua" w:hAnsi="Book Antiqua" w:cs="Book Antiqua"/>
          <w:color w:val="000000"/>
        </w:rPr>
        <w:t>. However, such claims need to be better evaluated in large-scale trials before they are applied in routine clinical practice.</w:t>
      </w:r>
    </w:p>
    <w:p w14:paraId="31559D8A" w14:textId="77777777" w:rsidR="00750CA2" w:rsidRPr="00B35CC4" w:rsidRDefault="00750CA2" w:rsidP="00B35CC4">
      <w:pPr>
        <w:spacing w:line="360" w:lineRule="auto"/>
        <w:ind w:firstLineChars="200" w:firstLine="480"/>
        <w:jc w:val="both"/>
        <w:rPr>
          <w:rFonts w:ascii="Book Antiqua" w:hAnsi="Book Antiqua"/>
          <w:lang w:eastAsia="zh-CN"/>
        </w:rPr>
      </w:pPr>
    </w:p>
    <w:p w14:paraId="31559D8B" w14:textId="77777777" w:rsidR="00A77B3E" w:rsidRPr="00B35CC4" w:rsidRDefault="00112B0A" w:rsidP="00B35CC4">
      <w:pPr>
        <w:spacing w:line="360" w:lineRule="auto"/>
        <w:jc w:val="both"/>
        <w:rPr>
          <w:rFonts w:ascii="Book Antiqua" w:hAnsi="Book Antiqua"/>
          <w:u w:val="single"/>
        </w:rPr>
      </w:pPr>
      <w:r w:rsidRPr="00B35CC4">
        <w:rPr>
          <w:rFonts w:ascii="Book Antiqua" w:eastAsia="Book Antiqua" w:hAnsi="Book Antiqua" w:cs="Book Antiqua"/>
          <w:b/>
          <w:bCs/>
          <w:color w:val="000000"/>
          <w:u w:val="single"/>
        </w:rPr>
        <w:t xml:space="preserve">ROLE OF ARTIFICIAL INTELLIGENCE </w:t>
      </w:r>
    </w:p>
    <w:p w14:paraId="31559D8C" w14:textId="4174592C"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Artificial intelligence (AI</w:t>
      </w:r>
      <w:ins w:id="189" w:author="MedE-QC editor" w:date="2023-04-12T19:56:00Z">
        <w:r w:rsidR="002F537B" w:rsidRPr="00B35CC4">
          <w:rPr>
            <w:rFonts w:ascii="Book Antiqua" w:eastAsia="Book Antiqua" w:hAnsi="Book Antiqua" w:cs="Book Antiqua"/>
            <w:color w:val="000000"/>
          </w:rPr>
          <w:t>)</w:t>
        </w:r>
        <w:r w:rsidR="002F537B">
          <w:rPr>
            <w:rFonts w:ascii="Book Antiqua" w:hAnsi="Book Antiqua" w:cs="Book Antiqua" w:hint="eastAsia"/>
            <w:color w:val="000000"/>
            <w:lang w:eastAsia="zh-CN"/>
          </w:rPr>
          <w:t>-</w:t>
        </w:r>
      </w:ins>
      <w:r w:rsidRPr="00B35CC4">
        <w:rPr>
          <w:rFonts w:ascii="Book Antiqua" w:eastAsia="Book Antiqua" w:hAnsi="Book Antiqua" w:cs="Book Antiqua"/>
          <w:color w:val="000000"/>
        </w:rPr>
        <w:t xml:space="preserve">based applications and devices </w:t>
      </w:r>
      <w:proofErr w:type="gramStart"/>
      <w:r w:rsidRPr="00B35CC4">
        <w:rPr>
          <w:rFonts w:ascii="Book Antiqua" w:eastAsia="Book Antiqua" w:hAnsi="Book Antiqua" w:cs="Book Antiqua"/>
          <w:color w:val="000000"/>
        </w:rPr>
        <w:t>have</w:t>
      </w:r>
      <w:proofErr w:type="gramEnd"/>
      <w:r w:rsidRPr="00B35CC4">
        <w:rPr>
          <w:rFonts w:ascii="Book Antiqua" w:eastAsia="Book Antiqua" w:hAnsi="Book Antiqua" w:cs="Book Antiqua"/>
          <w:color w:val="000000"/>
        </w:rPr>
        <w:t xml:space="preserve"> been in clinical use to manage non-critically ill diabetic patients for a long</w:t>
      </w:r>
      <w:ins w:id="190" w:author="MedE-QC editor" w:date="2023-04-12T19:57:00Z">
        <w:r w:rsidR="002F537B">
          <w:rPr>
            <w:rFonts w:ascii="Book Antiqua" w:hAnsi="Book Antiqua" w:cs="Book Antiqua" w:hint="eastAsia"/>
            <w:color w:val="000000"/>
            <w:lang w:eastAsia="zh-CN"/>
          </w:rPr>
          <w:t xml:space="preserve"> time</w:t>
        </w:r>
      </w:ins>
      <w:r w:rsidRPr="00B35CC4">
        <w:rPr>
          <w:rFonts w:ascii="Book Antiqua" w:eastAsia="Book Antiqua" w:hAnsi="Book Antiqua" w:cs="Book Antiqua"/>
          <w:color w:val="000000"/>
        </w:rPr>
        <w:t>. These devices have been used in patient-</w:t>
      </w:r>
      <w:del w:id="191" w:author="MedE-QC editor" w:date="2023-04-12T19:57:00Z">
        <w:r w:rsidRPr="00B35CC4" w:rsidDel="002F537B">
          <w:rPr>
            <w:rFonts w:ascii="Book Antiqua" w:eastAsia="Book Antiqua" w:hAnsi="Book Antiqua" w:cs="Book Antiqua"/>
            <w:color w:val="000000"/>
          </w:rPr>
          <w:delText>centred</w:delText>
        </w:r>
      </w:del>
      <w:ins w:id="192" w:author="MedE-QC editor" w:date="2023-04-12T19:57:00Z">
        <w:r w:rsidR="002F537B" w:rsidRPr="00B35CC4">
          <w:rPr>
            <w:rFonts w:ascii="Book Antiqua" w:eastAsia="Book Antiqua" w:hAnsi="Book Antiqua" w:cs="Book Antiqua"/>
            <w:color w:val="000000"/>
          </w:rPr>
          <w:t>centered</w:t>
        </w:r>
      </w:ins>
      <w:r w:rsidRPr="00B35CC4">
        <w:rPr>
          <w:rFonts w:ascii="Book Antiqua" w:eastAsia="Book Antiqua" w:hAnsi="Book Antiqua" w:cs="Book Antiqua"/>
          <w:color w:val="000000"/>
        </w:rPr>
        <w:t xml:space="preserve"> care to make an early diagnosis, predict complications, and even engage patients to ensure treatment adherence. There has been a heightened interest in AI applications for critically ill patients in the last few years. Even though there is insufficient evidence for its routine use, AI is increasingly </w:t>
      </w:r>
      <w:r w:rsidR="006D0B5C" w:rsidRPr="00B35CC4">
        <w:rPr>
          <w:rFonts w:ascii="Book Antiqua" w:eastAsia="Book Antiqua" w:hAnsi="Book Antiqua" w:cs="Book Antiqua"/>
          <w:color w:val="000000"/>
        </w:rPr>
        <w:t>utilized</w:t>
      </w:r>
      <w:r w:rsidRPr="00B35CC4">
        <w:rPr>
          <w:rFonts w:ascii="Book Antiqua" w:eastAsia="Book Antiqua" w:hAnsi="Book Antiqua" w:cs="Book Antiqua"/>
          <w:color w:val="000000"/>
        </w:rPr>
        <w:t xml:space="preserve"> and can potentially change the future of critical care glucose management (</w:t>
      </w:r>
      <w:r w:rsidR="0032553F" w:rsidRPr="00B35CC4">
        <w:rPr>
          <w:rFonts w:ascii="Book Antiqua" w:hAnsi="Book Antiqua" w:cs="Book Antiqua"/>
          <w:color w:val="000000"/>
          <w:lang w:eastAsia="zh-CN"/>
        </w:rPr>
        <w:t>T</w:t>
      </w:r>
      <w:r w:rsidRPr="00B35CC4">
        <w:rPr>
          <w:rFonts w:ascii="Book Antiqua" w:eastAsia="Book Antiqua" w:hAnsi="Book Antiqua" w:cs="Book Antiqua"/>
          <w:color w:val="000000"/>
        </w:rPr>
        <w:t>able 5</w:t>
      </w:r>
      <w:proofErr w:type="gramStart"/>
      <w:r w:rsidRPr="00B35CC4">
        <w:rPr>
          <w:rFonts w:ascii="Book Antiqua" w:eastAsia="Book Antiqua" w:hAnsi="Book Antiqua" w:cs="Book Antiqua"/>
          <w:color w:val="000000"/>
        </w:rPr>
        <w:t>)</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58]</w:t>
      </w:r>
      <w:r w:rsidRPr="00B35CC4">
        <w:rPr>
          <w:rFonts w:ascii="Book Antiqua" w:eastAsia="Book Antiqua" w:hAnsi="Book Antiqua" w:cs="Book Antiqua"/>
          <w:color w:val="000000"/>
        </w:rPr>
        <w:t xml:space="preserve">. </w:t>
      </w:r>
    </w:p>
    <w:p w14:paraId="31559D8D" w14:textId="43FEACCA"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In ICU, frequent blood sampling and insulin dose adjustments are required to maintain </w:t>
      </w:r>
      <w:del w:id="193" w:author="MedE-QC editor" w:date="2023-04-12T19:58:00Z">
        <w:r w:rsidRPr="00B35CC4" w:rsidDel="002F537B">
          <w:rPr>
            <w:rFonts w:ascii="Book Antiqua" w:eastAsia="Book Antiqua" w:hAnsi="Book Antiqua" w:cs="Book Antiqua"/>
            <w:color w:val="000000"/>
          </w:rPr>
          <w:delText>glycaemic</w:delText>
        </w:r>
      </w:del>
      <w:ins w:id="194" w:author="MedE-QC editor" w:date="2023-04-12T19:58:00Z">
        <w:r w:rsidR="002F537B"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increasing nursing workload and chances of error. AI has the potential to improve </w:t>
      </w:r>
      <w:del w:id="195" w:author="MedE-QC editor" w:date="2023-04-12T19:58:00Z">
        <w:r w:rsidRPr="00B35CC4" w:rsidDel="002F537B">
          <w:rPr>
            <w:rFonts w:ascii="Book Antiqua" w:eastAsia="Book Antiqua" w:hAnsi="Book Antiqua" w:cs="Book Antiqua"/>
            <w:color w:val="000000"/>
          </w:rPr>
          <w:delText>glycaemic</w:delText>
        </w:r>
      </w:del>
      <w:ins w:id="196" w:author="MedE-QC editor" w:date="2023-04-12T19:58:00Z">
        <w:r w:rsidR="002F537B"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while reducing nursing workload and errors. The LOGIC-1 and LOGIC-2 RCTs showed that software-guided algorithms could achieve better </w:t>
      </w:r>
      <w:del w:id="197" w:author="MedE-QC editor" w:date="2023-04-12T19:58:00Z">
        <w:r w:rsidRPr="00B35CC4" w:rsidDel="002F537B">
          <w:rPr>
            <w:rFonts w:ascii="Book Antiqua" w:eastAsia="Book Antiqua" w:hAnsi="Book Antiqua" w:cs="Book Antiqua"/>
            <w:color w:val="000000"/>
          </w:rPr>
          <w:delText>glycaemic</w:delText>
        </w:r>
      </w:del>
      <w:ins w:id="198" w:author="MedE-QC editor" w:date="2023-04-12T19:58:00Z">
        <w:r w:rsidR="002F537B"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than nurse</w:t>
      </w:r>
      <w:del w:id="199" w:author="MedE-QC editor" w:date="2023-04-12T19:58:00Z">
        <w:r w:rsidRPr="00B35CC4" w:rsidDel="002F537B">
          <w:rPr>
            <w:rFonts w:ascii="Book Antiqua" w:eastAsia="Book Antiqua" w:hAnsi="Book Antiqua" w:cs="Book Antiqua"/>
            <w:color w:val="000000"/>
          </w:rPr>
          <w:delText>s</w:delText>
        </w:r>
      </w:del>
      <w:r w:rsidRPr="00B35CC4">
        <w:rPr>
          <w:rFonts w:ascii="Book Antiqua" w:eastAsia="Book Antiqua" w:hAnsi="Book Antiqua" w:cs="Book Antiqua"/>
          <w:color w:val="000000"/>
        </w:rPr>
        <w:t xml:space="preserve">-guided protocols without increasing the risk of </w:t>
      </w:r>
      <w:del w:id="200" w:author="MedE-QC editor" w:date="2023-04-12T19:58:00Z">
        <w:r w:rsidRPr="00B35CC4" w:rsidDel="002F537B">
          <w:rPr>
            <w:rFonts w:ascii="Book Antiqua" w:eastAsia="Book Antiqua" w:hAnsi="Book Antiqua" w:cs="Book Antiqua"/>
            <w:color w:val="000000"/>
          </w:rPr>
          <w:delText>hypoglycaemia</w:delText>
        </w:r>
      </w:del>
      <w:proofErr w:type="gramStart"/>
      <w:ins w:id="201" w:author="MedE-QC editor" w:date="2023-04-12T19:58:00Z">
        <w:r w:rsidR="002F537B"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59,60]</w:t>
      </w:r>
      <w:r w:rsidRPr="00B35CC4">
        <w:rPr>
          <w:rFonts w:ascii="Book Antiqua" w:eastAsia="Book Antiqua" w:hAnsi="Book Antiqua" w:cs="Book Antiqua"/>
          <w:color w:val="000000"/>
        </w:rPr>
        <w:t>.</w:t>
      </w:r>
    </w:p>
    <w:p w14:paraId="31559D8E" w14:textId="0470925B"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lastRenderedPageBreak/>
        <w:t xml:space="preserve">AI-based insulin bolus calculators and advisory systems like MD-Logic controllers are commercially available and have been shown to provide better </w:t>
      </w:r>
      <w:del w:id="202" w:author="MedE-QC editor" w:date="2023-04-12T19:59:00Z">
        <w:r w:rsidRPr="00B35CC4" w:rsidDel="002F537B">
          <w:rPr>
            <w:rFonts w:ascii="Book Antiqua" w:eastAsia="Book Antiqua" w:hAnsi="Book Antiqua" w:cs="Book Antiqua"/>
            <w:color w:val="000000"/>
          </w:rPr>
          <w:delText>glycaemic</w:delText>
        </w:r>
      </w:del>
      <w:ins w:id="203" w:author="MedE-QC editor" w:date="2023-04-12T19:59:00Z">
        <w:r w:rsidR="002F537B"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and reduce nocturnal </w:t>
      </w:r>
      <w:del w:id="204" w:author="MedE-QC editor" w:date="2023-04-12T19:59:00Z">
        <w:r w:rsidRPr="00B35CC4" w:rsidDel="006F6C05">
          <w:rPr>
            <w:rFonts w:ascii="Book Antiqua" w:eastAsia="Book Antiqua" w:hAnsi="Book Antiqua" w:cs="Book Antiqua"/>
            <w:color w:val="000000"/>
          </w:rPr>
          <w:delText>hypoglycaemic</w:delText>
        </w:r>
      </w:del>
      <w:ins w:id="205" w:author="MedE-QC editor" w:date="2023-04-12T19:59:00Z">
        <w:r w:rsidR="006F6C05" w:rsidRPr="00B35CC4">
          <w:rPr>
            <w:rFonts w:ascii="Book Antiqua" w:eastAsia="Book Antiqua" w:hAnsi="Book Antiqua" w:cs="Book Antiqua"/>
            <w:color w:val="000000"/>
          </w:rPr>
          <w:t>hypoglycemic</w:t>
        </w:r>
      </w:ins>
      <w:r w:rsidRPr="00B35CC4">
        <w:rPr>
          <w:rFonts w:ascii="Book Antiqua" w:eastAsia="Book Antiqua" w:hAnsi="Book Antiqua" w:cs="Book Antiqua"/>
          <w:color w:val="000000"/>
        </w:rPr>
        <w:t xml:space="preserve"> </w:t>
      </w:r>
      <w:proofErr w:type="gramStart"/>
      <w:r w:rsidRPr="00B35CC4">
        <w:rPr>
          <w:rFonts w:ascii="Book Antiqua" w:eastAsia="Book Antiqua" w:hAnsi="Book Antiqua" w:cs="Book Antiqua"/>
          <w:color w:val="000000"/>
        </w:rPr>
        <w:t>events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61]</w:t>
      </w:r>
      <w:r w:rsidRPr="00B35CC4">
        <w:rPr>
          <w:rFonts w:ascii="Book Antiqua" w:eastAsia="Book Antiqua" w:hAnsi="Book Antiqua" w:cs="Book Antiqua"/>
          <w:color w:val="000000"/>
        </w:rPr>
        <w:t xml:space="preserve">. Software-based algorithms have been used to regulate insulin infusion based on the patient’s glucose levels. Model predictive controls use algorithms based on patient parameters like their age and diabetes status, along with the dose of dextrose administered and the insulin sensitivity, which can predict the patient’s response to </w:t>
      </w:r>
      <w:del w:id="206" w:author="MedE-QC editor" w:date="2023-04-12T19:59:00Z">
        <w:r w:rsidRPr="00B35CC4" w:rsidDel="006F6C05">
          <w:rPr>
            <w:rFonts w:ascii="Book Antiqua" w:eastAsia="Book Antiqua" w:hAnsi="Book Antiqua" w:cs="Book Antiqua"/>
            <w:color w:val="000000"/>
          </w:rPr>
          <w:delText>hyperglycaemia</w:delText>
        </w:r>
      </w:del>
      <w:ins w:id="207" w:author="MedE-QC editor" w:date="2023-04-12T19:59:00Z">
        <w:r w:rsidR="006F6C05"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and insulin therapy and adjust the insulin dose accordingly. These algorithms can improve the accuracy of predicting </w:t>
      </w:r>
      <w:del w:id="208" w:author="MedE-QC editor" w:date="2023-04-12T19:59:00Z">
        <w:r w:rsidRPr="00B35CC4" w:rsidDel="006F6C05">
          <w:rPr>
            <w:rFonts w:ascii="Book Antiqua" w:eastAsia="Book Antiqua" w:hAnsi="Book Antiqua" w:cs="Book Antiqua"/>
            <w:color w:val="000000"/>
          </w:rPr>
          <w:delText>hyperglycaemia</w:delText>
        </w:r>
      </w:del>
      <w:ins w:id="209" w:author="MedE-QC editor" w:date="2023-04-12T19:59:00Z">
        <w:r w:rsidR="006F6C05"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reduce the need for repeated blood sampling, and provide highly </w:t>
      </w:r>
      <w:r w:rsidR="006D0B5C" w:rsidRPr="00B35CC4">
        <w:rPr>
          <w:rFonts w:ascii="Book Antiqua" w:eastAsia="Book Antiqua" w:hAnsi="Book Antiqua" w:cs="Book Antiqua"/>
          <w:color w:val="000000"/>
        </w:rPr>
        <w:t>individualized</w:t>
      </w:r>
      <w:r w:rsidRPr="00B35CC4">
        <w:rPr>
          <w:rFonts w:ascii="Book Antiqua" w:eastAsia="Book Antiqua" w:hAnsi="Book Antiqua" w:cs="Book Antiqua"/>
          <w:color w:val="000000"/>
        </w:rPr>
        <w:t xml:space="preserve"> insulin </w:t>
      </w:r>
      <w:proofErr w:type="gramStart"/>
      <w:r w:rsidRPr="00B35CC4">
        <w:rPr>
          <w:rFonts w:ascii="Book Antiqua" w:eastAsia="Book Antiqua" w:hAnsi="Book Antiqua" w:cs="Book Antiqua"/>
          <w:color w:val="000000"/>
        </w:rPr>
        <w:t>therapy</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62,63]</w:t>
      </w:r>
      <w:r w:rsidRPr="00B35CC4">
        <w:rPr>
          <w:rFonts w:ascii="Book Antiqua" w:eastAsia="Book Antiqua" w:hAnsi="Book Antiqua" w:cs="Book Antiqua"/>
          <w:color w:val="000000"/>
        </w:rPr>
        <w:t>.</w:t>
      </w:r>
    </w:p>
    <w:p w14:paraId="31559D8F" w14:textId="337E7101"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CGM devices (Dexcom G6™) have been integrated with automated insulin suspension using AI algorithms (Basal-IQ™ technology). AI-based algorithms can </w:t>
      </w:r>
      <w:commentRangeStart w:id="210"/>
      <w:r w:rsidRPr="00B35CC4">
        <w:rPr>
          <w:rFonts w:ascii="Book Antiqua" w:eastAsia="Book Antiqua" w:hAnsi="Book Antiqua" w:cs="Book Antiqua"/>
          <w:color w:val="000000"/>
        </w:rPr>
        <w:t>predict</w:t>
      </w:r>
      <w:commentRangeEnd w:id="210"/>
      <w:r w:rsidR="006F6C05">
        <w:rPr>
          <w:rStyle w:val="a6"/>
        </w:rPr>
        <w:commentReference w:id="210"/>
      </w:r>
      <w:r w:rsidRPr="00B35CC4">
        <w:rPr>
          <w:rFonts w:ascii="Book Antiqua" w:eastAsia="Book Antiqua" w:hAnsi="Book Antiqua" w:cs="Book Antiqua"/>
          <w:color w:val="000000"/>
        </w:rPr>
        <w:t xml:space="preserve"> when the BG levels may fall below the predefined levels and can alter the insulin infusion </w:t>
      </w:r>
      <w:proofErr w:type="gramStart"/>
      <w:r w:rsidRPr="00B35CC4">
        <w:rPr>
          <w:rFonts w:ascii="Book Antiqua" w:eastAsia="Book Antiqua" w:hAnsi="Book Antiqua" w:cs="Book Antiqua"/>
          <w:color w:val="000000"/>
        </w:rPr>
        <w:t>accordingly</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64]</w:t>
      </w:r>
      <w:r w:rsidRPr="00B35CC4">
        <w:rPr>
          <w:rFonts w:ascii="Book Antiqua" w:eastAsia="Book Antiqua" w:hAnsi="Book Antiqua" w:cs="Book Antiqua"/>
          <w:color w:val="000000"/>
        </w:rPr>
        <w:t>. These CGM regulated insulin infusion systems</w:t>
      </w:r>
      <w:r w:rsidR="00750CA2" w:rsidRPr="00B35CC4">
        <w:rPr>
          <w:rFonts w:ascii="Book Antiqua" w:hAnsi="Book Antiqua" w:cs="Book Antiqua"/>
          <w:color w:val="000000"/>
          <w:lang w:eastAsia="zh-CN"/>
        </w:rPr>
        <w:t xml:space="preserve"> </w:t>
      </w:r>
      <w:r w:rsidRPr="00B35CC4">
        <w:rPr>
          <w:rFonts w:ascii="Book Antiqua" w:eastAsia="Book Antiqua" w:hAnsi="Book Antiqua" w:cs="Book Antiqua"/>
          <w:color w:val="000000"/>
        </w:rPr>
        <w:t xml:space="preserve">have been shown to reduce the episodes of </w:t>
      </w:r>
      <w:del w:id="211" w:author="MedE-QC editor" w:date="2023-04-12T20:00:00Z">
        <w:r w:rsidRPr="00B35CC4" w:rsidDel="006F6C05">
          <w:rPr>
            <w:rFonts w:ascii="Book Antiqua" w:eastAsia="Book Antiqua" w:hAnsi="Book Antiqua" w:cs="Book Antiqua"/>
            <w:color w:val="000000"/>
          </w:rPr>
          <w:delText>hypoglycaemia</w:delText>
        </w:r>
      </w:del>
      <w:ins w:id="212" w:author="MedE-QC editor" w:date="2023-04-12T20:00:00Z">
        <w:r w:rsidR="006F6C05" w:rsidRPr="00B35CC4">
          <w:rPr>
            <w:rFonts w:ascii="Book Antiqua" w:eastAsia="Book Antiqua" w:hAnsi="Book Antiqua" w:cs="Book Antiqua"/>
            <w:color w:val="000000"/>
          </w:rPr>
          <w:t>hypoglycemia</w:t>
        </w:r>
      </w:ins>
      <w:bookmarkStart w:id="213" w:name="_GoBack"/>
      <w:bookmarkEnd w:id="213"/>
      <w:del w:id="214" w:author="MedE-QC editor" w:date="2023-04-13T11:06:00Z">
        <w:r w:rsidR="006D0B5C" w:rsidRPr="00B35CC4" w:rsidDel="004E33C3">
          <w:rPr>
            <w:rFonts w:ascii="Book Antiqua" w:eastAsia="Book Antiqua" w:hAnsi="Book Antiqua" w:cs="Book Antiqua"/>
            <w:color w:val="000000"/>
          </w:rPr>
          <w:delText>,</w:delText>
        </w:r>
      </w:del>
      <w:r w:rsidRPr="00B35CC4">
        <w:rPr>
          <w:rFonts w:ascii="Book Antiqua" w:eastAsia="Book Antiqua" w:hAnsi="Book Antiqua" w:cs="Book Antiqua"/>
          <w:color w:val="000000"/>
        </w:rPr>
        <w:t xml:space="preserve"> effectively</w:t>
      </w:r>
      <w:r w:rsidRPr="00B35CC4">
        <w:rPr>
          <w:rFonts w:ascii="Book Antiqua" w:eastAsia="Book Antiqua" w:hAnsi="Book Antiqua" w:cs="Book Antiqua"/>
          <w:color w:val="000000"/>
          <w:vertAlign w:val="superscript"/>
        </w:rPr>
        <w:t>[65]</w:t>
      </w:r>
      <w:r w:rsidRPr="00B35CC4">
        <w:rPr>
          <w:rFonts w:ascii="Book Antiqua" w:eastAsia="Book Antiqua" w:hAnsi="Book Antiqua" w:cs="Book Antiqua"/>
          <w:color w:val="000000"/>
        </w:rPr>
        <w:t>.</w:t>
      </w:r>
    </w:p>
    <w:p w14:paraId="31559D90" w14:textId="5C7E793D"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AI-based artificial pancreas (AP) has been shown to provide comprehensive </w:t>
      </w:r>
      <w:del w:id="215" w:author="MedE-QC editor" w:date="2023-04-12T20:00:00Z">
        <w:r w:rsidRPr="00B35CC4" w:rsidDel="006F6C05">
          <w:rPr>
            <w:rFonts w:ascii="Book Antiqua" w:eastAsia="Book Antiqua" w:hAnsi="Book Antiqua" w:cs="Book Antiqua"/>
            <w:color w:val="000000"/>
          </w:rPr>
          <w:delText>glycaemic</w:delText>
        </w:r>
      </w:del>
      <w:ins w:id="216" w:author="MedE-QC editor" w:date="2023-04-12T20:00:00Z">
        <w:r w:rsidR="006F6C05"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by effectively controlling BG levels, reducing wide glucose excursions, reducing episodes of </w:t>
      </w:r>
      <w:del w:id="217" w:author="MedE-QC editor" w:date="2023-04-12T20:01:00Z">
        <w:r w:rsidRPr="00B35CC4" w:rsidDel="006F6C05">
          <w:rPr>
            <w:rFonts w:ascii="Book Antiqua" w:eastAsia="Book Antiqua" w:hAnsi="Book Antiqua" w:cs="Book Antiqua"/>
            <w:color w:val="000000"/>
          </w:rPr>
          <w:delText>hypoglycaemia</w:delText>
        </w:r>
      </w:del>
      <w:ins w:id="218" w:author="MedE-QC editor" w:date="2023-04-12T20:01:00Z">
        <w:r w:rsidR="006F6C05"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and </w:t>
      </w:r>
      <w:del w:id="219" w:author="MedE-QC editor" w:date="2023-04-12T20:01:00Z">
        <w:r w:rsidRPr="00B35CC4" w:rsidDel="006F6C05">
          <w:rPr>
            <w:rFonts w:ascii="Book Antiqua" w:eastAsia="Book Antiqua" w:hAnsi="Book Antiqua" w:cs="Book Antiqua"/>
            <w:color w:val="000000"/>
          </w:rPr>
          <w:delText>hyperglycaemia</w:delText>
        </w:r>
      </w:del>
      <w:ins w:id="220" w:author="MedE-QC editor" w:date="2023-04-12T20:01:00Z">
        <w:r w:rsidR="006F6C05"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and increasing the percentage of TITR. Even in critically ill patients, AP achieved stable glucose control and reduced GV while reducing the episodes of </w:t>
      </w:r>
      <w:del w:id="221" w:author="MedE-QC editor" w:date="2023-04-12T20:01:00Z">
        <w:r w:rsidRPr="00B35CC4" w:rsidDel="006F6C05">
          <w:rPr>
            <w:rFonts w:ascii="Book Antiqua" w:eastAsia="Book Antiqua" w:hAnsi="Book Antiqua" w:cs="Book Antiqua"/>
            <w:color w:val="000000"/>
          </w:rPr>
          <w:delText>hypoglycaemia</w:delText>
        </w:r>
      </w:del>
      <w:ins w:id="222" w:author="MedE-QC editor" w:date="2023-04-12T20:01:00Z">
        <w:r w:rsidR="006F6C05" w:rsidRPr="00B35CC4">
          <w:rPr>
            <w:rFonts w:ascii="Book Antiqua" w:eastAsia="Book Antiqua" w:hAnsi="Book Antiqua" w:cs="Book Antiqua"/>
            <w:color w:val="000000"/>
          </w:rPr>
          <w:t>hypoglycemia</w:t>
        </w:r>
      </w:ins>
      <w:r w:rsidRPr="00B35CC4">
        <w:rPr>
          <w:rFonts w:ascii="Book Antiqua" w:eastAsia="Book Antiqua" w:hAnsi="Book Antiqua" w:cs="Book Antiqua"/>
          <w:color w:val="000000"/>
        </w:rPr>
        <w:t xml:space="preserve"> or </w:t>
      </w:r>
      <w:del w:id="223" w:author="MedE-QC editor" w:date="2023-04-12T20:01:00Z">
        <w:r w:rsidRPr="00B35CC4" w:rsidDel="006F6C05">
          <w:rPr>
            <w:rFonts w:ascii="Book Antiqua" w:eastAsia="Book Antiqua" w:hAnsi="Book Antiqua" w:cs="Book Antiqua"/>
            <w:color w:val="000000"/>
          </w:rPr>
          <w:delText>hyperglycaemia</w:delText>
        </w:r>
      </w:del>
      <w:ins w:id="224" w:author="MedE-QC editor" w:date="2023-04-12T20:01:00Z">
        <w:r w:rsidR="006F6C05" w:rsidRPr="00B35CC4">
          <w:rPr>
            <w:rFonts w:ascii="Book Antiqua" w:eastAsia="Book Antiqua" w:hAnsi="Book Antiqua" w:cs="Book Antiqua"/>
            <w:color w:val="000000"/>
          </w:rPr>
          <w:t>hyperglycemia</w:t>
        </w:r>
      </w:ins>
      <w:r w:rsidRPr="00B35CC4">
        <w:rPr>
          <w:rFonts w:ascii="Book Antiqua" w:eastAsia="Book Antiqua" w:hAnsi="Book Antiqua" w:cs="Book Antiqua"/>
          <w:color w:val="000000"/>
        </w:rPr>
        <w:t xml:space="preserve"> and the need for frequent sampling, thereby reducing the nursing </w:t>
      </w:r>
      <w:proofErr w:type="gramStart"/>
      <w:r w:rsidRPr="00B35CC4">
        <w:rPr>
          <w:rFonts w:ascii="Book Antiqua" w:eastAsia="Book Antiqua" w:hAnsi="Book Antiqua" w:cs="Book Antiqua"/>
          <w:color w:val="000000"/>
        </w:rPr>
        <w:t>workload</w:t>
      </w:r>
      <w:r w:rsidRPr="00B35CC4">
        <w:rPr>
          <w:rFonts w:ascii="Book Antiqua" w:eastAsia="Book Antiqua" w:hAnsi="Book Antiqua" w:cs="Book Antiqua"/>
          <w:color w:val="000000"/>
          <w:shd w:val="clear" w:color="auto" w:fill="FFFFFF"/>
          <w:vertAlign w:val="superscript"/>
        </w:rPr>
        <w:t>[</w:t>
      </w:r>
      <w:proofErr w:type="gramEnd"/>
      <w:r w:rsidRPr="00B35CC4">
        <w:rPr>
          <w:rFonts w:ascii="Book Antiqua" w:eastAsia="Book Antiqua" w:hAnsi="Book Antiqua" w:cs="Book Antiqua"/>
          <w:color w:val="000000"/>
          <w:shd w:val="clear" w:color="auto" w:fill="FFFFFF"/>
          <w:vertAlign w:val="superscript"/>
        </w:rPr>
        <w:t>66-68]</w:t>
      </w:r>
      <w:r w:rsidRPr="00B35CC4">
        <w:rPr>
          <w:rFonts w:ascii="Book Antiqua" w:eastAsia="Book Antiqua" w:hAnsi="Book Antiqua" w:cs="Book Antiqua"/>
          <w:color w:val="000000"/>
        </w:rPr>
        <w:t xml:space="preserve">. Whether the use of AP can improve clinical outcomes and has a </w:t>
      </w:r>
      <w:del w:id="225" w:author="MedE-QC editor" w:date="2023-04-12T20:01:00Z">
        <w:r w:rsidRPr="00B35CC4" w:rsidDel="006F6C05">
          <w:rPr>
            <w:rFonts w:ascii="Book Antiqua" w:eastAsia="Book Antiqua" w:hAnsi="Book Antiqua" w:cs="Book Antiqua"/>
            <w:color w:val="000000"/>
          </w:rPr>
          <w:delText>favourable</w:delText>
        </w:r>
      </w:del>
      <w:ins w:id="226" w:author="MedE-QC editor" w:date="2023-04-12T20:01:00Z">
        <w:r w:rsidR="006F6C05" w:rsidRPr="00B35CC4">
          <w:rPr>
            <w:rFonts w:ascii="Book Antiqua" w:eastAsia="Book Antiqua" w:hAnsi="Book Antiqua" w:cs="Book Antiqua"/>
            <w:color w:val="000000"/>
          </w:rPr>
          <w:t>favorable</w:t>
        </w:r>
      </w:ins>
      <w:r w:rsidRPr="00B35CC4">
        <w:rPr>
          <w:rFonts w:ascii="Book Antiqua" w:eastAsia="Book Antiqua" w:hAnsi="Book Antiqua" w:cs="Book Antiqua"/>
          <w:color w:val="000000"/>
        </w:rPr>
        <w:t xml:space="preserve"> cost-benefit ratio, still needs to be evaluated. </w:t>
      </w:r>
    </w:p>
    <w:p w14:paraId="31559D91" w14:textId="77777777"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In addition to predicting long-term or chronic complications, AI may also be instrumental in predicting acute life-threatening complications like acute myocardial infarction in patients with </w:t>
      </w:r>
      <w:proofErr w:type="gramStart"/>
      <w:r w:rsidRPr="00B35CC4">
        <w:rPr>
          <w:rFonts w:ascii="Book Antiqua" w:eastAsia="Book Antiqua" w:hAnsi="Book Antiqua" w:cs="Book Antiqua"/>
          <w:color w:val="000000"/>
        </w:rPr>
        <w:t>diabetes</w:t>
      </w:r>
      <w:r w:rsidRPr="00B35CC4">
        <w:rPr>
          <w:rFonts w:ascii="Book Antiqua" w:eastAsia="Book Antiqua" w:hAnsi="Book Antiqua" w:cs="Book Antiqua"/>
          <w:color w:val="000000"/>
          <w:vertAlign w:val="superscript"/>
        </w:rPr>
        <w:t>[</w:t>
      </w:r>
      <w:proofErr w:type="gramEnd"/>
      <w:r w:rsidRPr="00B35CC4">
        <w:rPr>
          <w:rFonts w:ascii="Book Antiqua" w:eastAsia="Book Antiqua" w:hAnsi="Book Antiqua" w:cs="Book Antiqua"/>
          <w:color w:val="000000"/>
          <w:vertAlign w:val="superscript"/>
        </w:rPr>
        <w:t>69]</w:t>
      </w:r>
      <w:r w:rsidRPr="00B35CC4">
        <w:rPr>
          <w:rFonts w:ascii="Book Antiqua" w:eastAsia="Book Antiqua" w:hAnsi="Book Antiqua" w:cs="Book Antiqua"/>
          <w:color w:val="000000"/>
        </w:rPr>
        <w:t xml:space="preserve">. </w:t>
      </w:r>
      <w:r w:rsidRPr="00B35CC4">
        <w:rPr>
          <w:rFonts w:ascii="Book Antiqua" w:eastAsia="Book Antiqua" w:hAnsi="Book Antiqua" w:cs="Book Antiqua"/>
          <w:color w:val="000000"/>
          <w:shd w:val="clear" w:color="auto" w:fill="FFFFFF"/>
        </w:rPr>
        <w:t>AI using a convolutional neural network has been shown to be highly accurate in predicting mortality in critically ill diabetes patients with an area under the curve of 0.97</w:t>
      </w:r>
      <w:r w:rsidRPr="00B35CC4">
        <w:rPr>
          <w:rFonts w:ascii="Book Antiqua" w:eastAsia="Book Antiqua" w:hAnsi="Book Antiqua" w:cs="Book Antiqua"/>
          <w:color w:val="000000"/>
          <w:shd w:val="clear" w:color="auto" w:fill="FFFFFF"/>
          <w:vertAlign w:val="superscript"/>
        </w:rPr>
        <w:t>[70</w:t>
      </w:r>
      <w:proofErr w:type="gramStart"/>
      <w:r w:rsidRPr="00B35CC4">
        <w:rPr>
          <w:rFonts w:ascii="Book Antiqua" w:eastAsia="Book Antiqua" w:hAnsi="Book Antiqua" w:cs="Book Antiqua"/>
          <w:color w:val="000000"/>
          <w:shd w:val="clear" w:color="auto" w:fill="FFFFFF"/>
          <w:vertAlign w:val="superscript"/>
        </w:rPr>
        <w:t>,71</w:t>
      </w:r>
      <w:proofErr w:type="gramEnd"/>
      <w:r w:rsidRPr="00B35CC4">
        <w:rPr>
          <w:rFonts w:ascii="Book Antiqua" w:eastAsia="Book Antiqua" w:hAnsi="Book Antiqua" w:cs="Book Antiqua"/>
          <w:color w:val="000000"/>
          <w:shd w:val="clear" w:color="auto" w:fill="FFFFFF"/>
          <w:vertAlign w:val="superscript"/>
        </w:rPr>
        <w:t>]</w:t>
      </w:r>
      <w:r w:rsidRPr="00B35CC4">
        <w:rPr>
          <w:rFonts w:ascii="Book Antiqua" w:eastAsia="Book Antiqua" w:hAnsi="Book Antiqua" w:cs="Book Antiqua"/>
          <w:color w:val="000000"/>
          <w:shd w:val="clear" w:color="auto" w:fill="FFFFFF"/>
        </w:rPr>
        <w:t xml:space="preserve">. However, these models need to be </w:t>
      </w:r>
      <w:r w:rsidRPr="00B35CC4">
        <w:rPr>
          <w:rFonts w:ascii="Book Antiqua" w:eastAsia="Book Antiqua" w:hAnsi="Book Antiqua" w:cs="Book Antiqua"/>
          <w:color w:val="000000"/>
          <w:shd w:val="clear" w:color="auto" w:fill="FFFFFF"/>
        </w:rPr>
        <w:lastRenderedPageBreak/>
        <w:t>compared to more widely used and validated models for mortality prediction in ICU patients.</w:t>
      </w:r>
    </w:p>
    <w:p w14:paraId="31559D92" w14:textId="7C518DCE" w:rsidR="00A77B3E" w:rsidRPr="00B35CC4" w:rsidRDefault="00112B0A" w:rsidP="00B35CC4">
      <w:pPr>
        <w:spacing w:line="360" w:lineRule="auto"/>
        <w:ind w:firstLineChars="200" w:firstLine="480"/>
        <w:jc w:val="both"/>
        <w:rPr>
          <w:rFonts w:ascii="Book Antiqua" w:hAnsi="Book Antiqua"/>
        </w:rPr>
      </w:pPr>
      <w:r w:rsidRPr="00B35CC4">
        <w:rPr>
          <w:rFonts w:ascii="Book Antiqua" w:eastAsia="Book Antiqua" w:hAnsi="Book Antiqua" w:cs="Book Antiqua"/>
          <w:color w:val="000000"/>
        </w:rPr>
        <w:t xml:space="preserve">AI applications may improve patient care and outcomes and improve </w:t>
      </w:r>
      <w:del w:id="227" w:author="MedE-QC editor" w:date="2023-04-12T20:02:00Z">
        <w:r w:rsidRPr="00B35CC4" w:rsidDel="006F6C05">
          <w:rPr>
            <w:rFonts w:ascii="Book Antiqua" w:eastAsia="Book Antiqua" w:hAnsi="Book Antiqua" w:cs="Book Antiqua"/>
            <w:color w:val="000000"/>
          </w:rPr>
          <w:delText>glycaemic</w:delText>
        </w:r>
      </w:del>
      <w:ins w:id="228" w:author="MedE-QC editor" w:date="2023-04-12T20:02:00Z">
        <w:r w:rsidR="006F6C05"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while reducing nursing workload. As AI-based devices may enable us to monitor and institute therapy remotely, they may be particularly useful in managing highly infectious diseases like COVID-19. However, AI is still in the early stages of development</w:t>
      </w:r>
      <w:r w:rsidR="006D0B5C" w:rsidRPr="00B35CC4">
        <w:rPr>
          <w:rFonts w:ascii="Book Antiqua" w:eastAsia="Book Antiqua" w:hAnsi="Book Antiqua" w:cs="Book Antiqua"/>
          <w:color w:val="000000"/>
        </w:rPr>
        <w:t xml:space="preserve"> and</w:t>
      </w:r>
      <w:r w:rsidRPr="00B35CC4">
        <w:rPr>
          <w:rFonts w:ascii="Book Antiqua" w:eastAsia="Book Antiqua" w:hAnsi="Book Antiqua" w:cs="Book Antiqua"/>
          <w:color w:val="000000"/>
        </w:rPr>
        <w:t xml:space="preserve"> AI-based applications still need to be thoroughly evaluated and validated in critically ill patients. In addition, the need for more regulations, recommendations, and guidelines for using AI limit its applicability. Safety, liability, and reliability issues pertaining to AI application need to be better assessed before it is integrated into the existing healthcare infrastructure and becomes acceptable at a larger scale.</w:t>
      </w:r>
    </w:p>
    <w:p w14:paraId="31559D93" w14:textId="77777777" w:rsidR="00A77B3E" w:rsidRPr="00B35CC4" w:rsidRDefault="00A77B3E" w:rsidP="00B35CC4">
      <w:pPr>
        <w:spacing w:line="360" w:lineRule="auto"/>
        <w:jc w:val="both"/>
        <w:rPr>
          <w:rFonts w:ascii="Book Antiqua" w:hAnsi="Book Antiqua"/>
        </w:rPr>
      </w:pPr>
    </w:p>
    <w:p w14:paraId="31559D94"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aps/>
          <w:color w:val="000000"/>
          <w:u w:val="single"/>
        </w:rPr>
        <w:t>CONCLUSION</w:t>
      </w:r>
    </w:p>
    <w:p w14:paraId="31559D95" w14:textId="25AB5724" w:rsidR="00A77B3E" w:rsidRPr="00B35CC4" w:rsidRDefault="00112B0A" w:rsidP="00B35CC4">
      <w:pPr>
        <w:spacing w:line="360" w:lineRule="auto"/>
        <w:jc w:val="both"/>
        <w:rPr>
          <w:rFonts w:ascii="Book Antiqua" w:hAnsi="Book Antiqua"/>
          <w:lang w:eastAsia="zh-CN"/>
        </w:rPr>
      </w:pPr>
      <w:r w:rsidRPr="00B35CC4">
        <w:rPr>
          <w:rFonts w:ascii="Book Antiqua" w:eastAsia="Book Antiqua" w:hAnsi="Book Antiqua" w:cs="Book Antiqua"/>
          <w:color w:val="000000"/>
        </w:rPr>
        <w:t xml:space="preserve">ICU patients are a unique population with dynamic clinical conditions and therapeutic needs. High physiological stress, </w:t>
      </w:r>
      <w:r w:rsidR="006D0B5C" w:rsidRPr="00B35CC4">
        <w:rPr>
          <w:rFonts w:ascii="Book Antiqua" w:eastAsia="Book Antiqua" w:hAnsi="Book Antiqua" w:cs="Book Antiqua"/>
          <w:color w:val="000000"/>
        </w:rPr>
        <w:t xml:space="preserve">raised </w:t>
      </w:r>
      <w:r w:rsidRPr="00B35CC4">
        <w:rPr>
          <w:rFonts w:ascii="Book Antiqua" w:eastAsia="Book Antiqua" w:hAnsi="Book Antiqua" w:cs="Book Antiqua"/>
          <w:color w:val="000000"/>
        </w:rPr>
        <w:t xml:space="preserve">inflammatory cytokines, varying nutritional intake, and fluctuating organ functions make </w:t>
      </w:r>
      <w:del w:id="229" w:author="MedE-QC editor" w:date="2023-04-12T20:03:00Z">
        <w:r w:rsidRPr="00B35CC4" w:rsidDel="006F6C05">
          <w:rPr>
            <w:rFonts w:ascii="Book Antiqua" w:eastAsia="Book Antiqua" w:hAnsi="Book Antiqua" w:cs="Book Antiqua"/>
            <w:color w:val="000000"/>
          </w:rPr>
          <w:delText>glycaemic</w:delText>
        </w:r>
      </w:del>
      <w:ins w:id="230" w:author="MedE-QC editor" w:date="2023-04-12T20:03:00Z">
        <w:r w:rsidR="006F6C05"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challenging in these patients. Guidelines may aid us in providing a </w:t>
      </w:r>
      <w:r w:rsidR="006D0B5C" w:rsidRPr="00B35CC4">
        <w:rPr>
          <w:rFonts w:ascii="Book Antiqua" w:eastAsia="Book Antiqua" w:hAnsi="Book Antiqua" w:cs="Book Antiqua"/>
          <w:color w:val="000000"/>
        </w:rPr>
        <w:t>generalized</w:t>
      </w:r>
      <w:r w:rsidRPr="00B35CC4">
        <w:rPr>
          <w:rFonts w:ascii="Book Antiqua" w:eastAsia="Book Antiqua" w:hAnsi="Book Antiqua" w:cs="Book Antiqua"/>
          <w:color w:val="000000"/>
        </w:rPr>
        <w:t xml:space="preserve"> approach to </w:t>
      </w:r>
      <w:del w:id="231" w:author="MedE-QC editor" w:date="2023-04-12T20:03:00Z">
        <w:r w:rsidRPr="00B35CC4" w:rsidDel="006F6C05">
          <w:rPr>
            <w:rFonts w:ascii="Book Antiqua" w:eastAsia="Book Antiqua" w:hAnsi="Book Antiqua" w:cs="Book Antiqua"/>
            <w:color w:val="000000"/>
          </w:rPr>
          <w:delText>glycaemic</w:delText>
        </w:r>
      </w:del>
      <w:ins w:id="232" w:author="MedE-QC editor" w:date="2023-04-12T20:03:00Z">
        <w:r w:rsidR="006F6C05"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but there may be a need for a more </w:t>
      </w:r>
      <w:r w:rsidR="006D0B5C" w:rsidRPr="00B35CC4">
        <w:rPr>
          <w:rFonts w:ascii="Book Antiqua" w:eastAsia="Book Antiqua" w:hAnsi="Book Antiqua" w:cs="Book Antiqua"/>
          <w:color w:val="000000"/>
        </w:rPr>
        <w:t>personalized</w:t>
      </w:r>
      <w:r w:rsidRPr="00B35CC4">
        <w:rPr>
          <w:rFonts w:ascii="Book Antiqua" w:eastAsia="Book Antiqua" w:hAnsi="Book Antiqua" w:cs="Book Antiqua"/>
          <w:color w:val="000000"/>
        </w:rPr>
        <w:t xml:space="preserve"> approach to reducing the harmful effects of </w:t>
      </w:r>
      <w:proofErr w:type="spellStart"/>
      <w:r w:rsidRPr="00B35CC4">
        <w:rPr>
          <w:rFonts w:ascii="Book Antiqua" w:eastAsia="Book Antiqua" w:hAnsi="Book Antiqua" w:cs="Book Antiqua"/>
          <w:color w:val="000000"/>
        </w:rPr>
        <w:t>dysglyc</w:t>
      </w:r>
      <w:del w:id="233" w:author="MedE-QC editor" w:date="2023-04-12T20:03:00Z">
        <w:r w:rsidRPr="00B35CC4" w:rsidDel="006F6C05">
          <w:rPr>
            <w:rFonts w:ascii="Book Antiqua" w:eastAsia="Book Antiqua" w:hAnsi="Book Antiqua" w:cs="Book Antiqua"/>
            <w:color w:val="000000"/>
          </w:rPr>
          <w:delText>a</w:delText>
        </w:r>
      </w:del>
      <w:r w:rsidRPr="00B35CC4">
        <w:rPr>
          <w:rFonts w:ascii="Book Antiqua" w:eastAsia="Book Antiqua" w:hAnsi="Book Antiqua" w:cs="Book Antiqua"/>
          <w:color w:val="000000"/>
        </w:rPr>
        <w:t>emia</w:t>
      </w:r>
      <w:proofErr w:type="spellEnd"/>
      <w:r w:rsidRPr="00B35CC4">
        <w:rPr>
          <w:rFonts w:ascii="Book Antiqua" w:eastAsia="Book Antiqua" w:hAnsi="Book Antiqua" w:cs="Book Antiqua"/>
          <w:color w:val="000000"/>
        </w:rPr>
        <w:t xml:space="preserve">. The newer </w:t>
      </w:r>
      <w:del w:id="234" w:author="MedE-QC editor" w:date="2023-04-12T20:03:00Z">
        <w:r w:rsidRPr="00B35CC4" w:rsidDel="006F6C05">
          <w:rPr>
            <w:rFonts w:ascii="Book Antiqua" w:eastAsia="Book Antiqua" w:hAnsi="Book Antiqua" w:cs="Book Antiqua"/>
            <w:color w:val="000000"/>
          </w:rPr>
          <w:delText>glycaemic</w:delText>
        </w:r>
      </w:del>
      <w:ins w:id="235" w:author="MedE-QC editor" w:date="2023-04-12T20:03:00Z">
        <w:r w:rsidR="006F6C05"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indices like GV and TITR may allow us to achieve patient-</w:t>
      </w:r>
      <w:del w:id="236" w:author="MedE-QC editor" w:date="2023-04-12T20:03:00Z">
        <w:r w:rsidRPr="00B35CC4" w:rsidDel="006F6C05">
          <w:rPr>
            <w:rFonts w:ascii="Book Antiqua" w:eastAsia="Book Antiqua" w:hAnsi="Book Antiqua" w:cs="Book Antiqua"/>
            <w:color w:val="000000"/>
          </w:rPr>
          <w:delText>centred</w:delText>
        </w:r>
      </w:del>
      <w:ins w:id="237" w:author="MedE-QC editor" w:date="2023-04-12T20:03:00Z">
        <w:r w:rsidR="006F6C05" w:rsidRPr="00B35CC4">
          <w:rPr>
            <w:rFonts w:ascii="Book Antiqua" w:eastAsia="Book Antiqua" w:hAnsi="Book Antiqua" w:cs="Book Antiqua"/>
            <w:color w:val="000000"/>
          </w:rPr>
          <w:t>centered</w:t>
        </w:r>
      </w:ins>
      <w:r w:rsidRPr="00B35CC4">
        <w:rPr>
          <w:rFonts w:ascii="Book Antiqua" w:eastAsia="Book Antiqua" w:hAnsi="Book Antiqua" w:cs="Book Antiqua"/>
          <w:color w:val="000000"/>
        </w:rPr>
        <w:t xml:space="preserve"> care with better </w:t>
      </w:r>
      <w:del w:id="238" w:author="MedE-QC editor" w:date="2023-04-12T20:03:00Z">
        <w:r w:rsidRPr="00B35CC4" w:rsidDel="006F6C05">
          <w:rPr>
            <w:rFonts w:ascii="Book Antiqua" w:eastAsia="Book Antiqua" w:hAnsi="Book Antiqua" w:cs="Book Antiqua"/>
            <w:color w:val="000000"/>
          </w:rPr>
          <w:delText>glycaemic</w:delText>
        </w:r>
      </w:del>
      <w:ins w:id="239" w:author="MedE-QC editor" w:date="2023-04-12T20:03:00Z">
        <w:r w:rsidR="006F6C05" w:rsidRPr="00B35CC4">
          <w:rPr>
            <w:rFonts w:ascii="Book Antiqua" w:eastAsia="Book Antiqua" w:hAnsi="Book Antiqua" w:cs="Book Antiqua"/>
            <w:color w:val="000000"/>
          </w:rPr>
          <w:t>glycemic</w:t>
        </w:r>
      </w:ins>
      <w:r w:rsidRPr="00B35CC4">
        <w:rPr>
          <w:rFonts w:ascii="Book Antiqua" w:eastAsia="Book Antiqua" w:hAnsi="Book Antiqua" w:cs="Book Antiqua"/>
          <w:color w:val="000000"/>
        </w:rPr>
        <w:t xml:space="preserve"> control. However, their exact targets and impact on patient outcomes need to be better evaluated before they are routinely recommended. The use of AI-based applications may provide a more comprehensive solution in the future, but presently close monitoring and early detection and management of complications constitute the mainstay of glucose management.</w:t>
      </w:r>
    </w:p>
    <w:p w14:paraId="31559D96" w14:textId="77777777" w:rsidR="00A77B3E" w:rsidRPr="00B35CC4" w:rsidRDefault="00A77B3E" w:rsidP="00B35CC4">
      <w:pPr>
        <w:spacing w:line="360" w:lineRule="auto"/>
        <w:jc w:val="both"/>
        <w:rPr>
          <w:rFonts w:ascii="Book Antiqua" w:hAnsi="Book Antiqua"/>
        </w:rPr>
      </w:pPr>
    </w:p>
    <w:p w14:paraId="31559D97"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REFERENCES</w:t>
      </w:r>
    </w:p>
    <w:p w14:paraId="31559D98" w14:textId="77777777" w:rsidR="00E67618" w:rsidRPr="00B35CC4" w:rsidRDefault="00E67618" w:rsidP="00B35CC4">
      <w:pPr>
        <w:spacing w:line="360" w:lineRule="auto"/>
        <w:jc w:val="both"/>
        <w:rPr>
          <w:rFonts w:ascii="Book Antiqua" w:hAnsi="Book Antiqua"/>
        </w:rPr>
      </w:pPr>
      <w:r w:rsidRPr="00B35CC4">
        <w:rPr>
          <w:rFonts w:ascii="Book Antiqua" w:hAnsi="Book Antiqua"/>
        </w:rPr>
        <w:lastRenderedPageBreak/>
        <w:t xml:space="preserve">1 </w:t>
      </w:r>
      <w:r w:rsidRPr="00B35CC4">
        <w:rPr>
          <w:rFonts w:ascii="Book Antiqua" w:hAnsi="Book Antiqua"/>
          <w:b/>
          <w:bCs/>
        </w:rPr>
        <w:t>Barth E</w:t>
      </w:r>
      <w:r w:rsidRPr="00B35CC4">
        <w:rPr>
          <w:rFonts w:ascii="Book Antiqua" w:hAnsi="Book Antiqua"/>
        </w:rPr>
        <w:t xml:space="preserve">, </w:t>
      </w:r>
      <w:proofErr w:type="spellStart"/>
      <w:r w:rsidRPr="00B35CC4">
        <w:rPr>
          <w:rFonts w:ascii="Book Antiqua" w:hAnsi="Book Antiqua"/>
        </w:rPr>
        <w:t>Albuszies</w:t>
      </w:r>
      <w:proofErr w:type="spellEnd"/>
      <w:r w:rsidRPr="00B35CC4">
        <w:rPr>
          <w:rFonts w:ascii="Book Antiqua" w:hAnsi="Book Antiqua"/>
        </w:rPr>
        <w:t xml:space="preserve"> G, </w:t>
      </w:r>
      <w:proofErr w:type="spellStart"/>
      <w:r w:rsidRPr="00B35CC4">
        <w:rPr>
          <w:rFonts w:ascii="Book Antiqua" w:hAnsi="Book Antiqua"/>
        </w:rPr>
        <w:t>Baumgart</w:t>
      </w:r>
      <w:proofErr w:type="spellEnd"/>
      <w:r w:rsidRPr="00B35CC4">
        <w:rPr>
          <w:rFonts w:ascii="Book Antiqua" w:hAnsi="Book Antiqua"/>
        </w:rPr>
        <w:t xml:space="preserve"> K, </w:t>
      </w:r>
      <w:proofErr w:type="spellStart"/>
      <w:r w:rsidRPr="00B35CC4">
        <w:rPr>
          <w:rFonts w:ascii="Book Antiqua" w:hAnsi="Book Antiqua"/>
        </w:rPr>
        <w:t>Matejovic</w:t>
      </w:r>
      <w:proofErr w:type="spellEnd"/>
      <w:r w:rsidRPr="00B35CC4">
        <w:rPr>
          <w:rFonts w:ascii="Book Antiqua" w:hAnsi="Book Antiqua"/>
        </w:rPr>
        <w:t xml:space="preserve"> M, </w:t>
      </w:r>
      <w:proofErr w:type="spellStart"/>
      <w:r w:rsidRPr="00B35CC4">
        <w:rPr>
          <w:rFonts w:ascii="Book Antiqua" w:hAnsi="Book Antiqua"/>
        </w:rPr>
        <w:t>Wachter</w:t>
      </w:r>
      <w:proofErr w:type="spellEnd"/>
      <w:r w:rsidRPr="00B35CC4">
        <w:rPr>
          <w:rFonts w:ascii="Book Antiqua" w:hAnsi="Book Antiqua"/>
        </w:rPr>
        <w:t xml:space="preserve"> U, Vogt J, </w:t>
      </w:r>
      <w:proofErr w:type="spellStart"/>
      <w:r w:rsidRPr="00B35CC4">
        <w:rPr>
          <w:rFonts w:ascii="Book Antiqua" w:hAnsi="Book Antiqua"/>
        </w:rPr>
        <w:t>Radermacher</w:t>
      </w:r>
      <w:proofErr w:type="spellEnd"/>
      <w:r w:rsidRPr="00B35CC4">
        <w:rPr>
          <w:rFonts w:ascii="Book Antiqua" w:hAnsi="Book Antiqua"/>
        </w:rPr>
        <w:t xml:space="preserve"> P, </w:t>
      </w:r>
      <w:proofErr w:type="spellStart"/>
      <w:r w:rsidRPr="00B35CC4">
        <w:rPr>
          <w:rFonts w:ascii="Book Antiqua" w:hAnsi="Book Antiqua"/>
        </w:rPr>
        <w:t>Calzia</w:t>
      </w:r>
      <w:proofErr w:type="spellEnd"/>
      <w:r w:rsidRPr="00B35CC4">
        <w:rPr>
          <w:rFonts w:ascii="Book Antiqua" w:hAnsi="Book Antiqua"/>
        </w:rPr>
        <w:t xml:space="preserve"> E. Glucose metabolism and catecholamines. </w:t>
      </w:r>
      <w:r w:rsidRPr="00B35CC4">
        <w:rPr>
          <w:rFonts w:ascii="Book Antiqua" w:hAnsi="Book Antiqua"/>
          <w:i/>
          <w:iCs/>
        </w:rPr>
        <w:t>Crit Care Med</w:t>
      </w:r>
      <w:r w:rsidRPr="00B35CC4">
        <w:rPr>
          <w:rFonts w:ascii="Book Antiqua" w:hAnsi="Book Antiqua"/>
        </w:rPr>
        <w:t xml:space="preserve"> 2007; </w:t>
      </w:r>
      <w:r w:rsidRPr="00B35CC4">
        <w:rPr>
          <w:rFonts w:ascii="Book Antiqua" w:hAnsi="Book Antiqua"/>
          <w:b/>
          <w:bCs/>
        </w:rPr>
        <w:t>35</w:t>
      </w:r>
      <w:r w:rsidRPr="00B35CC4">
        <w:rPr>
          <w:rFonts w:ascii="Book Antiqua" w:hAnsi="Book Antiqua"/>
        </w:rPr>
        <w:t>: S508-S518 [PMID: 17713401 DOI: 10.1097/01.CCM.0000278047.06965.20]</w:t>
      </w:r>
    </w:p>
    <w:p w14:paraId="31559D99"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2 </w:t>
      </w:r>
      <w:r w:rsidRPr="00B35CC4">
        <w:rPr>
          <w:rFonts w:ascii="Book Antiqua" w:hAnsi="Book Antiqua"/>
          <w:b/>
          <w:bCs/>
        </w:rPr>
        <w:t>Andrews RC</w:t>
      </w:r>
      <w:r w:rsidRPr="00B35CC4">
        <w:rPr>
          <w:rFonts w:ascii="Book Antiqua" w:hAnsi="Book Antiqua"/>
        </w:rPr>
        <w:t xml:space="preserve">, Walker BR. Glucocorticoids and insulin resistance: old hormones, new targets. </w:t>
      </w:r>
      <w:proofErr w:type="spellStart"/>
      <w:r w:rsidRPr="00B35CC4">
        <w:rPr>
          <w:rFonts w:ascii="Book Antiqua" w:hAnsi="Book Antiqua"/>
          <w:i/>
          <w:iCs/>
        </w:rPr>
        <w:t>Clin</w:t>
      </w:r>
      <w:proofErr w:type="spellEnd"/>
      <w:r w:rsidRPr="00B35CC4">
        <w:rPr>
          <w:rFonts w:ascii="Book Antiqua" w:hAnsi="Book Antiqua"/>
          <w:i/>
          <w:iCs/>
        </w:rPr>
        <w:t xml:space="preserve"> </w:t>
      </w:r>
      <w:proofErr w:type="spellStart"/>
      <w:r w:rsidRPr="00B35CC4">
        <w:rPr>
          <w:rFonts w:ascii="Book Antiqua" w:hAnsi="Book Antiqua"/>
          <w:i/>
          <w:iCs/>
        </w:rPr>
        <w:t>Sci</w:t>
      </w:r>
      <w:proofErr w:type="spellEnd"/>
      <w:r w:rsidRPr="00B35CC4">
        <w:rPr>
          <w:rFonts w:ascii="Book Antiqua" w:hAnsi="Book Antiqua"/>
          <w:i/>
          <w:iCs/>
        </w:rPr>
        <w:t xml:space="preserve"> (</w:t>
      </w:r>
      <w:proofErr w:type="spellStart"/>
      <w:r w:rsidRPr="00B35CC4">
        <w:rPr>
          <w:rFonts w:ascii="Book Antiqua" w:hAnsi="Book Antiqua"/>
          <w:i/>
          <w:iCs/>
        </w:rPr>
        <w:t>Lond</w:t>
      </w:r>
      <w:proofErr w:type="spellEnd"/>
      <w:r w:rsidRPr="00B35CC4">
        <w:rPr>
          <w:rFonts w:ascii="Book Antiqua" w:hAnsi="Book Antiqua"/>
          <w:i/>
          <w:iCs/>
        </w:rPr>
        <w:t>)</w:t>
      </w:r>
      <w:r w:rsidRPr="00B35CC4">
        <w:rPr>
          <w:rFonts w:ascii="Book Antiqua" w:hAnsi="Book Antiqua"/>
        </w:rPr>
        <w:t xml:space="preserve"> 1999; </w:t>
      </w:r>
      <w:r w:rsidRPr="00B35CC4">
        <w:rPr>
          <w:rFonts w:ascii="Book Antiqua" w:hAnsi="Book Antiqua"/>
          <w:b/>
          <w:bCs/>
        </w:rPr>
        <w:t>96</w:t>
      </w:r>
      <w:r w:rsidRPr="00B35CC4">
        <w:rPr>
          <w:rFonts w:ascii="Book Antiqua" w:hAnsi="Book Antiqua"/>
        </w:rPr>
        <w:t>: 513-523 [PMID: 10209084 DOI: 10.1042/cs0960513]</w:t>
      </w:r>
    </w:p>
    <w:p w14:paraId="31559D9A"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3 </w:t>
      </w:r>
      <w:proofErr w:type="spellStart"/>
      <w:r w:rsidRPr="00B35CC4">
        <w:rPr>
          <w:rFonts w:ascii="Book Antiqua" w:hAnsi="Book Antiqua"/>
          <w:b/>
          <w:bCs/>
        </w:rPr>
        <w:t>Vriesendorp</w:t>
      </w:r>
      <w:proofErr w:type="spellEnd"/>
      <w:r w:rsidRPr="00B35CC4">
        <w:rPr>
          <w:rFonts w:ascii="Book Antiqua" w:hAnsi="Book Antiqua"/>
          <w:b/>
          <w:bCs/>
        </w:rPr>
        <w:t xml:space="preserve"> TM</w:t>
      </w:r>
      <w:r w:rsidRPr="00B35CC4">
        <w:rPr>
          <w:rFonts w:ascii="Book Antiqua" w:hAnsi="Book Antiqua"/>
        </w:rPr>
        <w:t xml:space="preserve">, van Santen S, </w:t>
      </w:r>
      <w:proofErr w:type="spellStart"/>
      <w:r w:rsidRPr="00B35CC4">
        <w:rPr>
          <w:rFonts w:ascii="Book Antiqua" w:hAnsi="Book Antiqua"/>
        </w:rPr>
        <w:t>DeVries</w:t>
      </w:r>
      <w:proofErr w:type="spellEnd"/>
      <w:r w:rsidRPr="00B35CC4">
        <w:rPr>
          <w:rFonts w:ascii="Book Antiqua" w:hAnsi="Book Antiqua"/>
        </w:rPr>
        <w:t xml:space="preserve"> JH, de </w:t>
      </w:r>
      <w:proofErr w:type="spellStart"/>
      <w:r w:rsidRPr="00B35CC4">
        <w:rPr>
          <w:rFonts w:ascii="Book Antiqua" w:hAnsi="Book Antiqua"/>
        </w:rPr>
        <w:t>Jonge</w:t>
      </w:r>
      <w:proofErr w:type="spellEnd"/>
      <w:r w:rsidRPr="00B35CC4">
        <w:rPr>
          <w:rFonts w:ascii="Book Antiqua" w:hAnsi="Book Antiqua"/>
        </w:rPr>
        <w:t xml:space="preserve"> E, </w:t>
      </w:r>
      <w:proofErr w:type="spellStart"/>
      <w:r w:rsidRPr="00B35CC4">
        <w:rPr>
          <w:rFonts w:ascii="Book Antiqua" w:hAnsi="Book Antiqua"/>
        </w:rPr>
        <w:t>Rosendaal</w:t>
      </w:r>
      <w:proofErr w:type="spellEnd"/>
      <w:r w:rsidRPr="00B35CC4">
        <w:rPr>
          <w:rFonts w:ascii="Book Antiqua" w:hAnsi="Book Antiqua"/>
        </w:rPr>
        <w:t xml:space="preserve"> FR, Schultz MJ, Hoekstra JB. </w:t>
      </w:r>
      <w:proofErr w:type="gramStart"/>
      <w:r w:rsidRPr="00B35CC4">
        <w:rPr>
          <w:rFonts w:ascii="Book Antiqua" w:hAnsi="Book Antiqua"/>
        </w:rPr>
        <w:t>Predisposing factors for hypoglycemia in the intensive care unit.</w:t>
      </w:r>
      <w:proofErr w:type="gramEnd"/>
      <w:r w:rsidRPr="00B35CC4">
        <w:rPr>
          <w:rFonts w:ascii="Book Antiqua" w:hAnsi="Book Antiqua"/>
        </w:rPr>
        <w:t xml:space="preserve"> </w:t>
      </w:r>
      <w:r w:rsidRPr="00B35CC4">
        <w:rPr>
          <w:rFonts w:ascii="Book Antiqua" w:hAnsi="Book Antiqua"/>
          <w:i/>
          <w:iCs/>
        </w:rPr>
        <w:t>Crit Care Med</w:t>
      </w:r>
      <w:r w:rsidRPr="00B35CC4">
        <w:rPr>
          <w:rFonts w:ascii="Book Antiqua" w:hAnsi="Book Antiqua"/>
        </w:rPr>
        <w:t xml:space="preserve"> 2006; </w:t>
      </w:r>
      <w:r w:rsidRPr="00B35CC4">
        <w:rPr>
          <w:rFonts w:ascii="Book Antiqua" w:hAnsi="Book Antiqua"/>
          <w:b/>
          <w:bCs/>
        </w:rPr>
        <w:t>34</w:t>
      </w:r>
      <w:r w:rsidRPr="00B35CC4">
        <w:rPr>
          <w:rFonts w:ascii="Book Antiqua" w:hAnsi="Book Antiqua"/>
        </w:rPr>
        <w:t>: 96-101 [PMID: 16374162 DOI: 10.1097/01.ccm.0000194536.89694.06]</w:t>
      </w:r>
    </w:p>
    <w:p w14:paraId="31559D9B"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4 </w:t>
      </w:r>
      <w:proofErr w:type="spellStart"/>
      <w:r w:rsidRPr="00B35CC4">
        <w:rPr>
          <w:rFonts w:ascii="Book Antiqua" w:hAnsi="Book Antiqua"/>
          <w:b/>
          <w:bCs/>
        </w:rPr>
        <w:t>Mahmoodpoor</w:t>
      </w:r>
      <w:proofErr w:type="spellEnd"/>
      <w:r w:rsidRPr="00B35CC4">
        <w:rPr>
          <w:rFonts w:ascii="Book Antiqua" w:hAnsi="Book Antiqua"/>
          <w:b/>
          <w:bCs/>
        </w:rPr>
        <w:t xml:space="preserve"> A</w:t>
      </w:r>
      <w:r w:rsidRPr="00B35CC4">
        <w:rPr>
          <w:rFonts w:ascii="Book Antiqua" w:hAnsi="Book Antiqua"/>
        </w:rPr>
        <w:t xml:space="preserve">, </w:t>
      </w:r>
      <w:proofErr w:type="spellStart"/>
      <w:r w:rsidRPr="00B35CC4">
        <w:rPr>
          <w:rFonts w:ascii="Book Antiqua" w:hAnsi="Book Antiqua"/>
        </w:rPr>
        <w:t>Hamishehkar</w:t>
      </w:r>
      <w:proofErr w:type="spellEnd"/>
      <w:r w:rsidRPr="00B35CC4">
        <w:rPr>
          <w:rFonts w:ascii="Book Antiqua" w:hAnsi="Book Antiqua"/>
        </w:rPr>
        <w:t xml:space="preserve"> H, </w:t>
      </w:r>
      <w:proofErr w:type="spellStart"/>
      <w:r w:rsidRPr="00B35CC4">
        <w:rPr>
          <w:rFonts w:ascii="Book Antiqua" w:hAnsi="Book Antiqua"/>
        </w:rPr>
        <w:t>Beigmohammadi</w:t>
      </w:r>
      <w:proofErr w:type="spellEnd"/>
      <w:r w:rsidRPr="00B35CC4">
        <w:rPr>
          <w:rFonts w:ascii="Book Antiqua" w:hAnsi="Book Antiqua"/>
        </w:rPr>
        <w:t xml:space="preserve"> M, </w:t>
      </w:r>
      <w:proofErr w:type="spellStart"/>
      <w:r w:rsidRPr="00B35CC4">
        <w:rPr>
          <w:rFonts w:ascii="Book Antiqua" w:hAnsi="Book Antiqua"/>
        </w:rPr>
        <w:t>Sanaie</w:t>
      </w:r>
      <w:proofErr w:type="spellEnd"/>
      <w:r w:rsidRPr="00B35CC4">
        <w:rPr>
          <w:rFonts w:ascii="Book Antiqua" w:hAnsi="Book Antiqua"/>
        </w:rPr>
        <w:t xml:space="preserve"> S, </w:t>
      </w:r>
      <w:proofErr w:type="spellStart"/>
      <w:r w:rsidRPr="00B35CC4">
        <w:rPr>
          <w:rFonts w:ascii="Book Antiqua" w:hAnsi="Book Antiqua"/>
        </w:rPr>
        <w:t>Shadvar</w:t>
      </w:r>
      <w:proofErr w:type="spellEnd"/>
      <w:r w:rsidRPr="00B35CC4">
        <w:rPr>
          <w:rFonts w:ascii="Book Antiqua" w:hAnsi="Book Antiqua"/>
        </w:rPr>
        <w:t xml:space="preserve"> K, </w:t>
      </w:r>
      <w:proofErr w:type="spellStart"/>
      <w:r w:rsidRPr="00B35CC4">
        <w:rPr>
          <w:rFonts w:ascii="Book Antiqua" w:hAnsi="Book Antiqua"/>
        </w:rPr>
        <w:t>Soleimanpour</w:t>
      </w:r>
      <w:proofErr w:type="spellEnd"/>
      <w:r w:rsidRPr="00B35CC4">
        <w:rPr>
          <w:rFonts w:ascii="Book Antiqua" w:hAnsi="Book Antiqua"/>
        </w:rPr>
        <w:t xml:space="preserve"> H, Rahimi A, Safari S. Predisposing Factors for Hypoglycemia and Its Relation With Mortality in Critically Ill Patients Undergoing Insulin Therapy in an Intensive Care Unit. </w:t>
      </w:r>
      <w:proofErr w:type="spellStart"/>
      <w:r w:rsidRPr="00B35CC4">
        <w:rPr>
          <w:rFonts w:ascii="Book Antiqua" w:hAnsi="Book Antiqua"/>
          <w:i/>
          <w:iCs/>
        </w:rPr>
        <w:t>Anesth</w:t>
      </w:r>
      <w:proofErr w:type="spellEnd"/>
      <w:r w:rsidRPr="00B35CC4">
        <w:rPr>
          <w:rFonts w:ascii="Book Antiqua" w:hAnsi="Book Antiqua"/>
          <w:i/>
          <w:iCs/>
        </w:rPr>
        <w:t xml:space="preserve"> Pain Med</w:t>
      </w:r>
      <w:r w:rsidRPr="00B35CC4">
        <w:rPr>
          <w:rFonts w:ascii="Book Antiqua" w:hAnsi="Book Antiqua"/>
        </w:rPr>
        <w:t xml:space="preserve"> 2016; </w:t>
      </w:r>
      <w:r w:rsidRPr="00B35CC4">
        <w:rPr>
          <w:rFonts w:ascii="Book Antiqua" w:hAnsi="Book Antiqua"/>
          <w:b/>
          <w:bCs/>
        </w:rPr>
        <w:t>6</w:t>
      </w:r>
      <w:r w:rsidRPr="00B35CC4">
        <w:rPr>
          <w:rFonts w:ascii="Book Antiqua" w:hAnsi="Book Antiqua"/>
        </w:rPr>
        <w:t>: e33849 [PMID: 27110538 DOI: 10.5812/aapm.33849]</w:t>
      </w:r>
    </w:p>
    <w:p w14:paraId="31559D9C" w14:textId="77777777" w:rsidR="00E67618" w:rsidRPr="00B35CC4" w:rsidRDefault="00E67618" w:rsidP="00B35CC4">
      <w:pPr>
        <w:spacing w:line="360" w:lineRule="auto"/>
        <w:jc w:val="both"/>
        <w:rPr>
          <w:rFonts w:ascii="Book Antiqua" w:hAnsi="Book Antiqua"/>
        </w:rPr>
      </w:pPr>
      <w:proofErr w:type="gramStart"/>
      <w:r w:rsidRPr="00B35CC4">
        <w:rPr>
          <w:rFonts w:ascii="Book Antiqua" w:hAnsi="Book Antiqua"/>
        </w:rPr>
        <w:t xml:space="preserve">5 </w:t>
      </w:r>
      <w:proofErr w:type="spellStart"/>
      <w:r w:rsidRPr="00B35CC4">
        <w:rPr>
          <w:rFonts w:ascii="Book Antiqua" w:hAnsi="Book Antiqua"/>
          <w:b/>
          <w:bCs/>
        </w:rPr>
        <w:t>Tickoo</w:t>
      </w:r>
      <w:proofErr w:type="spellEnd"/>
      <w:r w:rsidRPr="00B35CC4">
        <w:rPr>
          <w:rFonts w:ascii="Book Antiqua" w:hAnsi="Book Antiqua"/>
          <w:b/>
          <w:bCs/>
        </w:rPr>
        <w:t xml:space="preserve"> M</w:t>
      </w:r>
      <w:r w:rsidRPr="00B35CC4">
        <w:rPr>
          <w:rFonts w:ascii="Book Antiqua" w:hAnsi="Book Antiqua"/>
        </w:rPr>
        <w:t>.</w:t>
      </w:r>
      <w:proofErr w:type="gramEnd"/>
      <w:r w:rsidRPr="00B35CC4">
        <w:rPr>
          <w:rFonts w:ascii="Book Antiqua" w:hAnsi="Book Antiqua"/>
        </w:rPr>
        <w:t xml:space="preserve"> </w:t>
      </w:r>
      <w:proofErr w:type="gramStart"/>
      <w:r w:rsidRPr="00B35CC4">
        <w:rPr>
          <w:rFonts w:ascii="Book Antiqua" w:hAnsi="Book Antiqua"/>
        </w:rPr>
        <w:t>The Long and Winding Road to Personalized Glycemic Control in the Intensive Care Unit.</w:t>
      </w:r>
      <w:proofErr w:type="gramEnd"/>
      <w:r w:rsidRPr="00B35CC4">
        <w:rPr>
          <w:rFonts w:ascii="Book Antiqua" w:hAnsi="Book Antiqua"/>
        </w:rPr>
        <w:t xml:space="preserve"> </w:t>
      </w:r>
      <w:r w:rsidRPr="00B35CC4">
        <w:rPr>
          <w:rFonts w:ascii="Book Antiqua" w:hAnsi="Book Antiqua"/>
          <w:i/>
          <w:iCs/>
        </w:rPr>
        <w:t>Semin Respir Crit Care Med</w:t>
      </w:r>
      <w:r w:rsidRPr="00B35CC4">
        <w:rPr>
          <w:rFonts w:ascii="Book Antiqua" w:hAnsi="Book Antiqua"/>
        </w:rPr>
        <w:t xml:space="preserve"> 2019; </w:t>
      </w:r>
      <w:r w:rsidRPr="00B35CC4">
        <w:rPr>
          <w:rFonts w:ascii="Book Antiqua" w:hAnsi="Book Antiqua"/>
          <w:b/>
          <w:bCs/>
        </w:rPr>
        <w:t>40</w:t>
      </w:r>
      <w:r w:rsidRPr="00B35CC4">
        <w:rPr>
          <w:rFonts w:ascii="Book Antiqua" w:hAnsi="Book Antiqua"/>
        </w:rPr>
        <w:t>: 571-579 [PMID: 31826258 DOI: 10.1055/s-0039-1697603]</w:t>
      </w:r>
    </w:p>
    <w:p w14:paraId="31559D9D"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6 </w:t>
      </w:r>
      <w:r w:rsidRPr="00B35CC4">
        <w:rPr>
          <w:rFonts w:ascii="Book Antiqua" w:hAnsi="Book Antiqua"/>
          <w:b/>
          <w:bCs/>
        </w:rPr>
        <w:t>Inoue S</w:t>
      </w:r>
      <w:r w:rsidRPr="00B35CC4">
        <w:rPr>
          <w:rFonts w:ascii="Book Antiqua" w:hAnsi="Book Antiqua"/>
        </w:rPr>
        <w:t xml:space="preserve">, Egi M, Kotani J, Morita K. Accuracy of blood-glucose measurements using glucose meters and arterial blood gas analyzers in critically ill adult patients: systematic review. </w:t>
      </w:r>
      <w:r w:rsidRPr="00B35CC4">
        <w:rPr>
          <w:rFonts w:ascii="Book Antiqua" w:hAnsi="Book Antiqua"/>
          <w:i/>
          <w:iCs/>
        </w:rPr>
        <w:t>Crit Care</w:t>
      </w:r>
      <w:r w:rsidRPr="00B35CC4">
        <w:rPr>
          <w:rFonts w:ascii="Book Antiqua" w:hAnsi="Book Antiqua"/>
        </w:rPr>
        <w:t xml:space="preserve"> 2013; </w:t>
      </w:r>
      <w:r w:rsidRPr="00B35CC4">
        <w:rPr>
          <w:rFonts w:ascii="Book Antiqua" w:hAnsi="Book Antiqua"/>
          <w:b/>
          <w:bCs/>
        </w:rPr>
        <w:t>17</w:t>
      </w:r>
      <w:r w:rsidRPr="00B35CC4">
        <w:rPr>
          <w:rFonts w:ascii="Book Antiqua" w:hAnsi="Book Antiqua"/>
        </w:rPr>
        <w:t>: R48 [PMID: 23506841 DOI: 10.1186/cc12567]</w:t>
      </w:r>
    </w:p>
    <w:p w14:paraId="31559D9E"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7 </w:t>
      </w:r>
      <w:r w:rsidRPr="00B35CC4">
        <w:rPr>
          <w:rFonts w:ascii="Book Antiqua" w:hAnsi="Book Antiqua"/>
          <w:b/>
          <w:bCs/>
        </w:rPr>
        <w:t>Yamada T</w:t>
      </w:r>
      <w:r w:rsidRPr="00B35CC4">
        <w:rPr>
          <w:rFonts w:ascii="Book Antiqua" w:hAnsi="Book Antiqua"/>
        </w:rPr>
        <w:t xml:space="preserve">, </w:t>
      </w:r>
      <w:proofErr w:type="spellStart"/>
      <w:r w:rsidRPr="00B35CC4">
        <w:rPr>
          <w:rFonts w:ascii="Book Antiqua" w:hAnsi="Book Antiqua"/>
        </w:rPr>
        <w:t>Shojima</w:t>
      </w:r>
      <w:proofErr w:type="spellEnd"/>
      <w:r w:rsidRPr="00B35CC4">
        <w:rPr>
          <w:rFonts w:ascii="Book Antiqua" w:hAnsi="Book Antiqua"/>
        </w:rPr>
        <w:t xml:space="preserve"> N, </w:t>
      </w:r>
      <w:proofErr w:type="spellStart"/>
      <w:r w:rsidRPr="00B35CC4">
        <w:rPr>
          <w:rFonts w:ascii="Book Antiqua" w:hAnsi="Book Antiqua"/>
        </w:rPr>
        <w:t>Noma</w:t>
      </w:r>
      <w:proofErr w:type="spellEnd"/>
      <w:r w:rsidRPr="00B35CC4">
        <w:rPr>
          <w:rFonts w:ascii="Book Antiqua" w:hAnsi="Book Antiqua"/>
        </w:rPr>
        <w:t xml:space="preserve"> H, Yamauchi T, </w:t>
      </w:r>
      <w:proofErr w:type="spellStart"/>
      <w:r w:rsidRPr="00B35CC4">
        <w:rPr>
          <w:rFonts w:ascii="Book Antiqua" w:hAnsi="Book Antiqua"/>
        </w:rPr>
        <w:t>Kadowaki</w:t>
      </w:r>
      <w:proofErr w:type="spellEnd"/>
      <w:r w:rsidRPr="00B35CC4">
        <w:rPr>
          <w:rFonts w:ascii="Book Antiqua" w:hAnsi="Book Antiqua"/>
        </w:rPr>
        <w:t xml:space="preserve"> T. Glycemic control, mortality, and hypoglycemia in critically ill patients: a systematic review and network meta-analysis of randomized controlled trials. </w:t>
      </w:r>
      <w:r w:rsidRPr="00B35CC4">
        <w:rPr>
          <w:rFonts w:ascii="Book Antiqua" w:hAnsi="Book Antiqua"/>
          <w:i/>
          <w:iCs/>
        </w:rPr>
        <w:t>Intensive Care Med</w:t>
      </w:r>
      <w:r w:rsidRPr="00B35CC4">
        <w:rPr>
          <w:rFonts w:ascii="Book Antiqua" w:hAnsi="Book Antiqua"/>
        </w:rPr>
        <w:t xml:space="preserve"> 2017; </w:t>
      </w:r>
      <w:r w:rsidRPr="00B35CC4">
        <w:rPr>
          <w:rFonts w:ascii="Book Antiqua" w:hAnsi="Book Antiqua"/>
          <w:b/>
          <w:bCs/>
        </w:rPr>
        <w:t>43</w:t>
      </w:r>
      <w:r w:rsidRPr="00B35CC4">
        <w:rPr>
          <w:rFonts w:ascii="Book Antiqua" w:hAnsi="Book Antiqua"/>
        </w:rPr>
        <w:t>: 1-15 [PMID: 27637719 DOI: 10.1007/s00134-016-4523-0]</w:t>
      </w:r>
    </w:p>
    <w:p w14:paraId="31559D9F"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8 </w:t>
      </w:r>
      <w:r w:rsidRPr="00B35CC4">
        <w:rPr>
          <w:rFonts w:ascii="Book Antiqua" w:hAnsi="Book Antiqua"/>
          <w:b/>
          <w:bCs/>
        </w:rPr>
        <w:t xml:space="preserve">American Diabetes </w:t>
      </w:r>
      <w:proofErr w:type="gramStart"/>
      <w:r w:rsidRPr="00B35CC4">
        <w:rPr>
          <w:rFonts w:ascii="Book Antiqua" w:hAnsi="Book Antiqua"/>
          <w:b/>
          <w:bCs/>
        </w:rPr>
        <w:t>Association</w:t>
      </w:r>
      <w:proofErr w:type="gramEnd"/>
      <w:r w:rsidRPr="00B35CC4">
        <w:rPr>
          <w:rFonts w:ascii="Book Antiqua" w:hAnsi="Book Antiqua"/>
        </w:rPr>
        <w:t xml:space="preserve">. 15. Diabetes Care in the Hospital: Standards of Medical Care in Diabetes-2021. </w:t>
      </w:r>
      <w:r w:rsidRPr="00B35CC4">
        <w:rPr>
          <w:rFonts w:ascii="Book Antiqua" w:hAnsi="Book Antiqua"/>
          <w:i/>
          <w:iCs/>
        </w:rPr>
        <w:t>Diabetes Care</w:t>
      </w:r>
      <w:r w:rsidRPr="00B35CC4">
        <w:rPr>
          <w:rFonts w:ascii="Book Antiqua" w:hAnsi="Book Antiqua"/>
        </w:rPr>
        <w:t xml:space="preserve"> 2021; </w:t>
      </w:r>
      <w:r w:rsidRPr="00B35CC4">
        <w:rPr>
          <w:rFonts w:ascii="Book Antiqua" w:hAnsi="Book Antiqua"/>
          <w:b/>
          <w:bCs/>
        </w:rPr>
        <w:t>44</w:t>
      </w:r>
      <w:r w:rsidRPr="00B35CC4">
        <w:rPr>
          <w:rFonts w:ascii="Book Antiqua" w:hAnsi="Book Antiqua"/>
        </w:rPr>
        <w:t>: S211-S220 [PMID: 33298426 DOI: 10.2337/dc21-S015]</w:t>
      </w:r>
    </w:p>
    <w:p w14:paraId="31559DA0"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9 </w:t>
      </w:r>
      <w:r w:rsidRPr="00B35CC4">
        <w:rPr>
          <w:rFonts w:ascii="Book Antiqua" w:hAnsi="Book Antiqua"/>
          <w:b/>
          <w:bCs/>
        </w:rPr>
        <w:t>Evans L</w:t>
      </w:r>
      <w:r w:rsidRPr="00B35CC4">
        <w:rPr>
          <w:rFonts w:ascii="Book Antiqua" w:hAnsi="Book Antiqua"/>
        </w:rPr>
        <w:t xml:space="preserve">, Rhodes A, </w:t>
      </w:r>
      <w:proofErr w:type="spellStart"/>
      <w:r w:rsidRPr="00B35CC4">
        <w:rPr>
          <w:rFonts w:ascii="Book Antiqua" w:hAnsi="Book Antiqua"/>
        </w:rPr>
        <w:t>Alhazzani</w:t>
      </w:r>
      <w:proofErr w:type="spellEnd"/>
      <w:r w:rsidRPr="00B35CC4">
        <w:rPr>
          <w:rFonts w:ascii="Book Antiqua" w:hAnsi="Book Antiqua"/>
        </w:rPr>
        <w:t xml:space="preserve"> W, </w:t>
      </w:r>
      <w:proofErr w:type="spellStart"/>
      <w:r w:rsidRPr="00B35CC4">
        <w:rPr>
          <w:rFonts w:ascii="Book Antiqua" w:hAnsi="Book Antiqua"/>
        </w:rPr>
        <w:t>Antonelli</w:t>
      </w:r>
      <w:proofErr w:type="spellEnd"/>
      <w:r w:rsidRPr="00B35CC4">
        <w:rPr>
          <w:rFonts w:ascii="Book Antiqua" w:hAnsi="Book Antiqua"/>
        </w:rPr>
        <w:t xml:space="preserve"> M, Coopersmith CM, French C, Machado FR, </w:t>
      </w:r>
      <w:proofErr w:type="spellStart"/>
      <w:r w:rsidRPr="00B35CC4">
        <w:rPr>
          <w:rFonts w:ascii="Book Antiqua" w:hAnsi="Book Antiqua"/>
        </w:rPr>
        <w:t>Mcintyre</w:t>
      </w:r>
      <w:proofErr w:type="spellEnd"/>
      <w:r w:rsidRPr="00B35CC4">
        <w:rPr>
          <w:rFonts w:ascii="Book Antiqua" w:hAnsi="Book Antiqua"/>
        </w:rPr>
        <w:t xml:space="preserve"> L, </w:t>
      </w:r>
      <w:proofErr w:type="spellStart"/>
      <w:r w:rsidRPr="00B35CC4">
        <w:rPr>
          <w:rFonts w:ascii="Book Antiqua" w:hAnsi="Book Antiqua"/>
        </w:rPr>
        <w:t>Ostermann</w:t>
      </w:r>
      <w:proofErr w:type="spellEnd"/>
      <w:r w:rsidRPr="00B35CC4">
        <w:rPr>
          <w:rFonts w:ascii="Book Antiqua" w:hAnsi="Book Antiqua"/>
        </w:rPr>
        <w:t xml:space="preserve"> M, Prescott HC, Schorr C, Simpson S, </w:t>
      </w:r>
      <w:proofErr w:type="spellStart"/>
      <w:r w:rsidRPr="00B35CC4">
        <w:rPr>
          <w:rFonts w:ascii="Book Antiqua" w:hAnsi="Book Antiqua"/>
        </w:rPr>
        <w:t>Joost</w:t>
      </w:r>
      <w:proofErr w:type="spellEnd"/>
      <w:r w:rsidRPr="00B35CC4">
        <w:rPr>
          <w:rFonts w:ascii="Book Antiqua" w:hAnsi="Book Antiqua"/>
        </w:rPr>
        <w:t xml:space="preserve"> </w:t>
      </w:r>
      <w:proofErr w:type="spellStart"/>
      <w:r w:rsidRPr="00B35CC4">
        <w:rPr>
          <w:rFonts w:ascii="Book Antiqua" w:hAnsi="Book Antiqua"/>
        </w:rPr>
        <w:t>Wiersinga</w:t>
      </w:r>
      <w:proofErr w:type="spellEnd"/>
      <w:r w:rsidRPr="00B35CC4">
        <w:rPr>
          <w:rFonts w:ascii="Book Antiqua" w:hAnsi="Book Antiqua"/>
        </w:rPr>
        <w:t xml:space="preserve"> W, </w:t>
      </w:r>
      <w:proofErr w:type="spellStart"/>
      <w:r w:rsidRPr="00B35CC4">
        <w:rPr>
          <w:rFonts w:ascii="Book Antiqua" w:hAnsi="Book Antiqua"/>
        </w:rPr>
        <w:t>Alshamsi</w:t>
      </w:r>
      <w:proofErr w:type="spellEnd"/>
      <w:r w:rsidRPr="00B35CC4">
        <w:rPr>
          <w:rFonts w:ascii="Book Antiqua" w:hAnsi="Book Antiqua"/>
        </w:rPr>
        <w:t xml:space="preserve"> F, Angus DC, Arabi Y, Azevedo L, Beale R, </w:t>
      </w:r>
      <w:proofErr w:type="spellStart"/>
      <w:r w:rsidRPr="00B35CC4">
        <w:rPr>
          <w:rFonts w:ascii="Book Antiqua" w:hAnsi="Book Antiqua"/>
        </w:rPr>
        <w:t>Beilman</w:t>
      </w:r>
      <w:proofErr w:type="spellEnd"/>
      <w:r w:rsidRPr="00B35CC4">
        <w:rPr>
          <w:rFonts w:ascii="Book Antiqua" w:hAnsi="Book Antiqua"/>
        </w:rPr>
        <w:t xml:space="preserve"> G, </w:t>
      </w:r>
      <w:proofErr w:type="spellStart"/>
      <w:r w:rsidRPr="00B35CC4">
        <w:rPr>
          <w:rFonts w:ascii="Book Antiqua" w:hAnsi="Book Antiqua"/>
        </w:rPr>
        <w:t>Belley</w:t>
      </w:r>
      <w:proofErr w:type="spellEnd"/>
      <w:r w:rsidRPr="00B35CC4">
        <w:rPr>
          <w:rFonts w:ascii="Book Antiqua" w:hAnsi="Book Antiqua"/>
        </w:rPr>
        <w:t xml:space="preserve">-Cote E, Burry L, </w:t>
      </w:r>
      <w:proofErr w:type="spellStart"/>
      <w:r w:rsidRPr="00B35CC4">
        <w:rPr>
          <w:rFonts w:ascii="Book Antiqua" w:hAnsi="Book Antiqua"/>
        </w:rPr>
        <w:lastRenderedPageBreak/>
        <w:t>Cecconi</w:t>
      </w:r>
      <w:proofErr w:type="spellEnd"/>
      <w:r w:rsidRPr="00B35CC4">
        <w:rPr>
          <w:rFonts w:ascii="Book Antiqua" w:hAnsi="Book Antiqua"/>
        </w:rPr>
        <w:t xml:space="preserve"> M, </w:t>
      </w:r>
      <w:proofErr w:type="spellStart"/>
      <w:r w:rsidRPr="00B35CC4">
        <w:rPr>
          <w:rFonts w:ascii="Book Antiqua" w:hAnsi="Book Antiqua"/>
        </w:rPr>
        <w:t>Centofanti</w:t>
      </w:r>
      <w:proofErr w:type="spellEnd"/>
      <w:r w:rsidRPr="00B35CC4">
        <w:rPr>
          <w:rFonts w:ascii="Book Antiqua" w:hAnsi="Book Antiqua"/>
        </w:rPr>
        <w:t xml:space="preserve"> J, </w:t>
      </w:r>
      <w:proofErr w:type="spellStart"/>
      <w:r w:rsidRPr="00B35CC4">
        <w:rPr>
          <w:rFonts w:ascii="Book Antiqua" w:hAnsi="Book Antiqua"/>
        </w:rPr>
        <w:t>Yataco</w:t>
      </w:r>
      <w:proofErr w:type="spellEnd"/>
      <w:r w:rsidRPr="00B35CC4">
        <w:rPr>
          <w:rFonts w:ascii="Book Antiqua" w:hAnsi="Book Antiqua"/>
        </w:rPr>
        <w:t xml:space="preserve"> AC, De </w:t>
      </w:r>
      <w:proofErr w:type="spellStart"/>
      <w:r w:rsidRPr="00B35CC4">
        <w:rPr>
          <w:rFonts w:ascii="Book Antiqua" w:hAnsi="Book Antiqua"/>
        </w:rPr>
        <w:t>Waele</w:t>
      </w:r>
      <w:proofErr w:type="spellEnd"/>
      <w:r w:rsidRPr="00B35CC4">
        <w:rPr>
          <w:rFonts w:ascii="Book Antiqua" w:hAnsi="Book Antiqua"/>
        </w:rPr>
        <w:t xml:space="preserve"> J, Dellinger RP, Doi K, Du B, </w:t>
      </w:r>
      <w:proofErr w:type="spellStart"/>
      <w:r w:rsidRPr="00B35CC4">
        <w:rPr>
          <w:rFonts w:ascii="Book Antiqua" w:hAnsi="Book Antiqua"/>
        </w:rPr>
        <w:t>Estenssoro</w:t>
      </w:r>
      <w:proofErr w:type="spellEnd"/>
      <w:r w:rsidRPr="00B35CC4">
        <w:rPr>
          <w:rFonts w:ascii="Book Antiqua" w:hAnsi="Book Antiqua"/>
        </w:rPr>
        <w:t xml:space="preserve"> E, </w:t>
      </w:r>
      <w:proofErr w:type="spellStart"/>
      <w:r w:rsidRPr="00B35CC4">
        <w:rPr>
          <w:rFonts w:ascii="Book Antiqua" w:hAnsi="Book Antiqua"/>
        </w:rPr>
        <w:t>Ferrer</w:t>
      </w:r>
      <w:proofErr w:type="spellEnd"/>
      <w:r w:rsidRPr="00B35CC4">
        <w:rPr>
          <w:rFonts w:ascii="Book Antiqua" w:hAnsi="Book Antiqua"/>
        </w:rPr>
        <w:t xml:space="preserve"> R, </w:t>
      </w:r>
      <w:proofErr w:type="spellStart"/>
      <w:r w:rsidRPr="00B35CC4">
        <w:rPr>
          <w:rFonts w:ascii="Book Antiqua" w:hAnsi="Book Antiqua"/>
        </w:rPr>
        <w:t>Gomersall</w:t>
      </w:r>
      <w:proofErr w:type="spellEnd"/>
      <w:r w:rsidRPr="00B35CC4">
        <w:rPr>
          <w:rFonts w:ascii="Book Antiqua" w:hAnsi="Book Antiqua"/>
        </w:rPr>
        <w:t xml:space="preserve"> C, Hodgson C, </w:t>
      </w:r>
      <w:proofErr w:type="spellStart"/>
      <w:r w:rsidRPr="00B35CC4">
        <w:rPr>
          <w:rFonts w:ascii="Book Antiqua" w:hAnsi="Book Antiqua"/>
        </w:rPr>
        <w:t>Møller</w:t>
      </w:r>
      <w:proofErr w:type="spellEnd"/>
      <w:r w:rsidRPr="00B35CC4">
        <w:rPr>
          <w:rFonts w:ascii="Book Antiqua" w:hAnsi="Book Antiqua"/>
        </w:rPr>
        <w:t xml:space="preserve"> MH, </w:t>
      </w:r>
      <w:proofErr w:type="spellStart"/>
      <w:r w:rsidRPr="00B35CC4">
        <w:rPr>
          <w:rFonts w:ascii="Book Antiqua" w:hAnsi="Book Antiqua"/>
        </w:rPr>
        <w:t>Iwashyna</w:t>
      </w:r>
      <w:proofErr w:type="spellEnd"/>
      <w:r w:rsidRPr="00B35CC4">
        <w:rPr>
          <w:rFonts w:ascii="Book Antiqua" w:hAnsi="Book Antiqua"/>
        </w:rPr>
        <w:t xml:space="preserve"> T, Jacob S, </w:t>
      </w:r>
      <w:proofErr w:type="spellStart"/>
      <w:r w:rsidRPr="00B35CC4">
        <w:rPr>
          <w:rFonts w:ascii="Book Antiqua" w:hAnsi="Book Antiqua"/>
        </w:rPr>
        <w:t>Kleinpell</w:t>
      </w:r>
      <w:proofErr w:type="spellEnd"/>
      <w:r w:rsidRPr="00B35CC4">
        <w:rPr>
          <w:rFonts w:ascii="Book Antiqua" w:hAnsi="Book Antiqua"/>
        </w:rPr>
        <w:t xml:space="preserve"> R, </w:t>
      </w:r>
      <w:proofErr w:type="spellStart"/>
      <w:r w:rsidRPr="00B35CC4">
        <w:rPr>
          <w:rFonts w:ascii="Book Antiqua" w:hAnsi="Book Antiqua"/>
        </w:rPr>
        <w:t>Klompas</w:t>
      </w:r>
      <w:proofErr w:type="spellEnd"/>
      <w:r w:rsidRPr="00B35CC4">
        <w:rPr>
          <w:rFonts w:ascii="Book Antiqua" w:hAnsi="Book Antiqua"/>
        </w:rPr>
        <w:t xml:space="preserve"> M, Koh Y, Kumar A, </w:t>
      </w:r>
      <w:proofErr w:type="spellStart"/>
      <w:r w:rsidRPr="00B35CC4">
        <w:rPr>
          <w:rFonts w:ascii="Book Antiqua" w:hAnsi="Book Antiqua"/>
        </w:rPr>
        <w:t>Kwizera</w:t>
      </w:r>
      <w:proofErr w:type="spellEnd"/>
      <w:r w:rsidRPr="00B35CC4">
        <w:rPr>
          <w:rFonts w:ascii="Book Antiqua" w:hAnsi="Book Antiqua"/>
        </w:rPr>
        <w:t xml:space="preserve"> A, Lobo S, </w:t>
      </w:r>
      <w:proofErr w:type="spellStart"/>
      <w:r w:rsidRPr="00B35CC4">
        <w:rPr>
          <w:rFonts w:ascii="Book Antiqua" w:hAnsi="Book Antiqua"/>
        </w:rPr>
        <w:t>Masur</w:t>
      </w:r>
      <w:proofErr w:type="spellEnd"/>
      <w:r w:rsidRPr="00B35CC4">
        <w:rPr>
          <w:rFonts w:ascii="Book Antiqua" w:hAnsi="Book Antiqua"/>
        </w:rPr>
        <w:t xml:space="preserve"> H, </w:t>
      </w:r>
      <w:proofErr w:type="spellStart"/>
      <w:r w:rsidRPr="00B35CC4">
        <w:rPr>
          <w:rFonts w:ascii="Book Antiqua" w:hAnsi="Book Antiqua"/>
        </w:rPr>
        <w:t>McGloughlin</w:t>
      </w:r>
      <w:proofErr w:type="spellEnd"/>
      <w:r w:rsidRPr="00B35CC4">
        <w:rPr>
          <w:rFonts w:ascii="Book Antiqua" w:hAnsi="Book Antiqua"/>
        </w:rPr>
        <w:t xml:space="preserve"> S, Mehta S, Mehta Y, </w:t>
      </w:r>
      <w:proofErr w:type="spellStart"/>
      <w:r w:rsidRPr="00B35CC4">
        <w:rPr>
          <w:rFonts w:ascii="Book Antiqua" w:hAnsi="Book Antiqua"/>
        </w:rPr>
        <w:t>Mer</w:t>
      </w:r>
      <w:proofErr w:type="spellEnd"/>
      <w:r w:rsidRPr="00B35CC4">
        <w:rPr>
          <w:rFonts w:ascii="Book Antiqua" w:hAnsi="Book Antiqua"/>
        </w:rPr>
        <w:t xml:space="preserve"> M, </w:t>
      </w:r>
      <w:proofErr w:type="spellStart"/>
      <w:r w:rsidRPr="00B35CC4">
        <w:rPr>
          <w:rFonts w:ascii="Book Antiqua" w:hAnsi="Book Antiqua"/>
        </w:rPr>
        <w:t>Nunnally</w:t>
      </w:r>
      <w:proofErr w:type="spellEnd"/>
      <w:r w:rsidRPr="00B35CC4">
        <w:rPr>
          <w:rFonts w:ascii="Book Antiqua" w:hAnsi="Book Antiqua"/>
        </w:rPr>
        <w:t xml:space="preserve"> M, </w:t>
      </w:r>
      <w:proofErr w:type="spellStart"/>
      <w:r w:rsidRPr="00B35CC4">
        <w:rPr>
          <w:rFonts w:ascii="Book Antiqua" w:hAnsi="Book Antiqua"/>
        </w:rPr>
        <w:t>Oczkowski</w:t>
      </w:r>
      <w:proofErr w:type="spellEnd"/>
      <w:r w:rsidRPr="00B35CC4">
        <w:rPr>
          <w:rFonts w:ascii="Book Antiqua" w:hAnsi="Book Antiqua"/>
        </w:rPr>
        <w:t xml:space="preserve"> S, Osborn T, </w:t>
      </w:r>
      <w:proofErr w:type="spellStart"/>
      <w:r w:rsidRPr="00B35CC4">
        <w:rPr>
          <w:rFonts w:ascii="Book Antiqua" w:hAnsi="Book Antiqua"/>
        </w:rPr>
        <w:t>Papathanassoglou</w:t>
      </w:r>
      <w:proofErr w:type="spellEnd"/>
      <w:r w:rsidRPr="00B35CC4">
        <w:rPr>
          <w:rFonts w:ascii="Book Antiqua" w:hAnsi="Book Antiqua"/>
        </w:rPr>
        <w:t xml:space="preserve"> E, </w:t>
      </w:r>
      <w:proofErr w:type="spellStart"/>
      <w:r w:rsidRPr="00B35CC4">
        <w:rPr>
          <w:rFonts w:ascii="Book Antiqua" w:hAnsi="Book Antiqua"/>
        </w:rPr>
        <w:t>Perner</w:t>
      </w:r>
      <w:proofErr w:type="spellEnd"/>
      <w:r w:rsidRPr="00B35CC4">
        <w:rPr>
          <w:rFonts w:ascii="Book Antiqua" w:hAnsi="Book Antiqua"/>
        </w:rPr>
        <w:t xml:space="preserve"> A, </w:t>
      </w:r>
      <w:proofErr w:type="spellStart"/>
      <w:r w:rsidRPr="00B35CC4">
        <w:rPr>
          <w:rFonts w:ascii="Book Antiqua" w:hAnsi="Book Antiqua"/>
        </w:rPr>
        <w:t>Puskarich</w:t>
      </w:r>
      <w:proofErr w:type="spellEnd"/>
      <w:r w:rsidRPr="00B35CC4">
        <w:rPr>
          <w:rFonts w:ascii="Book Antiqua" w:hAnsi="Book Antiqua"/>
        </w:rPr>
        <w:t xml:space="preserve"> M, Roberts J, </w:t>
      </w:r>
      <w:proofErr w:type="spellStart"/>
      <w:r w:rsidRPr="00B35CC4">
        <w:rPr>
          <w:rFonts w:ascii="Book Antiqua" w:hAnsi="Book Antiqua"/>
        </w:rPr>
        <w:t>Schweickert</w:t>
      </w:r>
      <w:proofErr w:type="spellEnd"/>
      <w:r w:rsidRPr="00B35CC4">
        <w:rPr>
          <w:rFonts w:ascii="Book Antiqua" w:hAnsi="Book Antiqua"/>
        </w:rPr>
        <w:t xml:space="preserve"> W, </w:t>
      </w:r>
      <w:proofErr w:type="spellStart"/>
      <w:r w:rsidRPr="00B35CC4">
        <w:rPr>
          <w:rFonts w:ascii="Book Antiqua" w:hAnsi="Book Antiqua"/>
        </w:rPr>
        <w:t>Seckel</w:t>
      </w:r>
      <w:proofErr w:type="spellEnd"/>
      <w:r w:rsidRPr="00B35CC4">
        <w:rPr>
          <w:rFonts w:ascii="Book Antiqua" w:hAnsi="Book Antiqua"/>
        </w:rPr>
        <w:t xml:space="preserve"> M, </w:t>
      </w:r>
      <w:proofErr w:type="spellStart"/>
      <w:r w:rsidRPr="00B35CC4">
        <w:rPr>
          <w:rFonts w:ascii="Book Antiqua" w:hAnsi="Book Antiqua"/>
        </w:rPr>
        <w:t>Sevransky</w:t>
      </w:r>
      <w:proofErr w:type="spellEnd"/>
      <w:r w:rsidRPr="00B35CC4">
        <w:rPr>
          <w:rFonts w:ascii="Book Antiqua" w:hAnsi="Book Antiqua"/>
        </w:rPr>
        <w:t xml:space="preserve"> J, Sprung CL, </w:t>
      </w:r>
      <w:proofErr w:type="spellStart"/>
      <w:r w:rsidRPr="00B35CC4">
        <w:rPr>
          <w:rFonts w:ascii="Book Antiqua" w:hAnsi="Book Antiqua"/>
        </w:rPr>
        <w:t>Welte</w:t>
      </w:r>
      <w:proofErr w:type="spellEnd"/>
      <w:r w:rsidRPr="00B35CC4">
        <w:rPr>
          <w:rFonts w:ascii="Book Antiqua" w:hAnsi="Book Antiqua"/>
        </w:rPr>
        <w:t xml:space="preserve"> T, Zimmerman J, Levy M. Executive Summary: Surviving Sepsis Campaign: International Guidelines for the Management of Sepsis and Septic Shock 2021. </w:t>
      </w:r>
      <w:r w:rsidRPr="00B35CC4">
        <w:rPr>
          <w:rFonts w:ascii="Book Antiqua" w:hAnsi="Book Antiqua"/>
          <w:i/>
          <w:iCs/>
        </w:rPr>
        <w:t>Crit Care Med</w:t>
      </w:r>
      <w:r w:rsidRPr="00B35CC4">
        <w:rPr>
          <w:rFonts w:ascii="Book Antiqua" w:hAnsi="Book Antiqua"/>
        </w:rPr>
        <w:t xml:space="preserve"> 2021; </w:t>
      </w:r>
      <w:r w:rsidRPr="00B35CC4">
        <w:rPr>
          <w:rFonts w:ascii="Book Antiqua" w:hAnsi="Book Antiqua"/>
          <w:b/>
          <w:bCs/>
        </w:rPr>
        <w:t>49</w:t>
      </w:r>
      <w:r w:rsidRPr="00B35CC4">
        <w:rPr>
          <w:rFonts w:ascii="Book Antiqua" w:hAnsi="Book Antiqua"/>
        </w:rPr>
        <w:t>: 1974-1982 [PMID: 34643578 DOI: 10.1097/CCM.0000000000005357]</w:t>
      </w:r>
    </w:p>
    <w:p w14:paraId="31559DA1"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10 </w:t>
      </w:r>
      <w:r w:rsidRPr="00B35CC4">
        <w:rPr>
          <w:rFonts w:ascii="Book Antiqua" w:hAnsi="Book Antiqua"/>
          <w:b/>
          <w:bCs/>
        </w:rPr>
        <w:t>NICE-SUGAR Study Investigators</w:t>
      </w:r>
      <w:r w:rsidRPr="00B35CC4">
        <w:rPr>
          <w:rFonts w:ascii="Book Antiqua" w:hAnsi="Book Antiqua"/>
        </w:rPr>
        <w:t xml:space="preserve">, </w:t>
      </w:r>
      <w:proofErr w:type="spellStart"/>
      <w:r w:rsidRPr="00B35CC4">
        <w:rPr>
          <w:rFonts w:ascii="Book Antiqua" w:hAnsi="Book Antiqua"/>
        </w:rPr>
        <w:t>Finfer</w:t>
      </w:r>
      <w:proofErr w:type="spellEnd"/>
      <w:r w:rsidRPr="00B35CC4">
        <w:rPr>
          <w:rFonts w:ascii="Book Antiqua" w:hAnsi="Book Antiqua"/>
        </w:rPr>
        <w:t xml:space="preserve"> S, Liu B, </w:t>
      </w:r>
      <w:proofErr w:type="spellStart"/>
      <w:r w:rsidRPr="00B35CC4">
        <w:rPr>
          <w:rFonts w:ascii="Book Antiqua" w:hAnsi="Book Antiqua"/>
        </w:rPr>
        <w:t>Chittock</w:t>
      </w:r>
      <w:proofErr w:type="spellEnd"/>
      <w:r w:rsidRPr="00B35CC4">
        <w:rPr>
          <w:rFonts w:ascii="Book Antiqua" w:hAnsi="Book Antiqua"/>
        </w:rPr>
        <w:t xml:space="preserve"> DR, Norton R, </w:t>
      </w:r>
      <w:proofErr w:type="spellStart"/>
      <w:r w:rsidRPr="00B35CC4">
        <w:rPr>
          <w:rFonts w:ascii="Book Antiqua" w:hAnsi="Book Antiqua"/>
        </w:rPr>
        <w:t>Myburgh</w:t>
      </w:r>
      <w:proofErr w:type="spellEnd"/>
      <w:r w:rsidRPr="00B35CC4">
        <w:rPr>
          <w:rFonts w:ascii="Book Antiqua" w:hAnsi="Book Antiqua"/>
        </w:rPr>
        <w:t xml:space="preserve"> JA, McArthur C, Mitchell I, Foster D, Dhingra V, Henderson WR, </w:t>
      </w:r>
      <w:proofErr w:type="spellStart"/>
      <w:r w:rsidRPr="00B35CC4">
        <w:rPr>
          <w:rFonts w:ascii="Book Antiqua" w:hAnsi="Book Antiqua"/>
        </w:rPr>
        <w:t>Ronco</w:t>
      </w:r>
      <w:proofErr w:type="spellEnd"/>
      <w:r w:rsidRPr="00B35CC4">
        <w:rPr>
          <w:rFonts w:ascii="Book Antiqua" w:hAnsi="Book Antiqua"/>
        </w:rPr>
        <w:t xml:space="preserve"> JJ, </w:t>
      </w:r>
      <w:proofErr w:type="spellStart"/>
      <w:r w:rsidRPr="00B35CC4">
        <w:rPr>
          <w:rFonts w:ascii="Book Antiqua" w:hAnsi="Book Antiqua"/>
        </w:rPr>
        <w:t>Bellomo</w:t>
      </w:r>
      <w:proofErr w:type="spellEnd"/>
      <w:r w:rsidRPr="00B35CC4">
        <w:rPr>
          <w:rFonts w:ascii="Book Antiqua" w:hAnsi="Book Antiqua"/>
        </w:rPr>
        <w:t xml:space="preserve"> R, Cook D, McDonald E, </w:t>
      </w:r>
      <w:proofErr w:type="spellStart"/>
      <w:r w:rsidRPr="00B35CC4">
        <w:rPr>
          <w:rFonts w:ascii="Book Antiqua" w:hAnsi="Book Antiqua"/>
        </w:rPr>
        <w:t>Dodek</w:t>
      </w:r>
      <w:proofErr w:type="spellEnd"/>
      <w:r w:rsidRPr="00B35CC4">
        <w:rPr>
          <w:rFonts w:ascii="Book Antiqua" w:hAnsi="Book Antiqua"/>
        </w:rPr>
        <w:t xml:space="preserve"> P, Hébert PC, </w:t>
      </w:r>
      <w:proofErr w:type="spellStart"/>
      <w:r w:rsidRPr="00B35CC4">
        <w:rPr>
          <w:rFonts w:ascii="Book Antiqua" w:hAnsi="Book Antiqua"/>
        </w:rPr>
        <w:t>Heyland</w:t>
      </w:r>
      <w:proofErr w:type="spellEnd"/>
      <w:r w:rsidRPr="00B35CC4">
        <w:rPr>
          <w:rFonts w:ascii="Book Antiqua" w:hAnsi="Book Antiqua"/>
        </w:rPr>
        <w:t xml:space="preserve"> DK, Robinson BG. Hypoglycemia and risk of death in critically ill patients. </w:t>
      </w:r>
      <w:r w:rsidRPr="00B35CC4">
        <w:rPr>
          <w:rFonts w:ascii="Book Antiqua" w:hAnsi="Book Antiqua"/>
          <w:i/>
          <w:iCs/>
        </w:rPr>
        <w:t xml:space="preserve">N </w:t>
      </w:r>
      <w:proofErr w:type="spellStart"/>
      <w:r w:rsidRPr="00B35CC4">
        <w:rPr>
          <w:rFonts w:ascii="Book Antiqua" w:hAnsi="Book Antiqua"/>
          <w:i/>
          <w:iCs/>
        </w:rPr>
        <w:t>Engl</w:t>
      </w:r>
      <w:proofErr w:type="spellEnd"/>
      <w:r w:rsidRPr="00B35CC4">
        <w:rPr>
          <w:rFonts w:ascii="Book Antiqua" w:hAnsi="Book Antiqua"/>
          <w:i/>
          <w:iCs/>
        </w:rPr>
        <w:t xml:space="preserve"> J Med</w:t>
      </w:r>
      <w:r w:rsidRPr="00B35CC4">
        <w:rPr>
          <w:rFonts w:ascii="Book Antiqua" w:hAnsi="Book Antiqua"/>
        </w:rPr>
        <w:t xml:space="preserve"> 2012; </w:t>
      </w:r>
      <w:r w:rsidRPr="00B35CC4">
        <w:rPr>
          <w:rFonts w:ascii="Book Antiqua" w:hAnsi="Book Antiqua"/>
          <w:b/>
          <w:bCs/>
        </w:rPr>
        <w:t>367</w:t>
      </w:r>
      <w:r w:rsidRPr="00B35CC4">
        <w:rPr>
          <w:rFonts w:ascii="Book Antiqua" w:hAnsi="Book Antiqua"/>
        </w:rPr>
        <w:t>: 1108-1118 [PMID: 22992074 DOI: 10.1056/NEJMoa1204942]</w:t>
      </w:r>
    </w:p>
    <w:p w14:paraId="31559DA2" w14:textId="77777777" w:rsidR="00E67618" w:rsidRPr="00B35CC4" w:rsidRDefault="00E67618" w:rsidP="00B35CC4">
      <w:pPr>
        <w:spacing w:line="360" w:lineRule="auto"/>
        <w:jc w:val="both"/>
        <w:rPr>
          <w:rFonts w:ascii="Book Antiqua" w:hAnsi="Book Antiqua"/>
        </w:rPr>
      </w:pPr>
      <w:proofErr w:type="gramStart"/>
      <w:r w:rsidRPr="00B35CC4">
        <w:rPr>
          <w:rFonts w:ascii="Book Antiqua" w:hAnsi="Book Antiqua"/>
        </w:rPr>
        <w:t xml:space="preserve">11 </w:t>
      </w:r>
      <w:proofErr w:type="spellStart"/>
      <w:r w:rsidRPr="00B35CC4">
        <w:rPr>
          <w:rFonts w:ascii="Book Antiqua" w:hAnsi="Book Antiqua"/>
          <w:b/>
          <w:bCs/>
        </w:rPr>
        <w:t>Krinsley</w:t>
      </w:r>
      <w:proofErr w:type="spellEnd"/>
      <w:r w:rsidRPr="00B35CC4">
        <w:rPr>
          <w:rFonts w:ascii="Book Antiqua" w:hAnsi="Book Antiqua"/>
          <w:b/>
          <w:bCs/>
        </w:rPr>
        <w:t xml:space="preserve"> JS</w:t>
      </w:r>
      <w:r w:rsidRPr="00B35CC4">
        <w:rPr>
          <w:rFonts w:ascii="Book Antiqua" w:hAnsi="Book Antiqua"/>
        </w:rPr>
        <w:t>.</w:t>
      </w:r>
      <w:proofErr w:type="gramEnd"/>
      <w:r w:rsidRPr="00B35CC4">
        <w:rPr>
          <w:rFonts w:ascii="Book Antiqua" w:hAnsi="Book Antiqua"/>
        </w:rPr>
        <w:t xml:space="preserve"> Understanding glycemic control in the critically ill: three domains are better than one. </w:t>
      </w:r>
      <w:r w:rsidRPr="00B35CC4">
        <w:rPr>
          <w:rFonts w:ascii="Book Antiqua" w:hAnsi="Book Antiqua"/>
          <w:i/>
          <w:iCs/>
        </w:rPr>
        <w:t>Intensive Care Med</w:t>
      </w:r>
      <w:r w:rsidRPr="00B35CC4">
        <w:rPr>
          <w:rFonts w:ascii="Book Antiqua" w:hAnsi="Book Antiqua"/>
        </w:rPr>
        <w:t xml:space="preserve"> 2011; </w:t>
      </w:r>
      <w:r w:rsidRPr="00B35CC4">
        <w:rPr>
          <w:rFonts w:ascii="Book Antiqua" w:hAnsi="Book Antiqua"/>
          <w:b/>
          <w:bCs/>
        </w:rPr>
        <w:t>37</w:t>
      </w:r>
      <w:r w:rsidRPr="00B35CC4">
        <w:rPr>
          <w:rFonts w:ascii="Book Antiqua" w:hAnsi="Book Antiqua"/>
        </w:rPr>
        <w:t>: 382-384 [PMID: 21210079 DOI: 10.1007/s00134-010-2110-3]</w:t>
      </w:r>
    </w:p>
    <w:p w14:paraId="31559DA3" w14:textId="77777777" w:rsidR="00E67618" w:rsidRPr="00B35CC4" w:rsidRDefault="00E67618" w:rsidP="00B35CC4">
      <w:pPr>
        <w:spacing w:line="360" w:lineRule="auto"/>
        <w:jc w:val="both"/>
        <w:rPr>
          <w:rFonts w:ascii="Book Antiqua" w:hAnsi="Book Antiqua"/>
        </w:rPr>
      </w:pPr>
      <w:proofErr w:type="gramStart"/>
      <w:r w:rsidRPr="00B35CC4">
        <w:rPr>
          <w:rFonts w:ascii="Book Antiqua" w:hAnsi="Book Antiqua"/>
        </w:rPr>
        <w:t xml:space="preserve">12 </w:t>
      </w:r>
      <w:proofErr w:type="spellStart"/>
      <w:r w:rsidRPr="00B35CC4">
        <w:rPr>
          <w:rFonts w:ascii="Book Antiqua" w:hAnsi="Book Antiqua"/>
          <w:b/>
          <w:bCs/>
        </w:rPr>
        <w:t>Krinsley</w:t>
      </w:r>
      <w:proofErr w:type="spellEnd"/>
      <w:r w:rsidRPr="00B35CC4">
        <w:rPr>
          <w:rFonts w:ascii="Book Antiqua" w:hAnsi="Book Antiqua"/>
          <w:b/>
          <w:bCs/>
        </w:rPr>
        <w:t xml:space="preserve"> JS</w:t>
      </w:r>
      <w:r w:rsidRPr="00B35CC4">
        <w:rPr>
          <w:rFonts w:ascii="Book Antiqua" w:hAnsi="Book Antiqua"/>
        </w:rPr>
        <w:t>.</w:t>
      </w:r>
      <w:proofErr w:type="gramEnd"/>
      <w:r w:rsidRPr="00B35CC4">
        <w:rPr>
          <w:rFonts w:ascii="Book Antiqua" w:hAnsi="Book Antiqua"/>
        </w:rPr>
        <w:t xml:space="preserve"> Glycemic control in the critically ill: What have we learned since NICE-SUGAR? </w:t>
      </w:r>
      <w:proofErr w:type="spellStart"/>
      <w:r w:rsidRPr="00B35CC4">
        <w:rPr>
          <w:rFonts w:ascii="Book Antiqua" w:hAnsi="Book Antiqua"/>
          <w:i/>
          <w:iCs/>
        </w:rPr>
        <w:t>Hosp</w:t>
      </w:r>
      <w:proofErr w:type="spellEnd"/>
      <w:r w:rsidRPr="00B35CC4">
        <w:rPr>
          <w:rFonts w:ascii="Book Antiqua" w:hAnsi="Book Antiqua"/>
          <w:i/>
          <w:iCs/>
        </w:rPr>
        <w:t xml:space="preserve"> </w:t>
      </w:r>
      <w:proofErr w:type="spellStart"/>
      <w:r w:rsidRPr="00B35CC4">
        <w:rPr>
          <w:rFonts w:ascii="Book Antiqua" w:hAnsi="Book Antiqua"/>
          <w:i/>
          <w:iCs/>
        </w:rPr>
        <w:t>Pract</w:t>
      </w:r>
      <w:proofErr w:type="spellEnd"/>
      <w:r w:rsidRPr="00B35CC4">
        <w:rPr>
          <w:rFonts w:ascii="Book Antiqua" w:hAnsi="Book Antiqua"/>
          <w:i/>
          <w:iCs/>
        </w:rPr>
        <w:t xml:space="preserve"> (1995)</w:t>
      </w:r>
      <w:r w:rsidRPr="00B35CC4">
        <w:rPr>
          <w:rFonts w:ascii="Book Antiqua" w:hAnsi="Book Antiqua"/>
        </w:rPr>
        <w:t xml:space="preserve"> 2015; </w:t>
      </w:r>
      <w:r w:rsidRPr="00B35CC4">
        <w:rPr>
          <w:rFonts w:ascii="Book Antiqua" w:hAnsi="Book Antiqua"/>
          <w:b/>
          <w:bCs/>
        </w:rPr>
        <w:t>43</w:t>
      </w:r>
      <w:r w:rsidRPr="00B35CC4">
        <w:rPr>
          <w:rFonts w:ascii="Book Antiqua" w:hAnsi="Book Antiqua"/>
        </w:rPr>
        <w:t>: 191-197 [PMID: 26224425 DOI: 10.1080/21548331.2015.1066227]</w:t>
      </w:r>
    </w:p>
    <w:p w14:paraId="31559DA4"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13 </w:t>
      </w:r>
      <w:r w:rsidRPr="00B35CC4">
        <w:rPr>
          <w:rFonts w:ascii="Book Antiqua" w:hAnsi="Book Antiqua"/>
          <w:b/>
          <w:bCs/>
        </w:rPr>
        <w:t>Petersen JR</w:t>
      </w:r>
      <w:r w:rsidRPr="00B35CC4">
        <w:rPr>
          <w:rFonts w:ascii="Book Antiqua" w:hAnsi="Book Antiqua"/>
        </w:rPr>
        <w:t xml:space="preserve">, Graves DF, </w:t>
      </w:r>
      <w:proofErr w:type="spellStart"/>
      <w:r w:rsidRPr="00B35CC4">
        <w:rPr>
          <w:rFonts w:ascii="Book Antiqua" w:hAnsi="Book Antiqua"/>
        </w:rPr>
        <w:t>Tacker</w:t>
      </w:r>
      <w:proofErr w:type="spellEnd"/>
      <w:r w:rsidRPr="00B35CC4">
        <w:rPr>
          <w:rFonts w:ascii="Book Antiqua" w:hAnsi="Book Antiqua"/>
        </w:rPr>
        <w:t xml:space="preserve"> DH, </w:t>
      </w:r>
      <w:proofErr w:type="spellStart"/>
      <w:r w:rsidRPr="00B35CC4">
        <w:rPr>
          <w:rFonts w:ascii="Book Antiqua" w:hAnsi="Book Antiqua"/>
        </w:rPr>
        <w:t>Okorodudu</w:t>
      </w:r>
      <w:proofErr w:type="spellEnd"/>
      <w:r w:rsidRPr="00B35CC4">
        <w:rPr>
          <w:rFonts w:ascii="Book Antiqua" w:hAnsi="Book Antiqua"/>
        </w:rPr>
        <w:t xml:space="preserve"> AO, Mohammad AA, Cardenas VJ Jr. Comparison of POCT and central laboratory blood glucose results using arterial, capillary, and venous samples from MICU patients on a tight glycemic protocol. </w:t>
      </w:r>
      <w:proofErr w:type="spellStart"/>
      <w:r w:rsidRPr="00B35CC4">
        <w:rPr>
          <w:rFonts w:ascii="Book Antiqua" w:hAnsi="Book Antiqua"/>
          <w:i/>
          <w:iCs/>
        </w:rPr>
        <w:t>Clin</w:t>
      </w:r>
      <w:proofErr w:type="spellEnd"/>
      <w:r w:rsidRPr="00B35CC4">
        <w:rPr>
          <w:rFonts w:ascii="Book Antiqua" w:hAnsi="Book Antiqua"/>
          <w:i/>
          <w:iCs/>
        </w:rPr>
        <w:t xml:space="preserve"> </w:t>
      </w:r>
      <w:proofErr w:type="spellStart"/>
      <w:r w:rsidRPr="00B35CC4">
        <w:rPr>
          <w:rFonts w:ascii="Book Antiqua" w:hAnsi="Book Antiqua"/>
          <w:i/>
          <w:iCs/>
        </w:rPr>
        <w:t>Chim</w:t>
      </w:r>
      <w:proofErr w:type="spellEnd"/>
      <w:r w:rsidRPr="00B35CC4">
        <w:rPr>
          <w:rFonts w:ascii="Book Antiqua" w:hAnsi="Book Antiqua"/>
          <w:i/>
          <w:iCs/>
        </w:rPr>
        <w:t xml:space="preserve"> </w:t>
      </w:r>
      <w:proofErr w:type="spellStart"/>
      <w:r w:rsidRPr="00B35CC4">
        <w:rPr>
          <w:rFonts w:ascii="Book Antiqua" w:hAnsi="Book Antiqua"/>
          <w:i/>
          <w:iCs/>
        </w:rPr>
        <w:t>Acta</w:t>
      </w:r>
      <w:proofErr w:type="spellEnd"/>
      <w:r w:rsidRPr="00B35CC4">
        <w:rPr>
          <w:rFonts w:ascii="Book Antiqua" w:hAnsi="Book Antiqua"/>
        </w:rPr>
        <w:t xml:space="preserve"> 2008; </w:t>
      </w:r>
      <w:r w:rsidRPr="00B35CC4">
        <w:rPr>
          <w:rFonts w:ascii="Book Antiqua" w:hAnsi="Book Antiqua"/>
          <w:b/>
          <w:bCs/>
        </w:rPr>
        <w:t>396</w:t>
      </w:r>
      <w:r w:rsidRPr="00B35CC4">
        <w:rPr>
          <w:rFonts w:ascii="Book Antiqua" w:hAnsi="Book Antiqua"/>
        </w:rPr>
        <w:t>: 10-13 [PMID: 18606159 DOI: 10.1016/j.cca.2008.06.010]</w:t>
      </w:r>
    </w:p>
    <w:p w14:paraId="31559DA5" w14:textId="77777777" w:rsidR="00E67618" w:rsidRPr="00B35CC4" w:rsidRDefault="00E67618" w:rsidP="00B35CC4">
      <w:pPr>
        <w:spacing w:line="360" w:lineRule="auto"/>
        <w:jc w:val="both"/>
        <w:rPr>
          <w:rFonts w:ascii="Book Antiqua" w:hAnsi="Book Antiqua"/>
        </w:rPr>
      </w:pPr>
      <w:proofErr w:type="gramStart"/>
      <w:r w:rsidRPr="00B35CC4">
        <w:rPr>
          <w:rFonts w:ascii="Book Antiqua" w:hAnsi="Book Antiqua"/>
        </w:rPr>
        <w:t xml:space="preserve">14 </w:t>
      </w:r>
      <w:proofErr w:type="spellStart"/>
      <w:r w:rsidRPr="00B35CC4">
        <w:rPr>
          <w:rFonts w:ascii="Book Antiqua" w:hAnsi="Book Antiqua"/>
          <w:b/>
          <w:bCs/>
        </w:rPr>
        <w:t>Juneja</w:t>
      </w:r>
      <w:proofErr w:type="spellEnd"/>
      <w:r w:rsidRPr="00B35CC4">
        <w:rPr>
          <w:rFonts w:ascii="Book Antiqua" w:hAnsi="Book Antiqua"/>
          <w:b/>
          <w:bCs/>
        </w:rPr>
        <w:t xml:space="preserve"> D</w:t>
      </w:r>
      <w:r w:rsidRPr="00B35CC4">
        <w:rPr>
          <w:rFonts w:ascii="Book Antiqua" w:hAnsi="Book Antiqua"/>
        </w:rPr>
        <w:t xml:space="preserve">, </w:t>
      </w:r>
      <w:proofErr w:type="spellStart"/>
      <w:r w:rsidRPr="00B35CC4">
        <w:rPr>
          <w:rFonts w:ascii="Book Antiqua" w:hAnsi="Book Antiqua"/>
        </w:rPr>
        <w:t>Pandey</w:t>
      </w:r>
      <w:proofErr w:type="spellEnd"/>
      <w:r w:rsidRPr="00B35CC4">
        <w:rPr>
          <w:rFonts w:ascii="Book Antiqua" w:hAnsi="Book Antiqua"/>
        </w:rPr>
        <w:t xml:space="preserve"> R, Singh O. Comparison between arterial and capillary blood glucose monitoring in patients with shock.</w:t>
      </w:r>
      <w:proofErr w:type="gramEnd"/>
      <w:r w:rsidRPr="00B35CC4">
        <w:rPr>
          <w:rFonts w:ascii="Book Antiqua" w:hAnsi="Book Antiqua"/>
        </w:rPr>
        <w:t xml:space="preserve"> </w:t>
      </w:r>
      <w:proofErr w:type="spellStart"/>
      <w:r w:rsidRPr="00B35CC4">
        <w:rPr>
          <w:rFonts w:ascii="Book Antiqua" w:hAnsi="Book Antiqua"/>
          <w:i/>
          <w:iCs/>
        </w:rPr>
        <w:t>Eur</w:t>
      </w:r>
      <w:proofErr w:type="spellEnd"/>
      <w:r w:rsidRPr="00B35CC4">
        <w:rPr>
          <w:rFonts w:ascii="Book Antiqua" w:hAnsi="Book Antiqua"/>
          <w:i/>
          <w:iCs/>
        </w:rPr>
        <w:t xml:space="preserve"> J Intern Med</w:t>
      </w:r>
      <w:r w:rsidRPr="00B35CC4">
        <w:rPr>
          <w:rFonts w:ascii="Book Antiqua" w:hAnsi="Book Antiqua"/>
        </w:rPr>
        <w:t xml:space="preserve"> 2011; </w:t>
      </w:r>
      <w:r w:rsidRPr="00B35CC4">
        <w:rPr>
          <w:rFonts w:ascii="Book Antiqua" w:hAnsi="Book Antiqua"/>
          <w:b/>
          <w:bCs/>
        </w:rPr>
        <w:t>22</w:t>
      </w:r>
      <w:r w:rsidRPr="00B35CC4">
        <w:rPr>
          <w:rFonts w:ascii="Book Antiqua" w:hAnsi="Book Antiqua"/>
        </w:rPr>
        <w:t>: 241-244 [PMID: 21570641 DOI: 10.1016/j.ejim.2011.01.004]</w:t>
      </w:r>
    </w:p>
    <w:p w14:paraId="31559DA6"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15 </w:t>
      </w:r>
      <w:r w:rsidRPr="00B35CC4">
        <w:rPr>
          <w:rFonts w:ascii="Book Antiqua" w:hAnsi="Book Antiqua"/>
          <w:b/>
          <w:bCs/>
        </w:rPr>
        <w:t>Karon BS</w:t>
      </w:r>
      <w:r w:rsidRPr="00B35CC4">
        <w:rPr>
          <w:rFonts w:ascii="Book Antiqua" w:hAnsi="Book Antiqua"/>
        </w:rPr>
        <w:t xml:space="preserve">, Donato LJ, Larsen CM, </w:t>
      </w:r>
      <w:proofErr w:type="spellStart"/>
      <w:r w:rsidRPr="00B35CC4">
        <w:rPr>
          <w:rFonts w:ascii="Book Antiqua" w:hAnsi="Book Antiqua"/>
        </w:rPr>
        <w:t>Siebenaler</w:t>
      </w:r>
      <w:proofErr w:type="spellEnd"/>
      <w:r w:rsidRPr="00B35CC4">
        <w:rPr>
          <w:rFonts w:ascii="Book Antiqua" w:hAnsi="Book Antiqua"/>
        </w:rPr>
        <w:t xml:space="preserve"> LK, Wells AE, Wood-Wentz CM, Shirk-Marienau ME, Curry TB. Accuracy of Capillary and Arterial Whole Blood Glucose Measurements Using </w:t>
      </w:r>
      <w:proofErr w:type="gramStart"/>
      <w:r w:rsidRPr="00B35CC4">
        <w:rPr>
          <w:rFonts w:ascii="Book Antiqua" w:hAnsi="Book Antiqua"/>
        </w:rPr>
        <w:t>a Glucose</w:t>
      </w:r>
      <w:proofErr w:type="gramEnd"/>
      <w:r w:rsidRPr="00B35CC4">
        <w:rPr>
          <w:rFonts w:ascii="Book Antiqua" w:hAnsi="Book Antiqua"/>
        </w:rPr>
        <w:t xml:space="preserve"> Meter in Patients under General Anesthesia in the </w:t>
      </w:r>
      <w:r w:rsidRPr="00B35CC4">
        <w:rPr>
          <w:rFonts w:ascii="Book Antiqua" w:hAnsi="Book Antiqua"/>
        </w:rPr>
        <w:lastRenderedPageBreak/>
        <w:t xml:space="preserve">Operating Room. </w:t>
      </w:r>
      <w:r w:rsidRPr="00B35CC4">
        <w:rPr>
          <w:rFonts w:ascii="Book Antiqua" w:hAnsi="Book Antiqua"/>
          <w:i/>
          <w:iCs/>
        </w:rPr>
        <w:t>Anesthesiology</w:t>
      </w:r>
      <w:r w:rsidRPr="00B35CC4">
        <w:rPr>
          <w:rFonts w:ascii="Book Antiqua" w:hAnsi="Book Antiqua"/>
        </w:rPr>
        <w:t xml:space="preserve"> 2017; </w:t>
      </w:r>
      <w:r w:rsidRPr="00B35CC4">
        <w:rPr>
          <w:rFonts w:ascii="Book Antiqua" w:hAnsi="Book Antiqua"/>
          <w:b/>
          <w:bCs/>
        </w:rPr>
        <w:t>127</w:t>
      </w:r>
      <w:r w:rsidRPr="00B35CC4">
        <w:rPr>
          <w:rFonts w:ascii="Book Antiqua" w:hAnsi="Book Antiqua"/>
        </w:rPr>
        <w:t>: 466-474 [PMID: 28557817 DOI: 10.1097/ALN.0000000000001708]</w:t>
      </w:r>
    </w:p>
    <w:p w14:paraId="31559DA7"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16 </w:t>
      </w:r>
      <w:r w:rsidRPr="00B35CC4">
        <w:rPr>
          <w:rFonts w:ascii="Book Antiqua" w:hAnsi="Book Antiqua"/>
          <w:b/>
          <w:bCs/>
        </w:rPr>
        <w:t>Le HT</w:t>
      </w:r>
      <w:r w:rsidRPr="00B35CC4">
        <w:rPr>
          <w:rFonts w:ascii="Book Antiqua" w:hAnsi="Book Antiqua"/>
        </w:rPr>
        <w:t xml:space="preserve">, Harris NS, </w:t>
      </w:r>
      <w:proofErr w:type="spellStart"/>
      <w:r w:rsidRPr="00B35CC4">
        <w:rPr>
          <w:rFonts w:ascii="Book Antiqua" w:hAnsi="Book Antiqua"/>
        </w:rPr>
        <w:t>Estilong</w:t>
      </w:r>
      <w:proofErr w:type="spellEnd"/>
      <w:r w:rsidRPr="00B35CC4">
        <w:rPr>
          <w:rFonts w:ascii="Book Antiqua" w:hAnsi="Book Antiqua"/>
        </w:rPr>
        <w:t xml:space="preserve"> AJ, Olson A, Rice MJ. Blood glucose measurement in the intensive care unit: what is the best method? </w:t>
      </w:r>
      <w:r w:rsidRPr="00B35CC4">
        <w:rPr>
          <w:rFonts w:ascii="Book Antiqua" w:hAnsi="Book Antiqua"/>
          <w:i/>
          <w:iCs/>
        </w:rPr>
        <w:t>J Diabetes Sci Technol</w:t>
      </w:r>
      <w:r w:rsidRPr="00B35CC4">
        <w:rPr>
          <w:rFonts w:ascii="Book Antiqua" w:hAnsi="Book Antiqua"/>
        </w:rPr>
        <w:t xml:space="preserve"> 2013; </w:t>
      </w:r>
      <w:r w:rsidRPr="00B35CC4">
        <w:rPr>
          <w:rFonts w:ascii="Book Antiqua" w:hAnsi="Book Antiqua"/>
          <w:b/>
          <w:bCs/>
        </w:rPr>
        <w:t>7</w:t>
      </w:r>
      <w:r w:rsidRPr="00B35CC4">
        <w:rPr>
          <w:rFonts w:ascii="Book Antiqua" w:hAnsi="Book Antiqua"/>
        </w:rPr>
        <w:t>: 489-499 [PMID: 23567008 DOI: 10.1177/193229681300700226]</w:t>
      </w:r>
    </w:p>
    <w:p w14:paraId="31559DA8" w14:textId="77777777" w:rsidR="00E67618" w:rsidRPr="00B35CC4" w:rsidRDefault="00E67618" w:rsidP="00B35CC4">
      <w:pPr>
        <w:spacing w:line="360" w:lineRule="auto"/>
        <w:jc w:val="both"/>
        <w:rPr>
          <w:rFonts w:ascii="Book Antiqua" w:hAnsi="Book Antiqua"/>
        </w:rPr>
      </w:pPr>
      <w:proofErr w:type="gramStart"/>
      <w:r w:rsidRPr="00B35CC4">
        <w:rPr>
          <w:rFonts w:ascii="Book Antiqua" w:hAnsi="Book Antiqua"/>
        </w:rPr>
        <w:t xml:space="preserve">17 </w:t>
      </w:r>
      <w:proofErr w:type="spellStart"/>
      <w:r w:rsidRPr="00B35CC4">
        <w:rPr>
          <w:rFonts w:ascii="Book Antiqua" w:hAnsi="Book Antiqua"/>
          <w:b/>
          <w:bCs/>
        </w:rPr>
        <w:t>Schleis</w:t>
      </w:r>
      <w:proofErr w:type="spellEnd"/>
      <w:r w:rsidRPr="00B35CC4">
        <w:rPr>
          <w:rFonts w:ascii="Book Antiqua" w:hAnsi="Book Antiqua"/>
          <w:b/>
          <w:bCs/>
        </w:rPr>
        <w:t xml:space="preserve"> TG</w:t>
      </w:r>
      <w:r w:rsidRPr="00B35CC4">
        <w:rPr>
          <w:rFonts w:ascii="Book Antiqua" w:hAnsi="Book Antiqua"/>
        </w:rPr>
        <w:t>.</w:t>
      </w:r>
      <w:proofErr w:type="gramEnd"/>
      <w:r w:rsidRPr="00B35CC4">
        <w:rPr>
          <w:rFonts w:ascii="Book Antiqua" w:hAnsi="Book Antiqua"/>
        </w:rPr>
        <w:t xml:space="preserve"> </w:t>
      </w:r>
      <w:proofErr w:type="gramStart"/>
      <w:r w:rsidRPr="00B35CC4">
        <w:rPr>
          <w:rFonts w:ascii="Book Antiqua" w:hAnsi="Book Antiqua"/>
        </w:rPr>
        <w:t xml:space="preserve">Interference of maltose, </w:t>
      </w:r>
      <w:proofErr w:type="spellStart"/>
      <w:r w:rsidRPr="00B35CC4">
        <w:rPr>
          <w:rFonts w:ascii="Book Antiqua" w:hAnsi="Book Antiqua"/>
        </w:rPr>
        <w:t>icodextrin</w:t>
      </w:r>
      <w:proofErr w:type="spellEnd"/>
      <w:r w:rsidRPr="00B35CC4">
        <w:rPr>
          <w:rFonts w:ascii="Book Antiqua" w:hAnsi="Book Antiqua"/>
        </w:rPr>
        <w:t xml:space="preserve">, </w:t>
      </w:r>
      <w:proofErr w:type="spellStart"/>
      <w:r w:rsidRPr="00B35CC4">
        <w:rPr>
          <w:rFonts w:ascii="Book Antiqua" w:hAnsi="Book Antiqua"/>
        </w:rPr>
        <w:t>galactose</w:t>
      </w:r>
      <w:proofErr w:type="spellEnd"/>
      <w:r w:rsidRPr="00B35CC4">
        <w:rPr>
          <w:rFonts w:ascii="Book Antiqua" w:hAnsi="Book Antiqua"/>
        </w:rPr>
        <w:t>, or xylose with some blood glucose monitoring systems.</w:t>
      </w:r>
      <w:proofErr w:type="gramEnd"/>
      <w:r w:rsidRPr="00B35CC4">
        <w:rPr>
          <w:rFonts w:ascii="Book Antiqua" w:hAnsi="Book Antiqua"/>
        </w:rPr>
        <w:t xml:space="preserve"> </w:t>
      </w:r>
      <w:r w:rsidRPr="00B35CC4">
        <w:rPr>
          <w:rFonts w:ascii="Book Antiqua" w:hAnsi="Book Antiqua"/>
          <w:i/>
          <w:iCs/>
        </w:rPr>
        <w:t>Pharmacotherapy</w:t>
      </w:r>
      <w:r w:rsidRPr="00B35CC4">
        <w:rPr>
          <w:rFonts w:ascii="Book Antiqua" w:hAnsi="Book Antiqua"/>
        </w:rPr>
        <w:t xml:space="preserve"> 2007; </w:t>
      </w:r>
      <w:r w:rsidRPr="00B35CC4">
        <w:rPr>
          <w:rFonts w:ascii="Book Antiqua" w:hAnsi="Book Antiqua"/>
          <w:b/>
          <w:bCs/>
        </w:rPr>
        <w:t>27</w:t>
      </w:r>
      <w:r w:rsidRPr="00B35CC4">
        <w:rPr>
          <w:rFonts w:ascii="Book Antiqua" w:hAnsi="Book Antiqua"/>
        </w:rPr>
        <w:t>: 1313-1321 [PMID: 17723085 DOI: 10.1592/phco.27.9.1313]</w:t>
      </w:r>
    </w:p>
    <w:p w14:paraId="31559DA9"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18 </w:t>
      </w:r>
      <w:r w:rsidRPr="00B35CC4">
        <w:rPr>
          <w:rFonts w:ascii="Book Antiqua" w:hAnsi="Book Antiqua"/>
          <w:b/>
          <w:bCs/>
        </w:rPr>
        <w:t>Nichols JH</w:t>
      </w:r>
      <w:r w:rsidRPr="00B35CC4">
        <w:rPr>
          <w:rFonts w:ascii="Book Antiqua" w:hAnsi="Book Antiqua"/>
        </w:rPr>
        <w:t xml:space="preserve">, </w:t>
      </w:r>
      <w:proofErr w:type="spellStart"/>
      <w:r w:rsidRPr="00B35CC4">
        <w:rPr>
          <w:rFonts w:ascii="Book Antiqua" w:hAnsi="Book Antiqua"/>
        </w:rPr>
        <w:t>Brandler</w:t>
      </w:r>
      <w:proofErr w:type="spellEnd"/>
      <w:r w:rsidRPr="00B35CC4">
        <w:rPr>
          <w:rFonts w:ascii="Book Antiqua" w:hAnsi="Book Antiqua"/>
        </w:rPr>
        <w:t xml:space="preserve"> ES, </w:t>
      </w:r>
      <w:proofErr w:type="spellStart"/>
      <w:r w:rsidRPr="00B35CC4">
        <w:rPr>
          <w:rFonts w:ascii="Book Antiqua" w:hAnsi="Book Antiqua"/>
        </w:rPr>
        <w:t>Fantz</w:t>
      </w:r>
      <w:proofErr w:type="spellEnd"/>
      <w:r w:rsidRPr="00B35CC4">
        <w:rPr>
          <w:rFonts w:ascii="Book Antiqua" w:hAnsi="Book Antiqua"/>
        </w:rPr>
        <w:t xml:space="preserve"> CR, Fisher K, Goodman MD, </w:t>
      </w:r>
      <w:proofErr w:type="spellStart"/>
      <w:r w:rsidRPr="00B35CC4">
        <w:rPr>
          <w:rFonts w:ascii="Book Antiqua" w:hAnsi="Book Antiqua"/>
        </w:rPr>
        <w:t>Headden</w:t>
      </w:r>
      <w:proofErr w:type="spellEnd"/>
      <w:r w:rsidRPr="00B35CC4">
        <w:rPr>
          <w:rFonts w:ascii="Book Antiqua" w:hAnsi="Book Antiqua"/>
        </w:rPr>
        <w:t xml:space="preserve"> G, </w:t>
      </w:r>
      <w:proofErr w:type="spellStart"/>
      <w:r w:rsidRPr="00B35CC4">
        <w:rPr>
          <w:rFonts w:ascii="Book Antiqua" w:hAnsi="Book Antiqua"/>
        </w:rPr>
        <w:t>Hoppensteadt</w:t>
      </w:r>
      <w:proofErr w:type="spellEnd"/>
      <w:r w:rsidRPr="00B35CC4">
        <w:rPr>
          <w:rFonts w:ascii="Book Antiqua" w:hAnsi="Book Antiqua"/>
        </w:rPr>
        <w:t xml:space="preserve"> D, </w:t>
      </w:r>
      <w:proofErr w:type="spellStart"/>
      <w:r w:rsidRPr="00B35CC4">
        <w:rPr>
          <w:rFonts w:ascii="Book Antiqua" w:hAnsi="Book Antiqua"/>
        </w:rPr>
        <w:t>Matika</w:t>
      </w:r>
      <w:proofErr w:type="spellEnd"/>
      <w:r w:rsidRPr="00B35CC4">
        <w:rPr>
          <w:rFonts w:ascii="Book Antiqua" w:hAnsi="Book Antiqua"/>
        </w:rPr>
        <w:t xml:space="preserve"> R, Peacock WF, Rodrigo J, </w:t>
      </w:r>
      <w:proofErr w:type="spellStart"/>
      <w:r w:rsidRPr="00B35CC4">
        <w:rPr>
          <w:rFonts w:ascii="Book Antiqua" w:hAnsi="Book Antiqua"/>
        </w:rPr>
        <w:t>Schützenmeister</w:t>
      </w:r>
      <w:proofErr w:type="spellEnd"/>
      <w:r w:rsidRPr="00B35CC4">
        <w:rPr>
          <w:rFonts w:ascii="Book Antiqua" w:hAnsi="Book Antiqua"/>
        </w:rPr>
        <w:t xml:space="preserve"> A, Swanson JR, Canada-</w:t>
      </w:r>
      <w:proofErr w:type="spellStart"/>
      <w:r w:rsidRPr="00B35CC4">
        <w:rPr>
          <w:rFonts w:ascii="Book Antiqua" w:hAnsi="Book Antiqua"/>
        </w:rPr>
        <w:t>Vilalta</w:t>
      </w:r>
      <w:proofErr w:type="spellEnd"/>
      <w:r w:rsidRPr="00B35CC4">
        <w:rPr>
          <w:rFonts w:ascii="Book Antiqua" w:hAnsi="Book Antiqua"/>
        </w:rPr>
        <w:t xml:space="preserve"> C, Miles G, Tran N. </w:t>
      </w:r>
      <w:proofErr w:type="gramStart"/>
      <w:r w:rsidRPr="00B35CC4">
        <w:rPr>
          <w:rFonts w:ascii="Book Antiqua" w:hAnsi="Book Antiqua"/>
        </w:rPr>
        <w:t>A Multicenter Evaluation of a Point-of-Care Blood Glucose Meter System in Critically Ill Patients.</w:t>
      </w:r>
      <w:proofErr w:type="gramEnd"/>
      <w:r w:rsidRPr="00B35CC4">
        <w:rPr>
          <w:rFonts w:ascii="Book Antiqua" w:hAnsi="Book Antiqua"/>
        </w:rPr>
        <w:t xml:space="preserve"> </w:t>
      </w:r>
      <w:r w:rsidRPr="00B35CC4">
        <w:rPr>
          <w:rFonts w:ascii="Book Antiqua" w:hAnsi="Book Antiqua"/>
          <w:i/>
          <w:iCs/>
        </w:rPr>
        <w:t>J Appl Lab Med</w:t>
      </w:r>
      <w:r w:rsidRPr="00B35CC4">
        <w:rPr>
          <w:rFonts w:ascii="Book Antiqua" w:hAnsi="Book Antiqua"/>
        </w:rPr>
        <w:t xml:space="preserve"> 2021; </w:t>
      </w:r>
      <w:r w:rsidRPr="00B35CC4">
        <w:rPr>
          <w:rFonts w:ascii="Book Antiqua" w:hAnsi="Book Antiqua"/>
          <w:b/>
          <w:bCs/>
        </w:rPr>
        <w:t>6</w:t>
      </w:r>
      <w:r w:rsidRPr="00B35CC4">
        <w:rPr>
          <w:rFonts w:ascii="Book Antiqua" w:hAnsi="Book Antiqua"/>
        </w:rPr>
        <w:t>: 820-833 [PMID: 33837390 DOI: 10.1093/</w:t>
      </w:r>
      <w:proofErr w:type="spellStart"/>
      <w:r w:rsidRPr="00B35CC4">
        <w:rPr>
          <w:rFonts w:ascii="Book Antiqua" w:hAnsi="Book Antiqua"/>
        </w:rPr>
        <w:t>jalm</w:t>
      </w:r>
      <w:proofErr w:type="spellEnd"/>
      <w:r w:rsidRPr="00B35CC4">
        <w:rPr>
          <w:rFonts w:ascii="Book Antiqua" w:hAnsi="Book Antiqua"/>
        </w:rPr>
        <w:t>/jfab005]</w:t>
      </w:r>
    </w:p>
    <w:p w14:paraId="31559DAA"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19 </w:t>
      </w:r>
      <w:r w:rsidRPr="00B35CC4">
        <w:rPr>
          <w:rFonts w:ascii="Book Antiqua" w:hAnsi="Book Antiqua"/>
          <w:b/>
          <w:bCs/>
        </w:rPr>
        <w:t>Ellis MF</w:t>
      </w:r>
      <w:r w:rsidRPr="00B35CC4">
        <w:rPr>
          <w:rFonts w:ascii="Book Antiqua" w:hAnsi="Book Antiqua"/>
        </w:rPr>
        <w:t xml:space="preserve">, Benjamin K, Cornell M, Decker K, Farrell D, McGugan L, Porter GP, </w:t>
      </w:r>
      <w:proofErr w:type="spellStart"/>
      <w:r w:rsidRPr="00B35CC4">
        <w:rPr>
          <w:rFonts w:ascii="Book Antiqua" w:hAnsi="Book Antiqua"/>
        </w:rPr>
        <w:t>Shearin</w:t>
      </w:r>
      <w:proofErr w:type="spellEnd"/>
      <w:r w:rsidRPr="00B35CC4">
        <w:rPr>
          <w:rFonts w:ascii="Book Antiqua" w:hAnsi="Book Antiqua"/>
        </w:rPr>
        <w:t xml:space="preserve"> H, Zhao Y, Granger BB. </w:t>
      </w:r>
      <w:proofErr w:type="gramStart"/>
      <w:r w:rsidRPr="00B35CC4">
        <w:rPr>
          <w:rFonts w:ascii="Book Antiqua" w:hAnsi="Book Antiqua"/>
        </w:rPr>
        <w:t>Suitability of capillary blood glucose analysis in patients receiving vasopressors.</w:t>
      </w:r>
      <w:proofErr w:type="gramEnd"/>
      <w:r w:rsidRPr="00B35CC4">
        <w:rPr>
          <w:rFonts w:ascii="Book Antiqua" w:hAnsi="Book Antiqua"/>
        </w:rPr>
        <w:t xml:space="preserve"> </w:t>
      </w:r>
      <w:r w:rsidRPr="00B35CC4">
        <w:rPr>
          <w:rFonts w:ascii="Book Antiqua" w:hAnsi="Book Antiqua"/>
          <w:i/>
          <w:iCs/>
        </w:rPr>
        <w:t>Am J Crit Care</w:t>
      </w:r>
      <w:r w:rsidRPr="00B35CC4">
        <w:rPr>
          <w:rFonts w:ascii="Book Antiqua" w:hAnsi="Book Antiqua"/>
        </w:rPr>
        <w:t xml:space="preserve"> 2013; </w:t>
      </w:r>
      <w:r w:rsidRPr="00B35CC4">
        <w:rPr>
          <w:rFonts w:ascii="Book Antiqua" w:hAnsi="Book Antiqua"/>
          <w:b/>
          <w:bCs/>
        </w:rPr>
        <w:t>22</w:t>
      </w:r>
      <w:r w:rsidRPr="00B35CC4">
        <w:rPr>
          <w:rFonts w:ascii="Book Antiqua" w:hAnsi="Book Antiqua"/>
        </w:rPr>
        <w:t>: 423-429 [PMID: 23996422 DOI: 10.4037/ajcc2013692]</w:t>
      </w:r>
    </w:p>
    <w:p w14:paraId="31559DAB"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20 </w:t>
      </w:r>
      <w:proofErr w:type="spellStart"/>
      <w:r w:rsidRPr="00B35CC4">
        <w:rPr>
          <w:rFonts w:ascii="Book Antiqua" w:hAnsi="Book Antiqua"/>
          <w:b/>
          <w:bCs/>
        </w:rPr>
        <w:t>Yaraghi</w:t>
      </w:r>
      <w:proofErr w:type="spellEnd"/>
      <w:r w:rsidRPr="00B35CC4">
        <w:rPr>
          <w:rFonts w:ascii="Book Antiqua" w:hAnsi="Book Antiqua"/>
          <w:b/>
          <w:bCs/>
        </w:rPr>
        <w:t xml:space="preserve"> A</w:t>
      </w:r>
      <w:r w:rsidRPr="00B35CC4">
        <w:rPr>
          <w:rFonts w:ascii="Book Antiqua" w:hAnsi="Book Antiqua"/>
        </w:rPr>
        <w:t xml:space="preserve">, Mood NE, </w:t>
      </w:r>
      <w:proofErr w:type="spellStart"/>
      <w:r w:rsidRPr="00B35CC4">
        <w:rPr>
          <w:rFonts w:ascii="Book Antiqua" w:hAnsi="Book Antiqua"/>
        </w:rPr>
        <w:t>Dolatabadi</w:t>
      </w:r>
      <w:proofErr w:type="spellEnd"/>
      <w:r w:rsidRPr="00B35CC4">
        <w:rPr>
          <w:rFonts w:ascii="Book Antiqua" w:hAnsi="Book Antiqua"/>
        </w:rPr>
        <w:t xml:space="preserve"> LK. Comparison of capillary and venous blood glucose levels using glucometer and laboratory blood glucose level in poisoned patients being in coma. </w:t>
      </w:r>
      <w:r w:rsidRPr="00B35CC4">
        <w:rPr>
          <w:rFonts w:ascii="Book Antiqua" w:hAnsi="Book Antiqua"/>
          <w:i/>
          <w:iCs/>
        </w:rPr>
        <w:t>Adv Biomed Res</w:t>
      </w:r>
      <w:r w:rsidRPr="00B35CC4">
        <w:rPr>
          <w:rFonts w:ascii="Book Antiqua" w:hAnsi="Book Antiqua"/>
        </w:rPr>
        <w:t xml:space="preserve"> 2015; </w:t>
      </w:r>
      <w:r w:rsidRPr="00B35CC4">
        <w:rPr>
          <w:rFonts w:ascii="Book Antiqua" w:hAnsi="Book Antiqua"/>
          <w:b/>
          <w:bCs/>
        </w:rPr>
        <w:t>4</w:t>
      </w:r>
      <w:r w:rsidRPr="00B35CC4">
        <w:rPr>
          <w:rFonts w:ascii="Book Antiqua" w:hAnsi="Book Antiqua"/>
        </w:rPr>
        <w:t>: 247 [PMID: 26693472 DOI: 10.4103/2277-9175.170242]</w:t>
      </w:r>
    </w:p>
    <w:p w14:paraId="31559DAC"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21 </w:t>
      </w:r>
      <w:r w:rsidRPr="00B35CC4">
        <w:rPr>
          <w:rFonts w:ascii="Book Antiqua" w:hAnsi="Book Antiqua"/>
          <w:b/>
          <w:bCs/>
        </w:rPr>
        <w:t>Penning S</w:t>
      </w:r>
      <w:r w:rsidRPr="00B35CC4">
        <w:rPr>
          <w:rFonts w:ascii="Book Antiqua" w:hAnsi="Book Antiqua"/>
        </w:rPr>
        <w:t xml:space="preserve">, Chase JG, </w:t>
      </w:r>
      <w:proofErr w:type="spellStart"/>
      <w:r w:rsidRPr="00B35CC4">
        <w:rPr>
          <w:rFonts w:ascii="Book Antiqua" w:hAnsi="Book Antiqua"/>
        </w:rPr>
        <w:t>Preiser</w:t>
      </w:r>
      <w:proofErr w:type="spellEnd"/>
      <w:r w:rsidRPr="00B35CC4">
        <w:rPr>
          <w:rFonts w:ascii="Book Antiqua" w:hAnsi="Book Antiqua"/>
        </w:rPr>
        <w:t xml:space="preserve"> JC, Pretty CG, Signal M, </w:t>
      </w:r>
      <w:proofErr w:type="spellStart"/>
      <w:r w:rsidRPr="00B35CC4">
        <w:rPr>
          <w:rFonts w:ascii="Book Antiqua" w:hAnsi="Book Antiqua"/>
        </w:rPr>
        <w:t>Mélot</w:t>
      </w:r>
      <w:proofErr w:type="spellEnd"/>
      <w:r w:rsidRPr="00B35CC4">
        <w:rPr>
          <w:rFonts w:ascii="Book Antiqua" w:hAnsi="Book Antiqua"/>
        </w:rPr>
        <w:t xml:space="preserve"> C, </w:t>
      </w:r>
      <w:proofErr w:type="spellStart"/>
      <w:r w:rsidRPr="00B35CC4">
        <w:rPr>
          <w:rFonts w:ascii="Book Antiqua" w:hAnsi="Book Antiqua"/>
        </w:rPr>
        <w:t>Desaive</w:t>
      </w:r>
      <w:proofErr w:type="spellEnd"/>
      <w:r w:rsidRPr="00B35CC4">
        <w:rPr>
          <w:rFonts w:ascii="Book Antiqua" w:hAnsi="Book Antiqua"/>
        </w:rPr>
        <w:t xml:space="preserve"> T. Does the achievement of an intermediate glycemic target reduce organ failure and mortality? </w:t>
      </w:r>
      <w:proofErr w:type="gramStart"/>
      <w:r w:rsidRPr="00B35CC4">
        <w:rPr>
          <w:rFonts w:ascii="Book Antiqua" w:hAnsi="Book Antiqua"/>
        </w:rPr>
        <w:t xml:space="preserve">A post hoc analysis of the </w:t>
      </w:r>
      <w:proofErr w:type="spellStart"/>
      <w:r w:rsidRPr="00B35CC4">
        <w:rPr>
          <w:rFonts w:ascii="Book Antiqua" w:hAnsi="Book Antiqua"/>
        </w:rPr>
        <w:t>Glucontrol</w:t>
      </w:r>
      <w:proofErr w:type="spellEnd"/>
      <w:r w:rsidRPr="00B35CC4">
        <w:rPr>
          <w:rFonts w:ascii="Book Antiqua" w:hAnsi="Book Antiqua"/>
        </w:rPr>
        <w:t xml:space="preserve"> trial.</w:t>
      </w:r>
      <w:proofErr w:type="gramEnd"/>
      <w:r w:rsidRPr="00B35CC4">
        <w:rPr>
          <w:rFonts w:ascii="Book Antiqua" w:hAnsi="Book Antiqua"/>
        </w:rPr>
        <w:t xml:space="preserve"> </w:t>
      </w:r>
      <w:r w:rsidRPr="00B35CC4">
        <w:rPr>
          <w:rFonts w:ascii="Book Antiqua" w:hAnsi="Book Antiqua"/>
          <w:i/>
          <w:iCs/>
        </w:rPr>
        <w:t>J Crit Care</w:t>
      </w:r>
      <w:r w:rsidRPr="00B35CC4">
        <w:rPr>
          <w:rFonts w:ascii="Book Antiqua" w:hAnsi="Book Antiqua"/>
        </w:rPr>
        <w:t xml:space="preserve"> 2014; </w:t>
      </w:r>
      <w:r w:rsidRPr="00B35CC4">
        <w:rPr>
          <w:rFonts w:ascii="Book Antiqua" w:hAnsi="Book Antiqua"/>
          <w:b/>
          <w:bCs/>
        </w:rPr>
        <w:t>29</w:t>
      </w:r>
      <w:r w:rsidRPr="00B35CC4">
        <w:rPr>
          <w:rFonts w:ascii="Book Antiqua" w:hAnsi="Book Antiqua"/>
        </w:rPr>
        <w:t>: 374-379 [PMID: 24679489 DOI: 10.1016/j.jcrc.2014.01.013]</w:t>
      </w:r>
    </w:p>
    <w:p w14:paraId="31559DAD" w14:textId="77777777" w:rsidR="00E67618" w:rsidRPr="00B35CC4" w:rsidRDefault="00E67618" w:rsidP="00B35CC4">
      <w:pPr>
        <w:spacing w:line="360" w:lineRule="auto"/>
        <w:jc w:val="both"/>
        <w:rPr>
          <w:rFonts w:ascii="Book Antiqua" w:hAnsi="Book Antiqua"/>
        </w:rPr>
      </w:pPr>
      <w:proofErr w:type="gramStart"/>
      <w:r w:rsidRPr="00B35CC4">
        <w:rPr>
          <w:rFonts w:ascii="Book Antiqua" w:hAnsi="Book Antiqua"/>
        </w:rPr>
        <w:t xml:space="preserve">22 </w:t>
      </w:r>
      <w:r w:rsidRPr="00B35CC4">
        <w:rPr>
          <w:rFonts w:ascii="Book Antiqua" w:hAnsi="Book Antiqua"/>
          <w:b/>
          <w:bCs/>
        </w:rPr>
        <w:t>Omar AS</w:t>
      </w:r>
      <w:r w:rsidRPr="00B35CC4">
        <w:rPr>
          <w:rFonts w:ascii="Book Antiqua" w:hAnsi="Book Antiqua"/>
        </w:rPr>
        <w:t xml:space="preserve">, </w:t>
      </w:r>
      <w:proofErr w:type="spellStart"/>
      <w:r w:rsidRPr="00B35CC4">
        <w:rPr>
          <w:rFonts w:ascii="Book Antiqua" w:hAnsi="Book Antiqua"/>
        </w:rPr>
        <w:t>Salama</w:t>
      </w:r>
      <w:proofErr w:type="spellEnd"/>
      <w:r w:rsidRPr="00B35CC4">
        <w:rPr>
          <w:rFonts w:ascii="Book Antiqua" w:hAnsi="Book Antiqua"/>
        </w:rPr>
        <w:t xml:space="preserve"> A, </w:t>
      </w:r>
      <w:proofErr w:type="spellStart"/>
      <w:r w:rsidRPr="00B35CC4">
        <w:rPr>
          <w:rFonts w:ascii="Book Antiqua" w:hAnsi="Book Antiqua"/>
        </w:rPr>
        <w:t>Allam</w:t>
      </w:r>
      <w:proofErr w:type="spellEnd"/>
      <w:r w:rsidRPr="00B35CC4">
        <w:rPr>
          <w:rFonts w:ascii="Book Antiqua" w:hAnsi="Book Antiqua"/>
        </w:rPr>
        <w:t xml:space="preserve"> M, </w:t>
      </w:r>
      <w:proofErr w:type="spellStart"/>
      <w:r w:rsidRPr="00B35CC4">
        <w:rPr>
          <w:rFonts w:ascii="Book Antiqua" w:hAnsi="Book Antiqua"/>
        </w:rPr>
        <w:t>Elgohary</w:t>
      </w:r>
      <w:proofErr w:type="spellEnd"/>
      <w:r w:rsidRPr="00B35CC4">
        <w:rPr>
          <w:rFonts w:ascii="Book Antiqua" w:hAnsi="Book Antiqua"/>
        </w:rPr>
        <w:t xml:space="preserve"> Y, Mohammed S, Tuli AK, Singh R. Association of time in blood glucose range with outcomes following cardiac surgery.</w:t>
      </w:r>
      <w:proofErr w:type="gramEnd"/>
      <w:r w:rsidRPr="00B35CC4">
        <w:rPr>
          <w:rFonts w:ascii="Book Antiqua" w:hAnsi="Book Antiqua"/>
        </w:rPr>
        <w:t xml:space="preserve"> </w:t>
      </w:r>
      <w:r w:rsidRPr="00B35CC4">
        <w:rPr>
          <w:rFonts w:ascii="Book Antiqua" w:hAnsi="Book Antiqua"/>
          <w:i/>
          <w:iCs/>
        </w:rPr>
        <w:t xml:space="preserve">BMC </w:t>
      </w:r>
      <w:proofErr w:type="spellStart"/>
      <w:r w:rsidRPr="00B35CC4">
        <w:rPr>
          <w:rFonts w:ascii="Book Antiqua" w:hAnsi="Book Antiqua"/>
          <w:i/>
          <w:iCs/>
        </w:rPr>
        <w:t>Anesthesiol</w:t>
      </w:r>
      <w:proofErr w:type="spellEnd"/>
      <w:r w:rsidRPr="00B35CC4">
        <w:rPr>
          <w:rFonts w:ascii="Book Antiqua" w:hAnsi="Book Antiqua"/>
        </w:rPr>
        <w:t xml:space="preserve"> 2015; </w:t>
      </w:r>
      <w:r w:rsidRPr="00B35CC4">
        <w:rPr>
          <w:rFonts w:ascii="Book Antiqua" w:hAnsi="Book Antiqua"/>
          <w:b/>
          <w:bCs/>
        </w:rPr>
        <w:t>15</w:t>
      </w:r>
      <w:r w:rsidRPr="00B35CC4">
        <w:rPr>
          <w:rFonts w:ascii="Book Antiqua" w:hAnsi="Book Antiqua"/>
        </w:rPr>
        <w:t>: 14 [PMID: 25670921 DOI: 10.1186/1471-2253-15-14]</w:t>
      </w:r>
    </w:p>
    <w:p w14:paraId="31559DAE" w14:textId="77777777" w:rsidR="00E67618" w:rsidRPr="00B35CC4" w:rsidRDefault="00E67618" w:rsidP="00B35CC4">
      <w:pPr>
        <w:spacing w:line="360" w:lineRule="auto"/>
        <w:jc w:val="both"/>
        <w:rPr>
          <w:rFonts w:ascii="Book Antiqua" w:hAnsi="Book Antiqua"/>
        </w:rPr>
      </w:pPr>
      <w:r w:rsidRPr="00B35CC4">
        <w:rPr>
          <w:rFonts w:ascii="Book Antiqua" w:hAnsi="Book Antiqua"/>
        </w:rPr>
        <w:lastRenderedPageBreak/>
        <w:t xml:space="preserve">23 </w:t>
      </w:r>
      <w:r w:rsidRPr="00B35CC4">
        <w:rPr>
          <w:rFonts w:ascii="Book Antiqua" w:hAnsi="Book Antiqua"/>
          <w:b/>
          <w:bCs/>
        </w:rPr>
        <w:t>Sun MT</w:t>
      </w:r>
      <w:r w:rsidRPr="00B35CC4">
        <w:rPr>
          <w:rFonts w:ascii="Book Antiqua" w:hAnsi="Book Antiqua"/>
        </w:rPr>
        <w:t xml:space="preserve">, Li IC, Lin WS, Lin GM. Pros and cons of continuous glucose monitoring in the intensive care unit. </w:t>
      </w:r>
      <w:r w:rsidRPr="00B35CC4">
        <w:rPr>
          <w:rFonts w:ascii="Book Antiqua" w:hAnsi="Book Antiqua"/>
          <w:i/>
          <w:iCs/>
        </w:rPr>
        <w:t>World J Clin Cases</w:t>
      </w:r>
      <w:r w:rsidRPr="00B35CC4">
        <w:rPr>
          <w:rFonts w:ascii="Book Antiqua" w:hAnsi="Book Antiqua"/>
        </w:rPr>
        <w:t xml:space="preserve"> 2021; </w:t>
      </w:r>
      <w:r w:rsidRPr="00B35CC4">
        <w:rPr>
          <w:rFonts w:ascii="Book Antiqua" w:hAnsi="Book Antiqua"/>
          <w:b/>
          <w:bCs/>
        </w:rPr>
        <w:t>9</w:t>
      </w:r>
      <w:r w:rsidRPr="00B35CC4">
        <w:rPr>
          <w:rFonts w:ascii="Book Antiqua" w:hAnsi="Book Antiqua"/>
        </w:rPr>
        <w:t>: 8666-8670 [PMID: 34734045 DOI: 10.12998/wjcc.v9.i29.8666]</w:t>
      </w:r>
    </w:p>
    <w:p w14:paraId="31559DAF"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24 </w:t>
      </w:r>
      <w:proofErr w:type="spellStart"/>
      <w:r w:rsidRPr="00B35CC4">
        <w:rPr>
          <w:rFonts w:ascii="Book Antiqua" w:hAnsi="Book Antiqua"/>
          <w:b/>
          <w:bCs/>
        </w:rPr>
        <w:t>Holzinger</w:t>
      </w:r>
      <w:proofErr w:type="spellEnd"/>
      <w:r w:rsidRPr="00B35CC4">
        <w:rPr>
          <w:rFonts w:ascii="Book Antiqua" w:hAnsi="Book Antiqua"/>
          <w:b/>
          <w:bCs/>
        </w:rPr>
        <w:t xml:space="preserve"> U</w:t>
      </w:r>
      <w:r w:rsidRPr="00B35CC4">
        <w:rPr>
          <w:rFonts w:ascii="Book Antiqua" w:hAnsi="Book Antiqua"/>
        </w:rPr>
        <w:t xml:space="preserve">, </w:t>
      </w:r>
      <w:proofErr w:type="spellStart"/>
      <w:r w:rsidRPr="00B35CC4">
        <w:rPr>
          <w:rFonts w:ascii="Book Antiqua" w:hAnsi="Book Antiqua"/>
        </w:rPr>
        <w:t>Warszawska</w:t>
      </w:r>
      <w:proofErr w:type="spellEnd"/>
      <w:r w:rsidRPr="00B35CC4">
        <w:rPr>
          <w:rFonts w:ascii="Book Antiqua" w:hAnsi="Book Antiqua"/>
        </w:rPr>
        <w:t xml:space="preserve"> J, </w:t>
      </w:r>
      <w:proofErr w:type="spellStart"/>
      <w:r w:rsidRPr="00B35CC4">
        <w:rPr>
          <w:rFonts w:ascii="Book Antiqua" w:hAnsi="Book Antiqua"/>
        </w:rPr>
        <w:t>Kitzberger</w:t>
      </w:r>
      <w:proofErr w:type="spellEnd"/>
      <w:r w:rsidRPr="00B35CC4">
        <w:rPr>
          <w:rFonts w:ascii="Book Antiqua" w:hAnsi="Book Antiqua"/>
        </w:rPr>
        <w:t xml:space="preserve"> R, </w:t>
      </w:r>
      <w:proofErr w:type="spellStart"/>
      <w:r w:rsidRPr="00B35CC4">
        <w:rPr>
          <w:rFonts w:ascii="Book Antiqua" w:hAnsi="Book Antiqua"/>
        </w:rPr>
        <w:t>Wewalka</w:t>
      </w:r>
      <w:proofErr w:type="spellEnd"/>
      <w:r w:rsidRPr="00B35CC4">
        <w:rPr>
          <w:rFonts w:ascii="Book Antiqua" w:hAnsi="Book Antiqua"/>
        </w:rPr>
        <w:t xml:space="preserve"> M, </w:t>
      </w:r>
      <w:proofErr w:type="spellStart"/>
      <w:r w:rsidRPr="00B35CC4">
        <w:rPr>
          <w:rFonts w:ascii="Book Antiqua" w:hAnsi="Book Antiqua"/>
        </w:rPr>
        <w:t>Miehsler</w:t>
      </w:r>
      <w:proofErr w:type="spellEnd"/>
      <w:r w:rsidRPr="00B35CC4">
        <w:rPr>
          <w:rFonts w:ascii="Book Antiqua" w:hAnsi="Book Antiqua"/>
        </w:rPr>
        <w:t xml:space="preserve"> W, </w:t>
      </w:r>
      <w:proofErr w:type="spellStart"/>
      <w:r w:rsidRPr="00B35CC4">
        <w:rPr>
          <w:rFonts w:ascii="Book Antiqua" w:hAnsi="Book Antiqua"/>
        </w:rPr>
        <w:t>Herkner</w:t>
      </w:r>
      <w:proofErr w:type="spellEnd"/>
      <w:r w:rsidRPr="00B35CC4">
        <w:rPr>
          <w:rFonts w:ascii="Book Antiqua" w:hAnsi="Book Antiqua"/>
        </w:rPr>
        <w:t xml:space="preserve"> H, </w:t>
      </w:r>
      <w:proofErr w:type="spellStart"/>
      <w:r w:rsidRPr="00B35CC4">
        <w:rPr>
          <w:rFonts w:ascii="Book Antiqua" w:hAnsi="Book Antiqua"/>
        </w:rPr>
        <w:t>Madl</w:t>
      </w:r>
      <w:proofErr w:type="spellEnd"/>
      <w:r w:rsidRPr="00B35CC4">
        <w:rPr>
          <w:rFonts w:ascii="Book Antiqua" w:hAnsi="Book Antiqua"/>
        </w:rPr>
        <w:t xml:space="preserve"> C. Real-time continuous glucose monitoring in critically ill patients: a prospective randomized trial. </w:t>
      </w:r>
      <w:r w:rsidRPr="00B35CC4">
        <w:rPr>
          <w:rFonts w:ascii="Book Antiqua" w:hAnsi="Book Antiqua"/>
          <w:i/>
          <w:iCs/>
        </w:rPr>
        <w:t>Diabetes Care</w:t>
      </w:r>
      <w:r w:rsidRPr="00B35CC4">
        <w:rPr>
          <w:rFonts w:ascii="Book Antiqua" w:hAnsi="Book Antiqua"/>
        </w:rPr>
        <w:t xml:space="preserve"> 2010; </w:t>
      </w:r>
      <w:r w:rsidRPr="00B35CC4">
        <w:rPr>
          <w:rFonts w:ascii="Book Antiqua" w:hAnsi="Book Antiqua"/>
          <w:b/>
          <w:bCs/>
        </w:rPr>
        <w:t>33</w:t>
      </w:r>
      <w:r w:rsidRPr="00B35CC4">
        <w:rPr>
          <w:rFonts w:ascii="Book Antiqua" w:hAnsi="Book Antiqua"/>
        </w:rPr>
        <w:t>: 467-472 [PMID: 20007948 DOI: 10.2337/dc09-1352]</w:t>
      </w:r>
    </w:p>
    <w:p w14:paraId="31559DB0"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25 </w:t>
      </w:r>
      <w:r w:rsidRPr="00B35CC4">
        <w:rPr>
          <w:rFonts w:ascii="Book Antiqua" w:hAnsi="Book Antiqua"/>
          <w:b/>
          <w:bCs/>
        </w:rPr>
        <w:t>De Block CE</w:t>
      </w:r>
      <w:r w:rsidRPr="00B35CC4">
        <w:rPr>
          <w:rFonts w:ascii="Book Antiqua" w:hAnsi="Book Antiqua"/>
        </w:rPr>
        <w:t xml:space="preserve">, </w:t>
      </w:r>
      <w:proofErr w:type="spellStart"/>
      <w:r w:rsidRPr="00B35CC4">
        <w:rPr>
          <w:rFonts w:ascii="Book Antiqua" w:hAnsi="Book Antiqua"/>
        </w:rPr>
        <w:t>Gios</w:t>
      </w:r>
      <w:proofErr w:type="spellEnd"/>
      <w:r w:rsidRPr="00B35CC4">
        <w:rPr>
          <w:rFonts w:ascii="Book Antiqua" w:hAnsi="Book Antiqua"/>
        </w:rPr>
        <w:t xml:space="preserve"> J, </w:t>
      </w:r>
      <w:proofErr w:type="spellStart"/>
      <w:r w:rsidRPr="00B35CC4">
        <w:rPr>
          <w:rFonts w:ascii="Book Antiqua" w:hAnsi="Book Antiqua"/>
        </w:rPr>
        <w:t>Verheyen</w:t>
      </w:r>
      <w:proofErr w:type="spellEnd"/>
      <w:r w:rsidRPr="00B35CC4">
        <w:rPr>
          <w:rFonts w:ascii="Book Antiqua" w:hAnsi="Book Antiqua"/>
        </w:rPr>
        <w:t xml:space="preserve"> N, Manuel-y-</w:t>
      </w:r>
      <w:proofErr w:type="spellStart"/>
      <w:r w:rsidRPr="00B35CC4">
        <w:rPr>
          <w:rFonts w:ascii="Book Antiqua" w:hAnsi="Book Antiqua"/>
        </w:rPr>
        <w:t>Keenoy</w:t>
      </w:r>
      <w:proofErr w:type="spellEnd"/>
      <w:r w:rsidRPr="00B35CC4">
        <w:rPr>
          <w:rFonts w:ascii="Book Antiqua" w:hAnsi="Book Antiqua"/>
        </w:rPr>
        <w:t xml:space="preserve"> B, </w:t>
      </w:r>
      <w:proofErr w:type="spellStart"/>
      <w:r w:rsidRPr="00B35CC4">
        <w:rPr>
          <w:rFonts w:ascii="Book Antiqua" w:hAnsi="Book Antiqua"/>
        </w:rPr>
        <w:t>Rogiers</w:t>
      </w:r>
      <w:proofErr w:type="spellEnd"/>
      <w:r w:rsidRPr="00B35CC4">
        <w:rPr>
          <w:rFonts w:ascii="Book Antiqua" w:hAnsi="Book Antiqua"/>
        </w:rPr>
        <w:t xml:space="preserve"> P, </w:t>
      </w:r>
      <w:proofErr w:type="spellStart"/>
      <w:r w:rsidRPr="00B35CC4">
        <w:rPr>
          <w:rFonts w:ascii="Book Antiqua" w:hAnsi="Book Antiqua"/>
        </w:rPr>
        <w:t>Jorens</w:t>
      </w:r>
      <w:proofErr w:type="spellEnd"/>
      <w:r w:rsidRPr="00B35CC4">
        <w:rPr>
          <w:rFonts w:ascii="Book Antiqua" w:hAnsi="Book Antiqua"/>
        </w:rPr>
        <w:t xml:space="preserve"> PG, </w:t>
      </w:r>
      <w:proofErr w:type="spellStart"/>
      <w:r w:rsidRPr="00B35CC4">
        <w:rPr>
          <w:rFonts w:ascii="Book Antiqua" w:hAnsi="Book Antiqua"/>
        </w:rPr>
        <w:t>Scuffi</w:t>
      </w:r>
      <w:proofErr w:type="spellEnd"/>
      <w:r w:rsidRPr="00B35CC4">
        <w:rPr>
          <w:rFonts w:ascii="Book Antiqua" w:hAnsi="Book Antiqua"/>
        </w:rPr>
        <w:t xml:space="preserve"> C, Van </w:t>
      </w:r>
      <w:proofErr w:type="spellStart"/>
      <w:r w:rsidRPr="00B35CC4">
        <w:rPr>
          <w:rFonts w:ascii="Book Antiqua" w:hAnsi="Book Antiqua"/>
        </w:rPr>
        <w:t>Gaal</w:t>
      </w:r>
      <w:proofErr w:type="spellEnd"/>
      <w:r w:rsidRPr="00B35CC4">
        <w:rPr>
          <w:rFonts w:ascii="Book Antiqua" w:hAnsi="Book Antiqua"/>
        </w:rPr>
        <w:t xml:space="preserve"> LF. </w:t>
      </w:r>
      <w:proofErr w:type="gramStart"/>
      <w:r w:rsidRPr="00B35CC4">
        <w:rPr>
          <w:rFonts w:ascii="Book Antiqua" w:hAnsi="Book Antiqua"/>
        </w:rPr>
        <w:t>Randomized Evaluation of Glycemic Control in the Medical Intensive Care Unit Using Real-Time Continuous Glucose Monitoring (REGIMEN Trial).</w:t>
      </w:r>
      <w:proofErr w:type="gramEnd"/>
      <w:r w:rsidRPr="00B35CC4">
        <w:rPr>
          <w:rFonts w:ascii="Book Antiqua" w:hAnsi="Book Antiqua"/>
        </w:rPr>
        <w:t xml:space="preserve"> </w:t>
      </w:r>
      <w:r w:rsidRPr="00B35CC4">
        <w:rPr>
          <w:rFonts w:ascii="Book Antiqua" w:hAnsi="Book Antiqua"/>
          <w:i/>
          <w:iCs/>
        </w:rPr>
        <w:t xml:space="preserve">Diabetes </w:t>
      </w:r>
      <w:proofErr w:type="spellStart"/>
      <w:r w:rsidRPr="00B35CC4">
        <w:rPr>
          <w:rFonts w:ascii="Book Antiqua" w:hAnsi="Book Antiqua"/>
          <w:i/>
          <w:iCs/>
        </w:rPr>
        <w:t>Technol</w:t>
      </w:r>
      <w:proofErr w:type="spellEnd"/>
      <w:r w:rsidRPr="00B35CC4">
        <w:rPr>
          <w:rFonts w:ascii="Book Antiqua" w:hAnsi="Book Antiqua"/>
          <w:i/>
          <w:iCs/>
        </w:rPr>
        <w:t xml:space="preserve"> </w:t>
      </w:r>
      <w:proofErr w:type="spellStart"/>
      <w:r w:rsidRPr="00B35CC4">
        <w:rPr>
          <w:rFonts w:ascii="Book Antiqua" w:hAnsi="Book Antiqua"/>
          <w:i/>
          <w:iCs/>
        </w:rPr>
        <w:t>Ther</w:t>
      </w:r>
      <w:proofErr w:type="spellEnd"/>
      <w:r w:rsidRPr="00B35CC4">
        <w:rPr>
          <w:rFonts w:ascii="Book Antiqua" w:hAnsi="Book Antiqua"/>
        </w:rPr>
        <w:t xml:space="preserve"> 2015; </w:t>
      </w:r>
      <w:r w:rsidRPr="00B35CC4">
        <w:rPr>
          <w:rFonts w:ascii="Book Antiqua" w:hAnsi="Book Antiqua"/>
          <w:b/>
          <w:bCs/>
        </w:rPr>
        <w:t>17</w:t>
      </w:r>
      <w:r w:rsidRPr="00B35CC4">
        <w:rPr>
          <w:rFonts w:ascii="Book Antiqua" w:hAnsi="Book Antiqua"/>
        </w:rPr>
        <w:t>: 889-898 [PMID: 26305390 DOI: 10.1089/dia.2015.0151]</w:t>
      </w:r>
    </w:p>
    <w:p w14:paraId="31559DB1"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26 </w:t>
      </w:r>
      <w:proofErr w:type="spellStart"/>
      <w:r w:rsidRPr="00B35CC4">
        <w:rPr>
          <w:rFonts w:ascii="Book Antiqua" w:hAnsi="Book Antiqua"/>
          <w:b/>
          <w:bCs/>
        </w:rPr>
        <w:t>Freckmann</w:t>
      </w:r>
      <w:proofErr w:type="spellEnd"/>
      <w:r w:rsidRPr="00B35CC4">
        <w:rPr>
          <w:rFonts w:ascii="Book Antiqua" w:hAnsi="Book Antiqua"/>
          <w:b/>
          <w:bCs/>
        </w:rPr>
        <w:t xml:space="preserve"> G</w:t>
      </w:r>
      <w:r w:rsidRPr="00B35CC4">
        <w:rPr>
          <w:rFonts w:ascii="Book Antiqua" w:hAnsi="Book Antiqua"/>
        </w:rPr>
        <w:t xml:space="preserve">, Link M, </w:t>
      </w:r>
      <w:proofErr w:type="spellStart"/>
      <w:r w:rsidRPr="00B35CC4">
        <w:rPr>
          <w:rFonts w:ascii="Book Antiqua" w:hAnsi="Book Antiqua"/>
        </w:rPr>
        <w:t>Kamecke</w:t>
      </w:r>
      <w:proofErr w:type="spellEnd"/>
      <w:r w:rsidRPr="00B35CC4">
        <w:rPr>
          <w:rFonts w:ascii="Book Antiqua" w:hAnsi="Book Antiqua"/>
        </w:rPr>
        <w:t xml:space="preserve"> U, </w:t>
      </w:r>
      <w:proofErr w:type="spellStart"/>
      <w:r w:rsidRPr="00B35CC4">
        <w:rPr>
          <w:rFonts w:ascii="Book Antiqua" w:hAnsi="Book Antiqua"/>
        </w:rPr>
        <w:t>Haug</w:t>
      </w:r>
      <w:proofErr w:type="spellEnd"/>
      <w:r w:rsidRPr="00B35CC4">
        <w:rPr>
          <w:rFonts w:ascii="Book Antiqua" w:hAnsi="Book Antiqua"/>
        </w:rPr>
        <w:t xml:space="preserve"> C, Baumgartner B, </w:t>
      </w:r>
      <w:proofErr w:type="spellStart"/>
      <w:r w:rsidRPr="00B35CC4">
        <w:rPr>
          <w:rFonts w:ascii="Book Antiqua" w:hAnsi="Book Antiqua"/>
        </w:rPr>
        <w:t>Weitgasser</w:t>
      </w:r>
      <w:proofErr w:type="spellEnd"/>
      <w:r w:rsidRPr="00B35CC4">
        <w:rPr>
          <w:rFonts w:ascii="Book Antiqua" w:hAnsi="Book Antiqua"/>
        </w:rPr>
        <w:t xml:space="preserve"> R. Performance and Usability of Three Systems for Continuous Glucose Monitoring in Direct Comparison. </w:t>
      </w:r>
      <w:r w:rsidRPr="00B35CC4">
        <w:rPr>
          <w:rFonts w:ascii="Book Antiqua" w:hAnsi="Book Antiqua"/>
          <w:i/>
          <w:iCs/>
        </w:rPr>
        <w:t>J Diabetes Sci Technol</w:t>
      </w:r>
      <w:r w:rsidRPr="00B35CC4">
        <w:rPr>
          <w:rFonts w:ascii="Book Antiqua" w:hAnsi="Book Antiqua"/>
        </w:rPr>
        <w:t xml:space="preserve"> 2019; </w:t>
      </w:r>
      <w:r w:rsidRPr="00B35CC4">
        <w:rPr>
          <w:rFonts w:ascii="Book Antiqua" w:hAnsi="Book Antiqua"/>
          <w:b/>
          <w:bCs/>
        </w:rPr>
        <w:t>13</w:t>
      </w:r>
      <w:r w:rsidRPr="00B35CC4">
        <w:rPr>
          <w:rFonts w:ascii="Book Antiqua" w:hAnsi="Book Antiqua"/>
        </w:rPr>
        <w:t>: 890-898 [PMID: 30730229 DOI: 10.1177/1932296819826965]</w:t>
      </w:r>
    </w:p>
    <w:p w14:paraId="31559DB2"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27 </w:t>
      </w:r>
      <w:r w:rsidRPr="00B35CC4">
        <w:rPr>
          <w:rFonts w:ascii="Book Antiqua" w:hAnsi="Book Antiqua"/>
          <w:b/>
          <w:bCs/>
        </w:rPr>
        <w:t>Agarwal S</w:t>
      </w:r>
      <w:r w:rsidRPr="00B35CC4">
        <w:rPr>
          <w:rFonts w:ascii="Book Antiqua" w:hAnsi="Book Antiqua"/>
        </w:rPr>
        <w:t xml:space="preserve">, Mathew J, Davis GM, </w:t>
      </w:r>
      <w:proofErr w:type="spellStart"/>
      <w:r w:rsidRPr="00B35CC4">
        <w:rPr>
          <w:rFonts w:ascii="Book Antiqua" w:hAnsi="Book Antiqua"/>
        </w:rPr>
        <w:t>Shephardson</w:t>
      </w:r>
      <w:proofErr w:type="spellEnd"/>
      <w:r w:rsidRPr="00B35CC4">
        <w:rPr>
          <w:rFonts w:ascii="Book Antiqua" w:hAnsi="Book Antiqua"/>
        </w:rPr>
        <w:t xml:space="preserve"> A, Levine A, </w:t>
      </w:r>
      <w:proofErr w:type="spellStart"/>
      <w:r w:rsidRPr="00B35CC4">
        <w:rPr>
          <w:rFonts w:ascii="Book Antiqua" w:hAnsi="Book Antiqua"/>
        </w:rPr>
        <w:t>Louard</w:t>
      </w:r>
      <w:proofErr w:type="spellEnd"/>
      <w:r w:rsidRPr="00B35CC4">
        <w:rPr>
          <w:rFonts w:ascii="Book Antiqua" w:hAnsi="Book Antiqua"/>
        </w:rPr>
        <w:t xml:space="preserve"> R, </w:t>
      </w:r>
      <w:proofErr w:type="spellStart"/>
      <w:r w:rsidRPr="00B35CC4">
        <w:rPr>
          <w:rFonts w:ascii="Book Antiqua" w:hAnsi="Book Antiqua"/>
        </w:rPr>
        <w:t>Urrutia</w:t>
      </w:r>
      <w:proofErr w:type="spellEnd"/>
      <w:r w:rsidRPr="00B35CC4">
        <w:rPr>
          <w:rFonts w:ascii="Book Antiqua" w:hAnsi="Book Antiqua"/>
        </w:rPr>
        <w:t xml:space="preserve"> A, Perez-Guzman C, </w:t>
      </w:r>
      <w:proofErr w:type="spellStart"/>
      <w:r w:rsidRPr="00B35CC4">
        <w:rPr>
          <w:rFonts w:ascii="Book Antiqua" w:hAnsi="Book Antiqua"/>
        </w:rPr>
        <w:t>Umpierrez</w:t>
      </w:r>
      <w:proofErr w:type="spellEnd"/>
      <w:r w:rsidRPr="00B35CC4">
        <w:rPr>
          <w:rFonts w:ascii="Book Antiqua" w:hAnsi="Book Antiqua"/>
        </w:rPr>
        <w:t xml:space="preserve"> GE, </w:t>
      </w:r>
      <w:proofErr w:type="spellStart"/>
      <w:r w:rsidRPr="00B35CC4">
        <w:rPr>
          <w:rFonts w:ascii="Book Antiqua" w:hAnsi="Book Antiqua"/>
        </w:rPr>
        <w:t>Peng</w:t>
      </w:r>
      <w:proofErr w:type="spellEnd"/>
      <w:r w:rsidRPr="00B35CC4">
        <w:rPr>
          <w:rFonts w:ascii="Book Antiqua" w:hAnsi="Book Antiqua"/>
        </w:rPr>
        <w:t xml:space="preserve"> L, </w:t>
      </w:r>
      <w:proofErr w:type="spellStart"/>
      <w:r w:rsidRPr="00B35CC4">
        <w:rPr>
          <w:rFonts w:ascii="Book Antiqua" w:hAnsi="Book Antiqua"/>
        </w:rPr>
        <w:t>Pasquel</w:t>
      </w:r>
      <w:proofErr w:type="spellEnd"/>
      <w:r w:rsidRPr="00B35CC4">
        <w:rPr>
          <w:rFonts w:ascii="Book Antiqua" w:hAnsi="Book Antiqua"/>
        </w:rPr>
        <w:t xml:space="preserve"> FJ. Continuous Glucose Monitoring in the Intensive Care Unit </w:t>
      </w:r>
      <w:proofErr w:type="gramStart"/>
      <w:r w:rsidRPr="00B35CC4">
        <w:rPr>
          <w:rFonts w:ascii="Book Antiqua" w:hAnsi="Book Antiqua"/>
        </w:rPr>
        <w:t>During</w:t>
      </w:r>
      <w:proofErr w:type="gramEnd"/>
      <w:r w:rsidRPr="00B35CC4">
        <w:rPr>
          <w:rFonts w:ascii="Book Antiqua" w:hAnsi="Book Antiqua"/>
        </w:rPr>
        <w:t xml:space="preserve"> the COVID-19 Pandemic. </w:t>
      </w:r>
      <w:r w:rsidRPr="00B35CC4">
        <w:rPr>
          <w:rFonts w:ascii="Book Antiqua" w:hAnsi="Book Antiqua"/>
          <w:i/>
          <w:iCs/>
        </w:rPr>
        <w:t>Diabetes Care</w:t>
      </w:r>
      <w:r w:rsidRPr="00B35CC4">
        <w:rPr>
          <w:rFonts w:ascii="Book Antiqua" w:hAnsi="Book Antiqua"/>
        </w:rPr>
        <w:t xml:space="preserve"> 2021; </w:t>
      </w:r>
      <w:r w:rsidRPr="00B35CC4">
        <w:rPr>
          <w:rFonts w:ascii="Book Antiqua" w:hAnsi="Book Antiqua"/>
          <w:b/>
          <w:bCs/>
        </w:rPr>
        <w:t>44</w:t>
      </w:r>
      <w:r w:rsidRPr="00B35CC4">
        <w:rPr>
          <w:rFonts w:ascii="Book Antiqua" w:hAnsi="Book Antiqua"/>
        </w:rPr>
        <w:t>: 847-849 [PMID: 33361145 DOI: 10.2337/dc20-2219]</w:t>
      </w:r>
    </w:p>
    <w:p w14:paraId="31559DB3"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28 </w:t>
      </w:r>
      <w:r w:rsidRPr="00B35CC4">
        <w:rPr>
          <w:rFonts w:ascii="Book Antiqua" w:hAnsi="Book Antiqua"/>
          <w:b/>
          <w:bCs/>
        </w:rPr>
        <w:t>Davis GM</w:t>
      </w:r>
      <w:r w:rsidRPr="00B35CC4">
        <w:rPr>
          <w:rFonts w:ascii="Book Antiqua" w:hAnsi="Book Antiqua"/>
        </w:rPr>
        <w:t xml:space="preserve">, Faulds E, Walker T, </w:t>
      </w:r>
      <w:proofErr w:type="spellStart"/>
      <w:r w:rsidRPr="00B35CC4">
        <w:rPr>
          <w:rFonts w:ascii="Book Antiqua" w:hAnsi="Book Antiqua"/>
        </w:rPr>
        <w:t>Vigliotti</w:t>
      </w:r>
      <w:proofErr w:type="spellEnd"/>
      <w:r w:rsidRPr="00B35CC4">
        <w:rPr>
          <w:rFonts w:ascii="Book Antiqua" w:hAnsi="Book Antiqua"/>
        </w:rPr>
        <w:t xml:space="preserve"> D, </w:t>
      </w:r>
      <w:proofErr w:type="spellStart"/>
      <w:r w:rsidRPr="00B35CC4">
        <w:rPr>
          <w:rFonts w:ascii="Book Antiqua" w:hAnsi="Book Antiqua"/>
        </w:rPr>
        <w:t>Rabinovich</w:t>
      </w:r>
      <w:proofErr w:type="spellEnd"/>
      <w:r w:rsidRPr="00B35CC4">
        <w:rPr>
          <w:rFonts w:ascii="Book Antiqua" w:hAnsi="Book Antiqua"/>
        </w:rPr>
        <w:t xml:space="preserve"> M, Hester J, Peng L, McLean B, Hannon P, Poindexter N, Saunders P, Perez-Guzman C, </w:t>
      </w:r>
      <w:proofErr w:type="spellStart"/>
      <w:r w:rsidRPr="00B35CC4">
        <w:rPr>
          <w:rFonts w:ascii="Book Antiqua" w:hAnsi="Book Antiqua"/>
        </w:rPr>
        <w:t>Tekwani</w:t>
      </w:r>
      <w:proofErr w:type="spellEnd"/>
      <w:r w:rsidRPr="00B35CC4">
        <w:rPr>
          <w:rFonts w:ascii="Book Antiqua" w:hAnsi="Book Antiqua"/>
        </w:rPr>
        <w:t xml:space="preserve"> SS, Martin GS, </w:t>
      </w:r>
      <w:proofErr w:type="spellStart"/>
      <w:r w:rsidRPr="00B35CC4">
        <w:rPr>
          <w:rFonts w:ascii="Book Antiqua" w:hAnsi="Book Antiqua"/>
        </w:rPr>
        <w:t>Umpierrez</w:t>
      </w:r>
      <w:proofErr w:type="spellEnd"/>
      <w:r w:rsidRPr="00B35CC4">
        <w:rPr>
          <w:rFonts w:ascii="Book Antiqua" w:hAnsi="Book Antiqua"/>
        </w:rPr>
        <w:t xml:space="preserve"> G, </w:t>
      </w:r>
      <w:proofErr w:type="spellStart"/>
      <w:r w:rsidRPr="00B35CC4">
        <w:rPr>
          <w:rFonts w:ascii="Book Antiqua" w:hAnsi="Book Antiqua"/>
        </w:rPr>
        <w:t>Agarwal</w:t>
      </w:r>
      <w:proofErr w:type="spellEnd"/>
      <w:r w:rsidRPr="00B35CC4">
        <w:rPr>
          <w:rFonts w:ascii="Book Antiqua" w:hAnsi="Book Antiqua"/>
        </w:rPr>
        <w:t xml:space="preserve"> S, </w:t>
      </w:r>
      <w:proofErr w:type="spellStart"/>
      <w:r w:rsidRPr="00B35CC4">
        <w:rPr>
          <w:rFonts w:ascii="Book Antiqua" w:hAnsi="Book Antiqua"/>
        </w:rPr>
        <w:t>Dungan</w:t>
      </w:r>
      <w:proofErr w:type="spellEnd"/>
      <w:r w:rsidRPr="00B35CC4">
        <w:rPr>
          <w:rFonts w:ascii="Book Antiqua" w:hAnsi="Book Antiqua"/>
        </w:rPr>
        <w:t xml:space="preserve"> K, </w:t>
      </w:r>
      <w:proofErr w:type="spellStart"/>
      <w:r w:rsidRPr="00B35CC4">
        <w:rPr>
          <w:rFonts w:ascii="Book Antiqua" w:hAnsi="Book Antiqua"/>
        </w:rPr>
        <w:t>Pasquel</w:t>
      </w:r>
      <w:proofErr w:type="spellEnd"/>
      <w:r w:rsidRPr="00B35CC4">
        <w:rPr>
          <w:rFonts w:ascii="Book Antiqua" w:hAnsi="Book Antiqua"/>
        </w:rPr>
        <w:t xml:space="preserve"> FJ. Remote Continuous Glucose Monitoring With a Computerized Insulin Infusion Protocol for Critically Ill Patients in a COVID-19 Medical ICU: Proof of Concept. </w:t>
      </w:r>
      <w:r w:rsidRPr="00B35CC4">
        <w:rPr>
          <w:rFonts w:ascii="Book Antiqua" w:hAnsi="Book Antiqua"/>
          <w:i/>
          <w:iCs/>
        </w:rPr>
        <w:t>Diabetes Care</w:t>
      </w:r>
      <w:r w:rsidRPr="00B35CC4">
        <w:rPr>
          <w:rFonts w:ascii="Book Antiqua" w:hAnsi="Book Antiqua"/>
        </w:rPr>
        <w:t xml:space="preserve"> 2021; </w:t>
      </w:r>
      <w:r w:rsidRPr="00B35CC4">
        <w:rPr>
          <w:rFonts w:ascii="Book Antiqua" w:hAnsi="Book Antiqua"/>
          <w:b/>
          <w:bCs/>
        </w:rPr>
        <w:t>44</w:t>
      </w:r>
      <w:r w:rsidRPr="00B35CC4">
        <w:rPr>
          <w:rFonts w:ascii="Book Antiqua" w:hAnsi="Book Antiqua"/>
        </w:rPr>
        <w:t>: 1055-1058 [PMID: 33563655 DOI: 10.2337/dc20-2085]</w:t>
      </w:r>
    </w:p>
    <w:p w14:paraId="31559DB4" w14:textId="77777777" w:rsidR="00E67618" w:rsidRPr="00B35CC4" w:rsidRDefault="00E67618" w:rsidP="00B35CC4">
      <w:pPr>
        <w:spacing w:line="360" w:lineRule="auto"/>
        <w:jc w:val="both"/>
        <w:rPr>
          <w:rFonts w:ascii="Book Antiqua" w:hAnsi="Book Antiqua"/>
        </w:rPr>
      </w:pPr>
      <w:proofErr w:type="gramStart"/>
      <w:r w:rsidRPr="00B35CC4">
        <w:rPr>
          <w:rFonts w:ascii="Book Antiqua" w:hAnsi="Book Antiqua"/>
        </w:rPr>
        <w:t xml:space="preserve">29 </w:t>
      </w:r>
      <w:r w:rsidRPr="00B35CC4">
        <w:rPr>
          <w:rFonts w:ascii="Book Antiqua" w:hAnsi="Book Antiqua"/>
          <w:b/>
          <w:bCs/>
        </w:rPr>
        <w:t>Dungan KM</w:t>
      </w:r>
      <w:r w:rsidRPr="00B35CC4">
        <w:rPr>
          <w:rFonts w:ascii="Book Antiqua" w:hAnsi="Book Antiqua"/>
        </w:rPr>
        <w:t xml:space="preserve">, Braithwaite SS, </w:t>
      </w:r>
      <w:proofErr w:type="spellStart"/>
      <w:r w:rsidRPr="00B35CC4">
        <w:rPr>
          <w:rFonts w:ascii="Book Antiqua" w:hAnsi="Book Antiqua"/>
        </w:rPr>
        <w:t>Preiser</w:t>
      </w:r>
      <w:proofErr w:type="spellEnd"/>
      <w:r w:rsidRPr="00B35CC4">
        <w:rPr>
          <w:rFonts w:ascii="Book Antiqua" w:hAnsi="Book Antiqua"/>
        </w:rPr>
        <w:t xml:space="preserve"> JC.</w:t>
      </w:r>
      <w:proofErr w:type="gramEnd"/>
      <w:r w:rsidRPr="00B35CC4">
        <w:rPr>
          <w:rFonts w:ascii="Book Antiqua" w:hAnsi="Book Antiqua"/>
        </w:rPr>
        <w:t xml:space="preserve"> Stress </w:t>
      </w:r>
      <w:proofErr w:type="spellStart"/>
      <w:r w:rsidRPr="00B35CC4">
        <w:rPr>
          <w:rFonts w:ascii="Book Antiqua" w:hAnsi="Book Antiqua"/>
        </w:rPr>
        <w:t>hyperglycaemia</w:t>
      </w:r>
      <w:proofErr w:type="spellEnd"/>
      <w:r w:rsidRPr="00B35CC4">
        <w:rPr>
          <w:rFonts w:ascii="Book Antiqua" w:hAnsi="Book Antiqua"/>
        </w:rPr>
        <w:t xml:space="preserve">. </w:t>
      </w:r>
      <w:r w:rsidRPr="00B35CC4">
        <w:rPr>
          <w:rFonts w:ascii="Book Antiqua" w:hAnsi="Book Antiqua"/>
          <w:i/>
          <w:iCs/>
        </w:rPr>
        <w:t>Lancet</w:t>
      </w:r>
      <w:r w:rsidRPr="00B35CC4">
        <w:rPr>
          <w:rFonts w:ascii="Book Antiqua" w:hAnsi="Book Antiqua"/>
        </w:rPr>
        <w:t xml:space="preserve"> 2009; </w:t>
      </w:r>
      <w:r w:rsidRPr="00B35CC4">
        <w:rPr>
          <w:rFonts w:ascii="Book Antiqua" w:hAnsi="Book Antiqua"/>
          <w:b/>
          <w:bCs/>
        </w:rPr>
        <w:t>373</w:t>
      </w:r>
      <w:r w:rsidRPr="00B35CC4">
        <w:rPr>
          <w:rFonts w:ascii="Book Antiqua" w:hAnsi="Book Antiqua"/>
        </w:rPr>
        <w:t>: 1798-1807 [PMID: 19465235 DOI: 10.1016/S0140-6736(09)60553-5]</w:t>
      </w:r>
    </w:p>
    <w:p w14:paraId="31559DB5"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30 </w:t>
      </w:r>
      <w:proofErr w:type="spellStart"/>
      <w:r w:rsidRPr="00B35CC4">
        <w:rPr>
          <w:rFonts w:ascii="Book Antiqua" w:hAnsi="Book Antiqua"/>
          <w:b/>
          <w:bCs/>
        </w:rPr>
        <w:t>Siegelaar</w:t>
      </w:r>
      <w:proofErr w:type="spellEnd"/>
      <w:r w:rsidRPr="00B35CC4">
        <w:rPr>
          <w:rFonts w:ascii="Book Antiqua" w:hAnsi="Book Antiqua"/>
          <w:b/>
          <w:bCs/>
        </w:rPr>
        <w:t xml:space="preserve"> SE</w:t>
      </w:r>
      <w:r w:rsidRPr="00B35CC4">
        <w:rPr>
          <w:rFonts w:ascii="Book Antiqua" w:hAnsi="Book Antiqua"/>
        </w:rPr>
        <w:t xml:space="preserve">, </w:t>
      </w:r>
      <w:proofErr w:type="spellStart"/>
      <w:r w:rsidRPr="00B35CC4">
        <w:rPr>
          <w:rFonts w:ascii="Book Antiqua" w:hAnsi="Book Antiqua"/>
        </w:rPr>
        <w:t>Hermanides</w:t>
      </w:r>
      <w:proofErr w:type="spellEnd"/>
      <w:r w:rsidRPr="00B35CC4">
        <w:rPr>
          <w:rFonts w:ascii="Book Antiqua" w:hAnsi="Book Antiqua"/>
        </w:rPr>
        <w:t xml:space="preserve"> J, </w:t>
      </w:r>
      <w:proofErr w:type="spellStart"/>
      <w:r w:rsidRPr="00B35CC4">
        <w:rPr>
          <w:rFonts w:ascii="Book Antiqua" w:hAnsi="Book Antiqua"/>
        </w:rPr>
        <w:t>Oudemans</w:t>
      </w:r>
      <w:proofErr w:type="spellEnd"/>
      <w:r w:rsidRPr="00B35CC4">
        <w:rPr>
          <w:rFonts w:ascii="Book Antiqua" w:hAnsi="Book Antiqua"/>
        </w:rPr>
        <w:t xml:space="preserve">-van </w:t>
      </w:r>
      <w:proofErr w:type="spellStart"/>
      <w:r w:rsidRPr="00B35CC4">
        <w:rPr>
          <w:rFonts w:ascii="Book Antiqua" w:hAnsi="Book Antiqua"/>
        </w:rPr>
        <w:t>Straaten</w:t>
      </w:r>
      <w:proofErr w:type="spellEnd"/>
      <w:r w:rsidRPr="00B35CC4">
        <w:rPr>
          <w:rFonts w:ascii="Book Antiqua" w:hAnsi="Book Antiqua"/>
        </w:rPr>
        <w:t xml:space="preserve"> HM, van der Voort PH, Bosman RJ, Zandstra DF, DeVries JH. Mean glucose during ICU admission is related to </w:t>
      </w:r>
      <w:r w:rsidRPr="00B35CC4">
        <w:rPr>
          <w:rFonts w:ascii="Book Antiqua" w:hAnsi="Book Antiqua"/>
        </w:rPr>
        <w:lastRenderedPageBreak/>
        <w:t xml:space="preserve">mortality by a U-shaped curve in surgical and medical patients: a retrospective cohort study. </w:t>
      </w:r>
      <w:r w:rsidRPr="00B35CC4">
        <w:rPr>
          <w:rFonts w:ascii="Book Antiqua" w:hAnsi="Book Antiqua"/>
          <w:i/>
          <w:iCs/>
        </w:rPr>
        <w:t>Crit Care</w:t>
      </w:r>
      <w:r w:rsidRPr="00B35CC4">
        <w:rPr>
          <w:rFonts w:ascii="Book Antiqua" w:hAnsi="Book Antiqua"/>
        </w:rPr>
        <w:t xml:space="preserve"> 2010; </w:t>
      </w:r>
      <w:r w:rsidRPr="00B35CC4">
        <w:rPr>
          <w:rFonts w:ascii="Book Antiqua" w:hAnsi="Book Antiqua"/>
          <w:b/>
          <w:bCs/>
        </w:rPr>
        <w:t>14</w:t>
      </w:r>
      <w:r w:rsidRPr="00B35CC4">
        <w:rPr>
          <w:rFonts w:ascii="Book Antiqua" w:hAnsi="Book Antiqua"/>
        </w:rPr>
        <w:t>: R224 [PMID: 21143980 DOI: 10.1186/cc9369]</w:t>
      </w:r>
    </w:p>
    <w:p w14:paraId="31559DB6" w14:textId="77777777" w:rsidR="00E67618" w:rsidRPr="00B35CC4" w:rsidRDefault="00E67618" w:rsidP="00B35CC4">
      <w:pPr>
        <w:spacing w:line="360" w:lineRule="auto"/>
        <w:jc w:val="both"/>
        <w:rPr>
          <w:rFonts w:ascii="Book Antiqua" w:hAnsi="Book Antiqua"/>
        </w:rPr>
      </w:pPr>
      <w:proofErr w:type="gramStart"/>
      <w:r w:rsidRPr="00B35CC4">
        <w:rPr>
          <w:rFonts w:ascii="Book Antiqua" w:hAnsi="Book Antiqua"/>
        </w:rPr>
        <w:t xml:space="preserve">31 </w:t>
      </w:r>
      <w:r w:rsidRPr="00B35CC4">
        <w:rPr>
          <w:rFonts w:ascii="Book Antiqua" w:hAnsi="Book Antiqua"/>
          <w:b/>
          <w:bCs/>
        </w:rPr>
        <w:t>Chen C</w:t>
      </w:r>
      <w:r w:rsidRPr="00B35CC4">
        <w:rPr>
          <w:rFonts w:ascii="Book Antiqua" w:hAnsi="Book Antiqua"/>
        </w:rPr>
        <w:t xml:space="preserve">, Zhao XL, Li ZH, Zhu ZG, </w:t>
      </w:r>
      <w:proofErr w:type="spellStart"/>
      <w:r w:rsidRPr="00B35CC4">
        <w:rPr>
          <w:rFonts w:ascii="Book Antiqua" w:hAnsi="Book Antiqua"/>
        </w:rPr>
        <w:t>Qian</w:t>
      </w:r>
      <w:proofErr w:type="spellEnd"/>
      <w:r w:rsidRPr="00B35CC4">
        <w:rPr>
          <w:rFonts w:ascii="Book Antiqua" w:hAnsi="Book Antiqua"/>
        </w:rPr>
        <w:t xml:space="preserve"> SH, </w:t>
      </w:r>
      <w:proofErr w:type="spellStart"/>
      <w:r w:rsidRPr="00B35CC4">
        <w:rPr>
          <w:rFonts w:ascii="Book Antiqua" w:hAnsi="Book Antiqua"/>
        </w:rPr>
        <w:t>Flewitt</w:t>
      </w:r>
      <w:proofErr w:type="spellEnd"/>
      <w:r w:rsidRPr="00B35CC4">
        <w:rPr>
          <w:rFonts w:ascii="Book Antiqua" w:hAnsi="Book Antiqua"/>
        </w:rPr>
        <w:t xml:space="preserve"> AJ.</w:t>
      </w:r>
      <w:proofErr w:type="gramEnd"/>
      <w:r w:rsidRPr="00B35CC4">
        <w:rPr>
          <w:rFonts w:ascii="Book Antiqua" w:hAnsi="Book Antiqua"/>
        </w:rPr>
        <w:t xml:space="preserve"> </w:t>
      </w:r>
      <w:proofErr w:type="gramStart"/>
      <w:r w:rsidRPr="00B35CC4">
        <w:rPr>
          <w:rFonts w:ascii="Book Antiqua" w:hAnsi="Book Antiqua"/>
        </w:rPr>
        <w:t>Current and Emerging Technology for Continuous Glucose Monitoring.</w:t>
      </w:r>
      <w:proofErr w:type="gramEnd"/>
      <w:r w:rsidRPr="00B35CC4">
        <w:rPr>
          <w:rFonts w:ascii="Book Antiqua" w:hAnsi="Book Antiqua"/>
        </w:rPr>
        <w:t xml:space="preserve"> </w:t>
      </w:r>
      <w:r w:rsidRPr="00B35CC4">
        <w:rPr>
          <w:rFonts w:ascii="Book Antiqua" w:hAnsi="Book Antiqua"/>
          <w:i/>
          <w:iCs/>
        </w:rPr>
        <w:t>Sensors (Basel)</w:t>
      </w:r>
      <w:r w:rsidRPr="00B35CC4">
        <w:rPr>
          <w:rFonts w:ascii="Book Antiqua" w:hAnsi="Book Antiqua"/>
        </w:rPr>
        <w:t xml:space="preserve"> 2017; </w:t>
      </w:r>
      <w:r w:rsidRPr="00B35CC4">
        <w:rPr>
          <w:rFonts w:ascii="Book Antiqua" w:hAnsi="Book Antiqua"/>
          <w:b/>
          <w:bCs/>
        </w:rPr>
        <w:t>17</w:t>
      </w:r>
      <w:r w:rsidRPr="00B35CC4">
        <w:rPr>
          <w:rFonts w:ascii="Book Antiqua" w:hAnsi="Book Antiqua"/>
        </w:rPr>
        <w:t xml:space="preserve"> [PMID: 28106820 DOI: 10.3390/s17010182]</w:t>
      </w:r>
    </w:p>
    <w:p w14:paraId="31559DB7"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32 </w:t>
      </w:r>
      <w:proofErr w:type="spellStart"/>
      <w:r w:rsidRPr="00B35CC4">
        <w:rPr>
          <w:rFonts w:ascii="Book Antiqua" w:hAnsi="Book Antiqua"/>
          <w:b/>
          <w:bCs/>
        </w:rPr>
        <w:t>Atif</w:t>
      </w:r>
      <w:proofErr w:type="spellEnd"/>
      <w:r w:rsidRPr="00B35CC4">
        <w:rPr>
          <w:rFonts w:ascii="Book Antiqua" w:hAnsi="Book Antiqua"/>
          <w:b/>
          <w:bCs/>
        </w:rPr>
        <w:t xml:space="preserve"> Z</w:t>
      </w:r>
      <w:r w:rsidRPr="00B35CC4">
        <w:rPr>
          <w:rFonts w:ascii="Book Antiqua" w:hAnsi="Book Antiqua"/>
        </w:rPr>
        <w:t xml:space="preserve">, </w:t>
      </w:r>
      <w:proofErr w:type="spellStart"/>
      <w:r w:rsidRPr="00B35CC4">
        <w:rPr>
          <w:rFonts w:ascii="Book Antiqua" w:hAnsi="Book Antiqua"/>
        </w:rPr>
        <w:t>Halstrom</w:t>
      </w:r>
      <w:proofErr w:type="spellEnd"/>
      <w:r w:rsidRPr="00B35CC4">
        <w:rPr>
          <w:rFonts w:ascii="Book Antiqua" w:hAnsi="Book Antiqua"/>
        </w:rPr>
        <w:t xml:space="preserve"> A, </w:t>
      </w:r>
      <w:proofErr w:type="spellStart"/>
      <w:r w:rsidRPr="00B35CC4">
        <w:rPr>
          <w:rFonts w:ascii="Book Antiqua" w:hAnsi="Book Antiqua"/>
        </w:rPr>
        <w:t>Peragallo-Dittko</w:t>
      </w:r>
      <w:proofErr w:type="spellEnd"/>
      <w:r w:rsidRPr="00B35CC4">
        <w:rPr>
          <w:rFonts w:ascii="Book Antiqua" w:hAnsi="Book Antiqua"/>
        </w:rPr>
        <w:t xml:space="preserve"> V, </w:t>
      </w:r>
      <w:proofErr w:type="spellStart"/>
      <w:r w:rsidRPr="00B35CC4">
        <w:rPr>
          <w:rFonts w:ascii="Book Antiqua" w:hAnsi="Book Antiqua"/>
        </w:rPr>
        <w:t>Klek</w:t>
      </w:r>
      <w:proofErr w:type="spellEnd"/>
      <w:r w:rsidRPr="00B35CC4">
        <w:rPr>
          <w:rFonts w:ascii="Book Antiqua" w:hAnsi="Book Antiqua"/>
        </w:rPr>
        <w:t xml:space="preserve"> SP. Efficacy of Hybrid Closed-Loop Insulin Delivery System in a Hospital Setting: A Case Series. </w:t>
      </w:r>
      <w:r w:rsidRPr="00B35CC4">
        <w:rPr>
          <w:rFonts w:ascii="Book Antiqua" w:hAnsi="Book Antiqua"/>
          <w:i/>
          <w:iCs/>
        </w:rPr>
        <w:t>AACE Clin Case Rep</w:t>
      </w:r>
      <w:r w:rsidRPr="00B35CC4">
        <w:rPr>
          <w:rFonts w:ascii="Book Antiqua" w:hAnsi="Book Antiqua"/>
        </w:rPr>
        <w:t xml:space="preserve"> 2021; </w:t>
      </w:r>
      <w:r w:rsidRPr="00B35CC4">
        <w:rPr>
          <w:rFonts w:ascii="Book Antiqua" w:hAnsi="Book Antiqua"/>
          <w:b/>
          <w:bCs/>
        </w:rPr>
        <w:t>7</w:t>
      </w:r>
      <w:r w:rsidRPr="00B35CC4">
        <w:rPr>
          <w:rFonts w:ascii="Book Antiqua" w:hAnsi="Book Antiqua"/>
        </w:rPr>
        <w:t>: 184-188 [PMID: 34095484 DOI: 10.1016/j.aace.2020.12.013]</w:t>
      </w:r>
    </w:p>
    <w:p w14:paraId="31559DB8"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33 </w:t>
      </w:r>
      <w:proofErr w:type="spellStart"/>
      <w:r w:rsidRPr="00B35CC4">
        <w:rPr>
          <w:rFonts w:ascii="Book Antiqua" w:hAnsi="Book Antiqua"/>
          <w:b/>
          <w:bCs/>
        </w:rPr>
        <w:t>Bochicchio</w:t>
      </w:r>
      <w:proofErr w:type="spellEnd"/>
      <w:r w:rsidRPr="00B35CC4">
        <w:rPr>
          <w:rFonts w:ascii="Book Antiqua" w:hAnsi="Book Antiqua"/>
          <w:b/>
          <w:bCs/>
        </w:rPr>
        <w:t xml:space="preserve"> GV</w:t>
      </w:r>
      <w:r w:rsidRPr="00B35CC4">
        <w:rPr>
          <w:rFonts w:ascii="Book Antiqua" w:hAnsi="Book Antiqua"/>
        </w:rPr>
        <w:t xml:space="preserve">, </w:t>
      </w:r>
      <w:proofErr w:type="spellStart"/>
      <w:r w:rsidRPr="00B35CC4">
        <w:rPr>
          <w:rFonts w:ascii="Book Antiqua" w:hAnsi="Book Antiqua"/>
        </w:rPr>
        <w:t>Hipszer</w:t>
      </w:r>
      <w:proofErr w:type="spellEnd"/>
      <w:r w:rsidRPr="00B35CC4">
        <w:rPr>
          <w:rFonts w:ascii="Book Antiqua" w:hAnsi="Book Antiqua"/>
        </w:rPr>
        <w:t xml:space="preserve"> BR, Magee MF, </w:t>
      </w:r>
      <w:proofErr w:type="spellStart"/>
      <w:r w:rsidRPr="00B35CC4">
        <w:rPr>
          <w:rFonts w:ascii="Book Antiqua" w:hAnsi="Book Antiqua"/>
        </w:rPr>
        <w:t>Bergenstal</w:t>
      </w:r>
      <w:proofErr w:type="spellEnd"/>
      <w:r w:rsidRPr="00B35CC4">
        <w:rPr>
          <w:rFonts w:ascii="Book Antiqua" w:hAnsi="Book Antiqua"/>
        </w:rPr>
        <w:t xml:space="preserve"> RM, </w:t>
      </w:r>
      <w:proofErr w:type="spellStart"/>
      <w:r w:rsidRPr="00B35CC4">
        <w:rPr>
          <w:rFonts w:ascii="Book Antiqua" w:hAnsi="Book Antiqua"/>
        </w:rPr>
        <w:t>Furnary</w:t>
      </w:r>
      <w:proofErr w:type="spellEnd"/>
      <w:r w:rsidRPr="00B35CC4">
        <w:rPr>
          <w:rFonts w:ascii="Book Antiqua" w:hAnsi="Book Antiqua"/>
        </w:rPr>
        <w:t xml:space="preserve"> AP, </w:t>
      </w:r>
      <w:proofErr w:type="spellStart"/>
      <w:r w:rsidRPr="00B35CC4">
        <w:rPr>
          <w:rFonts w:ascii="Book Antiqua" w:hAnsi="Book Antiqua"/>
        </w:rPr>
        <w:t>Gulino</w:t>
      </w:r>
      <w:proofErr w:type="spellEnd"/>
      <w:r w:rsidRPr="00B35CC4">
        <w:rPr>
          <w:rFonts w:ascii="Book Antiqua" w:hAnsi="Book Antiqua"/>
        </w:rPr>
        <w:t xml:space="preserve"> AM, Higgins MJ, Simpson PC, Joseph JI. </w:t>
      </w:r>
      <w:proofErr w:type="gramStart"/>
      <w:r w:rsidRPr="00B35CC4">
        <w:rPr>
          <w:rFonts w:ascii="Book Antiqua" w:hAnsi="Book Antiqua"/>
        </w:rPr>
        <w:t>Multicenter Observational Study of the First-Generation Intravenous Blood Glucose Monitoring System in Hospitalized Patients.</w:t>
      </w:r>
      <w:proofErr w:type="gramEnd"/>
      <w:r w:rsidRPr="00B35CC4">
        <w:rPr>
          <w:rFonts w:ascii="Book Antiqua" w:hAnsi="Book Antiqua"/>
        </w:rPr>
        <w:t xml:space="preserve"> </w:t>
      </w:r>
      <w:r w:rsidRPr="00B35CC4">
        <w:rPr>
          <w:rFonts w:ascii="Book Antiqua" w:hAnsi="Book Antiqua"/>
          <w:i/>
          <w:iCs/>
        </w:rPr>
        <w:t>J Diabetes Sci Technol</w:t>
      </w:r>
      <w:r w:rsidRPr="00B35CC4">
        <w:rPr>
          <w:rFonts w:ascii="Book Antiqua" w:hAnsi="Book Antiqua"/>
        </w:rPr>
        <w:t xml:space="preserve"> 2015; </w:t>
      </w:r>
      <w:r w:rsidRPr="00B35CC4">
        <w:rPr>
          <w:rFonts w:ascii="Book Antiqua" w:hAnsi="Book Antiqua"/>
          <w:b/>
          <w:bCs/>
        </w:rPr>
        <w:t>9</w:t>
      </w:r>
      <w:r w:rsidRPr="00B35CC4">
        <w:rPr>
          <w:rFonts w:ascii="Book Antiqua" w:hAnsi="Book Antiqua"/>
        </w:rPr>
        <w:t>: 739-750 [PMID: 26033922 DOI: 10.1177/1932296815587939]</w:t>
      </w:r>
    </w:p>
    <w:p w14:paraId="31559DB9"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34 </w:t>
      </w:r>
      <w:proofErr w:type="spellStart"/>
      <w:r w:rsidRPr="00B35CC4">
        <w:rPr>
          <w:rFonts w:ascii="Book Antiqua" w:hAnsi="Book Antiqua"/>
          <w:b/>
          <w:bCs/>
        </w:rPr>
        <w:t>Rooyackers</w:t>
      </w:r>
      <w:proofErr w:type="spellEnd"/>
      <w:r w:rsidRPr="00B35CC4">
        <w:rPr>
          <w:rFonts w:ascii="Book Antiqua" w:hAnsi="Book Antiqua"/>
          <w:b/>
          <w:bCs/>
        </w:rPr>
        <w:t xml:space="preserve"> O</w:t>
      </w:r>
      <w:r w:rsidRPr="00B35CC4">
        <w:rPr>
          <w:rFonts w:ascii="Book Antiqua" w:hAnsi="Book Antiqua"/>
        </w:rPr>
        <w:t xml:space="preserve">, </w:t>
      </w:r>
      <w:proofErr w:type="spellStart"/>
      <w:r w:rsidRPr="00B35CC4">
        <w:rPr>
          <w:rFonts w:ascii="Book Antiqua" w:hAnsi="Book Antiqua"/>
        </w:rPr>
        <w:t>Blixt</w:t>
      </w:r>
      <w:proofErr w:type="spellEnd"/>
      <w:r w:rsidRPr="00B35CC4">
        <w:rPr>
          <w:rFonts w:ascii="Book Antiqua" w:hAnsi="Book Antiqua"/>
        </w:rPr>
        <w:t xml:space="preserve"> C, </w:t>
      </w:r>
      <w:proofErr w:type="spellStart"/>
      <w:r w:rsidRPr="00B35CC4">
        <w:rPr>
          <w:rFonts w:ascii="Book Antiqua" w:hAnsi="Book Antiqua"/>
        </w:rPr>
        <w:t>Mattsson</w:t>
      </w:r>
      <w:proofErr w:type="spellEnd"/>
      <w:r w:rsidRPr="00B35CC4">
        <w:rPr>
          <w:rFonts w:ascii="Book Antiqua" w:hAnsi="Book Antiqua"/>
        </w:rPr>
        <w:t xml:space="preserve"> P, </w:t>
      </w:r>
      <w:proofErr w:type="spellStart"/>
      <w:r w:rsidRPr="00B35CC4">
        <w:rPr>
          <w:rFonts w:ascii="Book Antiqua" w:hAnsi="Book Antiqua"/>
        </w:rPr>
        <w:t>Wernerman</w:t>
      </w:r>
      <w:proofErr w:type="spellEnd"/>
      <w:r w:rsidRPr="00B35CC4">
        <w:rPr>
          <w:rFonts w:ascii="Book Antiqua" w:hAnsi="Book Antiqua"/>
        </w:rPr>
        <w:t xml:space="preserve"> J. Continuous glucose monitoring by intravenous </w:t>
      </w:r>
      <w:proofErr w:type="spellStart"/>
      <w:r w:rsidRPr="00B35CC4">
        <w:rPr>
          <w:rFonts w:ascii="Book Antiqua" w:hAnsi="Book Antiqua"/>
        </w:rPr>
        <w:t>microdialysis</w:t>
      </w:r>
      <w:proofErr w:type="spellEnd"/>
      <w:r w:rsidRPr="00B35CC4">
        <w:rPr>
          <w:rFonts w:ascii="Book Antiqua" w:hAnsi="Book Antiqua"/>
        </w:rPr>
        <w:t xml:space="preserve">. </w:t>
      </w:r>
      <w:proofErr w:type="spellStart"/>
      <w:r w:rsidRPr="00B35CC4">
        <w:rPr>
          <w:rFonts w:ascii="Book Antiqua" w:hAnsi="Book Antiqua"/>
          <w:i/>
          <w:iCs/>
        </w:rPr>
        <w:t>Acta</w:t>
      </w:r>
      <w:proofErr w:type="spellEnd"/>
      <w:r w:rsidRPr="00B35CC4">
        <w:rPr>
          <w:rFonts w:ascii="Book Antiqua" w:hAnsi="Book Antiqua"/>
          <w:i/>
          <w:iCs/>
        </w:rPr>
        <w:t xml:space="preserve"> </w:t>
      </w:r>
      <w:proofErr w:type="spellStart"/>
      <w:r w:rsidRPr="00B35CC4">
        <w:rPr>
          <w:rFonts w:ascii="Book Antiqua" w:hAnsi="Book Antiqua"/>
          <w:i/>
          <w:iCs/>
        </w:rPr>
        <w:t>Anaesthesiol</w:t>
      </w:r>
      <w:proofErr w:type="spellEnd"/>
      <w:r w:rsidRPr="00B35CC4">
        <w:rPr>
          <w:rFonts w:ascii="Book Antiqua" w:hAnsi="Book Antiqua"/>
          <w:i/>
          <w:iCs/>
        </w:rPr>
        <w:t xml:space="preserve"> </w:t>
      </w:r>
      <w:proofErr w:type="spellStart"/>
      <w:r w:rsidRPr="00B35CC4">
        <w:rPr>
          <w:rFonts w:ascii="Book Antiqua" w:hAnsi="Book Antiqua"/>
          <w:i/>
          <w:iCs/>
        </w:rPr>
        <w:t>Scand</w:t>
      </w:r>
      <w:proofErr w:type="spellEnd"/>
      <w:r w:rsidRPr="00B35CC4">
        <w:rPr>
          <w:rFonts w:ascii="Book Antiqua" w:hAnsi="Book Antiqua"/>
        </w:rPr>
        <w:t xml:space="preserve"> 2010; </w:t>
      </w:r>
      <w:r w:rsidRPr="00B35CC4">
        <w:rPr>
          <w:rFonts w:ascii="Book Antiqua" w:hAnsi="Book Antiqua"/>
          <w:b/>
          <w:bCs/>
        </w:rPr>
        <w:t>54</w:t>
      </w:r>
      <w:r w:rsidRPr="00B35CC4">
        <w:rPr>
          <w:rFonts w:ascii="Book Antiqua" w:hAnsi="Book Antiqua"/>
        </w:rPr>
        <w:t>: 841-847 [PMID: 20560887 DOI: 10.1111/j.1399-6576.2010.02264.x]</w:t>
      </w:r>
    </w:p>
    <w:p w14:paraId="31559DBA"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35 </w:t>
      </w:r>
      <w:r w:rsidRPr="00B35CC4">
        <w:rPr>
          <w:rFonts w:ascii="Book Antiqua" w:hAnsi="Book Antiqua"/>
          <w:b/>
          <w:bCs/>
        </w:rPr>
        <w:t>Contreras I</w:t>
      </w:r>
      <w:r w:rsidRPr="00B35CC4">
        <w:rPr>
          <w:rFonts w:ascii="Book Antiqua" w:hAnsi="Book Antiqua"/>
        </w:rPr>
        <w:t xml:space="preserve">, </w:t>
      </w:r>
      <w:proofErr w:type="spellStart"/>
      <w:r w:rsidRPr="00B35CC4">
        <w:rPr>
          <w:rFonts w:ascii="Book Antiqua" w:hAnsi="Book Antiqua"/>
        </w:rPr>
        <w:t>Vehi</w:t>
      </w:r>
      <w:proofErr w:type="spellEnd"/>
      <w:r w:rsidRPr="00B35CC4">
        <w:rPr>
          <w:rFonts w:ascii="Book Antiqua" w:hAnsi="Book Antiqua"/>
        </w:rPr>
        <w:t xml:space="preserve"> J. Artificial Intelligence for Diabetes Management and Decision Support: Literature Review. </w:t>
      </w:r>
      <w:r w:rsidRPr="00B35CC4">
        <w:rPr>
          <w:rFonts w:ascii="Book Antiqua" w:hAnsi="Book Antiqua"/>
          <w:i/>
          <w:iCs/>
        </w:rPr>
        <w:t>J Med Internet Res</w:t>
      </w:r>
      <w:r w:rsidRPr="00B35CC4">
        <w:rPr>
          <w:rFonts w:ascii="Book Antiqua" w:hAnsi="Book Antiqua"/>
        </w:rPr>
        <w:t xml:space="preserve"> 2018; </w:t>
      </w:r>
      <w:r w:rsidRPr="00B35CC4">
        <w:rPr>
          <w:rFonts w:ascii="Book Antiqua" w:hAnsi="Book Antiqua"/>
          <w:b/>
          <w:bCs/>
        </w:rPr>
        <w:t>20</w:t>
      </w:r>
      <w:r w:rsidRPr="00B35CC4">
        <w:rPr>
          <w:rFonts w:ascii="Book Antiqua" w:hAnsi="Book Antiqua"/>
        </w:rPr>
        <w:t>: e10775 [PMID: 29848472 DOI: 10.2196/10775]</w:t>
      </w:r>
    </w:p>
    <w:p w14:paraId="31559DBB"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36 </w:t>
      </w:r>
      <w:r w:rsidRPr="00B35CC4">
        <w:rPr>
          <w:rFonts w:ascii="Book Antiqua" w:hAnsi="Book Antiqua"/>
          <w:b/>
          <w:bCs/>
        </w:rPr>
        <w:t>Zhang Y</w:t>
      </w:r>
      <w:r w:rsidRPr="00B35CC4">
        <w:rPr>
          <w:rFonts w:ascii="Book Antiqua" w:hAnsi="Book Antiqua"/>
        </w:rPr>
        <w:t xml:space="preserve">, Liu X, Zhang J, Fu J, Li S, Chen S, Chen Y, Lu B. Evaluation for the feasibility and accuracy of Freestyle Libre Flash Glucose Monitoring System used by COVID-19 patients in intensive care unit. </w:t>
      </w:r>
      <w:r w:rsidRPr="00B35CC4">
        <w:rPr>
          <w:rFonts w:ascii="Book Antiqua" w:hAnsi="Book Antiqua"/>
          <w:i/>
          <w:iCs/>
        </w:rPr>
        <w:t>J Diabetes</w:t>
      </w:r>
      <w:r w:rsidRPr="00B35CC4">
        <w:rPr>
          <w:rFonts w:ascii="Book Antiqua" w:hAnsi="Book Antiqua"/>
        </w:rPr>
        <w:t xml:space="preserve"> 2021; </w:t>
      </w:r>
      <w:r w:rsidRPr="00B35CC4">
        <w:rPr>
          <w:rFonts w:ascii="Book Antiqua" w:hAnsi="Book Antiqua"/>
          <w:b/>
          <w:bCs/>
        </w:rPr>
        <w:t>13</w:t>
      </w:r>
      <w:r w:rsidRPr="00B35CC4">
        <w:rPr>
          <w:rFonts w:ascii="Book Antiqua" w:hAnsi="Book Antiqua"/>
        </w:rPr>
        <w:t>: 603-605 [PMID: 33787006 DOI: 10.1111/1753-0407.13181]</w:t>
      </w:r>
    </w:p>
    <w:p w14:paraId="31559DBC"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37 </w:t>
      </w:r>
      <w:proofErr w:type="spellStart"/>
      <w:r w:rsidRPr="00B35CC4">
        <w:rPr>
          <w:rFonts w:ascii="Book Antiqua" w:hAnsi="Book Antiqua"/>
          <w:b/>
          <w:bCs/>
        </w:rPr>
        <w:t>Kotzapanagiotou</w:t>
      </w:r>
      <w:proofErr w:type="spellEnd"/>
      <w:r w:rsidRPr="00B35CC4">
        <w:rPr>
          <w:rFonts w:ascii="Book Antiqua" w:hAnsi="Book Antiqua"/>
          <w:b/>
          <w:bCs/>
        </w:rPr>
        <w:t xml:space="preserve"> E</w:t>
      </w:r>
      <w:r w:rsidRPr="00B35CC4">
        <w:rPr>
          <w:rFonts w:ascii="Book Antiqua" w:hAnsi="Book Antiqua"/>
        </w:rPr>
        <w:t xml:space="preserve">, </w:t>
      </w:r>
      <w:proofErr w:type="spellStart"/>
      <w:r w:rsidRPr="00B35CC4">
        <w:rPr>
          <w:rFonts w:ascii="Book Antiqua" w:hAnsi="Book Antiqua"/>
        </w:rPr>
        <w:t>Tsotridou</w:t>
      </w:r>
      <w:proofErr w:type="spellEnd"/>
      <w:r w:rsidRPr="00B35CC4">
        <w:rPr>
          <w:rFonts w:ascii="Book Antiqua" w:hAnsi="Book Antiqua"/>
        </w:rPr>
        <w:t xml:space="preserve"> E, </w:t>
      </w:r>
      <w:proofErr w:type="spellStart"/>
      <w:r w:rsidRPr="00B35CC4">
        <w:rPr>
          <w:rFonts w:ascii="Book Antiqua" w:hAnsi="Book Antiqua"/>
        </w:rPr>
        <w:t>Volakli</w:t>
      </w:r>
      <w:proofErr w:type="spellEnd"/>
      <w:r w:rsidRPr="00B35CC4">
        <w:rPr>
          <w:rFonts w:ascii="Book Antiqua" w:hAnsi="Book Antiqua"/>
        </w:rPr>
        <w:t xml:space="preserve"> E, </w:t>
      </w:r>
      <w:proofErr w:type="spellStart"/>
      <w:r w:rsidRPr="00B35CC4">
        <w:rPr>
          <w:rFonts w:ascii="Book Antiqua" w:hAnsi="Book Antiqua"/>
        </w:rPr>
        <w:t>Dimitriadou</w:t>
      </w:r>
      <w:proofErr w:type="spellEnd"/>
      <w:r w:rsidRPr="00B35CC4">
        <w:rPr>
          <w:rFonts w:ascii="Book Antiqua" w:hAnsi="Book Antiqua"/>
        </w:rPr>
        <w:t xml:space="preserve"> M, </w:t>
      </w:r>
      <w:proofErr w:type="spellStart"/>
      <w:r w:rsidRPr="00B35CC4">
        <w:rPr>
          <w:rFonts w:ascii="Book Antiqua" w:hAnsi="Book Antiqua"/>
        </w:rPr>
        <w:t>Chochliourou</w:t>
      </w:r>
      <w:proofErr w:type="spellEnd"/>
      <w:r w:rsidRPr="00B35CC4">
        <w:rPr>
          <w:rFonts w:ascii="Book Antiqua" w:hAnsi="Book Antiqua"/>
        </w:rPr>
        <w:t xml:space="preserve"> E, </w:t>
      </w:r>
      <w:proofErr w:type="spellStart"/>
      <w:r w:rsidRPr="00B35CC4">
        <w:rPr>
          <w:rFonts w:ascii="Book Antiqua" w:hAnsi="Book Antiqua"/>
        </w:rPr>
        <w:t>Kalamitsou</w:t>
      </w:r>
      <w:proofErr w:type="spellEnd"/>
      <w:r w:rsidRPr="00B35CC4">
        <w:rPr>
          <w:rFonts w:ascii="Book Antiqua" w:hAnsi="Book Antiqua"/>
        </w:rPr>
        <w:t xml:space="preserve"> S, </w:t>
      </w:r>
      <w:proofErr w:type="spellStart"/>
      <w:r w:rsidRPr="00B35CC4">
        <w:rPr>
          <w:rFonts w:ascii="Book Antiqua" w:hAnsi="Book Antiqua"/>
        </w:rPr>
        <w:t>Kotzapanagiotou</w:t>
      </w:r>
      <w:proofErr w:type="spellEnd"/>
      <w:r w:rsidRPr="00B35CC4">
        <w:rPr>
          <w:rFonts w:ascii="Book Antiqua" w:hAnsi="Book Antiqua"/>
        </w:rPr>
        <w:t xml:space="preserve"> F, </w:t>
      </w:r>
      <w:proofErr w:type="spellStart"/>
      <w:r w:rsidRPr="00B35CC4">
        <w:rPr>
          <w:rFonts w:ascii="Book Antiqua" w:hAnsi="Book Antiqua"/>
        </w:rPr>
        <w:t>Sdougka</w:t>
      </w:r>
      <w:proofErr w:type="spellEnd"/>
      <w:r w:rsidRPr="00B35CC4">
        <w:rPr>
          <w:rFonts w:ascii="Book Antiqua" w:hAnsi="Book Antiqua"/>
        </w:rPr>
        <w:t xml:space="preserve"> M, </w:t>
      </w:r>
      <w:proofErr w:type="spellStart"/>
      <w:r w:rsidRPr="00B35CC4">
        <w:rPr>
          <w:rFonts w:ascii="Book Antiqua" w:hAnsi="Book Antiqua"/>
        </w:rPr>
        <w:t>Christoforidis</w:t>
      </w:r>
      <w:proofErr w:type="spellEnd"/>
      <w:r w:rsidRPr="00B35CC4">
        <w:rPr>
          <w:rFonts w:ascii="Book Antiqua" w:hAnsi="Book Antiqua"/>
        </w:rPr>
        <w:t xml:space="preserve"> A. Evaluation of continuous flash glucose monitoring in a pediatric ICU setting. </w:t>
      </w:r>
      <w:r w:rsidRPr="00B35CC4">
        <w:rPr>
          <w:rFonts w:ascii="Book Antiqua" w:hAnsi="Book Antiqua"/>
          <w:i/>
          <w:iCs/>
        </w:rPr>
        <w:t xml:space="preserve">J </w:t>
      </w:r>
      <w:proofErr w:type="spellStart"/>
      <w:r w:rsidRPr="00B35CC4">
        <w:rPr>
          <w:rFonts w:ascii="Book Antiqua" w:hAnsi="Book Antiqua"/>
          <w:i/>
          <w:iCs/>
        </w:rPr>
        <w:t>Clin</w:t>
      </w:r>
      <w:proofErr w:type="spellEnd"/>
      <w:r w:rsidRPr="00B35CC4">
        <w:rPr>
          <w:rFonts w:ascii="Book Antiqua" w:hAnsi="Book Antiqua"/>
          <w:i/>
          <w:iCs/>
        </w:rPr>
        <w:t xml:space="preserve"> </w:t>
      </w:r>
      <w:proofErr w:type="spellStart"/>
      <w:r w:rsidRPr="00B35CC4">
        <w:rPr>
          <w:rFonts w:ascii="Book Antiqua" w:hAnsi="Book Antiqua"/>
          <w:i/>
          <w:iCs/>
        </w:rPr>
        <w:t>Monit</w:t>
      </w:r>
      <w:proofErr w:type="spellEnd"/>
      <w:r w:rsidRPr="00B35CC4">
        <w:rPr>
          <w:rFonts w:ascii="Book Antiqua" w:hAnsi="Book Antiqua"/>
          <w:i/>
          <w:iCs/>
        </w:rPr>
        <w:t xml:space="preserve"> </w:t>
      </w:r>
      <w:proofErr w:type="spellStart"/>
      <w:r w:rsidRPr="00B35CC4">
        <w:rPr>
          <w:rFonts w:ascii="Book Antiqua" w:hAnsi="Book Antiqua"/>
          <w:i/>
          <w:iCs/>
        </w:rPr>
        <w:t>Comput</w:t>
      </w:r>
      <w:proofErr w:type="spellEnd"/>
      <w:r w:rsidRPr="00B35CC4">
        <w:rPr>
          <w:rFonts w:ascii="Book Antiqua" w:hAnsi="Book Antiqua"/>
        </w:rPr>
        <w:t xml:space="preserve"> 2020; </w:t>
      </w:r>
      <w:r w:rsidRPr="00B35CC4">
        <w:rPr>
          <w:rFonts w:ascii="Book Antiqua" w:hAnsi="Book Antiqua"/>
          <w:b/>
          <w:bCs/>
        </w:rPr>
        <w:t>34</w:t>
      </w:r>
      <w:r w:rsidRPr="00B35CC4">
        <w:rPr>
          <w:rFonts w:ascii="Book Antiqua" w:hAnsi="Book Antiqua"/>
        </w:rPr>
        <w:t>: 843-852 [PMID: 31482363 DOI: 10.1007/s10877-019-00384-y]</w:t>
      </w:r>
    </w:p>
    <w:p w14:paraId="31559DBD" w14:textId="77777777" w:rsidR="00E67618" w:rsidRPr="00B35CC4" w:rsidRDefault="00E67618" w:rsidP="00B35CC4">
      <w:pPr>
        <w:spacing w:line="360" w:lineRule="auto"/>
        <w:jc w:val="both"/>
        <w:rPr>
          <w:rFonts w:ascii="Book Antiqua" w:hAnsi="Book Antiqua"/>
        </w:rPr>
      </w:pPr>
      <w:proofErr w:type="gramStart"/>
      <w:r w:rsidRPr="00B35CC4">
        <w:rPr>
          <w:rFonts w:ascii="Book Antiqua" w:hAnsi="Book Antiqua"/>
        </w:rPr>
        <w:t xml:space="preserve">38 </w:t>
      </w:r>
      <w:r w:rsidRPr="00B35CC4">
        <w:rPr>
          <w:rFonts w:ascii="Book Antiqua" w:hAnsi="Book Antiqua"/>
          <w:b/>
          <w:bCs/>
        </w:rPr>
        <w:t>Ancona P</w:t>
      </w:r>
      <w:r w:rsidRPr="00B35CC4">
        <w:rPr>
          <w:rFonts w:ascii="Book Antiqua" w:hAnsi="Book Antiqua"/>
        </w:rPr>
        <w:t xml:space="preserve">, Eastwood GM, </w:t>
      </w:r>
      <w:proofErr w:type="spellStart"/>
      <w:r w:rsidRPr="00B35CC4">
        <w:rPr>
          <w:rFonts w:ascii="Book Antiqua" w:hAnsi="Book Antiqua"/>
        </w:rPr>
        <w:t>Lucchetta</w:t>
      </w:r>
      <w:proofErr w:type="spellEnd"/>
      <w:r w:rsidRPr="00B35CC4">
        <w:rPr>
          <w:rFonts w:ascii="Book Antiqua" w:hAnsi="Book Antiqua"/>
        </w:rPr>
        <w:t xml:space="preserve"> L, </w:t>
      </w:r>
      <w:proofErr w:type="spellStart"/>
      <w:r w:rsidRPr="00B35CC4">
        <w:rPr>
          <w:rFonts w:ascii="Book Antiqua" w:hAnsi="Book Antiqua"/>
        </w:rPr>
        <w:t>Ekinci</w:t>
      </w:r>
      <w:proofErr w:type="spellEnd"/>
      <w:r w:rsidRPr="00B35CC4">
        <w:rPr>
          <w:rFonts w:ascii="Book Antiqua" w:hAnsi="Book Antiqua"/>
        </w:rPr>
        <w:t xml:space="preserve"> EI, </w:t>
      </w:r>
      <w:proofErr w:type="spellStart"/>
      <w:r w:rsidRPr="00B35CC4">
        <w:rPr>
          <w:rFonts w:ascii="Book Antiqua" w:hAnsi="Book Antiqua"/>
        </w:rPr>
        <w:t>Bellomo</w:t>
      </w:r>
      <w:proofErr w:type="spellEnd"/>
      <w:r w:rsidRPr="00B35CC4">
        <w:rPr>
          <w:rFonts w:ascii="Book Antiqua" w:hAnsi="Book Antiqua"/>
        </w:rPr>
        <w:t xml:space="preserve"> R, </w:t>
      </w:r>
      <w:proofErr w:type="spellStart"/>
      <w:r w:rsidRPr="00B35CC4">
        <w:rPr>
          <w:rFonts w:ascii="Book Antiqua" w:hAnsi="Book Antiqua"/>
        </w:rPr>
        <w:t>Mårtensson</w:t>
      </w:r>
      <w:proofErr w:type="spellEnd"/>
      <w:r w:rsidRPr="00B35CC4">
        <w:rPr>
          <w:rFonts w:ascii="Book Antiqua" w:hAnsi="Book Antiqua"/>
        </w:rPr>
        <w:t xml:space="preserve"> J.</w:t>
      </w:r>
      <w:proofErr w:type="gramEnd"/>
      <w:r w:rsidRPr="00B35CC4">
        <w:rPr>
          <w:rFonts w:ascii="Book Antiqua" w:hAnsi="Book Antiqua"/>
        </w:rPr>
        <w:t xml:space="preserve"> </w:t>
      </w:r>
      <w:proofErr w:type="gramStart"/>
      <w:r w:rsidRPr="00B35CC4">
        <w:rPr>
          <w:rFonts w:ascii="Book Antiqua" w:hAnsi="Book Antiqua"/>
        </w:rPr>
        <w:t>The performance of flash glucose monitoring in critically ill patients with diabetes.</w:t>
      </w:r>
      <w:proofErr w:type="gramEnd"/>
      <w:r w:rsidRPr="00B35CC4">
        <w:rPr>
          <w:rFonts w:ascii="Book Antiqua" w:hAnsi="Book Antiqua"/>
        </w:rPr>
        <w:t xml:space="preserve"> </w:t>
      </w:r>
      <w:proofErr w:type="spellStart"/>
      <w:r w:rsidRPr="00B35CC4">
        <w:rPr>
          <w:rFonts w:ascii="Book Antiqua" w:hAnsi="Book Antiqua"/>
          <w:i/>
          <w:iCs/>
        </w:rPr>
        <w:t>Crit</w:t>
      </w:r>
      <w:proofErr w:type="spellEnd"/>
      <w:r w:rsidRPr="00B35CC4">
        <w:rPr>
          <w:rFonts w:ascii="Book Antiqua" w:hAnsi="Book Antiqua"/>
          <w:i/>
          <w:iCs/>
        </w:rPr>
        <w:t xml:space="preserve"> Care </w:t>
      </w:r>
      <w:proofErr w:type="spellStart"/>
      <w:r w:rsidRPr="00B35CC4">
        <w:rPr>
          <w:rFonts w:ascii="Book Antiqua" w:hAnsi="Book Antiqua"/>
          <w:i/>
          <w:iCs/>
        </w:rPr>
        <w:t>Resusc</w:t>
      </w:r>
      <w:proofErr w:type="spellEnd"/>
      <w:r w:rsidRPr="00B35CC4">
        <w:rPr>
          <w:rFonts w:ascii="Book Antiqua" w:hAnsi="Book Antiqua"/>
        </w:rPr>
        <w:t xml:space="preserve"> 2017; </w:t>
      </w:r>
      <w:r w:rsidRPr="00B35CC4">
        <w:rPr>
          <w:rFonts w:ascii="Book Antiqua" w:hAnsi="Book Antiqua"/>
          <w:b/>
          <w:bCs/>
        </w:rPr>
        <w:t>19</w:t>
      </w:r>
      <w:r w:rsidRPr="00B35CC4">
        <w:rPr>
          <w:rFonts w:ascii="Book Antiqua" w:hAnsi="Book Antiqua"/>
        </w:rPr>
        <w:t>: 167-174 [PMID: 28651513]</w:t>
      </w:r>
    </w:p>
    <w:p w14:paraId="31559DBE" w14:textId="77777777" w:rsidR="00E67618" w:rsidRPr="00B35CC4" w:rsidRDefault="001D5FDD" w:rsidP="00B35CC4">
      <w:pPr>
        <w:spacing w:line="360" w:lineRule="auto"/>
        <w:jc w:val="both"/>
        <w:rPr>
          <w:rFonts w:ascii="Book Antiqua" w:hAnsi="Book Antiqua"/>
          <w:lang w:eastAsia="zh-CN"/>
        </w:rPr>
      </w:pPr>
      <w:proofErr w:type="gramStart"/>
      <w:r w:rsidRPr="00B35CC4">
        <w:rPr>
          <w:rFonts w:ascii="Book Antiqua" w:hAnsi="Book Antiqua"/>
        </w:rPr>
        <w:lastRenderedPageBreak/>
        <w:t>39</w:t>
      </w:r>
      <w:r w:rsidR="00E67618" w:rsidRPr="00B35CC4">
        <w:rPr>
          <w:rFonts w:ascii="Book Antiqua" w:hAnsi="Book Antiqua"/>
        </w:rPr>
        <w:t xml:space="preserve"> </w:t>
      </w:r>
      <w:r w:rsidR="00E67618" w:rsidRPr="00B35CC4">
        <w:rPr>
          <w:rFonts w:ascii="Book Antiqua" w:hAnsi="Book Antiqua"/>
          <w:b/>
        </w:rPr>
        <w:t>Dexcom</w:t>
      </w:r>
      <w:r w:rsidR="00E67618" w:rsidRPr="00B35CC4">
        <w:rPr>
          <w:rFonts w:ascii="Book Antiqua" w:hAnsi="Book Antiqua"/>
        </w:rPr>
        <w:t>.</w:t>
      </w:r>
      <w:proofErr w:type="gramEnd"/>
      <w:r w:rsidR="00E67618" w:rsidRPr="00B35CC4">
        <w:rPr>
          <w:rFonts w:ascii="Book Antiqua" w:hAnsi="Book Antiqua"/>
        </w:rPr>
        <w:t xml:space="preserve"> Fact sheet for healthcare providers: use of Dexcom continuous glucose monitoring systems during the COVID-19 pandemic. </w:t>
      </w:r>
      <w:r w:rsidR="00CA2DD4" w:rsidRPr="00B35CC4">
        <w:rPr>
          <w:rFonts w:ascii="Book Antiqua" w:hAnsi="Book Antiqua"/>
          <w:lang w:eastAsia="zh-CN"/>
        </w:rPr>
        <w:t>[</w:t>
      </w:r>
      <w:proofErr w:type="gramStart"/>
      <w:r w:rsidR="00CA2DD4" w:rsidRPr="00B35CC4">
        <w:rPr>
          <w:rFonts w:ascii="Book Antiqua" w:hAnsi="Book Antiqua"/>
          <w:lang w:eastAsia="zh-CN"/>
        </w:rPr>
        <w:t>c</w:t>
      </w:r>
      <w:r w:rsidR="00CA2DD4" w:rsidRPr="00B35CC4">
        <w:rPr>
          <w:rFonts w:ascii="Book Antiqua" w:hAnsi="Book Antiqua"/>
        </w:rPr>
        <w:t>ited</w:t>
      </w:r>
      <w:proofErr w:type="gramEnd"/>
      <w:r w:rsidR="00CA2DD4" w:rsidRPr="00B35CC4">
        <w:rPr>
          <w:rFonts w:ascii="Book Antiqua" w:hAnsi="Book Antiqua"/>
        </w:rPr>
        <w:t xml:space="preserve"> 1 November 2022</w:t>
      </w:r>
      <w:r w:rsidR="00CA2DD4" w:rsidRPr="00B35CC4">
        <w:rPr>
          <w:rFonts w:ascii="Book Antiqua" w:hAnsi="Book Antiqua"/>
          <w:lang w:eastAsia="zh-CN"/>
        </w:rPr>
        <w:t>]</w:t>
      </w:r>
      <w:r w:rsidR="00CA2DD4" w:rsidRPr="00B35CC4">
        <w:rPr>
          <w:rFonts w:ascii="Book Antiqua" w:hAnsi="Book Antiqua"/>
        </w:rPr>
        <w:t>.</w:t>
      </w:r>
      <w:r w:rsidR="00CA2DD4" w:rsidRPr="00B35CC4">
        <w:rPr>
          <w:rFonts w:ascii="Book Antiqua" w:hAnsi="Book Antiqua"/>
          <w:lang w:eastAsia="zh-CN"/>
        </w:rPr>
        <w:t xml:space="preserve"> Available from: </w:t>
      </w:r>
      <w:r w:rsidR="00E67618" w:rsidRPr="00B35CC4">
        <w:rPr>
          <w:rFonts w:ascii="Book Antiqua" w:hAnsi="Book Antiqua"/>
        </w:rPr>
        <w:t>https:</w:t>
      </w:r>
      <w:r w:rsidR="00CA2DD4" w:rsidRPr="00B35CC4">
        <w:rPr>
          <w:rFonts w:ascii="Book Antiqua" w:hAnsi="Book Antiqua"/>
        </w:rPr>
        <w:t>//www.dexcom.com/hospitalfacts</w:t>
      </w:r>
    </w:p>
    <w:p w14:paraId="31559DBF"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40 </w:t>
      </w:r>
      <w:proofErr w:type="spellStart"/>
      <w:r w:rsidRPr="00B35CC4">
        <w:rPr>
          <w:rFonts w:ascii="Book Antiqua" w:hAnsi="Book Antiqua"/>
          <w:b/>
          <w:bCs/>
        </w:rPr>
        <w:t>Lanspa</w:t>
      </w:r>
      <w:proofErr w:type="spellEnd"/>
      <w:r w:rsidRPr="00B35CC4">
        <w:rPr>
          <w:rFonts w:ascii="Book Antiqua" w:hAnsi="Book Antiqua"/>
          <w:b/>
          <w:bCs/>
        </w:rPr>
        <w:t xml:space="preserve"> MJ</w:t>
      </w:r>
      <w:r w:rsidRPr="00B35CC4">
        <w:rPr>
          <w:rFonts w:ascii="Book Antiqua" w:hAnsi="Book Antiqua"/>
        </w:rPr>
        <w:t xml:space="preserve">, Dickerson J, Morris AH, Orme JF, Holmen J, Hirshberg EL. Coefficient of glucose variation is independently associated with mortality in critically ill patients receiving intravenous insulin. </w:t>
      </w:r>
      <w:r w:rsidRPr="00B35CC4">
        <w:rPr>
          <w:rFonts w:ascii="Book Antiqua" w:hAnsi="Book Antiqua"/>
          <w:i/>
          <w:iCs/>
        </w:rPr>
        <w:t>Crit Care</w:t>
      </w:r>
      <w:r w:rsidRPr="00B35CC4">
        <w:rPr>
          <w:rFonts w:ascii="Book Antiqua" w:hAnsi="Book Antiqua"/>
        </w:rPr>
        <w:t xml:space="preserve"> 2014; </w:t>
      </w:r>
      <w:r w:rsidRPr="00B35CC4">
        <w:rPr>
          <w:rFonts w:ascii="Book Antiqua" w:hAnsi="Book Antiqua"/>
          <w:b/>
          <w:bCs/>
        </w:rPr>
        <w:t>18</w:t>
      </w:r>
      <w:r w:rsidRPr="00B35CC4">
        <w:rPr>
          <w:rFonts w:ascii="Book Antiqua" w:hAnsi="Book Antiqua"/>
        </w:rPr>
        <w:t>: R86 [PMID: 24886864 DOI: 10.1186/cc13851]</w:t>
      </w:r>
    </w:p>
    <w:p w14:paraId="31559DC0"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41 </w:t>
      </w:r>
      <w:proofErr w:type="spellStart"/>
      <w:r w:rsidRPr="00B35CC4">
        <w:rPr>
          <w:rFonts w:ascii="Book Antiqua" w:hAnsi="Book Antiqua"/>
          <w:b/>
          <w:bCs/>
        </w:rPr>
        <w:t>Donati</w:t>
      </w:r>
      <w:proofErr w:type="spellEnd"/>
      <w:r w:rsidRPr="00B35CC4">
        <w:rPr>
          <w:rFonts w:ascii="Book Antiqua" w:hAnsi="Book Antiqua"/>
          <w:b/>
          <w:bCs/>
        </w:rPr>
        <w:t xml:space="preserve"> A</w:t>
      </w:r>
      <w:r w:rsidRPr="00B35CC4">
        <w:rPr>
          <w:rFonts w:ascii="Book Antiqua" w:hAnsi="Book Antiqua"/>
        </w:rPr>
        <w:t xml:space="preserve">, </w:t>
      </w:r>
      <w:proofErr w:type="spellStart"/>
      <w:r w:rsidRPr="00B35CC4">
        <w:rPr>
          <w:rFonts w:ascii="Book Antiqua" w:hAnsi="Book Antiqua"/>
        </w:rPr>
        <w:t>Damiani</w:t>
      </w:r>
      <w:proofErr w:type="spellEnd"/>
      <w:r w:rsidRPr="00B35CC4">
        <w:rPr>
          <w:rFonts w:ascii="Book Antiqua" w:hAnsi="Book Antiqua"/>
        </w:rPr>
        <w:t xml:space="preserve"> E, </w:t>
      </w:r>
      <w:proofErr w:type="spellStart"/>
      <w:r w:rsidRPr="00B35CC4">
        <w:rPr>
          <w:rFonts w:ascii="Book Antiqua" w:hAnsi="Book Antiqua"/>
        </w:rPr>
        <w:t>Domizi</w:t>
      </w:r>
      <w:proofErr w:type="spellEnd"/>
      <w:r w:rsidRPr="00B35CC4">
        <w:rPr>
          <w:rFonts w:ascii="Book Antiqua" w:hAnsi="Book Antiqua"/>
        </w:rPr>
        <w:t xml:space="preserve"> R, Botticelli L, </w:t>
      </w:r>
      <w:proofErr w:type="spellStart"/>
      <w:r w:rsidRPr="00B35CC4">
        <w:rPr>
          <w:rFonts w:ascii="Book Antiqua" w:hAnsi="Book Antiqua"/>
        </w:rPr>
        <w:t>Castagnani</w:t>
      </w:r>
      <w:proofErr w:type="spellEnd"/>
      <w:r w:rsidRPr="00B35CC4">
        <w:rPr>
          <w:rFonts w:ascii="Book Antiqua" w:hAnsi="Book Antiqua"/>
        </w:rPr>
        <w:t xml:space="preserve"> R, </w:t>
      </w:r>
      <w:proofErr w:type="spellStart"/>
      <w:r w:rsidRPr="00B35CC4">
        <w:rPr>
          <w:rFonts w:ascii="Book Antiqua" w:hAnsi="Book Antiqua"/>
        </w:rPr>
        <w:t>Gabbanelli</w:t>
      </w:r>
      <w:proofErr w:type="spellEnd"/>
      <w:r w:rsidRPr="00B35CC4">
        <w:rPr>
          <w:rFonts w:ascii="Book Antiqua" w:hAnsi="Book Antiqua"/>
        </w:rPr>
        <w:t xml:space="preserve"> V, </w:t>
      </w:r>
      <w:proofErr w:type="spellStart"/>
      <w:r w:rsidRPr="00B35CC4">
        <w:rPr>
          <w:rFonts w:ascii="Book Antiqua" w:hAnsi="Book Antiqua"/>
        </w:rPr>
        <w:t>Nataloni</w:t>
      </w:r>
      <w:proofErr w:type="spellEnd"/>
      <w:r w:rsidRPr="00B35CC4">
        <w:rPr>
          <w:rFonts w:ascii="Book Antiqua" w:hAnsi="Book Antiqua"/>
        </w:rPr>
        <w:t xml:space="preserve"> S, </w:t>
      </w:r>
      <w:proofErr w:type="spellStart"/>
      <w:r w:rsidRPr="00B35CC4">
        <w:rPr>
          <w:rFonts w:ascii="Book Antiqua" w:hAnsi="Book Antiqua"/>
        </w:rPr>
        <w:t>Carsetti</w:t>
      </w:r>
      <w:proofErr w:type="spellEnd"/>
      <w:r w:rsidRPr="00B35CC4">
        <w:rPr>
          <w:rFonts w:ascii="Book Antiqua" w:hAnsi="Book Antiqua"/>
        </w:rPr>
        <w:t xml:space="preserve"> A, </w:t>
      </w:r>
      <w:proofErr w:type="spellStart"/>
      <w:r w:rsidRPr="00B35CC4">
        <w:rPr>
          <w:rFonts w:ascii="Book Antiqua" w:hAnsi="Book Antiqua"/>
        </w:rPr>
        <w:t>Scorcella</w:t>
      </w:r>
      <w:proofErr w:type="spellEnd"/>
      <w:r w:rsidRPr="00B35CC4">
        <w:rPr>
          <w:rFonts w:ascii="Book Antiqua" w:hAnsi="Book Antiqua"/>
        </w:rPr>
        <w:t xml:space="preserve"> C, </w:t>
      </w:r>
      <w:proofErr w:type="spellStart"/>
      <w:r w:rsidRPr="00B35CC4">
        <w:rPr>
          <w:rFonts w:ascii="Book Antiqua" w:hAnsi="Book Antiqua"/>
        </w:rPr>
        <w:t>Adrario</w:t>
      </w:r>
      <w:proofErr w:type="spellEnd"/>
      <w:r w:rsidRPr="00B35CC4">
        <w:rPr>
          <w:rFonts w:ascii="Book Antiqua" w:hAnsi="Book Antiqua"/>
        </w:rPr>
        <w:t xml:space="preserve"> E, </w:t>
      </w:r>
      <w:proofErr w:type="spellStart"/>
      <w:r w:rsidRPr="00B35CC4">
        <w:rPr>
          <w:rFonts w:ascii="Book Antiqua" w:hAnsi="Book Antiqua"/>
        </w:rPr>
        <w:t>Pelaia</w:t>
      </w:r>
      <w:proofErr w:type="spellEnd"/>
      <w:r w:rsidRPr="00B35CC4">
        <w:rPr>
          <w:rFonts w:ascii="Book Antiqua" w:hAnsi="Book Antiqua"/>
        </w:rPr>
        <w:t xml:space="preserve"> P, </w:t>
      </w:r>
      <w:proofErr w:type="spellStart"/>
      <w:r w:rsidRPr="00B35CC4">
        <w:rPr>
          <w:rFonts w:ascii="Book Antiqua" w:hAnsi="Book Antiqua"/>
        </w:rPr>
        <w:t>Preiser</w:t>
      </w:r>
      <w:proofErr w:type="spellEnd"/>
      <w:r w:rsidRPr="00B35CC4">
        <w:rPr>
          <w:rFonts w:ascii="Book Antiqua" w:hAnsi="Book Antiqua"/>
        </w:rPr>
        <w:t xml:space="preserve"> JC. </w:t>
      </w:r>
      <w:proofErr w:type="spellStart"/>
      <w:proofErr w:type="gramStart"/>
      <w:r w:rsidRPr="00B35CC4">
        <w:rPr>
          <w:rFonts w:ascii="Book Antiqua" w:hAnsi="Book Antiqua"/>
        </w:rPr>
        <w:t>Glycaemic</w:t>
      </w:r>
      <w:proofErr w:type="spellEnd"/>
      <w:r w:rsidRPr="00B35CC4">
        <w:rPr>
          <w:rFonts w:ascii="Book Antiqua" w:hAnsi="Book Antiqua"/>
        </w:rPr>
        <w:t xml:space="preserve"> variability, infections and mortality in a medical-surgical intensive care unit.</w:t>
      </w:r>
      <w:proofErr w:type="gramEnd"/>
      <w:r w:rsidRPr="00B35CC4">
        <w:rPr>
          <w:rFonts w:ascii="Book Antiqua" w:hAnsi="Book Antiqua"/>
        </w:rPr>
        <w:t xml:space="preserve"> </w:t>
      </w:r>
      <w:proofErr w:type="spellStart"/>
      <w:r w:rsidRPr="00B35CC4">
        <w:rPr>
          <w:rFonts w:ascii="Book Antiqua" w:hAnsi="Book Antiqua"/>
          <w:i/>
          <w:iCs/>
        </w:rPr>
        <w:t>Crit</w:t>
      </w:r>
      <w:proofErr w:type="spellEnd"/>
      <w:r w:rsidRPr="00B35CC4">
        <w:rPr>
          <w:rFonts w:ascii="Book Antiqua" w:hAnsi="Book Antiqua"/>
          <w:i/>
          <w:iCs/>
        </w:rPr>
        <w:t xml:space="preserve"> Care </w:t>
      </w:r>
      <w:proofErr w:type="spellStart"/>
      <w:r w:rsidRPr="00B35CC4">
        <w:rPr>
          <w:rFonts w:ascii="Book Antiqua" w:hAnsi="Book Antiqua"/>
          <w:i/>
          <w:iCs/>
        </w:rPr>
        <w:t>Resusc</w:t>
      </w:r>
      <w:proofErr w:type="spellEnd"/>
      <w:r w:rsidRPr="00B35CC4">
        <w:rPr>
          <w:rFonts w:ascii="Book Antiqua" w:hAnsi="Book Antiqua"/>
        </w:rPr>
        <w:t xml:space="preserve"> 2014; </w:t>
      </w:r>
      <w:r w:rsidRPr="00B35CC4">
        <w:rPr>
          <w:rFonts w:ascii="Book Antiqua" w:hAnsi="Book Antiqua"/>
          <w:b/>
          <w:bCs/>
        </w:rPr>
        <w:t>16</w:t>
      </w:r>
      <w:r w:rsidRPr="00B35CC4">
        <w:rPr>
          <w:rFonts w:ascii="Book Antiqua" w:hAnsi="Book Antiqua"/>
        </w:rPr>
        <w:t>: 13-23 [PMID: 24588431]</w:t>
      </w:r>
    </w:p>
    <w:p w14:paraId="31559DC1"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42 </w:t>
      </w:r>
      <w:proofErr w:type="gramStart"/>
      <w:r w:rsidRPr="00B35CC4">
        <w:rPr>
          <w:rFonts w:ascii="Book Antiqua" w:hAnsi="Book Antiqua"/>
          <w:b/>
          <w:bCs/>
        </w:rPr>
        <w:t>Signal</w:t>
      </w:r>
      <w:proofErr w:type="gramEnd"/>
      <w:r w:rsidRPr="00B35CC4">
        <w:rPr>
          <w:rFonts w:ascii="Book Antiqua" w:hAnsi="Book Antiqua"/>
          <w:b/>
          <w:bCs/>
        </w:rPr>
        <w:t xml:space="preserve"> M</w:t>
      </w:r>
      <w:r w:rsidRPr="00B35CC4">
        <w:rPr>
          <w:rFonts w:ascii="Book Antiqua" w:hAnsi="Book Antiqua"/>
        </w:rPr>
        <w:t xml:space="preserve">, Le </w:t>
      </w:r>
      <w:proofErr w:type="spellStart"/>
      <w:r w:rsidRPr="00B35CC4">
        <w:rPr>
          <w:rFonts w:ascii="Book Antiqua" w:hAnsi="Book Antiqua"/>
        </w:rPr>
        <w:t>Compte</w:t>
      </w:r>
      <w:proofErr w:type="spellEnd"/>
      <w:r w:rsidRPr="00B35CC4">
        <w:rPr>
          <w:rFonts w:ascii="Book Antiqua" w:hAnsi="Book Antiqua"/>
        </w:rPr>
        <w:t xml:space="preserve"> A, Shaw GM, Chase JG. Glycemic levels in critically ill patients: are normoglycemia and low variability associated with improved outcomes? </w:t>
      </w:r>
      <w:r w:rsidRPr="00B35CC4">
        <w:rPr>
          <w:rFonts w:ascii="Book Antiqua" w:hAnsi="Book Antiqua"/>
          <w:i/>
          <w:iCs/>
        </w:rPr>
        <w:t>J Diabetes Sci Technol</w:t>
      </w:r>
      <w:r w:rsidRPr="00B35CC4">
        <w:rPr>
          <w:rFonts w:ascii="Book Antiqua" w:hAnsi="Book Antiqua"/>
        </w:rPr>
        <w:t xml:space="preserve"> 2012; </w:t>
      </w:r>
      <w:r w:rsidRPr="00B35CC4">
        <w:rPr>
          <w:rFonts w:ascii="Book Antiqua" w:hAnsi="Book Antiqua"/>
          <w:b/>
          <w:bCs/>
        </w:rPr>
        <w:t>6</w:t>
      </w:r>
      <w:r w:rsidRPr="00B35CC4">
        <w:rPr>
          <w:rFonts w:ascii="Book Antiqua" w:hAnsi="Book Antiqua"/>
        </w:rPr>
        <w:t>: 1030-1037 [PMID: 23063028 DOI: 10.1177/193229681200600506]</w:t>
      </w:r>
    </w:p>
    <w:p w14:paraId="31559DC2" w14:textId="77777777" w:rsidR="00E67618" w:rsidRPr="00B35CC4" w:rsidRDefault="00E67618" w:rsidP="00B35CC4">
      <w:pPr>
        <w:spacing w:line="360" w:lineRule="auto"/>
        <w:jc w:val="both"/>
        <w:rPr>
          <w:rFonts w:ascii="Book Antiqua" w:hAnsi="Book Antiqua"/>
        </w:rPr>
      </w:pPr>
      <w:proofErr w:type="gramStart"/>
      <w:r w:rsidRPr="00B35CC4">
        <w:rPr>
          <w:rFonts w:ascii="Book Antiqua" w:hAnsi="Book Antiqua"/>
        </w:rPr>
        <w:t xml:space="preserve">43 </w:t>
      </w:r>
      <w:proofErr w:type="spellStart"/>
      <w:r w:rsidRPr="00B35CC4">
        <w:rPr>
          <w:rFonts w:ascii="Book Antiqua" w:hAnsi="Book Antiqua"/>
          <w:b/>
          <w:bCs/>
        </w:rPr>
        <w:t>Donagaon</w:t>
      </w:r>
      <w:proofErr w:type="spellEnd"/>
      <w:r w:rsidRPr="00B35CC4">
        <w:rPr>
          <w:rFonts w:ascii="Book Antiqua" w:hAnsi="Book Antiqua"/>
          <w:b/>
          <w:bCs/>
        </w:rPr>
        <w:t xml:space="preserve"> S</w:t>
      </w:r>
      <w:r w:rsidRPr="00B35CC4">
        <w:rPr>
          <w:rFonts w:ascii="Book Antiqua" w:hAnsi="Book Antiqua"/>
        </w:rPr>
        <w:t xml:space="preserve">, </w:t>
      </w:r>
      <w:proofErr w:type="spellStart"/>
      <w:r w:rsidRPr="00B35CC4">
        <w:rPr>
          <w:rFonts w:ascii="Book Antiqua" w:hAnsi="Book Antiqua"/>
        </w:rPr>
        <w:t>Dharmalingam</w:t>
      </w:r>
      <w:proofErr w:type="spellEnd"/>
      <w:r w:rsidRPr="00B35CC4">
        <w:rPr>
          <w:rFonts w:ascii="Book Antiqua" w:hAnsi="Book Antiqua"/>
        </w:rPr>
        <w:t xml:space="preserve"> M. Association between Glycemic Gap and Adverse Outcomes in Critically Ill Patients with Diabetes.</w:t>
      </w:r>
      <w:proofErr w:type="gramEnd"/>
      <w:r w:rsidRPr="00B35CC4">
        <w:rPr>
          <w:rFonts w:ascii="Book Antiqua" w:hAnsi="Book Antiqua"/>
        </w:rPr>
        <w:t xml:space="preserve"> </w:t>
      </w:r>
      <w:r w:rsidRPr="00B35CC4">
        <w:rPr>
          <w:rFonts w:ascii="Book Antiqua" w:hAnsi="Book Antiqua"/>
          <w:i/>
          <w:iCs/>
        </w:rPr>
        <w:t xml:space="preserve">Indian J </w:t>
      </w:r>
      <w:proofErr w:type="spellStart"/>
      <w:r w:rsidRPr="00B35CC4">
        <w:rPr>
          <w:rFonts w:ascii="Book Antiqua" w:hAnsi="Book Antiqua"/>
          <w:i/>
          <w:iCs/>
        </w:rPr>
        <w:t>Endocrinol</w:t>
      </w:r>
      <w:proofErr w:type="spellEnd"/>
      <w:r w:rsidRPr="00B35CC4">
        <w:rPr>
          <w:rFonts w:ascii="Book Antiqua" w:hAnsi="Book Antiqua"/>
          <w:i/>
          <w:iCs/>
        </w:rPr>
        <w:t xml:space="preserve"> </w:t>
      </w:r>
      <w:proofErr w:type="spellStart"/>
      <w:r w:rsidRPr="00B35CC4">
        <w:rPr>
          <w:rFonts w:ascii="Book Antiqua" w:hAnsi="Book Antiqua"/>
          <w:i/>
          <w:iCs/>
        </w:rPr>
        <w:t>Metab</w:t>
      </w:r>
      <w:proofErr w:type="spellEnd"/>
      <w:r w:rsidRPr="00B35CC4">
        <w:rPr>
          <w:rFonts w:ascii="Book Antiqua" w:hAnsi="Book Antiqua"/>
        </w:rPr>
        <w:t xml:space="preserve"> 2018; </w:t>
      </w:r>
      <w:r w:rsidRPr="00B35CC4">
        <w:rPr>
          <w:rFonts w:ascii="Book Antiqua" w:hAnsi="Book Antiqua"/>
          <w:b/>
          <w:bCs/>
        </w:rPr>
        <w:t>22</w:t>
      </w:r>
      <w:r w:rsidRPr="00B35CC4">
        <w:rPr>
          <w:rFonts w:ascii="Book Antiqua" w:hAnsi="Book Antiqua"/>
        </w:rPr>
        <w:t>: 208-211 [PMID: 29911033 DOI: 10.4103/ijem.IJEM_580_17]</w:t>
      </w:r>
    </w:p>
    <w:p w14:paraId="31559DC3" w14:textId="77777777" w:rsidR="00E67618" w:rsidRPr="00B35CC4" w:rsidRDefault="00E67618" w:rsidP="00B35CC4">
      <w:pPr>
        <w:spacing w:line="360" w:lineRule="auto"/>
        <w:jc w:val="both"/>
        <w:rPr>
          <w:rFonts w:ascii="Book Antiqua" w:hAnsi="Book Antiqua"/>
        </w:rPr>
      </w:pPr>
      <w:proofErr w:type="gramStart"/>
      <w:r w:rsidRPr="00B35CC4">
        <w:rPr>
          <w:rFonts w:ascii="Book Antiqua" w:hAnsi="Book Antiqua"/>
        </w:rPr>
        <w:t xml:space="preserve">44 </w:t>
      </w:r>
      <w:r w:rsidRPr="00B35CC4">
        <w:rPr>
          <w:rFonts w:ascii="Book Antiqua" w:hAnsi="Book Antiqua"/>
          <w:b/>
          <w:bCs/>
        </w:rPr>
        <w:t>Hanna M</w:t>
      </w:r>
      <w:r w:rsidRPr="00B35CC4">
        <w:rPr>
          <w:rFonts w:ascii="Book Antiqua" w:hAnsi="Book Antiqua"/>
        </w:rPr>
        <w:t xml:space="preserve">, </w:t>
      </w:r>
      <w:proofErr w:type="spellStart"/>
      <w:r w:rsidRPr="00B35CC4">
        <w:rPr>
          <w:rFonts w:ascii="Book Antiqua" w:hAnsi="Book Antiqua"/>
        </w:rPr>
        <w:t>Balintescu</w:t>
      </w:r>
      <w:proofErr w:type="spellEnd"/>
      <w:r w:rsidRPr="00B35CC4">
        <w:rPr>
          <w:rFonts w:ascii="Book Antiqua" w:hAnsi="Book Antiqua"/>
        </w:rPr>
        <w:t xml:space="preserve"> A, </w:t>
      </w:r>
      <w:proofErr w:type="spellStart"/>
      <w:r w:rsidRPr="00B35CC4">
        <w:rPr>
          <w:rFonts w:ascii="Book Antiqua" w:hAnsi="Book Antiqua"/>
        </w:rPr>
        <w:t>Glassford</w:t>
      </w:r>
      <w:proofErr w:type="spellEnd"/>
      <w:r w:rsidRPr="00B35CC4">
        <w:rPr>
          <w:rFonts w:ascii="Book Antiqua" w:hAnsi="Book Antiqua"/>
        </w:rPr>
        <w:t xml:space="preserve"> N, </w:t>
      </w:r>
      <w:proofErr w:type="spellStart"/>
      <w:r w:rsidRPr="00B35CC4">
        <w:rPr>
          <w:rFonts w:ascii="Book Antiqua" w:hAnsi="Book Antiqua"/>
        </w:rPr>
        <w:t>Lipcsey</w:t>
      </w:r>
      <w:proofErr w:type="spellEnd"/>
      <w:r w:rsidRPr="00B35CC4">
        <w:rPr>
          <w:rFonts w:ascii="Book Antiqua" w:hAnsi="Book Antiqua"/>
        </w:rPr>
        <w:t xml:space="preserve"> M, Eastwood G, </w:t>
      </w:r>
      <w:proofErr w:type="spellStart"/>
      <w:r w:rsidRPr="00B35CC4">
        <w:rPr>
          <w:rFonts w:ascii="Book Antiqua" w:hAnsi="Book Antiqua"/>
        </w:rPr>
        <w:t>Oldner</w:t>
      </w:r>
      <w:proofErr w:type="spellEnd"/>
      <w:r w:rsidRPr="00B35CC4">
        <w:rPr>
          <w:rFonts w:ascii="Book Antiqua" w:hAnsi="Book Antiqua"/>
        </w:rPr>
        <w:t xml:space="preserve"> A, </w:t>
      </w:r>
      <w:proofErr w:type="spellStart"/>
      <w:r w:rsidRPr="00B35CC4">
        <w:rPr>
          <w:rFonts w:ascii="Book Antiqua" w:hAnsi="Book Antiqua"/>
        </w:rPr>
        <w:t>Bellomo</w:t>
      </w:r>
      <w:proofErr w:type="spellEnd"/>
      <w:r w:rsidRPr="00B35CC4">
        <w:rPr>
          <w:rFonts w:ascii="Book Antiqua" w:hAnsi="Book Antiqua"/>
        </w:rPr>
        <w:t xml:space="preserve"> R, </w:t>
      </w:r>
      <w:proofErr w:type="spellStart"/>
      <w:r w:rsidRPr="00B35CC4">
        <w:rPr>
          <w:rFonts w:ascii="Book Antiqua" w:hAnsi="Book Antiqua"/>
        </w:rPr>
        <w:t>Mårtensson</w:t>
      </w:r>
      <w:proofErr w:type="spellEnd"/>
      <w:r w:rsidRPr="00B35CC4">
        <w:rPr>
          <w:rFonts w:ascii="Book Antiqua" w:hAnsi="Book Antiqua"/>
        </w:rPr>
        <w:t xml:space="preserve"> J. Glycemic lability index and mortality in critically ill patients-A multicenter cohort study.</w:t>
      </w:r>
      <w:proofErr w:type="gramEnd"/>
      <w:r w:rsidRPr="00B35CC4">
        <w:rPr>
          <w:rFonts w:ascii="Book Antiqua" w:hAnsi="Book Antiqua"/>
        </w:rPr>
        <w:t xml:space="preserve"> </w:t>
      </w:r>
      <w:proofErr w:type="spellStart"/>
      <w:r w:rsidRPr="00B35CC4">
        <w:rPr>
          <w:rFonts w:ascii="Book Antiqua" w:hAnsi="Book Antiqua"/>
          <w:i/>
          <w:iCs/>
        </w:rPr>
        <w:t>Acta</w:t>
      </w:r>
      <w:proofErr w:type="spellEnd"/>
      <w:r w:rsidRPr="00B35CC4">
        <w:rPr>
          <w:rFonts w:ascii="Book Antiqua" w:hAnsi="Book Antiqua"/>
          <w:i/>
          <w:iCs/>
        </w:rPr>
        <w:t xml:space="preserve"> </w:t>
      </w:r>
      <w:proofErr w:type="spellStart"/>
      <w:r w:rsidRPr="00B35CC4">
        <w:rPr>
          <w:rFonts w:ascii="Book Antiqua" w:hAnsi="Book Antiqua"/>
          <w:i/>
          <w:iCs/>
        </w:rPr>
        <w:t>Anaesthesiol</w:t>
      </w:r>
      <w:proofErr w:type="spellEnd"/>
      <w:r w:rsidRPr="00B35CC4">
        <w:rPr>
          <w:rFonts w:ascii="Book Antiqua" w:hAnsi="Book Antiqua"/>
          <w:i/>
          <w:iCs/>
        </w:rPr>
        <w:t xml:space="preserve"> </w:t>
      </w:r>
      <w:proofErr w:type="spellStart"/>
      <w:r w:rsidRPr="00B35CC4">
        <w:rPr>
          <w:rFonts w:ascii="Book Antiqua" w:hAnsi="Book Antiqua"/>
          <w:i/>
          <w:iCs/>
        </w:rPr>
        <w:t>Scand</w:t>
      </w:r>
      <w:proofErr w:type="spellEnd"/>
      <w:r w:rsidRPr="00B35CC4">
        <w:rPr>
          <w:rFonts w:ascii="Book Antiqua" w:hAnsi="Book Antiqua"/>
        </w:rPr>
        <w:t xml:space="preserve"> 2021; </w:t>
      </w:r>
      <w:r w:rsidRPr="00B35CC4">
        <w:rPr>
          <w:rFonts w:ascii="Book Antiqua" w:hAnsi="Book Antiqua"/>
          <w:b/>
          <w:bCs/>
        </w:rPr>
        <w:t>65</w:t>
      </w:r>
      <w:r w:rsidRPr="00B35CC4">
        <w:rPr>
          <w:rFonts w:ascii="Book Antiqua" w:hAnsi="Book Antiqua"/>
        </w:rPr>
        <w:t>: 1267-1275 [PMID: 33964015 DOI: 10.1111/aas.13843]</w:t>
      </w:r>
    </w:p>
    <w:p w14:paraId="31559DC4"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45 </w:t>
      </w:r>
      <w:proofErr w:type="spellStart"/>
      <w:r w:rsidRPr="00B35CC4">
        <w:rPr>
          <w:rFonts w:ascii="Book Antiqua" w:hAnsi="Book Antiqua"/>
          <w:b/>
          <w:bCs/>
        </w:rPr>
        <w:t>Fabbri</w:t>
      </w:r>
      <w:proofErr w:type="spellEnd"/>
      <w:r w:rsidRPr="00B35CC4">
        <w:rPr>
          <w:rFonts w:ascii="Book Antiqua" w:hAnsi="Book Antiqua"/>
          <w:b/>
          <w:bCs/>
        </w:rPr>
        <w:t xml:space="preserve"> A</w:t>
      </w:r>
      <w:r w:rsidRPr="00B35CC4">
        <w:rPr>
          <w:rFonts w:ascii="Book Antiqua" w:hAnsi="Book Antiqua"/>
        </w:rPr>
        <w:t xml:space="preserve">, </w:t>
      </w:r>
      <w:proofErr w:type="spellStart"/>
      <w:r w:rsidRPr="00B35CC4">
        <w:rPr>
          <w:rFonts w:ascii="Book Antiqua" w:hAnsi="Book Antiqua"/>
        </w:rPr>
        <w:t>Marchesini</w:t>
      </w:r>
      <w:proofErr w:type="spellEnd"/>
      <w:r w:rsidRPr="00B35CC4">
        <w:rPr>
          <w:rFonts w:ascii="Book Antiqua" w:hAnsi="Book Antiqua"/>
        </w:rPr>
        <w:t xml:space="preserve"> G, </w:t>
      </w:r>
      <w:proofErr w:type="spellStart"/>
      <w:r w:rsidRPr="00B35CC4">
        <w:rPr>
          <w:rFonts w:ascii="Book Antiqua" w:hAnsi="Book Antiqua"/>
        </w:rPr>
        <w:t>Benazzi</w:t>
      </w:r>
      <w:proofErr w:type="spellEnd"/>
      <w:r w:rsidRPr="00B35CC4">
        <w:rPr>
          <w:rFonts w:ascii="Book Antiqua" w:hAnsi="Book Antiqua"/>
        </w:rPr>
        <w:t xml:space="preserve"> B, </w:t>
      </w:r>
      <w:proofErr w:type="spellStart"/>
      <w:r w:rsidRPr="00B35CC4">
        <w:rPr>
          <w:rFonts w:ascii="Book Antiqua" w:hAnsi="Book Antiqua"/>
        </w:rPr>
        <w:t>Morelli</w:t>
      </w:r>
      <w:proofErr w:type="spellEnd"/>
      <w:r w:rsidRPr="00B35CC4">
        <w:rPr>
          <w:rFonts w:ascii="Book Antiqua" w:hAnsi="Book Antiqua"/>
        </w:rPr>
        <w:t xml:space="preserve"> A, </w:t>
      </w:r>
      <w:proofErr w:type="spellStart"/>
      <w:r w:rsidRPr="00B35CC4">
        <w:rPr>
          <w:rFonts w:ascii="Book Antiqua" w:hAnsi="Book Antiqua"/>
        </w:rPr>
        <w:t>Montesi</w:t>
      </w:r>
      <w:proofErr w:type="spellEnd"/>
      <w:r w:rsidRPr="00B35CC4">
        <w:rPr>
          <w:rFonts w:ascii="Book Antiqua" w:hAnsi="Book Antiqua"/>
        </w:rPr>
        <w:t xml:space="preserve"> D, </w:t>
      </w:r>
      <w:proofErr w:type="spellStart"/>
      <w:r w:rsidRPr="00B35CC4">
        <w:rPr>
          <w:rFonts w:ascii="Book Antiqua" w:hAnsi="Book Antiqua"/>
        </w:rPr>
        <w:t>Bini</w:t>
      </w:r>
      <w:proofErr w:type="spellEnd"/>
      <w:r w:rsidRPr="00B35CC4">
        <w:rPr>
          <w:rFonts w:ascii="Book Antiqua" w:hAnsi="Book Antiqua"/>
        </w:rPr>
        <w:t xml:space="preserve"> C, Rizzo SG. Stress Hyperglycemia and Mortality in Subjects </w:t>
      </w:r>
      <w:proofErr w:type="gramStart"/>
      <w:r w:rsidRPr="00B35CC4">
        <w:rPr>
          <w:rFonts w:ascii="Book Antiqua" w:hAnsi="Book Antiqua"/>
        </w:rPr>
        <w:t>With</w:t>
      </w:r>
      <w:proofErr w:type="gramEnd"/>
      <w:r w:rsidRPr="00B35CC4">
        <w:rPr>
          <w:rFonts w:ascii="Book Antiqua" w:hAnsi="Book Antiqua"/>
        </w:rPr>
        <w:t xml:space="preserve"> Diabetes and Sepsis. </w:t>
      </w:r>
      <w:proofErr w:type="spellStart"/>
      <w:r w:rsidRPr="00B35CC4">
        <w:rPr>
          <w:rFonts w:ascii="Book Antiqua" w:hAnsi="Book Antiqua"/>
          <w:i/>
          <w:iCs/>
        </w:rPr>
        <w:t>Crit</w:t>
      </w:r>
      <w:proofErr w:type="spellEnd"/>
      <w:r w:rsidRPr="00B35CC4">
        <w:rPr>
          <w:rFonts w:ascii="Book Antiqua" w:hAnsi="Book Antiqua"/>
          <w:i/>
          <w:iCs/>
        </w:rPr>
        <w:t xml:space="preserve"> Care </w:t>
      </w:r>
      <w:proofErr w:type="spellStart"/>
      <w:r w:rsidRPr="00B35CC4">
        <w:rPr>
          <w:rFonts w:ascii="Book Antiqua" w:hAnsi="Book Antiqua"/>
          <w:i/>
          <w:iCs/>
        </w:rPr>
        <w:t>Explor</w:t>
      </w:r>
      <w:proofErr w:type="spellEnd"/>
      <w:r w:rsidRPr="00B35CC4">
        <w:rPr>
          <w:rFonts w:ascii="Book Antiqua" w:hAnsi="Book Antiqua"/>
        </w:rPr>
        <w:t xml:space="preserve"> 2020; </w:t>
      </w:r>
      <w:r w:rsidRPr="00B35CC4">
        <w:rPr>
          <w:rFonts w:ascii="Book Antiqua" w:hAnsi="Book Antiqua"/>
          <w:b/>
          <w:bCs/>
        </w:rPr>
        <w:t>2</w:t>
      </w:r>
      <w:r w:rsidRPr="00B35CC4">
        <w:rPr>
          <w:rFonts w:ascii="Book Antiqua" w:hAnsi="Book Antiqua"/>
        </w:rPr>
        <w:t>: e0152 [PMID: 32766552 DOI: 10.1097/CCE.0000000000000152]</w:t>
      </w:r>
    </w:p>
    <w:p w14:paraId="31559DC5"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46 </w:t>
      </w:r>
      <w:r w:rsidRPr="00B35CC4">
        <w:rPr>
          <w:rFonts w:ascii="Book Antiqua" w:hAnsi="Book Antiqua"/>
          <w:b/>
          <w:bCs/>
        </w:rPr>
        <w:t xml:space="preserve">van den </w:t>
      </w:r>
      <w:proofErr w:type="spellStart"/>
      <w:r w:rsidRPr="00B35CC4">
        <w:rPr>
          <w:rFonts w:ascii="Book Antiqua" w:hAnsi="Book Antiqua"/>
          <w:b/>
          <w:bCs/>
        </w:rPr>
        <w:t>Berghe</w:t>
      </w:r>
      <w:proofErr w:type="spellEnd"/>
      <w:r w:rsidRPr="00B35CC4">
        <w:rPr>
          <w:rFonts w:ascii="Book Antiqua" w:hAnsi="Book Antiqua"/>
          <w:b/>
          <w:bCs/>
        </w:rPr>
        <w:t xml:space="preserve"> G</w:t>
      </w:r>
      <w:r w:rsidRPr="00B35CC4">
        <w:rPr>
          <w:rFonts w:ascii="Book Antiqua" w:hAnsi="Book Antiqua"/>
        </w:rPr>
        <w:t xml:space="preserve">, </w:t>
      </w:r>
      <w:proofErr w:type="spellStart"/>
      <w:r w:rsidRPr="00B35CC4">
        <w:rPr>
          <w:rFonts w:ascii="Book Antiqua" w:hAnsi="Book Antiqua"/>
        </w:rPr>
        <w:t>Wouters</w:t>
      </w:r>
      <w:proofErr w:type="spellEnd"/>
      <w:r w:rsidRPr="00B35CC4">
        <w:rPr>
          <w:rFonts w:ascii="Book Antiqua" w:hAnsi="Book Antiqua"/>
        </w:rPr>
        <w:t xml:space="preserve"> P, </w:t>
      </w:r>
      <w:proofErr w:type="spellStart"/>
      <w:r w:rsidRPr="00B35CC4">
        <w:rPr>
          <w:rFonts w:ascii="Book Antiqua" w:hAnsi="Book Antiqua"/>
        </w:rPr>
        <w:t>Weekers</w:t>
      </w:r>
      <w:proofErr w:type="spellEnd"/>
      <w:r w:rsidRPr="00B35CC4">
        <w:rPr>
          <w:rFonts w:ascii="Book Antiqua" w:hAnsi="Book Antiqua"/>
        </w:rPr>
        <w:t xml:space="preserve"> F, </w:t>
      </w:r>
      <w:proofErr w:type="spellStart"/>
      <w:r w:rsidRPr="00B35CC4">
        <w:rPr>
          <w:rFonts w:ascii="Book Antiqua" w:hAnsi="Book Antiqua"/>
        </w:rPr>
        <w:t>Verwaest</w:t>
      </w:r>
      <w:proofErr w:type="spellEnd"/>
      <w:r w:rsidRPr="00B35CC4">
        <w:rPr>
          <w:rFonts w:ascii="Book Antiqua" w:hAnsi="Book Antiqua"/>
        </w:rPr>
        <w:t xml:space="preserve"> C, </w:t>
      </w:r>
      <w:proofErr w:type="spellStart"/>
      <w:r w:rsidRPr="00B35CC4">
        <w:rPr>
          <w:rFonts w:ascii="Book Antiqua" w:hAnsi="Book Antiqua"/>
        </w:rPr>
        <w:t>Bruyninckx</w:t>
      </w:r>
      <w:proofErr w:type="spellEnd"/>
      <w:r w:rsidRPr="00B35CC4">
        <w:rPr>
          <w:rFonts w:ascii="Book Antiqua" w:hAnsi="Book Antiqua"/>
        </w:rPr>
        <w:t xml:space="preserve"> F, </w:t>
      </w:r>
      <w:proofErr w:type="spellStart"/>
      <w:r w:rsidRPr="00B35CC4">
        <w:rPr>
          <w:rFonts w:ascii="Book Antiqua" w:hAnsi="Book Antiqua"/>
        </w:rPr>
        <w:t>Schetz</w:t>
      </w:r>
      <w:proofErr w:type="spellEnd"/>
      <w:r w:rsidRPr="00B35CC4">
        <w:rPr>
          <w:rFonts w:ascii="Book Antiqua" w:hAnsi="Book Antiqua"/>
        </w:rPr>
        <w:t xml:space="preserve"> M, </w:t>
      </w:r>
      <w:proofErr w:type="spellStart"/>
      <w:r w:rsidRPr="00B35CC4">
        <w:rPr>
          <w:rFonts w:ascii="Book Antiqua" w:hAnsi="Book Antiqua"/>
        </w:rPr>
        <w:t>Vlasselaers</w:t>
      </w:r>
      <w:proofErr w:type="spellEnd"/>
      <w:r w:rsidRPr="00B35CC4">
        <w:rPr>
          <w:rFonts w:ascii="Book Antiqua" w:hAnsi="Book Antiqua"/>
        </w:rPr>
        <w:t xml:space="preserve"> D, </w:t>
      </w:r>
      <w:proofErr w:type="spellStart"/>
      <w:r w:rsidRPr="00B35CC4">
        <w:rPr>
          <w:rFonts w:ascii="Book Antiqua" w:hAnsi="Book Antiqua"/>
        </w:rPr>
        <w:t>Ferdinande</w:t>
      </w:r>
      <w:proofErr w:type="spellEnd"/>
      <w:r w:rsidRPr="00B35CC4">
        <w:rPr>
          <w:rFonts w:ascii="Book Antiqua" w:hAnsi="Book Antiqua"/>
        </w:rPr>
        <w:t xml:space="preserve"> P, </w:t>
      </w:r>
      <w:proofErr w:type="spellStart"/>
      <w:r w:rsidRPr="00B35CC4">
        <w:rPr>
          <w:rFonts w:ascii="Book Antiqua" w:hAnsi="Book Antiqua"/>
        </w:rPr>
        <w:t>Lauwers</w:t>
      </w:r>
      <w:proofErr w:type="spellEnd"/>
      <w:r w:rsidRPr="00B35CC4">
        <w:rPr>
          <w:rFonts w:ascii="Book Antiqua" w:hAnsi="Book Antiqua"/>
        </w:rPr>
        <w:t xml:space="preserve"> P, Bouillon R. Intensive insulin therapy in critically ill patients. </w:t>
      </w:r>
      <w:r w:rsidRPr="00B35CC4">
        <w:rPr>
          <w:rFonts w:ascii="Book Antiqua" w:hAnsi="Book Antiqua"/>
          <w:i/>
          <w:iCs/>
        </w:rPr>
        <w:t xml:space="preserve">N </w:t>
      </w:r>
      <w:proofErr w:type="spellStart"/>
      <w:r w:rsidRPr="00B35CC4">
        <w:rPr>
          <w:rFonts w:ascii="Book Antiqua" w:hAnsi="Book Antiqua"/>
          <w:i/>
          <w:iCs/>
        </w:rPr>
        <w:t>Engl</w:t>
      </w:r>
      <w:proofErr w:type="spellEnd"/>
      <w:r w:rsidRPr="00B35CC4">
        <w:rPr>
          <w:rFonts w:ascii="Book Antiqua" w:hAnsi="Book Antiqua"/>
          <w:i/>
          <w:iCs/>
        </w:rPr>
        <w:t xml:space="preserve"> J Med</w:t>
      </w:r>
      <w:r w:rsidRPr="00B35CC4">
        <w:rPr>
          <w:rFonts w:ascii="Book Antiqua" w:hAnsi="Book Antiqua"/>
        </w:rPr>
        <w:t xml:space="preserve"> 2001; </w:t>
      </w:r>
      <w:r w:rsidRPr="00B35CC4">
        <w:rPr>
          <w:rFonts w:ascii="Book Antiqua" w:hAnsi="Book Antiqua"/>
          <w:b/>
          <w:bCs/>
        </w:rPr>
        <w:t>345</w:t>
      </w:r>
      <w:r w:rsidRPr="00B35CC4">
        <w:rPr>
          <w:rFonts w:ascii="Book Antiqua" w:hAnsi="Book Antiqua"/>
        </w:rPr>
        <w:t>: 1359-1367 [PMID: 11794168 DOI: 10.1056/NEJMoa011300]</w:t>
      </w:r>
    </w:p>
    <w:p w14:paraId="31559DC6" w14:textId="77777777" w:rsidR="00E67618" w:rsidRPr="00B35CC4" w:rsidRDefault="00E67618" w:rsidP="00B35CC4">
      <w:pPr>
        <w:spacing w:line="360" w:lineRule="auto"/>
        <w:jc w:val="both"/>
        <w:rPr>
          <w:rFonts w:ascii="Book Antiqua" w:hAnsi="Book Antiqua"/>
        </w:rPr>
      </w:pPr>
      <w:r w:rsidRPr="00B35CC4">
        <w:rPr>
          <w:rFonts w:ascii="Book Antiqua" w:hAnsi="Book Antiqua"/>
        </w:rPr>
        <w:lastRenderedPageBreak/>
        <w:t xml:space="preserve">47 </w:t>
      </w:r>
      <w:r w:rsidRPr="00B35CC4">
        <w:rPr>
          <w:rFonts w:ascii="Book Antiqua" w:hAnsi="Book Antiqua"/>
          <w:b/>
          <w:bCs/>
        </w:rPr>
        <w:t>NICE-SUGAR Study Investigators</w:t>
      </w:r>
      <w:r w:rsidRPr="00B35CC4">
        <w:rPr>
          <w:rFonts w:ascii="Book Antiqua" w:hAnsi="Book Antiqua"/>
        </w:rPr>
        <w:t xml:space="preserve">, </w:t>
      </w:r>
      <w:proofErr w:type="spellStart"/>
      <w:r w:rsidRPr="00B35CC4">
        <w:rPr>
          <w:rFonts w:ascii="Book Antiqua" w:hAnsi="Book Antiqua"/>
        </w:rPr>
        <w:t>Finfer</w:t>
      </w:r>
      <w:proofErr w:type="spellEnd"/>
      <w:r w:rsidRPr="00B35CC4">
        <w:rPr>
          <w:rFonts w:ascii="Book Antiqua" w:hAnsi="Book Antiqua"/>
        </w:rPr>
        <w:t xml:space="preserve"> S, </w:t>
      </w:r>
      <w:proofErr w:type="spellStart"/>
      <w:r w:rsidRPr="00B35CC4">
        <w:rPr>
          <w:rFonts w:ascii="Book Antiqua" w:hAnsi="Book Antiqua"/>
        </w:rPr>
        <w:t>Chittock</w:t>
      </w:r>
      <w:proofErr w:type="spellEnd"/>
      <w:r w:rsidRPr="00B35CC4">
        <w:rPr>
          <w:rFonts w:ascii="Book Antiqua" w:hAnsi="Book Antiqua"/>
        </w:rPr>
        <w:t xml:space="preserve"> DR, Su SY, Blair D, Foster D, </w:t>
      </w:r>
      <w:proofErr w:type="spellStart"/>
      <w:r w:rsidRPr="00B35CC4">
        <w:rPr>
          <w:rFonts w:ascii="Book Antiqua" w:hAnsi="Book Antiqua"/>
        </w:rPr>
        <w:t>Dhingra</w:t>
      </w:r>
      <w:proofErr w:type="spellEnd"/>
      <w:r w:rsidRPr="00B35CC4">
        <w:rPr>
          <w:rFonts w:ascii="Book Antiqua" w:hAnsi="Book Antiqua"/>
        </w:rPr>
        <w:t xml:space="preserve"> V, </w:t>
      </w:r>
      <w:proofErr w:type="spellStart"/>
      <w:r w:rsidRPr="00B35CC4">
        <w:rPr>
          <w:rFonts w:ascii="Book Antiqua" w:hAnsi="Book Antiqua"/>
        </w:rPr>
        <w:t>Bellomo</w:t>
      </w:r>
      <w:proofErr w:type="spellEnd"/>
      <w:r w:rsidRPr="00B35CC4">
        <w:rPr>
          <w:rFonts w:ascii="Book Antiqua" w:hAnsi="Book Antiqua"/>
        </w:rPr>
        <w:t xml:space="preserve"> R, Cook D, </w:t>
      </w:r>
      <w:proofErr w:type="spellStart"/>
      <w:r w:rsidRPr="00B35CC4">
        <w:rPr>
          <w:rFonts w:ascii="Book Antiqua" w:hAnsi="Book Antiqua"/>
        </w:rPr>
        <w:t>Dodek</w:t>
      </w:r>
      <w:proofErr w:type="spellEnd"/>
      <w:r w:rsidRPr="00B35CC4">
        <w:rPr>
          <w:rFonts w:ascii="Book Antiqua" w:hAnsi="Book Antiqua"/>
        </w:rPr>
        <w:t xml:space="preserve"> P, Henderson WR, Hébert PC, </w:t>
      </w:r>
      <w:proofErr w:type="spellStart"/>
      <w:r w:rsidRPr="00B35CC4">
        <w:rPr>
          <w:rFonts w:ascii="Book Antiqua" w:hAnsi="Book Antiqua"/>
        </w:rPr>
        <w:t>Heritier</w:t>
      </w:r>
      <w:proofErr w:type="spellEnd"/>
      <w:r w:rsidRPr="00B35CC4">
        <w:rPr>
          <w:rFonts w:ascii="Book Antiqua" w:hAnsi="Book Antiqua"/>
        </w:rPr>
        <w:t xml:space="preserve"> S, </w:t>
      </w:r>
      <w:proofErr w:type="spellStart"/>
      <w:r w:rsidRPr="00B35CC4">
        <w:rPr>
          <w:rFonts w:ascii="Book Antiqua" w:hAnsi="Book Antiqua"/>
        </w:rPr>
        <w:t>Heyland</w:t>
      </w:r>
      <w:proofErr w:type="spellEnd"/>
      <w:r w:rsidRPr="00B35CC4">
        <w:rPr>
          <w:rFonts w:ascii="Book Antiqua" w:hAnsi="Book Antiqua"/>
        </w:rPr>
        <w:t xml:space="preserve"> DK, McArthur C, McDonald E, Mitchell I, </w:t>
      </w:r>
      <w:proofErr w:type="spellStart"/>
      <w:r w:rsidRPr="00B35CC4">
        <w:rPr>
          <w:rFonts w:ascii="Book Antiqua" w:hAnsi="Book Antiqua"/>
        </w:rPr>
        <w:t>Myburgh</w:t>
      </w:r>
      <w:proofErr w:type="spellEnd"/>
      <w:r w:rsidRPr="00B35CC4">
        <w:rPr>
          <w:rFonts w:ascii="Book Antiqua" w:hAnsi="Book Antiqua"/>
        </w:rPr>
        <w:t xml:space="preserve"> JA, Norton R, Potter J, Robinson BG, </w:t>
      </w:r>
      <w:proofErr w:type="spellStart"/>
      <w:r w:rsidRPr="00B35CC4">
        <w:rPr>
          <w:rFonts w:ascii="Book Antiqua" w:hAnsi="Book Antiqua"/>
        </w:rPr>
        <w:t>Ronco</w:t>
      </w:r>
      <w:proofErr w:type="spellEnd"/>
      <w:r w:rsidRPr="00B35CC4">
        <w:rPr>
          <w:rFonts w:ascii="Book Antiqua" w:hAnsi="Book Antiqua"/>
        </w:rPr>
        <w:t xml:space="preserve"> JJ. </w:t>
      </w:r>
      <w:proofErr w:type="gramStart"/>
      <w:r w:rsidRPr="00B35CC4">
        <w:rPr>
          <w:rFonts w:ascii="Book Antiqua" w:hAnsi="Book Antiqua"/>
        </w:rPr>
        <w:t>Intensive versus conventional glucose control in critically ill patients.</w:t>
      </w:r>
      <w:proofErr w:type="gramEnd"/>
      <w:r w:rsidRPr="00B35CC4">
        <w:rPr>
          <w:rFonts w:ascii="Book Antiqua" w:hAnsi="Book Antiqua"/>
        </w:rPr>
        <w:t xml:space="preserve"> </w:t>
      </w:r>
      <w:r w:rsidRPr="00B35CC4">
        <w:rPr>
          <w:rFonts w:ascii="Book Antiqua" w:hAnsi="Book Antiqua"/>
          <w:i/>
          <w:iCs/>
        </w:rPr>
        <w:t xml:space="preserve">N </w:t>
      </w:r>
      <w:proofErr w:type="spellStart"/>
      <w:r w:rsidRPr="00B35CC4">
        <w:rPr>
          <w:rFonts w:ascii="Book Antiqua" w:hAnsi="Book Antiqua"/>
          <w:i/>
          <w:iCs/>
        </w:rPr>
        <w:t>Engl</w:t>
      </w:r>
      <w:proofErr w:type="spellEnd"/>
      <w:r w:rsidRPr="00B35CC4">
        <w:rPr>
          <w:rFonts w:ascii="Book Antiqua" w:hAnsi="Book Antiqua"/>
          <w:i/>
          <w:iCs/>
        </w:rPr>
        <w:t xml:space="preserve"> J Med</w:t>
      </w:r>
      <w:r w:rsidRPr="00B35CC4">
        <w:rPr>
          <w:rFonts w:ascii="Book Antiqua" w:hAnsi="Book Antiqua"/>
        </w:rPr>
        <w:t xml:space="preserve"> 2009; </w:t>
      </w:r>
      <w:r w:rsidRPr="00B35CC4">
        <w:rPr>
          <w:rFonts w:ascii="Book Antiqua" w:hAnsi="Book Antiqua"/>
          <w:b/>
          <w:bCs/>
        </w:rPr>
        <w:t>360</w:t>
      </w:r>
      <w:r w:rsidRPr="00B35CC4">
        <w:rPr>
          <w:rFonts w:ascii="Book Antiqua" w:hAnsi="Book Antiqua"/>
        </w:rPr>
        <w:t>: 1283-1297 [PMID: 19318384 DOI: 10.1056/NEJMoa0810625]</w:t>
      </w:r>
    </w:p>
    <w:p w14:paraId="31559DC7"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48 </w:t>
      </w:r>
      <w:r w:rsidRPr="00B35CC4">
        <w:rPr>
          <w:rFonts w:ascii="Book Antiqua" w:hAnsi="Book Antiqua"/>
          <w:b/>
          <w:bCs/>
        </w:rPr>
        <w:t>Kauffmann RM</w:t>
      </w:r>
      <w:r w:rsidRPr="00B35CC4">
        <w:rPr>
          <w:rFonts w:ascii="Book Antiqua" w:hAnsi="Book Antiqua"/>
        </w:rPr>
        <w:t xml:space="preserve">, Hayes RM, </w:t>
      </w:r>
      <w:proofErr w:type="spellStart"/>
      <w:r w:rsidRPr="00B35CC4">
        <w:rPr>
          <w:rFonts w:ascii="Book Antiqua" w:hAnsi="Book Antiqua"/>
        </w:rPr>
        <w:t>Buske</w:t>
      </w:r>
      <w:proofErr w:type="spellEnd"/>
      <w:r w:rsidRPr="00B35CC4">
        <w:rPr>
          <w:rFonts w:ascii="Book Antiqua" w:hAnsi="Book Antiqua"/>
        </w:rPr>
        <w:t xml:space="preserve"> BD, Norris PR, Campion TR Jr, Dortch M, Jenkins JM, Collier BR, May AK. Increasing blood glucose variability heralds hypoglycemia in the critically ill. </w:t>
      </w:r>
      <w:r w:rsidRPr="00B35CC4">
        <w:rPr>
          <w:rFonts w:ascii="Book Antiqua" w:hAnsi="Book Antiqua"/>
          <w:i/>
          <w:iCs/>
        </w:rPr>
        <w:t>J Surg Res</w:t>
      </w:r>
      <w:r w:rsidRPr="00B35CC4">
        <w:rPr>
          <w:rFonts w:ascii="Book Antiqua" w:hAnsi="Book Antiqua"/>
        </w:rPr>
        <w:t xml:space="preserve"> 2011; </w:t>
      </w:r>
      <w:r w:rsidRPr="00B35CC4">
        <w:rPr>
          <w:rFonts w:ascii="Book Antiqua" w:hAnsi="Book Antiqua"/>
          <w:b/>
          <w:bCs/>
        </w:rPr>
        <w:t>170</w:t>
      </w:r>
      <w:r w:rsidRPr="00B35CC4">
        <w:rPr>
          <w:rFonts w:ascii="Book Antiqua" w:hAnsi="Book Antiqua"/>
        </w:rPr>
        <w:t>: 257-264 [PMID: 21543086 DOI: 10.1016/j.jss.2011.03.008]</w:t>
      </w:r>
    </w:p>
    <w:p w14:paraId="31559DC8"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49 </w:t>
      </w:r>
      <w:proofErr w:type="spellStart"/>
      <w:r w:rsidRPr="00B35CC4">
        <w:rPr>
          <w:rFonts w:ascii="Book Antiqua" w:hAnsi="Book Antiqua"/>
          <w:b/>
          <w:bCs/>
        </w:rPr>
        <w:t>Preiser</w:t>
      </w:r>
      <w:proofErr w:type="spellEnd"/>
      <w:r w:rsidRPr="00B35CC4">
        <w:rPr>
          <w:rFonts w:ascii="Book Antiqua" w:hAnsi="Book Antiqua"/>
          <w:b/>
          <w:bCs/>
        </w:rPr>
        <w:t xml:space="preserve"> JC</w:t>
      </w:r>
      <w:r w:rsidRPr="00B35CC4">
        <w:rPr>
          <w:rFonts w:ascii="Book Antiqua" w:hAnsi="Book Antiqua"/>
        </w:rPr>
        <w:t xml:space="preserve">, </w:t>
      </w:r>
      <w:proofErr w:type="spellStart"/>
      <w:r w:rsidRPr="00B35CC4">
        <w:rPr>
          <w:rFonts w:ascii="Book Antiqua" w:hAnsi="Book Antiqua"/>
        </w:rPr>
        <w:t>Devos</w:t>
      </w:r>
      <w:proofErr w:type="spellEnd"/>
      <w:r w:rsidRPr="00B35CC4">
        <w:rPr>
          <w:rFonts w:ascii="Book Antiqua" w:hAnsi="Book Antiqua"/>
        </w:rPr>
        <w:t xml:space="preserve"> P, Ruiz-Santana S, </w:t>
      </w:r>
      <w:proofErr w:type="spellStart"/>
      <w:r w:rsidRPr="00B35CC4">
        <w:rPr>
          <w:rFonts w:ascii="Book Antiqua" w:hAnsi="Book Antiqua"/>
        </w:rPr>
        <w:t>Mélot</w:t>
      </w:r>
      <w:proofErr w:type="spellEnd"/>
      <w:r w:rsidRPr="00B35CC4">
        <w:rPr>
          <w:rFonts w:ascii="Book Antiqua" w:hAnsi="Book Antiqua"/>
        </w:rPr>
        <w:t xml:space="preserve"> C, </w:t>
      </w:r>
      <w:proofErr w:type="spellStart"/>
      <w:r w:rsidRPr="00B35CC4">
        <w:rPr>
          <w:rFonts w:ascii="Book Antiqua" w:hAnsi="Book Antiqua"/>
        </w:rPr>
        <w:t>Annane</w:t>
      </w:r>
      <w:proofErr w:type="spellEnd"/>
      <w:r w:rsidRPr="00B35CC4">
        <w:rPr>
          <w:rFonts w:ascii="Book Antiqua" w:hAnsi="Book Antiqua"/>
        </w:rPr>
        <w:t xml:space="preserve"> D, </w:t>
      </w:r>
      <w:proofErr w:type="spellStart"/>
      <w:r w:rsidRPr="00B35CC4">
        <w:rPr>
          <w:rFonts w:ascii="Book Antiqua" w:hAnsi="Book Antiqua"/>
        </w:rPr>
        <w:t>Groeneveld</w:t>
      </w:r>
      <w:proofErr w:type="spellEnd"/>
      <w:r w:rsidRPr="00B35CC4">
        <w:rPr>
          <w:rFonts w:ascii="Book Antiqua" w:hAnsi="Book Antiqua"/>
        </w:rPr>
        <w:t xml:space="preserve"> J, </w:t>
      </w:r>
      <w:proofErr w:type="spellStart"/>
      <w:r w:rsidRPr="00B35CC4">
        <w:rPr>
          <w:rFonts w:ascii="Book Antiqua" w:hAnsi="Book Antiqua"/>
        </w:rPr>
        <w:t>Iapichino</w:t>
      </w:r>
      <w:proofErr w:type="spellEnd"/>
      <w:r w:rsidRPr="00B35CC4">
        <w:rPr>
          <w:rFonts w:ascii="Book Antiqua" w:hAnsi="Book Antiqua"/>
        </w:rPr>
        <w:t xml:space="preserve"> G, </w:t>
      </w:r>
      <w:proofErr w:type="spellStart"/>
      <w:r w:rsidRPr="00B35CC4">
        <w:rPr>
          <w:rFonts w:ascii="Book Antiqua" w:hAnsi="Book Antiqua"/>
        </w:rPr>
        <w:t>Leverve</w:t>
      </w:r>
      <w:proofErr w:type="spellEnd"/>
      <w:r w:rsidRPr="00B35CC4">
        <w:rPr>
          <w:rFonts w:ascii="Book Antiqua" w:hAnsi="Book Antiqua"/>
        </w:rPr>
        <w:t xml:space="preserve"> X, </w:t>
      </w:r>
      <w:proofErr w:type="spellStart"/>
      <w:r w:rsidRPr="00B35CC4">
        <w:rPr>
          <w:rFonts w:ascii="Book Antiqua" w:hAnsi="Book Antiqua"/>
        </w:rPr>
        <w:t>Nitenberg</w:t>
      </w:r>
      <w:proofErr w:type="spellEnd"/>
      <w:r w:rsidRPr="00B35CC4">
        <w:rPr>
          <w:rFonts w:ascii="Book Antiqua" w:hAnsi="Book Antiqua"/>
        </w:rPr>
        <w:t xml:space="preserve"> G, Singer P, </w:t>
      </w:r>
      <w:proofErr w:type="spellStart"/>
      <w:r w:rsidRPr="00B35CC4">
        <w:rPr>
          <w:rFonts w:ascii="Book Antiqua" w:hAnsi="Book Antiqua"/>
        </w:rPr>
        <w:t>Wernerman</w:t>
      </w:r>
      <w:proofErr w:type="spellEnd"/>
      <w:r w:rsidRPr="00B35CC4">
        <w:rPr>
          <w:rFonts w:ascii="Book Antiqua" w:hAnsi="Book Antiqua"/>
        </w:rPr>
        <w:t xml:space="preserve"> J, </w:t>
      </w:r>
      <w:proofErr w:type="spellStart"/>
      <w:r w:rsidRPr="00B35CC4">
        <w:rPr>
          <w:rFonts w:ascii="Book Antiqua" w:hAnsi="Book Antiqua"/>
        </w:rPr>
        <w:t>Joannidis</w:t>
      </w:r>
      <w:proofErr w:type="spellEnd"/>
      <w:r w:rsidRPr="00B35CC4">
        <w:rPr>
          <w:rFonts w:ascii="Book Antiqua" w:hAnsi="Book Antiqua"/>
        </w:rPr>
        <w:t xml:space="preserve"> M, </w:t>
      </w:r>
      <w:proofErr w:type="spellStart"/>
      <w:r w:rsidRPr="00B35CC4">
        <w:rPr>
          <w:rFonts w:ascii="Book Antiqua" w:hAnsi="Book Antiqua"/>
        </w:rPr>
        <w:t>Stecher</w:t>
      </w:r>
      <w:proofErr w:type="spellEnd"/>
      <w:r w:rsidRPr="00B35CC4">
        <w:rPr>
          <w:rFonts w:ascii="Book Antiqua" w:hAnsi="Book Antiqua"/>
        </w:rPr>
        <w:t xml:space="preserve"> A, </w:t>
      </w:r>
      <w:proofErr w:type="spellStart"/>
      <w:r w:rsidRPr="00B35CC4">
        <w:rPr>
          <w:rFonts w:ascii="Book Antiqua" w:hAnsi="Book Antiqua"/>
        </w:rPr>
        <w:t>Chioléro</w:t>
      </w:r>
      <w:proofErr w:type="spellEnd"/>
      <w:r w:rsidRPr="00B35CC4">
        <w:rPr>
          <w:rFonts w:ascii="Book Antiqua" w:hAnsi="Book Antiqua"/>
        </w:rPr>
        <w:t xml:space="preserve"> R. A prospective </w:t>
      </w:r>
      <w:proofErr w:type="spellStart"/>
      <w:r w:rsidRPr="00B35CC4">
        <w:rPr>
          <w:rFonts w:ascii="Book Antiqua" w:hAnsi="Book Antiqua"/>
        </w:rPr>
        <w:t>randomised</w:t>
      </w:r>
      <w:proofErr w:type="spellEnd"/>
      <w:r w:rsidRPr="00B35CC4">
        <w:rPr>
          <w:rFonts w:ascii="Book Antiqua" w:hAnsi="Book Antiqua"/>
        </w:rPr>
        <w:t xml:space="preserve"> multi-</w:t>
      </w:r>
      <w:proofErr w:type="spellStart"/>
      <w:r w:rsidRPr="00B35CC4">
        <w:rPr>
          <w:rFonts w:ascii="Book Antiqua" w:hAnsi="Book Antiqua"/>
        </w:rPr>
        <w:t>centre</w:t>
      </w:r>
      <w:proofErr w:type="spellEnd"/>
      <w:r w:rsidRPr="00B35CC4">
        <w:rPr>
          <w:rFonts w:ascii="Book Antiqua" w:hAnsi="Book Antiqua"/>
        </w:rPr>
        <w:t xml:space="preserve"> controlled trial on tight glucose control by intensive insulin therapy in adult intensive care units: the </w:t>
      </w:r>
      <w:proofErr w:type="spellStart"/>
      <w:r w:rsidRPr="00B35CC4">
        <w:rPr>
          <w:rFonts w:ascii="Book Antiqua" w:hAnsi="Book Antiqua"/>
        </w:rPr>
        <w:t>Glucontrol</w:t>
      </w:r>
      <w:proofErr w:type="spellEnd"/>
      <w:r w:rsidRPr="00B35CC4">
        <w:rPr>
          <w:rFonts w:ascii="Book Antiqua" w:hAnsi="Book Antiqua"/>
        </w:rPr>
        <w:t xml:space="preserve"> study. </w:t>
      </w:r>
      <w:r w:rsidRPr="00B35CC4">
        <w:rPr>
          <w:rFonts w:ascii="Book Antiqua" w:hAnsi="Book Antiqua"/>
          <w:i/>
          <w:iCs/>
        </w:rPr>
        <w:t>Intensive Care Med</w:t>
      </w:r>
      <w:r w:rsidRPr="00B35CC4">
        <w:rPr>
          <w:rFonts w:ascii="Book Antiqua" w:hAnsi="Book Antiqua"/>
        </w:rPr>
        <w:t xml:space="preserve"> 2009; </w:t>
      </w:r>
      <w:r w:rsidRPr="00B35CC4">
        <w:rPr>
          <w:rFonts w:ascii="Book Antiqua" w:hAnsi="Book Antiqua"/>
          <w:b/>
          <w:bCs/>
        </w:rPr>
        <w:t>35</w:t>
      </w:r>
      <w:r w:rsidRPr="00B35CC4">
        <w:rPr>
          <w:rFonts w:ascii="Book Antiqua" w:hAnsi="Book Antiqua"/>
        </w:rPr>
        <w:t>: 1738-1748 [PMID: 19636533 DOI: 10.1007/s00134-009-1585-2]</w:t>
      </w:r>
    </w:p>
    <w:p w14:paraId="31559DC9"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50 </w:t>
      </w:r>
      <w:r w:rsidRPr="00B35CC4">
        <w:rPr>
          <w:rFonts w:ascii="Book Antiqua" w:hAnsi="Book Antiqua"/>
          <w:b/>
          <w:bCs/>
        </w:rPr>
        <w:t>Chen PC</w:t>
      </w:r>
      <w:r w:rsidRPr="00B35CC4">
        <w:rPr>
          <w:rFonts w:ascii="Book Antiqua" w:hAnsi="Book Antiqua"/>
        </w:rPr>
        <w:t xml:space="preserve">, Liao WI, Wang YC, Chang WC, Hsu CW, Chen YH, Tsai SH. An Elevated Glycemic Gap is Associated </w:t>
      </w:r>
      <w:proofErr w:type="gramStart"/>
      <w:r w:rsidRPr="00B35CC4">
        <w:rPr>
          <w:rFonts w:ascii="Book Antiqua" w:hAnsi="Book Antiqua"/>
        </w:rPr>
        <w:t>With</w:t>
      </w:r>
      <w:proofErr w:type="gramEnd"/>
      <w:r w:rsidRPr="00B35CC4">
        <w:rPr>
          <w:rFonts w:ascii="Book Antiqua" w:hAnsi="Book Antiqua"/>
        </w:rPr>
        <w:t xml:space="preserve"> Adverse Outcomes in Diabetic Patients With Community-Acquired Pneumonia. </w:t>
      </w:r>
      <w:r w:rsidRPr="00B35CC4">
        <w:rPr>
          <w:rFonts w:ascii="Book Antiqua" w:hAnsi="Book Antiqua"/>
          <w:i/>
          <w:iCs/>
        </w:rPr>
        <w:t>Medicine (Baltimore)</w:t>
      </w:r>
      <w:r w:rsidRPr="00B35CC4">
        <w:rPr>
          <w:rFonts w:ascii="Book Antiqua" w:hAnsi="Book Antiqua"/>
        </w:rPr>
        <w:t xml:space="preserve"> 2015; </w:t>
      </w:r>
      <w:r w:rsidRPr="00B35CC4">
        <w:rPr>
          <w:rFonts w:ascii="Book Antiqua" w:hAnsi="Book Antiqua"/>
          <w:b/>
          <w:bCs/>
        </w:rPr>
        <w:t>94</w:t>
      </w:r>
      <w:r w:rsidRPr="00B35CC4">
        <w:rPr>
          <w:rFonts w:ascii="Book Antiqua" w:hAnsi="Book Antiqua"/>
        </w:rPr>
        <w:t>: e1456 [PMID: 26313809 DOI: 10.1097/MD.0000000000001456]</w:t>
      </w:r>
    </w:p>
    <w:p w14:paraId="31559DCA"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51 </w:t>
      </w:r>
      <w:r w:rsidRPr="00B35CC4">
        <w:rPr>
          <w:rFonts w:ascii="Book Antiqua" w:hAnsi="Book Antiqua"/>
          <w:b/>
          <w:bCs/>
        </w:rPr>
        <w:t>Roberts GW</w:t>
      </w:r>
      <w:r w:rsidRPr="00B35CC4">
        <w:rPr>
          <w:rFonts w:ascii="Book Antiqua" w:hAnsi="Book Antiqua"/>
        </w:rPr>
        <w:t xml:space="preserve">, Quinn SJ, Valentine N, </w:t>
      </w:r>
      <w:proofErr w:type="spellStart"/>
      <w:r w:rsidRPr="00B35CC4">
        <w:rPr>
          <w:rFonts w:ascii="Book Antiqua" w:hAnsi="Book Antiqua"/>
        </w:rPr>
        <w:t>Alhawassi</w:t>
      </w:r>
      <w:proofErr w:type="spellEnd"/>
      <w:r w:rsidRPr="00B35CC4">
        <w:rPr>
          <w:rFonts w:ascii="Book Antiqua" w:hAnsi="Book Antiqua"/>
        </w:rPr>
        <w:t xml:space="preserve"> T, O'Dea H, </w:t>
      </w:r>
      <w:proofErr w:type="spellStart"/>
      <w:r w:rsidRPr="00B35CC4">
        <w:rPr>
          <w:rFonts w:ascii="Book Antiqua" w:hAnsi="Book Antiqua"/>
        </w:rPr>
        <w:t>Stranks</w:t>
      </w:r>
      <w:proofErr w:type="spellEnd"/>
      <w:r w:rsidRPr="00B35CC4">
        <w:rPr>
          <w:rFonts w:ascii="Book Antiqua" w:hAnsi="Book Antiqua"/>
        </w:rPr>
        <w:t xml:space="preserve"> SN, Burt MG, </w:t>
      </w:r>
      <w:proofErr w:type="spellStart"/>
      <w:r w:rsidRPr="00B35CC4">
        <w:rPr>
          <w:rFonts w:ascii="Book Antiqua" w:hAnsi="Book Antiqua"/>
        </w:rPr>
        <w:t>Doogue</w:t>
      </w:r>
      <w:proofErr w:type="spellEnd"/>
      <w:r w:rsidRPr="00B35CC4">
        <w:rPr>
          <w:rFonts w:ascii="Book Antiqua" w:hAnsi="Book Antiqua"/>
        </w:rPr>
        <w:t xml:space="preserve"> MP. Relative Hyperglycemia, a Marker of Critical Illness: Introducing the Stress Hyperglycemia Ratio. </w:t>
      </w:r>
      <w:r w:rsidRPr="00B35CC4">
        <w:rPr>
          <w:rFonts w:ascii="Book Antiqua" w:hAnsi="Book Antiqua"/>
          <w:i/>
          <w:iCs/>
        </w:rPr>
        <w:t xml:space="preserve">J </w:t>
      </w:r>
      <w:proofErr w:type="spellStart"/>
      <w:r w:rsidRPr="00B35CC4">
        <w:rPr>
          <w:rFonts w:ascii="Book Antiqua" w:hAnsi="Book Antiqua"/>
          <w:i/>
          <w:iCs/>
        </w:rPr>
        <w:t>Clin</w:t>
      </w:r>
      <w:proofErr w:type="spellEnd"/>
      <w:r w:rsidRPr="00B35CC4">
        <w:rPr>
          <w:rFonts w:ascii="Book Antiqua" w:hAnsi="Book Antiqua"/>
          <w:i/>
          <w:iCs/>
        </w:rPr>
        <w:t xml:space="preserve"> </w:t>
      </w:r>
      <w:proofErr w:type="spellStart"/>
      <w:r w:rsidRPr="00B35CC4">
        <w:rPr>
          <w:rFonts w:ascii="Book Antiqua" w:hAnsi="Book Antiqua"/>
          <w:i/>
          <w:iCs/>
        </w:rPr>
        <w:t>Endocrinol</w:t>
      </w:r>
      <w:proofErr w:type="spellEnd"/>
      <w:r w:rsidRPr="00B35CC4">
        <w:rPr>
          <w:rFonts w:ascii="Book Antiqua" w:hAnsi="Book Antiqua"/>
          <w:i/>
          <w:iCs/>
        </w:rPr>
        <w:t xml:space="preserve"> </w:t>
      </w:r>
      <w:proofErr w:type="spellStart"/>
      <w:r w:rsidRPr="00B35CC4">
        <w:rPr>
          <w:rFonts w:ascii="Book Antiqua" w:hAnsi="Book Antiqua"/>
          <w:i/>
          <w:iCs/>
        </w:rPr>
        <w:t>Metab</w:t>
      </w:r>
      <w:proofErr w:type="spellEnd"/>
      <w:r w:rsidRPr="00B35CC4">
        <w:rPr>
          <w:rFonts w:ascii="Book Antiqua" w:hAnsi="Book Antiqua"/>
        </w:rPr>
        <w:t xml:space="preserve"> 2015; </w:t>
      </w:r>
      <w:r w:rsidRPr="00B35CC4">
        <w:rPr>
          <w:rFonts w:ascii="Book Antiqua" w:hAnsi="Book Antiqua"/>
          <w:b/>
          <w:bCs/>
        </w:rPr>
        <w:t>100</w:t>
      </w:r>
      <w:r w:rsidRPr="00B35CC4">
        <w:rPr>
          <w:rFonts w:ascii="Book Antiqua" w:hAnsi="Book Antiqua"/>
        </w:rPr>
        <w:t>: 4490-4497 [PMID: 26485219 DOI: 10.1210/jc.2015-2660]</w:t>
      </w:r>
    </w:p>
    <w:p w14:paraId="31559DCB"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52 </w:t>
      </w:r>
      <w:r w:rsidRPr="00B35CC4">
        <w:rPr>
          <w:rFonts w:ascii="Book Antiqua" w:hAnsi="Book Antiqua"/>
          <w:b/>
          <w:bCs/>
        </w:rPr>
        <w:t>Yuan C</w:t>
      </w:r>
      <w:r w:rsidRPr="00B35CC4">
        <w:rPr>
          <w:rFonts w:ascii="Book Antiqua" w:hAnsi="Book Antiqua"/>
        </w:rPr>
        <w:t xml:space="preserve">, Chen S, </w:t>
      </w:r>
      <w:proofErr w:type="spellStart"/>
      <w:r w:rsidRPr="00B35CC4">
        <w:rPr>
          <w:rFonts w:ascii="Book Antiqua" w:hAnsi="Book Antiqua"/>
        </w:rPr>
        <w:t>Ruan</w:t>
      </w:r>
      <w:proofErr w:type="spellEnd"/>
      <w:r w:rsidRPr="00B35CC4">
        <w:rPr>
          <w:rFonts w:ascii="Book Antiqua" w:hAnsi="Book Antiqua"/>
        </w:rPr>
        <w:t xml:space="preserve"> Y, Liu Y, Cheng H, Zeng Y, Chen Y, Cheng Q, Huang G, He W, He J. The Stress Hyperglycemia Ratio is Associated with Hemorrhagic Transformation in Patients with Acute Ischemic Stroke. </w:t>
      </w:r>
      <w:proofErr w:type="spellStart"/>
      <w:r w:rsidRPr="00B35CC4">
        <w:rPr>
          <w:rFonts w:ascii="Book Antiqua" w:hAnsi="Book Antiqua"/>
          <w:i/>
          <w:iCs/>
        </w:rPr>
        <w:t>Clin</w:t>
      </w:r>
      <w:proofErr w:type="spellEnd"/>
      <w:r w:rsidRPr="00B35CC4">
        <w:rPr>
          <w:rFonts w:ascii="Book Antiqua" w:hAnsi="Book Antiqua"/>
          <w:i/>
          <w:iCs/>
        </w:rPr>
        <w:t xml:space="preserve"> </w:t>
      </w:r>
      <w:proofErr w:type="spellStart"/>
      <w:r w:rsidRPr="00B35CC4">
        <w:rPr>
          <w:rFonts w:ascii="Book Antiqua" w:hAnsi="Book Antiqua"/>
          <w:i/>
          <w:iCs/>
        </w:rPr>
        <w:t>Interv</w:t>
      </w:r>
      <w:proofErr w:type="spellEnd"/>
      <w:r w:rsidRPr="00B35CC4">
        <w:rPr>
          <w:rFonts w:ascii="Book Antiqua" w:hAnsi="Book Antiqua"/>
          <w:i/>
          <w:iCs/>
        </w:rPr>
        <w:t xml:space="preserve"> Aging</w:t>
      </w:r>
      <w:r w:rsidRPr="00B35CC4">
        <w:rPr>
          <w:rFonts w:ascii="Book Antiqua" w:hAnsi="Book Antiqua"/>
        </w:rPr>
        <w:t xml:space="preserve"> 2021; </w:t>
      </w:r>
      <w:r w:rsidRPr="00B35CC4">
        <w:rPr>
          <w:rFonts w:ascii="Book Antiqua" w:hAnsi="Book Antiqua"/>
          <w:b/>
          <w:bCs/>
        </w:rPr>
        <w:t>16</w:t>
      </w:r>
      <w:r w:rsidRPr="00B35CC4">
        <w:rPr>
          <w:rFonts w:ascii="Book Antiqua" w:hAnsi="Book Antiqua"/>
        </w:rPr>
        <w:t>: 431-442 [PMID: 33727806 DOI: 10.2147/CIA.S280808]</w:t>
      </w:r>
    </w:p>
    <w:p w14:paraId="31559DCC"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53 </w:t>
      </w:r>
      <w:r w:rsidRPr="00B35CC4">
        <w:rPr>
          <w:rFonts w:ascii="Book Antiqua" w:hAnsi="Book Antiqua"/>
          <w:b/>
          <w:bCs/>
        </w:rPr>
        <w:t>Yang J</w:t>
      </w:r>
      <w:r w:rsidRPr="00B35CC4">
        <w:rPr>
          <w:rFonts w:ascii="Book Antiqua" w:hAnsi="Book Antiqua"/>
        </w:rPr>
        <w:t xml:space="preserve">, Zheng Y, Li C, Gao J, Meng X, Zhang K, Wang W, Shao C, Tang YD. The Impact of the Stress Hyperglycemia Ratio on Short-term and Long-term Poor Prognosis </w:t>
      </w:r>
      <w:r w:rsidRPr="00B35CC4">
        <w:rPr>
          <w:rFonts w:ascii="Book Antiqua" w:hAnsi="Book Antiqua"/>
        </w:rPr>
        <w:lastRenderedPageBreak/>
        <w:t xml:space="preserve">in Patients </w:t>
      </w:r>
      <w:proofErr w:type="gramStart"/>
      <w:r w:rsidRPr="00B35CC4">
        <w:rPr>
          <w:rFonts w:ascii="Book Antiqua" w:hAnsi="Book Antiqua"/>
        </w:rPr>
        <w:t>With</w:t>
      </w:r>
      <w:proofErr w:type="gramEnd"/>
      <w:r w:rsidRPr="00B35CC4">
        <w:rPr>
          <w:rFonts w:ascii="Book Antiqua" w:hAnsi="Book Antiqua"/>
        </w:rPr>
        <w:t xml:space="preserve"> Acute Coronary Syndrome: Insight From a Large Cohort Study in Asia. </w:t>
      </w:r>
      <w:r w:rsidRPr="00B35CC4">
        <w:rPr>
          <w:rFonts w:ascii="Book Antiqua" w:hAnsi="Book Antiqua"/>
          <w:i/>
          <w:iCs/>
        </w:rPr>
        <w:t>Diabetes Care</w:t>
      </w:r>
      <w:r w:rsidRPr="00B35CC4">
        <w:rPr>
          <w:rFonts w:ascii="Book Antiqua" w:hAnsi="Book Antiqua"/>
        </w:rPr>
        <w:t xml:space="preserve"> 2022; </w:t>
      </w:r>
      <w:r w:rsidRPr="00B35CC4">
        <w:rPr>
          <w:rFonts w:ascii="Book Antiqua" w:hAnsi="Book Antiqua"/>
          <w:b/>
          <w:bCs/>
        </w:rPr>
        <w:t>45</w:t>
      </w:r>
      <w:r w:rsidRPr="00B35CC4">
        <w:rPr>
          <w:rFonts w:ascii="Book Antiqua" w:hAnsi="Book Antiqua"/>
        </w:rPr>
        <w:t>: 947-956 [PMID: 35045167 DOI: 10.2337/dc21-1526]</w:t>
      </w:r>
    </w:p>
    <w:p w14:paraId="31559DCD"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54 </w:t>
      </w:r>
      <w:r w:rsidRPr="00B35CC4">
        <w:rPr>
          <w:rFonts w:ascii="Book Antiqua" w:hAnsi="Book Antiqua"/>
          <w:b/>
          <w:bCs/>
        </w:rPr>
        <w:t>Shen CL</w:t>
      </w:r>
      <w:r w:rsidRPr="00B35CC4">
        <w:rPr>
          <w:rFonts w:ascii="Book Antiqua" w:hAnsi="Book Antiqua"/>
        </w:rPr>
        <w:t xml:space="preserve">, Xia NG, Wang H, Zhang WL. Association of Stress Hyperglycemia Ratio </w:t>
      </w:r>
      <w:proofErr w:type="gramStart"/>
      <w:r w:rsidRPr="00B35CC4">
        <w:rPr>
          <w:rFonts w:ascii="Book Antiqua" w:hAnsi="Book Antiqua"/>
        </w:rPr>
        <w:t>With</w:t>
      </w:r>
      <w:proofErr w:type="gramEnd"/>
      <w:r w:rsidRPr="00B35CC4">
        <w:rPr>
          <w:rFonts w:ascii="Book Antiqua" w:hAnsi="Book Antiqua"/>
        </w:rPr>
        <w:t xml:space="preserve"> Acute Ischemic Stroke Outcomes Post-thrombolysis. </w:t>
      </w:r>
      <w:r w:rsidRPr="00B35CC4">
        <w:rPr>
          <w:rFonts w:ascii="Book Antiqua" w:hAnsi="Book Antiqua"/>
          <w:i/>
          <w:iCs/>
        </w:rPr>
        <w:t>Front Neurol</w:t>
      </w:r>
      <w:r w:rsidRPr="00B35CC4">
        <w:rPr>
          <w:rFonts w:ascii="Book Antiqua" w:hAnsi="Book Antiqua"/>
        </w:rPr>
        <w:t xml:space="preserve"> 2021; </w:t>
      </w:r>
      <w:r w:rsidRPr="00B35CC4">
        <w:rPr>
          <w:rFonts w:ascii="Book Antiqua" w:hAnsi="Book Antiqua"/>
          <w:b/>
          <w:bCs/>
        </w:rPr>
        <w:t>12</w:t>
      </w:r>
      <w:r w:rsidRPr="00B35CC4">
        <w:rPr>
          <w:rFonts w:ascii="Book Antiqua" w:hAnsi="Book Antiqua"/>
        </w:rPr>
        <w:t>: 785428 [PMID: 35095730 DOI: 10.3389/fneur.2021.785428]</w:t>
      </w:r>
    </w:p>
    <w:p w14:paraId="31559DCE"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55 </w:t>
      </w:r>
      <w:proofErr w:type="spellStart"/>
      <w:r w:rsidRPr="00B35CC4">
        <w:rPr>
          <w:rFonts w:ascii="Book Antiqua" w:hAnsi="Book Antiqua"/>
          <w:b/>
          <w:bCs/>
        </w:rPr>
        <w:t>Krinsley</w:t>
      </w:r>
      <w:proofErr w:type="spellEnd"/>
      <w:r w:rsidRPr="00B35CC4">
        <w:rPr>
          <w:rFonts w:ascii="Book Antiqua" w:hAnsi="Book Antiqua"/>
          <w:b/>
          <w:bCs/>
        </w:rPr>
        <w:t xml:space="preserve"> JS</w:t>
      </w:r>
      <w:r w:rsidRPr="00B35CC4">
        <w:rPr>
          <w:rFonts w:ascii="Book Antiqua" w:hAnsi="Book Antiqua"/>
        </w:rPr>
        <w:t xml:space="preserve">, </w:t>
      </w:r>
      <w:proofErr w:type="spellStart"/>
      <w:r w:rsidRPr="00B35CC4">
        <w:rPr>
          <w:rFonts w:ascii="Book Antiqua" w:hAnsi="Book Antiqua"/>
        </w:rPr>
        <w:t>Preiser</w:t>
      </w:r>
      <w:proofErr w:type="spellEnd"/>
      <w:r w:rsidRPr="00B35CC4">
        <w:rPr>
          <w:rFonts w:ascii="Book Antiqua" w:hAnsi="Book Antiqua"/>
        </w:rPr>
        <w:t xml:space="preserve"> JC. Time in blood glucose range 70 to 140 mg/dl &gt;80% is strongly associated with increased survival in non-diabetic critically ill adults. </w:t>
      </w:r>
      <w:r w:rsidRPr="00B35CC4">
        <w:rPr>
          <w:rFonts w:ascii="Book Antiqua" w:hAnsi="Book Antiqua"/>
          <w:i/>
          <w:iCs/>
        </w:rPr>
        <w:t>Crit Care</w:t>
      </w:r>
      <w:r w:rsidRPr="00B35CC4">
        <w:rPr>
          <w:rFonts w:ascii="Book Antiqua" w:hAnsi="Book Antiqua"/>
        </w:rPr>
        <w:t xml:space="preserve"> 2015; </w:t>
      </w:r>
      <w:r w:rsidRPr="00B35CC4">
        <w:rPr>
          <w:rFonts w:ascii="Book Antiqua" w:hAnsi="Book Antiqua"/>
          <w:b/>
          <w:bCs/>
        </w:rPr>
        <w:t>19</w:t>
      </w:r>
      <w:r w:rsidRPr="00B35CC4">
        <w:rPr>
          <w:rFonts w:ascii="Book Antiqua" w:hAnsi="Book Antiqua"/>
        </w:rPr>
        <w:t>: 179 [PMID: 25927986 DOI: 10.1186/s13054-015-0908-7]</w:t>
      </w:r>
    </w:p>
    <w:p w14:paraId="31559DCF"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56 </w:t>
      </w:r>
      <w:proofErr w:type="spellStart"/>
      <w:r w:rsidRPr="00B35CC4">
        <w:rPr>
          <w:rFonts w:ascii="Book Antiqua" w:hAnsi="Book Antiqua"/>
          <w:b/>
          <w:bCs/>
        </w:rPr>
        <w:t>Lanspa</w:t>
      </w:r>
      <w:proofErr w:type="spellEnd"/>
      <w:r w:rsidRPr="00B35CC4">
        <w:rPr>
          <w:rFonts w:ascii="Book Antiqua" w:hAnsi="Book Antiqua"/>
          <w:b/>
          <w:bCs/>
        </w:rPr>
        <w:t xml:space="preserve"> MJ</w:t>
      </w:r>
      <w:r w:rsidRPr="00B35CC4">
        <w:rPr>
          <w:rFonts w:ascii="Book Antiqua" w:hAnsi="Book Antiqua"/>
        </w:rPr>
        <w:t xml:space="preserve">, </w:t>
      </w:r>
      <w:proofErr w:type="spellStart"/>
      <w:r w:rsidRPr="00B35CC4">
        <w:rPr>
          <w:rFonts w:ascii="Book Antiqua" w:hAnsi="Book Antiqua"/>
        </w:rPr>
        <w:t>Krinsley</w:t>
      </w:r>
      <w:proofErr w:type="spellEnd"/>
      <w:r w:rsidRPr="00B35CC4">
        <w:rPr>
          <w:rFonts w:ascii="Book Antiqua" w:hAnsi="Book Antiqua"/>
        </w:rPr>
        <w:t xml:space="preserve"> JS, Hersh AM, Wilson EL, Holmen JR, Orme JF, Morris AH, Hirshberg EL. Percentage of Time in Range 70 to 139 mg/dL Is Associated With Reduced Mortality Among Critically Ill Patients Receiving IV Insulin Infusion. </w:t>
      </w:r>
      <w:r w:rsidRPr="00B35CC4">
        <w:rPr>
          <w:rFonts w:ascii="Book Antiqua" w:hAnsi="Book Antiqua"/>
          <w:i/>
          <w:iCs/>
        </w:rPr>
        <w:t>Chest</w:t>
      </w:r>
      <w:r w:rsidRPr="00B35CC4">
        <w:rPr>
          <w:rFonts w:ascii="Book Antiqua" w:hAnsi="Book Antiqua"/>
        </w:rPr>
        <w:t xml:space="preserve"> 2019; </w:t>
      </w:r>
      <w:r w:rsidRPr="00B35CC4">
        <w:rPr>
          <w:rFonts w:ascii="Book Antiqua" w:hAnsi="Book Antiqua"/>
          <w:b/>
          <w:bCs/>
        </w:rPr>
        <w:t>156</w:t>
      </w:r>
      <w:r w:rsidRPr="00B35CC4">
        <w:rPr>
          <w:rFonts w:ascii="Book Antiqua" w:hAnsi="Book Antiqua"/>
        </w:rPr>
        <w:t>: 878-886 [PMID: 31201784 DOI: 10.1016/j.chest.2019.05.016]</w:t>
      </w:r>
    </w:p>
    <w:p w14:paraId="31559DD0"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57 </w:t>
      </w:r>
      <w:proofErr w:type="spellStart"/>
      <w:r w:rsidRPr="00B35CC4">
        <w:rPr>
          <w:rFonts w:ascii="Book Antiqua" w:hAnsi="Book Antiqua"/>
          <w:b/>
          <w:bCs/>
        </w:rPr>
        <w:t>Egi</w:t>
      </w:r>
      <w:proofErr w:type="spellEnd"/>
      <w:r w:rsidRPr="00B35CC4">
        <w:rPr>
          <w:rFonts w:ascii="Book Antiqua" w:hAnsi="Book Antiqua"/>
          <w:b/>
          <w:bCs/>
        </w:rPr>
        <w:t xml:space="preserve"> M</w:t>
      </w:r>
      <w:r w:rsidRPr="00B35CC4">
        <w:rPr>
          <w:rFonts w:ascii="Book Antiqua" w:hAnsi="Book Antiqua"/>
        </w:rPr>
        <w:t xml:space="preserve">, </w:t>
      </w:r>
      <w:proofErr w:type="spellStart"/>
      <w:r w:rsidRPr="00B35CC4">
        <w:rPr>
          <w:rFonts w:ascii="Book Antiqua" w:hAnsi="Book Antiqua"/>
        </w:rPr>
        <w:t>Bellomo</w:t>
      </w:r>
      <w:proofErr w:type="spellEnd"/>
      <w:r w:rsidRPr="00B35CC4">
        <w:rPr>
          <w:rFonts w:ascii="Book Antiqua" w:hAnsi="Book Antiqua"/>
        </w:rPr>
        <w:t xml:space="preserve"> R, </w:t>
      </w:r>
      <w:proofErr w:type="spellStart"/>
      <w:r w:rsidRPr="00B35CC4">
        <w:rPr>
          <w:rFonts w:ascii="Book Antiqua" w:hAnsi="Book Antiqua"/>
        </w:rPr>
        <w:t>Stachowski</w:t>
      </w:r>
      <w:proofErr w:type="spellEnd"/>
      <w:r w:rsidRPr="00B35CC4">
        <w:rPr>
          <w:rFonts w:ascii="Book Antiqua" w:hAnsi="Book Antiqua"/>
        </w:rPr>
        <w:t xml:space="preserve"> E, French CJ, Hart GK, </w:t>
      </w:r>
      <w:proofErr w:type="spellStart"/>
      <w:r w:rsidRPr="00B35CC4">
        <w:rPr>
          <w:rFonts w:ascii="Book Antiqua" w:hAnsi="Book Antiqua"/>
        </w:rPr>
        <w:t>Taori</w:t>
      </w:r>
      <w:proofErr w:type="spellEnd"/>
      <w:r w:rsidRPr="00B35CC4">
        <w:rPr>
          <w:rFonts w:ascii="Book Antiqua" w:hAnsi="Book Antiqua"/>
        </w:rPr>
        <w:t xml:space="preserve"> G, </w:t>
      </w:r>
      <w:proofErr w:type="spellStart"/>
      <w:r w:rsidRPr="00B35CC4">
        <w:rPr>
          <w:rFonts w:ascii="Book Antiqua" w:hAnsi="Book Antiqua"/>
        </w:rPr>
        <w:t>Hegarty</w:t>
      </w:r>
      <w:proofErr w:type="spellEnd"/>
      <w:r w:rsidRPr="00B35CC4">
        <w:rPr>
          <w:rFonts w:ascii="Book Antiqua" w:hAnsi="Book Antiqua"/>
        </w:rPr>
        <w:t xml:space="preserve"> C, Bailey M. </w:t>
      </w:r>
      <w:proofErr w:type="gramStart"/>
      <w:r w:rsidRPr="00B35CC4">
        <w:rPr>
          <w:rFonts w:ascii="Book Antiqua" w:hAnsi="Book Antiqua"/>
        </w:rPr>
        <w:t>The interaction of chronic and acute glycemia with mortality in critically ill patients with diabetes.</w:t>
      </w:r>
      <w:proofErr w:type="gramEnd"/>
      <w:r w:rsidRPr="00B35CC4">
        <w:rPr>
          <w:rFonts w:ascii="Book Antiqua" w:hAnsi="Book Antiqua"/>
        </w:rPr>
        <w:t xml:space="preserve"> </w:t>
      </w:r>
      <w:r w:rsidRPr="00B35CC4">
        <w:rPr>
          <w:rFonts w:ascii="Book Antiqua" w:hAnsi="Book Antiqua"/>
          <w:i/>
          <w:iCs/>
        </w:rPr>
        <w:t>Crit Care Med</w:t>
      </w:r>
      <w:r w:rsidRPr="00B35CC4">
        <w:rPr>
          <w:rFonts w:ascii="Book Antiqua" w:hAnsi="Book Antiqua"/>
        </w:rPr>
        <w:t xml:space="preserve"> 2011; </w:t>
      </w:r>
      <w:r w:rsidRPr="00B35CC4">
        <w:rPr>
          <w:rFonts w:ascii="Book Antiqua" w:hAnsi="Book Antiqua"/>
          <w:b/>
          <w:bCs/>
        </w:rPr>
        <w:t>39</w:t>
      </w:r>
      <w:r w:rsidRPr="00B35CC4">
        <w:rPr>
          <w:rFonts w:ascii="Book Antiqua" w:hAnsi="Book Antiqua"/>
        </w:rPr>
        <w:t>: 105-111 [PMID: 20975552 DOI: 10.1097/CCM.0b013e3181feb5ea]</w:t>
      </w:r>
    </w:p>
    <w:p w14:paraId="31559DD1"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58 </w:t>
      </w:r>
      <w:proofErr w:type="spellStart"/>
      <w:r w:rsidRPr="00B35CC4">
        <w:rPr>
          <w:rFonts w:ascii="Book Antiqua" w:hAnsi="Book Antiqua"/>
          <w:b/>
          <w:bCs/>
        </w:rPr>
        <w:t>Juneja</w:t>
      </w:r>
      <w:proofErr w:type="spellEnd"/>
      <w:r w:rsidRPr="00B35CC4">
        <w:rPr>
          <w:rFonts w:ascii="Book Antiqua" w:hAnsi="Book Antiqua"/>
          <w:b/>
          <w:bCs/>
        </w:rPr>
        <w:t xml:space="preserve"> D</w:t>
      </w:r>
      <w:r w:rsidRPr="00B35CC4">
        <w:rPr>
          <w:rFonts w:ascii="Book Antiqua" w:hAnsi="Book Antiqua"/>
          <w:bCs/>
        </w:rPr>
        <w:t>,</w:t>
      </w:r>
      <w:r w:rsidRPr="00B35CC4">
        <w:rPr>
          <w:rFonts w:ascii="Book Antiqua" w:hAnsi="Book Antiqua"/>
        </w:rPr>
        <w:t xml:space="preserve"> Gupta A, Singh O. Artificial intelligence in critically ill diabetic patients: current status and future prospects. </w:t>
      </w:r>
      <w:proofErr w:type="spellStart"/>
      <w:r w:rsidRPr="00B35CC4">
        <w:rPr>
          <w:rFonts w:ascii="Book Antiqua" w:hAnsi="Book Antiqua"/>
          <w:i/>
        </w:rPr>
        <w:t>Artif</w:t>
      </w:r>
      <w:proofErr w:type="spellEnd"/>
      <w:r w:rsidRPr="00B35CC4">
        <w:rPr>
          <w:rFonts w:ascii="Book Antiqua" w:hAnsi="Book Antiqua"/>
          <w:i/>
        </w:rPr>
        <w:t xml:space="preserve"> </w:t>
      </w:r>
      <w:proofErr w:type="spellStart"/>
      <w:r w:rsidRPr="00B35CC4">
        <w:rPr>
          <w:rFonts w:ascii="Book Antiqua" w:hAnsi="Book Antiqua"/>
          <w:i/>
        </w:rPr>
        <w:t>Intell</w:t>
      </w:r>
      <w:proofErr w:type="spellEnd"/>
      <w:r w:rsidRPr="00B35CC4">
        <w:rPr>
          <w:rFonts w:ascii="Book Antiqua" w:hAnsi="Book Antiqua"/>
          <w:i/>
        </w:rPr>
        <w:t xml:space="preserve"> </w:t>
      </w:r>
      <w:proofErr w:type="spellStart"/>
      <w:r w:rsidRPr="00B35CC4">
        <w:rPr>
          <w:rFonts w:ascii="Book Antiqua" w:hAnsi="Book Antiqua"/>
          <w:i/>
        </w:rPr>
        <w:t>Gastroenterol</w:t>
      </w:r>
      <w:proofErr w:type="spellEnd"/>
      <w:r w:rsidRPr="00B35CC4">
        <w:rPr>
          <w:rFonts w:ascii="Book Antiqua" w:hAnsi="Book Antiqua"/>
        </w:rPr>
        <w:t xml:space="preserve"> 2022; </w:t>
      </w:r>
      <w:r w:rsidRPr="00B35CC4">
        <w:rPr>
          <w:rFonts w:ascii="Book Antiqua" w:hAnsi="Book Antiqua"/>
          <w:b/>
        </w:rPr>
        <w:t>3</w:t>
      </w:r>
      <w:r w:rsidRPr="00B35CC4">
        <w:rPr>
          <w:rFonts w:ascii="Book Antiqua" w:hAnsi="Book Antiqua"/>
        </w:rPr>
        <w:t>: 66-79 [DOI: 10.35712/aig.v3.i2.66]</w:t>
      </w:r>
    </w:p>
    <w:p w14:paraId="31559DD2"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59 </w:t>
      </w:r>
      <w:r w:rsidRPr="00B35CC4">
        <w:rPr>
          <w:rFonts w:ascii="Book Antiqua" w:hAnsi="Book Antiqua"/>
          <w:b/>
          <w:bCs/>
        </w:rPr>
        <w:t xml:space="preserve">Van </w:t>
      </w:r>
      <w:proofErr w:type="spellStart"/>
      <w:r w:rsidRPr="00B35CC4">
        <w:rPr>
          <w:rFonts w:ascii="Book Antiqua" w:hAnsi="Book Antiqua"/>
          <w:b/>
          <w:bCs/>
        </w:rPr>
        <w:t>Herpe</w:t>
      </w:r>
      <w:proofErr w:type="spellEnd"/>
      <w:r w:rsidRPr="00B35CC4">
        <w:rPr>
          <w:rFonts w:ascii="Book Antiqua" w:hAnsi="Book Antiqua"/>
          <w:b/>
          <w:bCs/>
        </w:rPr>
        <w:t xml:space="preserve"> T</w:t>
      </w:r>
      <w:r w:rsidRPr="00B35CC4">
        <w:rPr>
          <w:rFonts w:ascii="Book Antiqua" w:hAnsi="Book Antiqua"/>
        </w:rPr>
        <w:t xml:space="preserve">, </w:t>
      </w:r>
      <w:proofErr w:type="spellStart"/>
      <w:r w:rsidRPr="00B35CC4">
        <w:rPr>
          <w:rFonts w:ascii="Book Antiqua" w:hAnsi="Book Antiqua"/>
        </w:rPr>
        <w:t>Mesotten</w:t>
      </w:r>
      <w:proofErr w:type="spellEnd"/>
      <w:r w:rsidRPr="00B35CC4">
        <w:rPr>
          <w:rFonts w:ascii="Book Antiqua" w:hAnsi="Book Antiqua"/>
        </w:rPr>
        <w:t xml:space="preserve"> D, </w:t>
      </w:r>
      <w:proofErr w:type="spellStart"/>
      <w:r w:rsidRPr="00B35CC4">
        <w:rPr>
          <w:rFonts w:ascii="Book Antiqua" w:hAnsi="Book Antiqua"/>
        </w:rPr>
        <w:t>Wouters</w:t>
      </w:r>
      <w:proofErr w:type="spellEnd"/>
      <w:r w:rsidRPr="00B35CC4">
        <w:rPr>
          <w:rFonts w:ascii="Book Antiqua" w:hAnsi="Book Antiqua"/>
        </w:rPr>
        <w:t xml:space="preserve"> PJ, </w:t>
      </w:r>
      <w:proofErr w:type="spellStart"/>
      <w:r w:rsidRPr="00B35CC4">
        <w:rPr>
          <w:rFonts w:ascii="Book Antiqua" w:hAnsi="Book Antiqua"/>
        </w:rPr>
        <w:t>Herbots</w:t>
      </w:r>
      <w:proofErr w:type="spellEnd"/>
      <w:r w:rsidRPr="00B35CC4">
        <w:rPr>
          <w:rFonts w:ascii="Book Antiqua" w:hAnsi="Book Antiqua"/>
        </w:rPr>
        <w:t xml:space="preserve"> J, </w:t>
      </w:r>
      <w:proofErr w:type="spellStart"/>
      <w:r w:rsidRPr="00B35CC4">
        <w:rPr>
          <w:rFonts w:ascii="Book Antiqua" w:hAnsi="Book Antiqua"/>
        </w:rPr>
        <w:t>Voets</w:t>
      </w:r>
      <w:proofErr w:type="spellEnd"/>
      <w:r w:rsidRPr="00B35CC4">
        <w:rPr>
          <w:rFonts w:ascii="Book Antiqua" w:hAnsi="Book Antiqua"/>
        </w:rPr>
        <w:t xml:space="preserve"> E, </w:t>
      </w:r>
      <w:proofErr w:type="spellStart"/>
      <w:r w:rsidRPr="00B35CC4">
        <w:rPr>
          <w:rFonts w:ascii="Book Antiqua" w:hAnsi="Book Antiqua"/>
        </w:rPr>
        <w:t>Buyens</w:t>
      </w:r>
      <w:proofErr w:type="spellEnd"/>
      <w:r w:rsidRPr="00B35CC4">
        <w:rPr>
          <w:rFonts w:ascii="Book Antiqua" w:hAnsi="Book Antiqua"/>
        </w:rPr>
        <w:t xml:space="preserve"> J, De Moor B, Van den </w:t>
      </w:r>
      <w:proofErr w:type="spellStart"/>
      <w:r w:rsidRPr="00B35CC4">
        <w:rPr>
          <w:rFonts w:ascii="Book Antiqua" w:hAnsi="Book Antiqua"/>
        </w:rPr>
        <w:t>Berghe</w:t>
      </w:r>
      <w:proofErr w:type="spellEnd"/>
      <w:r w:rsidRPr="00B35CC4">
        <w:rPr>
          <w:rFonts w:ascii="Book Antiqua" w:hAnsi="Book Antiqua"/>
        </w:rPr>
        <w:t xml:space="preserve"> G. LOGIC-insulin algorithm-guided versus nurse-directed blood glucose control during critical illness: the LOGIC-1 single-center, randomized, controlled clinical trial. </w:t>
      </w:r>
      <w:r w:rsidRPr="00B35CC4">
        <w:rPr>
          <w:rFonts w:ascii="Book Antiqua" w:hAnsi="Book Antiqua"/>
          <w:i/>
          <w:iCs/>
        </w:rPr>
        <w:t>Diabetes Care</w:t>
      </w:r>
      <w:r w:rsidRPr="00B35CC4">
        <w:rPr>
          <w:rFonts w:ascii="Book Antiqua" w:hAnsi="Book Antiqua"/>
        </w:rPr>
        <w:t xml:space="preserve"> 2013; </w:t>
      </w:r>
      <w:r w:rsidRPr="00B35CC4">
        <w:rPr>
          <w:rFonts w:ascii="Book Antiqua" w:hAnsi="Book Antiqua"/>
          <w:b/>
          <w:bCs/>
        </w:rPr>
        <w:t>36</w:t>
      </w:r>
      <w:r w:rsidRPr="00B35CC4">
        <w:rPr>
          <w:rFonts w:ascii="Book Antiqua" w:hAnsi="Book Antiqua"/>
        </w:rPr>
        <w:t>: 188-194 [PMID: 22961576 DOI: 10.2337/dc12-0584]</w:t>
      </w:r>
    </w:p>
    <w:p w14:paraId="31559DD3"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60 </w:t>
      </w:r>
      <w:r w:rsidRPr="00B35CC4">
        <w:rPr>
          <w:rFonts w:ascii="Book Antiqua" w:hAnsi="Book Antiqua"/>
          <w:b/>
          <w:bCs/>
        </w:rPr>
        <w:t>Dubois J</w:t>
      </w:r>
      <w:r w:rsidRPr="00B35CC4">
        <w:rPr>
          <w:rFonts w:ascii="Book Antiqua" w:hAnsi="Book Antiqua"/>
        </w:rPr>
        <w:t xml:space="preserve">, Van </w:t>
      </w:r>
      <w:proofErr w:type="spellStart"/>
      <w:r w:rsidRPr="00B35CC4">
        <w:rPr>
          <w:rFonts w:ascii="Book Antiqua" w:hAnsi="Book Antiqua"/>
        </w:rPr>
        <w:t>Herpe</w:t>
      </w:r>
      <w:proofErr w:type="spellEnd"/>
      <w:r w:rsidRPr="00B35CC4">
        <w:rPr>
          <w:rFonts w:ascii="Book Antiqua" w:hAnsi="Book Antiqua"/>
        </w:rPr>
        <w:t xml:space="preserve"> T, van </w:t>
      </w:r>
      <w:proofErr w:type="spellStart"/>
      <w:r w:rsidRPr="00B35CC4">
        <w:rPr>
          <w:rFonts w:ascii="Book Antiqua" w:hAnsi="Book Antiqua"/>
        </w:rPr>
        <w:t>Hooijdonk</w:t>
      </w:r>
      <w:proofErr w:type="spellEnd"/>
      <w:r w:rsidRPr="00B35CC4">
        <w:rPr>
          <w:rFonts w:ascii="Book Antiqua" w:hAnsi="Book Antiqua"/>
        </w:rPr>
        <w:t xml:space="preserve"> RT, </w:t>
      </w:r>
      <w:proofErr w:type="spellStart"/>
      <w:r w:rsidRPr="00B35CC4">
        <w:rPr>
          <w:rFonts w:ascii="Book Antiqua" w:hAnsi="Book Antiqua"/>
        </w:rPr>
        <w:t>Wouters</w:t>
      </w:r>
      <w:proofErr w:type="spellEnd"/>
      <w:r w:rsidRPr="00B35CC4">
        <w:rPr>
          <w:rFonts w:ascii="Book Antiqua" w:hAnsi="Book Antiqua"/>
        </w:rPr>
        <w:t xml:space="preserve"> R, </w:t>
      </w:r>
      <w:proofErr w:type="spellStart"/>
      <w:r w:rsidRPr="00B35CC4">
        <w:rPr>
          <w:rFonts w:ascii="Book Antiqua" w:hAnsi="Book Antiqua"/>
        </w:rPr>
        <w:t>Coart</w:t>
      </w:r>
      <w:proofErr w:type="spellEnd"/>
      <w:r w:rsidRPr="00B35CC4">
        <w:rPr>
          <w:rFonts w:ascii="Book Antiqua" w:hAnsi="Book Antiqua"/>
        </w:rPr>
        <w:t xml:space="preserve"> D, </w:t>
      </w:r>
      <w:proofErr w:type="spellStart"/>
      <w:r w:rsidRPr="00B35CC4">
        <w:rPr>
          <w:rFonts w:ascii="Book Antiqua" w:hAnsi="Book Antiqua"/>
        </w:rPr>
        <w:t>Wouters</w:t>
      </w:r>
      <w:proofErr w:type="spellEnd"/>
      <w:r w:rsidRPr="00B35CC4">
        <w:rPr>
          <w:rFonts w:ascii="Book Antiqua" w:hAnsi="Book Antiqua"/>
        </w:rPr>
        <w:t xml:space="preserve"> P, Van </w:t>
      </w:r>
      <w:proofErr w:type="spellStart"/>
      <w:r w:rsidRPr="00B35CC4">
        <w:rPr>
          <w:rFonts w:ascii="Book Antiqua" w:hAnsi="Book Antiqua"/>
        </w:rPr>
        <w:t>Assche</w:t>
      </w:r>
      <w:proofErr w:type="spellEnd"/>
      <w:r w:rsidRPr="00B35CC4">
        <w:rPr>
          <w:rFonts w:ascii="Book Antiqua" w:hAnsi="Book Antiqua"/>
        </w:rPr>
        <w:t xml:space="preserve"> A, </w:t>
      </w:r>
      <w:proofErr w:type="spellStart"/>
      <w:r w:rsidRPr="00B35CC4">
        <w:rPr>
          <w:rFonts w:ascii="Book Antiqua" w:hAnsi="Book Antiqua"/>
        </w:rPr>
        <w:t>Veraghtert</w:t>
      </w:r>
      <w:proofErr w:type="spellEnd"/>
      <w:r w:rsidRPr="00B35CC4">
        <w:rPr>
          <w:rFonts w:ascii="Book Antiqua" w:hAnsi="Book Antiqua"/>
        </w:rPr>
        <w:t xml:space="preserve"> G, De Moor B, </w:t>
      </w:r>
      <w:proofErr w:type="spellStart"/>
      <w:r w:rsidRPr="00B35CC4">
        <w:rPr>
          <w:rFonts w:ascii="Book Antiqua" w:hAnsi="Book Antiqua"/>
        </w:rPr>
        <w:t>Wauters</w:t>
      </w:r>
      <w:proofErr w:type="spellEnd"/>
      <w:r w:rsidRPr="00B35CC4">
        <w:rPr>
          <w:rFonts w:ascii="Book Antiqua" w:hAnsi="Book Antiqua"/>
        </w:rPr>
        <w:t xml:space="preserve"> J, Wilmer A, Schultz MJ, Van den </w:t>
      </w:r>
      <w:proofErr w:type="spellStart"/>
      <w:r w:rsidRPr="00B35CC4">
        <w:rPr>
          <w:rFonts w:ascii="Book Antiqua" w:hAnsi="Book Antiqua"/>
        </w:rPr>
        <w:t>Berghe</w:t>
      </w:r>
      <w:proofErr w:type="spellEnd"/>
      <w:r w:rsidRPr="00B35CC4">
        <w:rPr>
          <w:rFonts w:ascii="Book Antiqua" w:hAnsi="Book Antiqua"/>
        </w:rPr>
        <w:t xml:space="preserve"> G, </w:t>
      </w:r>
      <w:proofErr w:type="spellStart"/>
      <w:r w:rsidRPr="00B35CC4">
        <w:rPr>
          <w:rFonts w:ascii="Book Antiqua" w:hAnsi="Book Antiqua"/>
        </w:rPr>
        <w:t>Mesotten</w:t>
      </w:r>
      <w:proofErr w:type="spellEnd"/>
      <w:r w:rsidRPr="00B35CC4">
        <w:rPr>
          <w:rFonts w:ascii="Book Antiqua" w:hAnsi="Book Antiqua"/>
        </w:rPr>
        <w:t xml:space="preserve"> D. Software-guided versus nurse-directed blood glucose control in critically ill patients: the LOGIC-2 multicenter randomized controlled clinical trial. </w:t>
      </w:r>
      <w:r w:rsidRPr="00B35CC4">
        <w:rPr>
          <w:rFonts w:ascii="Book Antiqua" w:hAnsi="Book Antiqua"/>
          <w:i/>
          <w:iCs/>
        </w:rPr>
        <w:t>Crit Care</w:t>
      </w:r>
      <w:r w:rsidRPr="00B35CC4">
        <w:rPr>
          <w:rFonts w:ascii="Book Antiqua" w:hAnsi="Book Antiqua"/>
        </w:rPr>
        <w:t xml:space="preserve"> 2017; </w:t>
      </w:r>
      <w:r w:rsidRPr="00B35CC4">
        <w:rPr>
          <w:rFonts w:ascii="Book Antiqua" w:hAnsi="Book Antiqua"/>
          <w:b/>
          <w:bCs/>
        </w:rPr>
        <w:t>21</w:t>
      </w:r>
      <w:r w:rsidRPr="00B35CC4">
        <w:rPr>
          <w:rFonts w:ascii="Book Antiqua" w:hAnsi="Book Antiqua"/>
        </w:rPr>
        <w:t>: 212 [PMID: 28806982 DOI: 10.1186/s13054-017-1799-6]</w:t>
      </w:r>
    </w:p>
    <w:p w14:paraId="31559DD4" w14:textId="77777777" w:rsidR="00E67618" w:rsidRPr="00B35CC4" w:rsidRDefault="00E67618" w:rsidP="00B35CC4">
      <w:pPr>
        <w:spacing w:line="360" w:lineRule="auto"/>
        <w:jc w:val="both"/>
        <w:rPr>
          <w:rFonts w:ascii="Book Antiqua" w:hAnsi="Book Antiqua"/>
        </w:rPr>
      </w:pPr>
      <w:r w:rsidRPr="00B35CC4">
        <w:rPr>
          <w:rFonts w:ascii="Book Antiqua" w:hAnsi="Book Antiqua"/>
        </w:rPr>
        <w:lastRenderedPageBreak/>
        <w:t xml:space="preserve">61 </w:t>
      </w:r>
      <w:r w:rsidRPr="00B35CC4">
        <w:rPr>
          <w:rFonts w:ascii="Book Antiqua" w:hAnsi="Book Antiqua"/>
          <w:b/>
          <w:bCs/>
        </w:rPr>
        <w:t>Phillip M</w:t>
      </w:r>
      <w:r w:rsidRPr="00B35CC4">
        <w:rPr>
          <w:rFonts w:ascii="Book Antiqua" w:hAnsi="Book Antiqua"/>
        </w:rPr>
        <w:t xml:space="preserve">, </w:t>
      </w:r>
      <w:proofErr w:type="spellStart"/>
      <w:r w:rsidRPr="00B35CC4">
        <w:rPr>
          <w:rFonts w:ascii="Book Antiqua" w:hAnsi="Book Antiqua"/>
        </w:rPr>
        <w:t>Battelino</w:t>
      </w:r>
      <w:proofErr w:type="spellEnd"/>
      <w:r w:rsidRPr="00B35CC4">
        <w:rPr>
          <w:rFonts w:ascii="Book Antiqua" w:hAnsi="Book Antiqua"/>
        </w:rPr>
        <w:t xml:space="preserve"> T, Atlas E, </w:t>
      </w:r>
      <w:proofErr w:type="spellStart"/>
      <w:r w:rsidRPr="00B35CC4">
        <w:rPr>
          <w:rFonts w:ascii="Book Antiqua" w:hAnsi="Book Antiqua"/>
        </w:rPr>
        <w:t>Kordonouri</w:t>
      </w:r>
      <w:proofErr w:type="spellEnd"/>
      <w:r w:rsidRPr="00B35CC4">
        <w:rPr>
          <w:rFonts w:ascii="Book Antiqua" w:hAnsi="Book Antiqua"/>
        </w:rPr>
        <w:t xml:space="preserve"> O, </w:t>
      </w:r>
      <w:proofErr w:type="spellStart"/>
      <w:r w:rsidRPr="00B35CC4">
        <w:rPr>
          <w:rFonts w:ascii="Book Antiqua" w:hAnsi="Book Antiqua"/>
        </w:rPr>
        <w:t>Bratina</w:t>
      </w:r>
      <w:proofErr w:type="spellEnd"/>
      <w:r w:rsidRPr="00B35CC4">
        <w:rPr>
          <w:rFonts w:ascii="Book Antiqua" w:hAnsi="Book Antiqua"/>
        </w:rPr>
        <w:t xml:space="preserve"> N, Miller S, </w:t>
      </w:r>
      <w:proofErr w:type="spellStart"/>
      <w:r w:rsidRPr="00B35CC4">
        <w:rPr>
          <w:rFonts w:ascii="Book Antiqua" w:hAnsi="Book Antiqua"/>
        </w:rPr>
        <w:t>Biester</w:t>
      </w:r>
      <w:proofErr w:type="spellEnd"/>
      <w:r w:rsidRPr="00B35CC4">
        <w:rPr>
          <w:rFonts w:ascii="Book Antiqua" w:hAnsi="Book Antiqua"/>
        </w:rPr>
        <w:t xml:space="preserve"> T, </w:t>
      </w:r>
      <w:proofErr w:type="spellStart"/>
      <w:r w:rsidRPr="00B35CC4">
        <w:rPr>
          <w:rFonts w:ascii="Book Antiqua" w:hAnsi="Book Antiqua"/>
        </w:rPr>
        <w:t>Stefanija</w:t>
      </w:r>
      <w:proofErr w:type="spellEnd"/>
      <w:r w:rsidRPr="00B35CC4">
        <w:rPr>
          <w:rFonts w:ascii="Book Antiqua" w:hAnsi="Book Antiqua"/>
        </w:rPr>
        <w:t xml:space="preserve"> MA, Muller I, </w:t>
      </w:r>
      <w:proofErr w:type="spellStart"/>
      <w:r w:rsidRPr="00B35CC4">
        <w:rPr>
          <w:rFonts w:ascii="Book Antiqua" w:hAnsi="Book Antiqua"/>
        </w:rPr>
        <w:t>Nimri</w:t>
      </w:r>
      <w:proofErr w:type="spellEnd"/>
      <w:r w:rsidRPr="00B35CC4">
        <w:rPr>
          <w:rFonts w:ascii="Book Antiqua" w:hAnsi="Book Antiqua"/>
        </w:rPr>
        <w:t xml:space="preserve"> R, </w:t>
      </w:r>
      <w:proofErr w:type="spellStart"/>
      <w:r w:rsidRPr="00B35CC4">
        <w:rPr>
          <w:rFonts w:ascii="Book Antiqua" w:hAnsi="Book Antiqua"/>
        </w:rPr>
        <w:t>Danne</w:t>
      </w:r>
      <w:proofErr w:type="spellEnd"/>
      <w:r w:rsidRPr="00B35CC4">
        <w:rPr>
          <w:rFonts w:ascii="Book Antiqua" w:hAnsi="Book Antiqua"/>
        </w:rPr>
        <w:t xml:space="preserve"> T. Nocturnal glucose control with an artificial pancreas at a diabetes camp. </w:t>
      </w:r>
      <w:r w:rsidRPr="00B35CC4">
        <w:rPr>
          <w:rFonts w:ascii="Book Antiqua" w:hAnsi="Book Antiqua"/>
          <w:i/>
          <w:iCs/>
        </w:rPr>
        <w:t xml:space="preserve">N </w:t>
      </w:r>
      <w:proofErr w:type="spellStart"/>
      <w:r w:rsidRPr="00B35CC4">
        <w:rPr>
          <w:rFonts w:ascii="Book Antiqua" w:hAnsi="Book Antiqua"/>
          <w:i/>
          <w:iCs/>
        </w:rPr>
        <w:t>Engl</w:t>
      </w:r>
      <w:proofErr w:type="spellEnd"/>
      <w:r w:rsidRPr="00B35CC4">
        <w:rPr>
          <w:rFonts w:ascii="Book Antiqua" w:hAnsi="Book Antiqua"/>
          <w:i/>
          <w:iCs/>
        </w:rPr>
        <w:t xml:space="preserve"> J Med</w:t>
      </w:r>
      <w:r w:rsidRPr="00B35CC4">
        <w:rPr>
          <w:rFonts w:ascii="Book Antiqua" w:hAnsi="Book Antiqua"/>
        </w:rPr>
        <w:t xml:space="preserve"> 2013; </w:t>
      </w:r>
      <w:r w:rsidRPr="00B35CC4">
        <w:rPr>
          <w:rFonts w:ascii="Book Antiqua" w:hAnsi="Book Antiqua"/>
          <w:b/>
          <w:bCs/>
        </w:rPr>
        <w:t>368</w:t>
      </w:r>
      <w:r w:rsidRPr="00B35CC4">
        <w:rPr>
          <w:rFonts w:ascii="Book Antiqua" w:hAnsi="Book Antiqua"/>
        </w:rPr>
        <w:t>: 824-833 [PMID: 23445093 DOI: 10.1056/NEJMoa1206881]</w:t>
      </w:r>
    </w:p>
    <w:p w14:paraId="31559DD5"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62 </w:t>
      </w:r>
      <w:r w:rsidRPr="00B35CC4">
        <w:rPr>
          <w:rFonts w:ascii="Book Antiqua" w:hAnsi="Book Antiqua"/>
          <w:b/>
          <w:bCs/>
        </w:rPr>
        <w:t>Hoekstra M</w:t>
      </w:r>
      <w:r w:rsidRPr="00B35CC4">
        <w:rPr>
          <w:rFonts w:ascii="Book Antiqua" w:hAnsi="Book Antiqua"/>
        </w:rPr>
        <w:t xml:space="preserve">, </w:t>
      </w:r>
      <w:proofErr w:type="spellStart"/>
      <w:r w:rsidRPr="00B35CC4">
        <w:rPr>
          <w:rFonts w:ascii="Book Antiqua" w:hAnsi="Book Antiqua"/>
        </w:rPr>
        <w:t>Vogelzang</w:t>
      </w:r>
      <w:proofErr w:type="spellEnd"/>
      <w:r w:rsidRPr="00B35CC4">
        <w:rPr>
          <w:rFonts w:ascii="Book Antiqua" w:hAnsi="Book Antiqua"/>
        </w:rPr>
        <w:t xml:space="preserve"> M, </w:t>
      </w:r>
      <w:proofErr w:type="spellStart"/>
      <w:r w:rsidRPr="00B35CC4">
        <w:rPr>
          <w:rFonts w:ascii="Book Antiqua" w:hAnsi="Book Antiqua"/>
        </w:rPr>
        <w:t>Verbitskiy</w:t>
      </w:r>
      <w:proofErr w:type="spellEnd"/>
      <w:r w:rsidRPr="00B35CC4">
        <w:rPr>
          <w:rFonts w:ascii="Book Antiqua" w:hAnsi="Book Antiqua"/>
        </w:rPr>
        <w:t xml:space="preserve"> E, </w:t>
      </w:r>
      <w:proofErr w:type="spellStart"/>
      <w:r w:rsidRPr="00B35CC4">
        <w:rPr>
          <w:rFonts w:ascii="Book Antiqua" w:hAnsi="Book Antiqua"/>
        </w:rPr>
        <w:t>Nijsten</w:t>
      </w:r>
      <w:proofErr w:type="spellEnd"/>
      <w:r w:rsidRPr="00B35CC4">
        <w:rPr>
          <w:rFonts w:ascii="Book Antiqua" w:hAnsi="Book Antiqua"/>
        </w:rPr>
        <w:t xml:space="preserve"> MW. Health technology assessment review: Computerized glucose regulation in the intensive care unit--how to create artificial control. </w:t>
      </w:r>
      <w:r w:rsidRPr="00B35CC4">
        <w:rPr>
          <w:rFonts w:ascii="Book Antiqua" w:hAnsi="Book Antiqua"/>
          <w:i/>
          <w:iCs/>
        </w:rPr>
        <w:t>Crit Care</w:t>
      </w:r>
      <w:r w:rsidRPr="00B35CC4">
        <w:rPr>
          <w:rFonts w:ascii="Book Antiqua" w:hAnsi="Book Antiqua"/>
        </w:rPr>
        <w:t xml:space="preserve"> 2009; </w:t>
      </w:r>
      <w:r w:rsidRPr="00B35CC4">
        <w:rPr>
          <w:rFonts w:ascii="Book Antiqua" w:hAnsi="Book Antiqua"/>
          <w:b/>
          <w:bCs/>
        </w:rPr>
        <w:t>13</w:t>
      </w:r>
      <w:r w:rsidRPr="00B35CC4">
        <w:rPr>
          <w:rFonts w:ascii="Book Antiqua" w:hAnsi="Book Antiqua"/>
        </w:rPr>
        <w:t>: 223 [PMID: 19849827 DOI: 10.1186/cc8023]</w:t>
      </w:r>
    </w:p>
    <w:p w14:paraId="31559DD6"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63 </w:t>
      </w:r>
      <w:proofErr w:type="spellStart"/>
      <w:r w:rsidRPr="00B35CC4">
        <w:rPr>
          <w:rFonts w:ascii="Book Antiqua" w:hAnsi="Book Antiqua"/>
          <w:b/>
          <w:bCs/>
        </w:rPr>
        <w:t>Amrein</w:t>
      </w:r>
      <w:proofErr w:type="spellEnd"/>
      <w:r w:rsidRPr="00B35CC4">
        <w:rPr>
          <w:rFonts w:ascii="Book Antiqua" w:hAnsi="Book Antiqua"/>
          <w:b/>
          <w:bCs/>
        </w:rPr>
        <w:t xml:space="preserve"> K</w:t>
      </w:r>
      <w:r w:rsidRPr="00B35CC4">
        <w:rPr>
          <w:rFonts w:ascii="Book Antiqua" w:hAnsi="Book Antiqua"/>
        </w:rPr>
        <w:t xml:space="preserve">, </w:t>
      </w:r>
      <w:proofErr w:type="spellStart"/>
      <w:r w:rsidRPr="00B35CC4">
        <w:rPr>
          <w:rFonts w:ascii="Book Antiqua" w:hAnsi="Book Antiqua"/>
        </w:rPr>
        <w:t>Ellmerer</w:t>
      </w:r>
      <w:proofErr w:type="spellEnd"/>
      <w:r w:rsidRPr="00B35CC4">
        <w:rPr>
          <w:rFonts w:ascii="Book Antiqua" w:hAnsi="Book Antiqua"/>
        </w:rPr>
        <w:t xml:space="preserve"> M, </w:t>
      </w:r>
      <w:proofErr w:type="spellStart"/>
      <w:r w:rsidRPr="00B35CC4">
        <w:rPr>
          <w:rFonts w:ascii="Book Antiqua" w:hAnsi="Book Antiqua"/>
        </w:rPr>
        <w:t>Hovorka</w:t>
      </w:r>
      <w:proofErr w:type="spellEnd"/>
      <w:r w:rsidRPr="00B35CC4">
        <w:rPr>
          <w:rFonts w:ascii="Book Antiqua" w:hAnsi="Book Antiqua"/>
        </w:rPr>
        <w:t xml:space="preserve"> R, </w:t>
      </w:r>
      <w:proofErr w:type="spellStart"/>
      <w:r w:rsidRPr="00B35CC4">
        <w:rPr>
          <w:rFonts w:ascii="Book Antiqua" w:hAnsi="Book Antiqua"/>
        </w:rPr>
        <w:t>Kachel</w:t>
      </w:r>
      <w:proofErr w:type="spellEnd"/>
      <w:r w:rsidRPr="00B35CC4">
        <w:rPr>
          <w:rFonts w:ascii="Book Antiqua" w:hAnsi="Book Antiqua"/>
        </w:rPr>
        <w:t xml:space="preserve"> N, Fries H, von Lewinski D, </w:t>
      </w:r>
      <w:proofErr w:type="spellStart"/>
      <w:r w:rsidRPr="00B35CC4">
        <w:rPr>
          <w:rFonts w:ascii="Book Antiqua" w:hAnsi="Book Antiqua"/>
        </w:rPr>
        <w:t>Smolle</w:t>
      </w:r>
      <w:proofErr w:type="spellEnd"/>
      <w:r w:rsidRPr="00B35CC4">
        <w:rPr>
          <w:rFonts w:ascii="Book Antiqua" w:hAnsi="Book Antiqua"/>
        </w:rPr>
        <w:t xml:space="preserve"> K, </w:t>
      </w:r>
      <w:proofErr w:type="spellStart"/>
      <w:r w:rsidRPr="00B35CC4">
        <w:rPr>
          <w:rFonts w:ascii="Book Antiqua" w:hAnsi="Book Antiqua"/>
        </w:rPr>
        <w:t>Pieber</w:t>
      </w:r>
      <w:proofErr w:type="spellEnd"/>
      <w:r w:rsidRPr="00B35CC4">
        <w:rPr>
          <w:rFonts w:ascii="Book Antiqua" w:hAnsi="Book Antiqua"/>
        </w:rPr>
        <w:t xml:space="preserve"> TR, Plank J. Efficacy and safety of glucose control with Space </w:t>
      </w:r>
      <w:proofErr w:type="spellStart"/>
      <w:r w:rsidRPr="00B35CC4">
        <w:rPr>
          <w:rFonts w:ascii="Book Antiqua" w:hAnsi="Book Antiqua"/>
        </w:rPr>
        <w:t>GlucoseControl</w:t>
      </w:r>
      <w:proofErr w:type="spellEnd"/>
      <w:r w:rsidRPr="00B35CC4">
        <w:rPr>
          <w:rFonts w:ascii="Book Antiqua" w:hAnsi="Book Antiqua"/>
        </w:rPr>
        <w:t xml:space="preserve"> in the medical intensive care unit--an open clinical investigation. </w:t>
      </w:r>
      <w:r w:rsidRPr="00B35CC4">
        <w:rPr>
          <w:rFonts w:ascii="Book Antiqua" w:hAnsi="Book Antiqua"/>
          <w:i/>
          <w:iCs/>
        </w:rPr>
        <w:t xml:space="preserve">Diabetes </w:t>
      </w:r>
      <w:proofErr w:type="spellStart"/>
      <w:r w:rsidRPr="00B35CC4">
        <w:rPr>
          <w:rFonts w:ascii="Book Antiqua" w:hAnsi="Book Antiqua"/>
          <w:i/>
          <w:iCs/>
        </w:rPr>
        <w:t>Technol</w:t>
      </w:r>
      <w:proofErr w:type="spellEnd"/>
      <w:r w:rsidRPr="00B35CC4">
        <w:rPr>
          <w:rFonts w:ascii="Book Antiqua" w:hAnsi="Book Antiqua"/>
          <w:i/>
          <w:iCs/>
        </w:rPr>
        <w:t xml:space="preserve"> </w:t>
      </w:r>
      <w:proofErr w:type="spellStart"/>
      <w:r w:rsidRPr="00B35CC4">
        <w:rPr>
          <w:rFonts w:ascii="Book Antiqua" w:hAnsi="Book Antiqua"/>
          <w:i/>
          <w:iCs/>
        </w:rPr>
        <w:t>Ther</w:t>
      </w:r>
      <w:proofErr w:type="spellEnd"/>
      <w:r w:rsidRPr="00B35CC4">
        <w:rPr>
          <w:rFonts w:ascii="Book Antiqua" w:hAnsi="Book Antiqua"/>
        </w:rPr>
        <w:t xml:space="preserve"> 2012; </w:t>
      </w:r>
      <w:r w:rsidRPr="00B35CC4">
        <w:rPr>
          <w:rFonts w:ascii="Book Antiqua" w:hAnsi="Book Antiqua"/>
          <w:b/>
          <w:bCs/>
        </w:rPr>
        <w:t>14</w:t>
      </w:r>
      <w:r w:rsidRPr="00B35CC4">
        <w:rPr>
          <w:rFonts w:ascii="Book Antiqua" w:hAnsi="Book Antiqua"/>
        </w:rPr>
        <w:t>: 690-695 [PMID: 22694176 DOI: 10.1089/dia.2012.0021]</w:t>
      </w:r>
    </w:p>
    <w:p w14:paraId="31559DD7" w14:textId="77777777" w:rsidR="00E67618" w:rsidRPr="00B35CC4" w:rsidRDefault="00E67618" w:rsidP="00B35CC4">
      <w:pPr>
        <w:spacing w:line="360" w:lineRule="auto"/>
        <w:jc w:val="both"/>
        <w:rPr>
          <w:rFonts w:ascii="Book Antiqua" w:hAnsi="Book Antiqua"/>
        </w:rPr>
      </w:pPr>
      <w:r w:rsidRPr="00B35CC4">
        <w:rPr>
          <w:rFonts w:ascii="Book Antiqua" w:hAnsi="Book Antiqua"/>
        </w:rPr>
        <w:t>64</w:t>
      </w:r>
      <w:r w:rsidRPr="00B35CC4">
        <w:rPr>
          <w:rFonts w:ascii="Book Antiqua" w:hAnsi="Book Antiqua"/>
          <w:b/>
        </w:rPr>
        <w:t xml:space="preserve"> </w:t>
      </w:r>
      <w:proofErr w:type="gramStart"/>
      <w:r w:rsidR="00731CC2" w:rsidRPr="00B35CC4">
        <w:rPr>
          <w:rFonts w:ascii="Book Antiqua" w:hAnsi="Book Antiqua"/>
          <w:b/>
          <w:lang w:eastAsia="zh-CN"/>
        </w:rPr>
        <w:t>TANDEM</w:t>
      </w:r>
      <w:proofErr w:type="gramEnd"/>
      <w:r w:rsidR="00731CC2" w:rsidRPr="00B35CC4">
        <w:rPr>
          <w:rFonts w:ascii="Book Antiqua" w:hAnsi="Book Antiqua"/>
          <w:lang w:eastAsia="zh-CN"/>
        </w:rPr>
        <w:t xml:space="preserve">. </w:t>
      </w:r>
      <w:r w:rsidRPr="00B35CC4">
        <w:rPr>
          <w:rFonts w:ascii="Book Antiqua" w:hAnsi="Book Antiqua"/>
          <w:bCs/>
        </w:rPr>
        <w:t>Basal-IQ Tandem Diabetes Care Announces Health Canada Approval of t</w:t>
      </w:r>
      <w:proofErr w:type="gramStart"/>
      <w:r w:rsidRPr="00B35CC4">
        <w:rPr>
          <w:rFonts w:ascii="Book Antiqua" w:hAnsi="Book Antiqua"/>
          <w:bCs/>
        </w:rPr>
        <w:t>:slim</w:t>
      </w:r>
      <w:proofErr w:type="gramEnd"/>
      <w:r w:rsidRPr="00B35CC4">
        <w:rPr>
          <w:rFonts w:ascii="Book Antiqua" w:hAnsi="Book Antiqua"/>
          <w:bCs/>
        </w:rPr>
        <w:t xml:space="preserve"> X2 Insulin Pump with Basal-IQ Predictive Low-Glucose Suspend Technology,</w:t>
      </w:r>
      <w:r w:rsidRPr="00B35CC4">
        <w:rPr>
          <w:rFonts w:ascii="Book Antiqua" w:hAnsi="Book Antiqua"/>
        </w:rPr>
        <w:t xml:space="preserve"> </w:t>
      </w:r>
      <w:r w:rsidR="00731CC2" w:rsidRPr="00B35CC4">
        <w:rPr>
          <w:rFonts w:ascii="Book Antiqua" w:hAnsi="Book Antiqua"/>
          <w:lang w:eastAsia="zh-CN"/>
        </w:rPr>
        <w:t>[c</w:t>
      </w:r>
      <w:r w:rsidR="00731CC2" w:rsidRPr="00B35CC4">
        <w:rPr>
          <w:rFonts w:ascii="Book Antiqua" w:hAnsi="Book Antiqua"/>
        </w:rPr>
        <w:t>ited 6 November 2022</w:t>
      </w:r>
      <w:r w:rsidR="00731CC2" w:rsidRPr="00B35CC4">
        <w:rPr>
          <w:rFonts w:ascii="Book Antiqua" w:hAnsi="Book Antiqua"/>
          <w:lang w:eastAsia="zh-CN"/>
        </w:rPr>
        <w:t>]</w:t>
      </w:r>
      <w:r w:rsidR="00731CC2" w:rsidRPr="00B35CC4">
        <w:rPr>
          <w:rFonts w:ascii="Book Antiqua" w:hAnsi="Book Antiqua"/>
        </w:rPr>
        <w:t>.</w:t>
      </w:r>
      <w:r w:rsidR="00731CC2" w:rsidRPr="00B35CC4">
        <w:rPr>
          <w:rFonts w:ascii="Book Antiqua" w:hAnsi="Book Antiqua"/>
          <w:lang w:eastAsia="zh-CN"/>
        </w:rPr>
        <w:t xml:space="preserve"> </w:t>
      </w:r>
      <w:r w:rsidRPr="00B35CC4">
        <w:rPr>
          <w:rFonts w:ascii="Book Antiqua" w:hAnsi="Book Antiqua"/>
        </w:rPr>
        <w:t>Available</w:t>
      </w:r>
      <w:r w:rsidR="00731CC2" w:rsidRPr="00B35CC4">
        <w:rPr>
          <w:rFonts w:ascii="Book Antiqua" w:hAnsi="Book Antiqua"/>
          <w:lang w:eastAsia="zh-CN"/>
        </w:rPr>
        <w:t xml:space="preserve"> from</w:t>
      </w:r>
      <w:r w:rsidRPr="00B35CC4">
        <w:rPr>
          <w:rFonts w:ascii="Book Antiqua" w:hAnsi="Book Antiqua"/>
        </w:rPr>
        <w:t xml:space="preserve">: http://investor.tandemdiabetes.com/news-releases/news-release-details/tandem-diabetes-care-announces-health-canadaapproval-tslim-x2/ </w:t>
      </w:r>
    </w:p>
    <w:p w14:paraId="31559DD8"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65 </w:t>
      </w:r>
      <w:r w:rsidRPr="00B35CC4">
        <w:rPr>
          <w:rFonts w:ascii="Book Antiqua" w:hAnsi="Book Antiqua"/>
          <w:b/>
          <w:bCs/>
        </w:rPr>
        <w:t>Ting DSW</w:t>
      </w:r>
      <w:r w:rsidRPr="00B35CC4">
        <w:rPr>
          <w:rFonts w:ascii="Book Antiqua" w:hAnsi="Book Antiqua"/>
        </w:rPr>
        <w:t xml:space="preserve">, Cheung CY, Nguyen Q, </w:t>
      </w:r>
      <w:proofErr w:type="spellStart"/>
      <w:r w:rsidRPr="00B35CC4">
        <w:rPr>
          <w:rFonts w:ascii="Book Antiqua" w:hAnsi="Book Antiqua"/>
        </w:rPr>
        <w:t>Sabanayagam</w:t>
      </w:r>
      <w:proofErr w:type="spellEnd"/>
      <w:r w:rsidRPr="00B35CC4">
        <w:rPr>
          <w:rFonts w:ascii="Book Antiqua" w:hAnsi="Book Antiqua"/>
        </w:rPr>
        <w:t xml:space="preserve"> C, Lim G, Lim ZW, Tan GSW, </w:t>
      </w:r>
      <w:proofErr w:type="spellStart"/>
      <w:r w:rsidRPr="00B35CC4">
        <w:rPr>
          <w:rFonts w:ascii="Book Antiqua" w:hAnsi="Book Antiqua"/>
        </w:rPr>
        <w:t>Soh</w:t>
      </w:r>
      <w:proofErr w:type="spellEnd"/>
      <w:r w:rsidRPr="00B35CC4">
        <w:rPr>
          <w:rFonts w:ascii="Book Antiqua" w:hAnsi="Book Antiqua"/>
        </w:rPr>
        <w:t xml:space="preserve"> YQ, </w:t>
      </w:r>
      <w:proofErr w:type="spellStart"/>
      <w:r w:rsidRPr="00B35CC4">
        <w:rPr>
          <w:rFonts w:ascii="Book Antiqua" w:hAnsi="Book Antiqua"/>
        </w:rPr>
        <w:t>Schmetterer</w:t>
      </w:r>
      <w:proofErr w:type="spellEnd"/>
      <w:r w:rsidRPr="00B35CC4">
        <w:rPr>
          <w:rFonts w:ascii="Book Antiqua" w:hAnsi="Book Antiqua"/>
        </w:rPr>
        <w:t xml:space="preserve"> L, Wang YX, Jonas JB, Varma R, Lee ML, Hsu W, Lamoureux E, Cheng CY, Wong TY. Deep learning in estimating prevalence and systemic risk factors for diabetic retinopathy: a multi-ethnic study. </w:t>
      </w:r>
      <w:r w:rsidRPr="00B35CC4">
        <w:rPr>
          <w:rFonts w:ascii="Book Antiqua" w:hAnsi="Book Antiqua"/>
          <w:i/>
          <w:iCs/>
        </w:rPr>
        <w:t>NPJ Digit Med</w:t>
      </w:r>
      <w:r w:rsidRPr="00B35CC4">
        <w:rPr>
          <w:rFonts w:ascii="Book Antiqua" w:hAnsi="Book Antiqua"/>
        </w:rPr>
        <w:t xml:space="preserve"> 2019; </w:t>
      </w:r>
      <w:r w:rsidRPr="00B35CC4">
        <w:rPr>
          <w:rFonts w:ascii="Book Antiqua" w:hAnsi="Book Antiqua"/>
          <w:b/>
          <w:bCs/>
        </w:rPr>
        <w:t>2</w:t>
      </w:r>
      <w:r w:rsidRPr="00B35CC4">
        <w:rPr>
          <w:rFonts w:ascii="Book Antiqua" w:hAnsi="Book Antiqua"/>
        </w:rPr>
        <w:t>: 24 [PMID: 31304371 DOI: 10.1038/s41746-019-0097-x]</w:t>
      </w:r>
    </w:p>
    <w:p w14:paraId="31559DD9" w14:textId="77777777" w:rsidR="00E67618" w:rsidRPr="00B35CC4" w:rsidRDefault="00E67618" w:rsidP="00B35CC4">
      <w:pPr>
        <w:spacing w:line="360" w:lineRule="auto"/>
        <w:jc w:val="both"/>
        <w:rPr>
          <w:rFonts w:ascii="Book Antiqua" w:hAnsi="Book Antiqua"/>
        </w:rPr>
      </w:pPr>
      <w:proofErr w:type="gramStart"/>
      <w:r w:rsidRPr="00B35CC4">
        <w:rPr>
          <w:rFonts w:ascii="Book Antiqua" w:hAnsi="Book Antiqua"/>
        </w:rPr>
        <w:t xml:space="preserve">66 </w:t>
      </w:r>
      <w:proofErr w:type="spellStart"/>
      <w:r w:rsidRPr="00B35CC4">
        <w:rPr>
          <w:rFonts w:ascii="Book Antiqua" w:hAnsi="Book Antiqua"/>
          <w:b/>
          <w:bCs/>
        </w:rPr>
        <w:t>DeJournett</w:t>
      </w:r>
      <w:proofErr w:type="spellEnd"/>
      <w:r w:rsidRPr="00B35CC4">
        <w:rPr>
          <w:rFonts w:ascii="Book Antiqua" w:hAnsi="Book Antiqua"/>
          <w:b/>
          <w:bCs/>
        </w:rPr>
        <w:t xml:space="preserve"> L</w:t>
      </w:r>
      <w:r w:rsidRPr="00B35CC4">
        <w:rPr>
          <w:rFonts w:ascii="Book Antiqua" w:hAnsi="Book Antiqua"/>
        </w:rPr>
        <w:t xml:space="preserve">, </w:t>
      </w:r>
      <w:proofErr w:type="spellStart"/>
      <w:r w:rsidRPr="00B35CC4">
        <w:rPr>
          <w:rFonts w:ascii="Book Antiqua" w:hAnsi="Book Antiqua"/>
        </w:rPr>
        <w:t>DeJournett</w:t>
      </w:r>
      <w:proofErr w:type="spellEnd"/>
      <w:r w:rsidRPr="00B35CC4">
        <w:rPr>
          <w:rFonts w:ascii="Book Antiqua" w:hAnsi="Book Antiqua"/>
        </w:rPr>
        <w:t xml:space="preserve"> J.</w:t>
      </w:r>
      <w:proofErr w:type="gramEnd"/>
      <w:r w:rsidRPr="00B35CC4">
        <w:rPr>
          <w:rFonts w:ascii="Book Antiqua" w:hAnsi="Book Antiqua"/>
        </w:rPr>
        <w:t xml:space="preserve"> In Silico Testing of an Artificial-Intelligence-Based Artificial Pancreas Designed for Use in the Intensive Care Unit Setting. </w:t>
      </w:r>
      <w:r w:rsidRPr="00B35CC4">
        <w:rPr>
          <w:rFonts w:ascii="Book Antiqua" w:hAnsi="Book Antiqua"/>
          <w:i/>
          <w:iCs/>
        </w:rPr>
        <w:t>J Diabetes Sci Technol</w:t>
      </w:r>
      <w:r w:rsidRPr="00B35CC4">
        <w:rPr>
          <w:rFonts w:ascii="Book Antiqua" w:hAnsi="Book Antiqua"/>
        </w:rPr>
        <w:t xml:space="preserve"> 2016; </w:t>
      </w:r>
      <w:r w:rsidRPr="00B35CC4">
        <w:rPr>
          <w:rFonts w:ascii="Book Antiqua" w:hAnsi="Book Antiqua"/>
          <w:b/>
          <w:bCs/>
        </w:rPr>
        <w:t>10</w:t>
      </w:r>
      <w:r w:rsidRPr="00B35CC4">
        <w:rPr>
          <w:rFonts w:ascii="Book Antiqua" w:hAnsi="Book Antiqua"/>
        </w:rPr>
        <w:t>: 1360-1371 [PMID: 27301982 DOI: 10.1177/1932296816653967]</w:t>
      </w:r>
    </w:p>
    <w:p w14:paraId="31559DDA"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67 </w:t>
      </w:r>
      <w:proofErr w:type="spellStart"/>
      <w:r w:rsidRPr="00B35CC4">
        <w:rPr>
          <w:rFonts w:ascii="Book Antiqua" w:hAnsi="Book Antiqua"/>
          <w:b/>
          <w:bCs/>
        </w:rPr>
        <w:t>Hanazaki</w:t>
      </w:r>
      <w:proofErr w:type="spellEnd"/>
      <w:r w:rsidRPr="00B35CC4">
        <w:rPr>
          <w:rFonts w:ascii="Book Antiqua" w:hAnsi="Book Antiqua"/>
          <w:b/>
          <w:bCs/>
        </w:rPr>
        <w:t xml:space="preserve"> K</w:t>
      </w:r>
      <w:r w:rsidRPr="00B35CC4">
        <w:rPr>
          <w:rFonts w:ascii="Book Antiqua" w:hAnsi="Book Antiqua"/>
        </w:rPr>
        <w:t xml:space="preserve">, </w:t>
      </w:r>
      <w:proofErr w:type="spellStart"/>
      <w:r w:rsidRPr="00B35CC4">
        <w:rPr>
          <w:rFonts w:ascii="Book Antiqua" w:hAnsi="Book Antiqua"/>
        </w:rPr>
        <w:t>Tanioka</w:t>
      </w:r>
      <w:proofErr w:type="spellEnd"/>
      <w:r w:rsidRPr="00B35CC4">
        <w:rPr>
          <w:rFonts w:ascii="Book Antiqua" w:hAnsi="Book Antiqua"/>
        </w:rPr>
        <w:t xml:space="preserve"> N, </w:t>
      </w:r>
      <w:proofErr w:type="spellStart"/>
      <w:r w:rsidRPr="00B35CC4">
        <w:rPr>
          <w:rFonts w:ascii="Book Antiqua" w:hAnsi="Book Antiqua"/>
        </w:rPr>
        <w:t>Munekage</w:t>
      </w:r>
      <w:proofErr w:type="spellEnd"/>
      <w:r w:rsidRPr="00B35CC4">
        <w:rPr>
          <w:rFonts w:ascii="Book Antiqua" w:hAnsi="Book Antiqua"/>
        </w:rPr>
        <w:t xml:space="preserve"> M, </w:t>
      </w:r>
      <w:proofErr w:type="spellStart"/>
      <w:r w:rsidRPr="00B35CC4">
        <w:rPr>
          <w:rFonts w:ascii="Book Antiqua" w:hAnsi="Book Antiqua"/>
        </w:rPr>
        <w:t>Uemura</w:t>
      </w:r>
      <w:proofErr w:type="spellEnd"/>
      <w:r w:rsidRPr="00B35CC4">
        <w:rPr>
          <w:rFonts w:ascii="Book Antiqua" w:hAnsi="Book Antiqua"/>
        </w:rPr>
        <w:t xml:space="preserve"> S, Maeda H. Closed-loop artificial endocrine pancreas from Japan. </w:t>
      </w:r>
      <w:proofErr w:type="spellStart"/>
      <w:r w:rsidRPr="00B35CC4">
        <w:rPr>
          <w:rFonts w:ascii="Book Antiqua" w:hAnsi="Book Antiqua"/>
          <w:i/>
          <w:iCs/>
        </w:rPr>
        <w:t>Artif</w:t>
      </w:r>
      <w:proofErr w:type="spellEnd"/>
      <w:r w:rsidRPr="00B35CC4">
        <w:rPr>
          <w:rFonts w:ascii="Book Antiqua" w:hAnsi="Book Antiqua"/>
          <w:i/>
          <w:iCs/>
        </w:rPr>
        <w:t xml:space="preserve"> Organs</w:t>
      </w:r>
      <w:r w:rsidRPr="00B35CC4">
        <w:rPr>
          <w:rFonts w:ascii="Book Antiqua" w:hAnsi="Book Antiqua"/>
        </w:rPr>
        <w:t xml:space="preserve"> 2021; </w:t>
      </w:r>
      <w:r w:rsidRPr="00B35CC4">
        <w:rPr>
          <w:rFonts w:ascii="Book Antiqua" w:hAnsi="Book Antiqua"/>
          <w:b/>
          <w:bCs/>
        </w:rPr>
        <w:t>45</w:t>
      </w:r>
      <w:r w:rsidRPr="00B35CC4">
        <w:rPr>
          <w:rFonts w:ascii="Book Antiqua" w:hAnsi="Book Antiqua"/>
        </w:rPr>
        <w:t>: 958-967 [PMID: 34105784 DOI: 10.1111/aor.14008]</w:t>
      </w:r>
    </w:p>
    <w:p w14:paraId="31559DDB"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68 </w:t>
      </w:r>
      <w:r w:rsidRPr="00B35CC4">
        <w:rPr>
          <w:rFonts w:ascii="Book Antiqua" w:hAnsi="Book Antiqua"/>
          <w:b/>
          <w:bCs/>
        </w:rPr>
        <w:t>Yang Z</w:t>
      </w:r>
      <w:r w:rsidRPr="00B35CC4">
        <w:rPr>
          <w:rFonts w:ascii="Book Antiqua" w:hAnsi="Book Antiqua"/>
        </w:rPr>
        <w:t xml:space="preserve">, Tao G, Guo M, Sun B, Gong L, Ding Y, Ye S, Liu W, Yang X. [Efficacy and safety of simulated artificial pancreas in modulating stress hyperglycemia in critically ill </w:t>
      </w:r>
      <w:r w:rsidRPr="00B35CC4">
        <w:rPr>
          <w:rFonts w:ascii="Book Antiqua" w:hAnsi="Book Antiqua"/>
        </w:rPr>
        <w:lastRenderedPageBreak/>
        <w:t xml:space="preserve">patients: a prospective randomized controlled study]. </w:t>
      </w:r>
      <w:proofErr w:type="spellStart"/>
      <w:r w:rsidRPr="00B35CC4">
        <w:rPr>
          <w:rFonts w:ascii="Book Antiqua" w:hAnsi="Book Antiqua"/>
          <w:i/>
          <w:iCs/>
        </w:rPr>
        <w:t>Zhonghua</w:t>
      </w:r>
      <w:proofErr w:type="spellEnd"/>
      <w:r w:rsidRPr="00B35CC4">
        <w:rPr>
          <w:rFonts w:ascii="Book Antiqua" w:hAnsi="Book Antiqua"/>
          <w:i/>
          <w:iCs/>
        </w:rPr>
        <w:t xml:space="preserve"> Wei </w:t>
      </w:r>
      <w:proofErr w:type="spellStart"/>
      <w:r w:rsidRPr="00B35CC4">
        <w:rPr>
          <w:rFonts w:ascii="Book Antiqua" w:hAnsi="Book Antiqua"/>
          <w:i/>
          <w:iCs/>
        </w:rPr>
        <w:t>Zhong</w:t>
      </w:r>
      <w:proofErr w:type="spellEnd"/>
      <w:r w:rsidRPr="00B35CC4">
        <w:rPr>
          <w:rFonts w:ascii="Book Antiqua" w:hAnsi="Book Antiqua"/>
          <w:i/>
          <w:iCs/>
        </w:rPr>
        <w:t xml:space="preserve"> Bing </w:t>
      </w:r>
      <w:proofErr w:type="spellStart"/>
      <w:r w:rsidRPr="00B35CC4">
        <w:rPr>
          <w:rFonts w:ascii="Book Antiqua" w:hAnsi="Book Antiqua"/>
          <w:i/>
          <w:iCs/>
        </w:rPr>
        <w:t>Ji</w:t>
      </w:r>
      <w:proofErr w:type="spellEnd"/>
      <w:r w:rsidRPr="00B35CC4">
        <w:rPr>
          <w:rFonts w:ascii="Book Antiqua" w:hAnsi="Book Antiqua"/>
          <w:i/>
          <w:iCs/>
        </w:rPr>
        <w:t xml:space="preserve"> </w:t>
      </w:r>
      <w:proofErr w:type="spellStart"/>
      <w:r w:rsidRPr="00B35CC4">
        <w:rPr>
          <w:rFonts w:ascii="Book Antiqua" w:hAnsi="Book Antiqua"/>
          <w:i/>
          <w:iCs/>
        </w:rPr>
        <w:t>Jiu</w:t>
      </w:r>
      <w:proofErr w:type="spellEnd"/>
      <w:r w:rsidRPr="00B35CC4">
        <w:rPr>
          <w:rFonts w:ascii="Book Antiqua" w:hAnsi="Book Antiqua"/>
          <w:i/>
          <w:iCs/>
        </w:rPr>
        <w:t xml:space="preserve"> Yi </w:t>
      </w:r>
      <w:proofErr w:type="spellStart"/>
      <w:r w:rsidRPr="00B35CC4">
        <w:rPr>
          <w:rFonts w:ascii="Book Antiqua" w:hAnsi="Book Antiqua"/>
          <w:i/>
          <w:iCs/>
        </w:rPr>
        <w:t>Xue</w:t>
      </w:r>
      <w:proofErr w:type="spellEnd"/>
      <w:r w:rsidRPr="00B35CC4">
        <w:rPr>
          <w:rFonts w:ascii="Book Antiqua" w:hAnsi="Book Antiqua"/>
        </w:rPr>
        <w:t xml:space="preserve"> 2018; </w:t>
      </w:r>
      <w:r w:rsidRPr="00B35CC4">
        <w:rPr>
          <w:rFonts w:ascii="Book Antiqua" w:hAnsi="Book Antiqua"/>
          <w:b/>
          <w:bCs/>
        </w:rPr>
        <w:t>30</w:t>
      </w:r>
      <w:r w:rsidRPr="00B35CC4">
        <w:rPr>
          <w:rFonts w:ascii="Book Antiqua" w:hAnsi="Book Antiqua"/>
        </w:rPr>
        <w:t>: 165-169 [PMID: 29402368 DOI: 10.3760/cma.j.issn.2095-4352.2018.02.014]</w:t>
      </w:r>
    </w:p>
    <w:p w14:paraId="31559DDC"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69 </w:t>
      </w:r>
      <w:r w:rsidRPr="00B35CC4">
        <w:rPr>
          <w:rFonts w:ascii="Book Antiqua" w:hAnsi="Book Antiqua"/>
          <w:b/>
          <w:bCs/>
        </w:rPr>
        <w:t>Yamada T</w:t>
      </w:r>
      <w:r w:rsidRPr="00B35CC4">
        <w:rPr>
          <w:rFonts w:ascii="Book Antiqua" w:hAnsi="Book Antiqua"/>
        </w:rPr>
        <w:t xml:space="preserve">, Iwasaki K, </w:t>
      </w:r>
      <w:proofErr w:type="spellStart"/>
      <w:r w:rsidRPr="00B35CC4">
        <w:rPr>
          <w:rFonts w:ascii="Book Antiqua" w:hAnsi="Book Antiqua"/>
        </w:rPr>
        <w:t>Maedera</w:t>
      </w:r>
      <w:proofErr w:type="spellEnd"/>
      <w:r w:rsidRPr="00B35CC4">
        <w:rPr>
          <w:rFonts w:ascii="Book Antiqua" w:hAnsi="Book Antiqua"/>
        </w:rPr>
        <w:t xml:space="preserve"> S, Ito K, </w:t>
      </w:r>
      <w:proofErr w:type="spellStart"/>
      <w:r w:rsidRPr="00B35CC4">
        <w:rPr>
          <w:rFonts w:ascii="Book Antiqua" w:hAnsi="Book Antiqua"/>
        </w:rPr>
        <w:t>Takeshima</w:t>
      </w:r>
      <w:proofErr w:type="spellEnd"/>
      <w:r w:rsidRPr="00B35CC4">
        <w:rPr>
          <w:rFonts w:ascii="Book Antiqua" w:hAnsi="Book Antiqua"/>
        </w:rPr>
        <w:t xml:space="preserve"> T, </w:t>
      </w:r>
      <w:proofErr w:type="spellStart"/>
      <w:r w:rsidRPr="00B35CC4">
        <w:rPr>
          <w:rFonts w:ascii="Book Antiqua" w:hAnsi="Book Antiqua"/>
        </w:rPr>
        <w:t>Noma</w:t>
      </w:r>
      <w:proofErr w:type="spellEnd"/>
      <w:r w:rsidRPr="00B35CC4">
        <w:rPr>
          <w:rFonts w:ascii="Book Antiqua" w:hAnsi="Book Antiqua"/>
        </w:rPr>
        <w:t xml:space="preserve"> H, </w:t>
      </w:r>
      <w:proofErr w:type="spellStart"/>
      <w:r w:rsidRPr="00B35CC4">
        <w:rPr>
          <w:rFonts w:ascii="Book Antiqua" w:hAnsi="Book Antiqua"/>
        </w:rPr>
        <w:t>Shojima</w:t>
      </w:r>
      <w:proofErr w:type="spellEnd"/>
      <w:r w:rsidRPr="00B35CC4">
        <w:rPr>
          <w:rFonts w:ascii="Book Antiqua" w:hAnsi="Book Antiqua"/>
        </w:rPr>
        <w:t xml:space="preserve"> N. Myocardial infarction in type 2 diabetes using sodium-glucose co-transporter-2 inhibitors, dipeptidyl peptidase-4 inhibitors or glucagon-like peptide-1 receptor agonists: proportional hazards analysis by deep neural network based machine learning. </w:t>
      </w:r>
      <w:proofErr w:type="spellStart"/>
      <w:r w:rsidRPr="00B35CC4">
        <w:rPr>
          <w:rFonts w:ascii="Book Antiqua" w:hAnsi="Book Antiqua"/>
          <w:i/>
          <w:iCs/>
        </w:rPr>
        <w:t>Curr</w:t>
      </w:r>
      <w:proofErr w:type="spellEnd"/>
      <w:r w:rsidRPr="00B35CC4">
        <w:rPr>
          <w:rFonts w:ascii="Book Antiqua" w:hAnsi="Book Antiqua"/>
          <w:i/>
          <w:iCs/>
        </w:rPr>
        <w:t xml:space="preserve"> Med Res </w:t>
      </w:r>
      <w:proofErr w:type="spellStart"/>
      <w:r w:rsidRPr="00B35CC4">
        <w:rPr>
          <w:rFonts w:ascii="Book Antiqua" w:hAnsi="Book Antiqua"/>
          <w:i/>
          <w:iCs/>
        </w:rPr>
        <w:t>Opin</w:t>
      </w:r>
      <w:proofErr w:type="spellEnd"/>
      <w:r w:rsidRPr="00B35CC4">
        <w:rPr>
          <w:rFonts w:ascii="Book Antiqua" w:hAnsi="Book Antiqua"/>
        </w:rPr>
        <w:t xml:space="preserve"> 2020; </w:t>
      </w:r>
      <w:r w:rsidRPr="00B35CC4">
        <w:rPr>
          <w:rFonts w:ascii="Book Antiqua" w:hAnsi="Book Antiqua"/>
          <w:b/>
          <w:bCs/>
        </w:rPr>
        <w:t>36</w:t>
      </w:r>
      <w:r w:rsidRPr="00B35CC4">
        <w:rPr>
          <w:rFonts w:ascii="Book Antiqua" w:hAnsi="Book Antiqua"/>
        </w:rPr>
        <w:t>: 403-409 [PMID: 31855074 DOI: 10.1080/03007995.2019.1706043]</w:t>
      </w:r>
    </w:p>
    <w:p w14:paraId="31559DDD"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70 </w:t>
      </w:r>
      <w:r w:rsidRPr="00B35CC4">
        <w:rPr>
          <w:rFonts w:ascii="Book Antiqua" w:hAnsi="Book Antiqua"/>
          <w:b/>
          <w:bCs/>
        </w:rPr>
        <w:t>Ye J</w:t>
      </w:r>
      <w:r w:rsidRPr="00B35CC4">
        <w:rPr>
          <w:rFonts w:ascii="Book Antiqua" w:hAnsi="Book Antiqua"/>
        </w:rPr>
        <w:t xml:space="preserve">, Yao L, </w:t>
      </w:r>
      <w:proofErr w:type="spellStart"/>
      <w:r w:rsidRPr="00B35CC4">
        <w:rPr>
          <w:rFonts w:ascii="Book Antiqua" w:hAnsi="Book Antiqua"/>
        </w:rPr>
        <w:t>Shen</w:t>
      </w:r>
      <w:proofErr w:type="spellEnd"/>
      <w:r w:rsidRPr="00B35CC4">
        <w:rPr>
          <w:rFonts w:ascii="Book Antiqua" w:hAnsi="Book Antiqua"/>
        </w:rPr>
        <w:t xml:space="preserve"> J, </w:t>
      </w:r>
      <w:proofErr w:type="spellStart"/>
      <w:r w:rsidRPr="00B35CC4">
        <w:rPr>
          <w:rFonts w:ascii="Book Antiqua" w:hAnsi="Book Antiqua"/>
        </w:rPr>
        <w:t>Janarthanam</w:t>
      </w:r>
      <w:proofErr w:type="spellEnd"/>
      <w:r w:rsidRPr="00B35CC4">
        <w:rPr>
          <w:rFonts w:ascii="Book Antiqua" w:hAnsi="Book Antiqua"/>
        </w:rPr>
        <w:t xml:space="preserve"> R, </w:t>
      </w:r>
      <w:proofErr w:type="spellStart"/>
      <w:r w:rsidRPr="00B35CC4">
        <w:rPr>
          <w:rFonts w:ascii="Book Antiqua" w:hAnsi="Book Antiqua"/>
        </w:rPr>
        <w:t>Luo</w:t>
      </w:r>
      <w:proofErr w:type="spellEnd"/>
      <w:r w:rsidRPr="00B35CC4">
        <w:rPr>
          <w:rFonts w:ascii="Book Antiqua" w:hAnsi="Book Antiqua"/>
        </w:rPr>
        <w:t xml:space="preserve"> Y. Predicting mortality in critically ill patients with diabetes using machine learning and clinical notes. </w:t>
      </w:r>
      <w:r w:rsidRPr="00B35CC4">
        <w:rPr>
          <w:rFonts w:ascii="Book Antiqua" w:hAnsi="Book Antiqua"/>
          <w:i/>
          <w:iCs/>
        </w:rPr>
        <w:t xml:space="preserve">BMC Med Inform </w:t>
      </w:r>
      <w:proofErr w:type="spellStart"/>
      <w:r w:rsidRPr="00B35CC4">
        <w:rPr>
          <w:rFonts w:ascii="Book Antiqua" w:hAnsi="Book Antiqua"/>
          <w:i/>
          <w:iCs/>
        </w:rPr>
        <w:t>Decis</w:t>
      </w:r>
      <w:proofErr w:type="spellEnd"/>
      <w:r w:rsidRPr="00B35CC4">
        <w:rPr>
          <w:rFonts w:ascii="Book Antiqua" w:hAnsi="Book Antiqua"/>
          <w:i/>
          <w:iCs/>
        </w:rPr>
        <w:t xml:space="preserve"> </w:t>
      </w:r>
      <w:proofErr w:type="spellStart"/>
      <w:r w:rsidRPr="00B35CC4">
        <w:rPr>
          <w:rFonts w:ascii="Book Antiqua" w:hAnsi="Book Antiqua"/>
          <w:i/>
          <w:iCs/>
        </w:rPr>
        <w:t>Mak</w:t>
      </w:r>
      <w:proofErr w:type="spellEnd"/>
      <w:r w:rsidRPr="00B35CC4">
        <w:rPr>
          <w:rFonts w:ascii="Book Antiqua" w:hAnsi="Book Antiqua"/>
        </w:rPr>
        <w:t xml:space="preserve"> 2020; </w:t>
      </w:r>
      <w:r w:rsidRPr="00B35CC4">
        <w:rPr>
          <w:rFonts w:ascii="Book Antiqua" w:hAnsi="Book Antiqua"/>
          <w:b/>
          <w:bCs/>
        </w:rPr>
        <w:t>20</w:t>
      </w:r>
      <w:r w:rsidRPr="00B35CC4">
        <w:rPr>
          <w:rFonts w:ascii="Book Antiqua" w:hAnsi="Book Antiqua"/>
        </w:rPr>
        <w:t>: 295 [PMID: 33380338 DOI: 10.1186/s12911-020-01318-4]</w:t>
      </w:r>
    </w:p>
    <w:p w14:paraId="31559DDE" w14:textId="77777777" w:rsidR="00E67618" w:rsidRPr="00B35CC4" w:rsidRDefault="00E67618" w:rsidP="00B35CC4">
      <w:pPr>
        <w:spacing w:line="360" w:lineRule="auto"/>
        <w:jc w:val="both"/>
        <w:rPr>
          <w:rFonts w:ascii="Book Antiqua" w:hAnsi="Book Antiqua"/>
        </w:rPr>
      </w:pPr>
      <w:r w:rsidRPr="00B35CC4">
        <w:rPr>
          <w:rFonts w:ascii="Book Antiqua" w:hAnsi="Book Antiqua"/>
        </w:rPr>
        <w:t xml:space="preserve">71 </w:t>
      </w:r>
      <w:proofErr w:type="spellStart"/>
      <w:r w:rsidRPr="00B35CC4">
        <w:rPr>
          <w:rFonts w:ascii="Book Antiqua" w:hAnsi="Book Antiqua"/>
          <w:b/>
          <w:bCs/>
        </w:rPr>
        <w:t>Anand</w:t>
      </w:r>
      <w:proofErr w:type="spellEnd"/>
      <w:r w:rsidRPr="00B35CC4">
        <w:rPr>
          <w:rFonts w:ascii="Book Antiqua" w:hAnsi="Book Antiqua"/>
          <w:b/>
          <w:bCs/>
        </w:rPr>
        <w:t xml:space="preserve"> RS</w:t>
      </w:r>
      <w:r w:rsidRPr="00B35CC4">
        <w:rPr>
          <w:rFonts w:ascii="Book Antiqua" w:hAnsi="Book Antiqua"/>
        </w:rPr>
        <w:t xml:space="preserve">, </w:t>
      </w:r>
      <w:proofErr w:type="spellStart"/>
      <w:r w:rsidRPr="00B35CC4">
        <w:rPr>
          <w:rFonts w:ascii="Book Antiqua" w:hAnsi="Book Antiqua"/>
        </w:rPr>
        <w:t>Stey</w:t>
      </w:r>
      <w:proofErr w:type="spellEnd"/>
      <w:r w:rsidRPr="00B35CC4">
        <w:rPr>
          <w:rFonts w:ascii="Book Antiqua" w:hAnsi="Book Antiqua"/>
        </w:rPr>
        <w:t xml:space="preserve"> P, Jain S, Biron DR, Bhatt H, Monteiro K, Feller E, Ranney ML, Sarkar IN, Chen ES. </w:t>
      </w:r>
      <w:proofErr w:type="gramStart"/>
      <w:r w:rsidRPr="00B35CC4">
        <w:rPr>
          <w:rFonts w:ascii="Book Antiqua" w:hAnsi="Book Antiqua"/>
        </w:rPr>
        <w:t>Predicting Mortality in Diabetic ICU Patients Using Machine Learning and Severity Indices.</w:t>
      </w:r>
      <w:proofErr w:type="gramEnd"/>
      <w:r w:rsidRPr="00B35CC4">
        <w:rPr>
          <w:rFonts w:ascii="Book Antiqua" w:hAnsi="Book Antiqua"/>
        </w:rPr>
        <w:t xml:space="preserve"> </w:t>
      </w:r>
      <w:r w:rsidRPr="00B35CC4">
        <w:rPr>
          <w:rFonts w:ascii="Book Antiqua" w:hAnsi="Book Antiqua"/>
          <w:i/>
          <w:iCs/>
        </w:rPr>
        <w:t xml:space="preserve">AMIA </w:t>
      </w:r>
      <w:proofErr w:type="spellStart"/>
      <w:r w:rsidRPr="00B35CC4">
        <w:rPr>
          <w:rFonts w:ascii="Book Antiqua" w:hAnsi="Book Antiqua"/>
          <w:i/>
          <w:iCs/>
        </w:rPr>
        <w:t>Jt</w:t>
      </w:r>
      <w:proofErr w:type="spellEnd"/>
      <w:r w:rsidRPr="00B35CC4">
        <w:rPr>
          <w:rFonts w:ascii="Book Antiqua" w:hAnsi="Book Antiqua"/>
          <w:i/>
          <w:iCs/>
        </w:rPr>
        <w:t xml:space="preserve"> Summits </w:t>
      </w:r>
      <w:proofErr w:type="spellStart"/>
      <w:r w:rsidRPr="00B35CC4">
        <w:rPr>
          <w:rFonts w:ascii="Book Antiqua" w:hAnsi="Book Antiqua"/>
          <w:i/>
          <w:iCs/>
        </w:rPr>
        <w:t>Transl</w:t>
      </w:r>
      <w:proofErr w:type="spellEnd"/>
      <w:r w:rsidRPr="00B35CC4">
        <w:rPr>
          <w:rFonts w:ascii="Book Antiqua" w:hAnsi="Book Antiqua"/>
          <w:i/>
          <w:iCs/>
        </w:rPr>
        <w:t xml:space="preserve"> </w:t>
      </w:r>
      <w:proofErr w:type="spellStart"/>
      <w:r w:rsidRPr="00B35CC4">
        <w:rPr>
          <w:rFonts w:ascii="Book Antiqua" w:hAnsi="Book Antiqua"/>
          <w:i/>
          <w:iCs/>
        </w:rPr>
        <w:t>Sci</w:t>
      </w:r>
      <w:proofErr w:type="spellEnd"/>
      <w:r w:rsidRPr="00B35CC4">
        <w:rPr>
          <w:rFonts w:ascii="Book Antiqua" w:hAnsi="Book Antiqua"/>
          <w:i/>
          <w:iCs/>
        </w:rPr>
        <w:t xml:space="preserve"> Proc</w:t>
      </w:r>
      <w:r w:rsidRPr="00B35CC4">
        <w:rPr>
          <w:rFonts w:ascii="Book Antiqua" w:hAnsi="Book Antiqua"/>
        </w:rPr>
        <w:t xml:space="preserve"> 2018; </w:t>
      </w:r>
      <w:r w:rsidRPr="00B35CC4">
        <w:rPr>
          <w:rFonts w:ascii="Book Antiqua" w:hAnsi="Book Antiqua"/>
          <w:b/>
          <w:bCs/>
        </w:rPr>
        <w:t>2017</w:t>
      </w:r>
      <w:r w:rsidRPr="00B35CC4">
        <w:rPr>
          <w:rFonts w:ascii="Book Antiqua" w:hAnsi="Book Antiqua"/>
        </w:rPr>
        <w:t>: 310-319 [PMID: 29888089]</w:t>
      </w:r>
    </w:p>
    <w:p w14:paraId="31559DDF" w14:textId="77777777" w:rsidR="006276E6" w:rsidRPr="00B35CC4" w:rsidRDefault="006276E6" w:rsidP="00B35CC4">
      <w:pPr>
        <w:spacing w:line="360" w:lineRule="auto"/>
        <w:jc w:val="both"/>
        <w:rPr>
          <w:rFonts w:ascii="Book Antiqua" w:hAnsi="Book Antiqua" w:cs="Book Antiqua"/>
          <w:color w:val="000000"/>
          <w:lang w:eastAsia="zh-CN"/>
        </w:rPr>
      </w:pPr>
    </w:p>
    <w:p w14:paraId="31559DE0" w14:textId="77777777" w:rsidR="006276E6" w:rsidRPr="00B35CC4" w:rsidRDefault="006276E6" w:rsidP="00B35CC4">
      <w:pPr>
        <w:spacing w:line="360" w:lineRule="auto"/>
        <w:jc w:val="both"/>
        <w:rPr>
          <w:rFonts w:ascii="Book Antiqua" w:hAnsi="Book Antiqua"/>
          <w:lang w:eastAsia="zh-CN"/>
        </w:rPr>
        <w:sectPr w:rsidR="006276E6" w:rsidRPr="00B35CC4">
          <w:pgSz w:w="12240" w:h="15840"/>
          <w:pgMar w:top="1440" w:right="1440" w:bottom="1440" w:left="1440" w:header="720" w:footer="720" w:gutter="0"/>
          <w:cols w:space="720"/>
          <w:docGrid w:linePitch="360"/>
        </w:sectPr>
      </w:pPr>
    </w:p>
    <w:p w14:paraId="31559DE1"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lastRenderedPageBreak/>
        <w:t>Footnotes</w:t>
      </w:r>
    </w:p>
    <w:p w14:paraId="31559DE2"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Conflict-of-interest statement: </w:t>
      </w:r>
      <w:r w:rsidR="00DC0469" w:rsidRPr="00B35CC4">
        <w:rPr>
          <w:rFonts w:ascii="Book Antiqua" w:hAnsi="Book Antiqua" w:cs="Book Antiqua"/>
          <w:bCs/>
          <w:color w:val="000000"/>
        </w:rPr>
        <w:t>All the</w:t>
      </w:r>
      <w:r w:rsidR="00DC0469" w:rsidRPr="00B35CC4">
        <w:rPr>
          <w:rFonts w:ascii="Book Antiqua" w:hAnsi="Book Antiqua" w:cs="Book Antiqua"/>
          <w:b/>
          <w:bCs/>
          <w:color w:val="000000"/>
        </w:rPr>
        <w:t xml:space="preserve"> </w:t>
      </w:r>
      <w:r w:rsidR="00DC0469" w:rsidRPr="00B35CC4">
        <w:rPr>
          <w:rFonts w:ascii="Book Antiqua" w:hAnsi="Book Antiqua" w:cs="Book Antiqua"/>
          <w:color w:val="000000"/>
        </w:rPr>
        <w:t>a</w:t>
      </w:r>
      <w:r w:rsidR="00DC0469" w:rsidRPr="00B35CC4">
        <w:rPr>
          <w:rFonts w:ascii="Book Antiqua" w:eastAsia="Book Antiqua" w:hAnsi="Book Antiqua" w:cs="Book Antiqua"/>
          <w:color w:val="000000"/>
        </w:rPr>
        <w:t xml:space="preserve">uthors </w:t>
      </w:r>
      <w:r w:rsidR="00DC0469" w:rsidRPr="00B35CC4">
        <w:rPr>
          <w:rFonts w:ascii="Book Antiqua" w:hAnsi="Book Antiqua" w:cs="Book Antiqua"/>
          <w:color w:val="000000"/>
        </w:rPr>
        <w:t>report</w:t>
      </w:r>
      <w:r w:rsidR="00DC0469" w:rsidRPr="00B35CC4">
        <w:rPr>
          <w:rFonts w:ascii="Book Antiqua" w:eastAsia="Book Antiqua" w:hAnsi="Book Antiqua" w:cs="Book Antiqua"/>
          <w:color w:val="000000"/>
        </w:rPr>
        <w:t xml:space="preserve"> no </w:t>
      </w:r>
      <w:r w:rsidR="00DC0469" w:rsidRPr="00B35CC4">
        <w:rPr>
          <w:rFonts w:ascii="Book Antiqua" w:hAnsi="Book Antiqua" w:cs="Book Antiqua"/>
          <w:color w:val="000000"/>
        </w:rPr>
        <w:t xml:space="preserve">relevant </w:t>
      </w:r>
      <w:r w:rsidR="00DC0469" w:rsidRPr="00B35CC4">
        <w:rPr>
          <w:rFonts w:ascii="Book Antiqua" w:eastAsia="Book Antiqua" w:hAnsi="Book Antiqua" w:cs="Book Antiqua"/>
          <w:color w:val="000000"/>
        </w:rPr>
        <w:t>conflict</w:t>
      </w:r>
      <w:r w:rsidR="00DC0469" w:rsidRPr="00B35CC4">
        <w:rPr>
          <w:rFonts w:ascii="Book Antiqua" w:hAnsi="Book Antiqua" w:cs="Book Antiqua"/>
          <w:color w:val="000000"/>
        </w:rPr>
        <w:t>s</w:t>
      </w:r>
      <w:r w:rsidR="00DC0469" w:rsidRPr="00B35CC4">
        <w:rPr>
          <w:rFonts w:ascii="Book Antiqua" w:eastAsia="Book Antiqua" w:hAnsi="Book Antiqua" w:cs="Book Antiqua"/>
          <w:color w:val="000000"/>
        </w:rPr>
        <w:t xml:space="preserve"> of interest for this article.</w:t>
      </w:r>
    </w:p>
    <w:p w14:paraId="31559DE3" w14:textId="77777777" w:rsidR="00A77B3E" w:rsidRPr="00B35CC4" w:rsidRDefault="00A77B3E" w:rsidP="00B35CC4">
      <w:pPr>
        <w:spacing w:line="360" w:lineRule="auto"/>
        <w:jc w:val="both"/>
        <w:rPr>
          <w:rFonts w:ascii="Book Antiqua" w:hAnsi="Book Antiqua"/>
        </w:rPr>
      </w:pPr>
    </w:p>
    <w:p w14:paraId="31559DE4"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bCs/>
          <w:color w:val="000000"/>
        </w:rPr>
        <w:t xml:space="preserve">Open-Access: </w:t>
      </w:r>
      <w:r w:rsidRPr="00B35CC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35CC4">
        <w:rPr>
          <w:rFonts w:ascii="Book Antiqua" w:eastAsia="Book Antiqua" w:hAnsi="Book Antiqua" w:cs="Book Antiqua"/>
          <w:color w:val="000000"/>
        </w:rPr>
        <w:t>NonCommercial</w:t>
      </w:r>
      <w:proofErr w:type="spellEnd"/>
      <w:r w:rsidRPr="00B35CC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559DE5" w14:textId="77777777" w:rsidR="00A77B3E" w:rsidRPr="00B35CC4" w:rsidRDefault="00A77B3E" w:rsidP="00B35CC4">
      <w:pPr>
        <w:spacing w:line="360" w:lineRule="auto"/>
        <w:jc w:val="both"/>
        <w:rPr>
          <w:rFonts w:ascii="Book Antiqua" w:hAnsi="Book Antiqua"/>
        </w:rPr>
      </w:pPr>
    </w:p>
    <w:p w14:paraId="31559DE6" w14:textId="77777777" w:rsidR="00A77B3E" w:rsidRPr="00B35CC4" w:rsidRDefault="00112B0A" w:rsidP="00B35CC4">
      <w:pPr>
        <w:spacing w:line="360" w:lineRule="auto"/>
        <w:jc w:val="both"/>
        <w:rPr>
          <w:rFonts w:ascii="Book Antiqua" w:hAnsi="Book Antiqua" w:cs="Book Antiqua"/>
          <w:color w:val="000000"/>
          <w:lang w:eastAsia="zh-CN"/>
        </w:rPr>
      </w:pPr>
      <w:r w:rsidRPr="00B35CC4">
        <w:rPr>
          <w:rFonts w:ascii="Book Antiqua" w:eastAsia="Book Antiqua" w:hAnsi="Book Antiqua" w:cs="Book Antiqua"/>
          <w:b/>
          <w:color w:val="000000"/>
        </w:rPr>
        <w:t xml:space="preserve">Provenance and peer review: </w:t>
      </w:r>
      <w:r w:rsidRPr="00B35CC4">
        <w:rPr>
          <w:rFonts w:ascii="Book Antiqua" w:eastAsia="Book Antiqua" w:hAnsi="Book Antiqua" w:cs="Book Antiqua"/>
          <w:color w:val="000000"/>
        </w:rPr>
        <w:t xml:space="preserve">Invited article; </w:t>
      </w:r>
      <w:proofErr w:type="gramStart"/>
      <w:r w:rsidRPr="00B35CC4">
        <w:rPr>
          <w:rFonts w:ascii="Book Antiqua" w:eastAsia="Book Antiqua" w:hAnsi="Book Antiqua" w:cs="Book Antiqua"/>
          <w:color w:val="000000"/>
        </w:rPr>
        <w:t>Externally</w:t>
      </w:r>
      <w:proofErr w:type="gramEnd"/>
      <w:r w:rsidRPr="00B35CC4">
        <w:rPr>
          <w:rFonts w:ascii="Book Antiqua" w:eastAsia="Book Antiqua" w:hAnsi="Book Antiqua" w:cs="Book Antiqua"/>
          <w:color w:val="000000"/>
        </w:rPr>
        <w:t xml:space="preserve"> peer reviewed.</w:t>
      </w:r>
    </w:p>
    <w:p w14:paraId="31559DE7" w14:textId="77777777" w:rsidR="00764136" w:rsidRPr="00B35CC4" w:rsidRDefault="00764136" w:rsidP="00B35CC4">
      <w:pPr>
        <w:spacing w:line="360" w:lineRule="auto"/>
        <w:jc w:val="both"/>
        <w:rPr>
          <w:rFonts w:ascii="Book Antiqua" w:hAnsi="Book Antiqua"/>
          <w:lang w:eastAsia="zh-CN"/>
        </w:rPr>
      </w:pPr>
    </w:p>
    <w:p w14:paraId="31559DE8"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Peer-review model: </w:t>
      </w:r>
      <w:r w:rsidRPr="00B35CC4">
        <w:rPr>
          <w:rFonts w:ascii="Book Antiqua" w:eastAsia="Book Antiqua" w:hAnsi="Book Antiqua" w:cs="Book Antiqua"/>
          <w:color w:val="000000"/>
        </w:rPr>
        <w:t>Single blind</w:t>
      </w:r>
    </w:p>
    <w:p w14:paraId="31559DE9" w14:textId="77777777" w:rsidR="00A77B3E" w:rsidRPr="00B35CC4" w:rsidRDefault="00A77B3E" w:rsidP="00B35CC4">
      <w:pPr>
        <w:spacing w:line="360" w:lineRule="auto"/>
        <w:jc w:val="both"/>
        <w:rPr>
          <w:rFonts w:ascii="Book Antiqua" w:hAnsi="Book Antiqua"/>
        </w:rPr>
      </w:pPr>
    </w:p>
    <w:p w14:paraId="31559DEA"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Peer-review started: </w:t>
      </w:r>
      <w:r w:rsidRPr="00B35CC4">
        <w:rPr>
          <w:rFonts w:ascii="Book Antiqua" w:eastAsia="Book Antiqua" w:hAnsi="Book Antiqua" w:cs="Book Antiqua"/>
          <w:color w:val="000000"/>
        </w:rPr>
        <w:t>November 18, 2022</w:t>
      </w:r>
    </w:p>
    <w:p w14:paraId="31559DEB"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First decision: </w:t>
      </w:r>
      <w:r w:rsidRPr="00B35CC4">
        <w:rPr>
          <w:rFonts w:ascii="Book Antiqua" w:eastAsia="Book Antiqua" w:hAnsi="Book Antiqua" w:cs="Book Antiqua"/>
          <w:color w:val="000000"/>
        </w:rPr>
        <w:t>January 17, 2023</w:t>
      </w:r>
    </w:p>
    <w:p w14:paraId="31559DEC"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Article in press: </w:t>
      </w:r>
    </w:p>
    <w:p w14:paraId="31559DED" w14:textId="77777777" w:rsidR="00A77B3E" w:rsidRPr="00B35CC4" w:rsidRDefault="00A77B3E" w:rsidP="00B35CC4">
      <w:pPr>
        <w:spacing w:line="360" w:lineRule="auto"/>
        <w:jc w:val="both"/>
        <w:rPr>
          <w:rFonts w:ascii="Book Antiqua" w:hAnsi="Book Antiqua"/>
        </w:rPr>
      </w:pPr>
    </w:p>
    <w:p w14:paraId="31559DEE"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Specialty type: </w:t>
      </w:r>
      <w:bookmarkStart w:id="240" w:name="_Hlk73628407"/>
      <w:r w:rsidR="00A41626" w:rsidRPr="00B35CC4">
        <w:rPr>
          <w:rFonts w:ascii="Book Antiqua" w:eastAsia="微软雅黑" w:hAnsi="Book Antiqua" w:cs="宋体"/>
        </w:rPr>
        <w:t>Gastroenterology and hepatology</w:t>
      </w:r>
      <w:bookmarkEnd w:id="240"/>
    </w:p>
    <w:p w14:paraId="31559DEF"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 xml:space="preserve">Country/Territory of origin: </w:t>
      </w:r>
      <w:r w:rsidRPr="00B35CC4">
        <w:rPr>
          <w:rFonts w:ascii="Book Antiqua" w:eastAsia="Book Antiqua" w:hAnsi="Book Antiqua" w:cs="Book Antiqua"/>
          <w:color w:val="000000"/>
        </w:rPr>
        <w:t>India</w:t>
      </w:r>
    </w:p>
    <w:p w14:paraId="31559DF0"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b/>
          <w:color w:val="000000"/>
        </w:rPr>
        <w:t>Peer-review report’s scientific quality classification</w:t>
      </w:r>
    </w:p>
    <w:p w14:paraId="31559DF1"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 xml:space="preserve">Grade </w:t>
      </w:r>
      <w:proofErr w:type="gramStart"/>
      <w:r w:rsidRPr="00B35CC4">
        <w:rPr>
          <w:rFonts w:ascii="Book Antiqua" w:eastAsia="Book Antiqua" w:hAnsi="Book Antiqua" w:cs="Book Antiqua"/>
          <w:color w:val="000000"/>
        </w:rPr>
        <w:t>A</w:t>
      </w:r>
      <w:proofErr w:type="gramEnd"/>
      <w:r w:rsidRPr="00B35CC4">
        <w:rPr>
          <w:rFonts w:ascii="Book Antiqua" w:eastAsia="Book Antiqua" w:hAnsi="Book Antiqua" w:cs="Book Antiqua"/>
          <w:color w:val="000000"/>
        </w:rPr>
        <w:t xml:space="preserve"> (Excellent): A</w:t>
      </w:r>
    </w:p>
    <w:p w14:paraId="31559DF2"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Grade B (Very good): B</w:t>
      </w:r>
    </w:p>
    <w:p w14:paraId="31559DF3" w14:textId="77777777" w:rsidR="00A77B3E" w:rsidRPr="00B35CC4" w:rsidRDefault="00112B0A" w:rsidP="00B35CC4">
      <w:pPr>
        <w:spacing w:line="360" w:lineRule="auto"/>
        <w:jc w:val="both"/>
        <w:rPr>
          <w:rFonts w:ascii="Book Antiqua" w:hAnsi="Book Antiqua"/>
          <w:lang w:eastAsia="zh-CN"/>
        </w:rPr>
      </w:pPr>
      <w:r w:rsidRPr="00B35CC4">
        <w:rPr>
          <w:rFonts w:ascii="Book Antiqua" w:eastAsia="Book Antiqua" w:hAnsi="Book Antiqua" w:cs="Book Antiqua"/>
          <w:color w:val="000000"/>
        </w:rPr>
        <w:t xml:space="preserve">Grade C (Good): </w:t>
      </w:r>
      <w:r w:rsidR="002B3B63" w:rsidRPr="00B35CC4">
        <w:rPr>
          <w:rFonts w:ascii="Book Antiqua" w:hAnsi="Book Antiqua" w:cs="Book Antiqua"/>
          <w:color w:val="000000"/>
          <w:lang w:eastAsia="zh-CN"/>
        </w:rPr>
        <w:t>C</w:t>
      </w:r>
    </w:p>
    <w:p w14:paraId="31559DF4"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Grade D (Fair): D</w:t>
      </w:r>
    </w:p>
    <w:p w14:paraId="31559DF5" w14:textId="77777777" w:rsidR="00A77B3E" w:rsidRPr="00B35CC4" w:rsidRDefault="00112B0A" w:rsidP="00B35CC4">
      <w:pPr>
        <w:spacing w:line="360" w:lineRule="auto"/>
        <w:jc w:val="both"/>
        <w:rPr>
          <w:rFonts w:ascii="Book Antiqua" w:hAnsi="Book Antiqua"/>
        </w:rPr>
      </w:pPr>
      <w:r w:rsidRPr="00B35CC4">
        <w:rPr>
          <w:rFonts w:ascii="Book Antiqua" w:eastAsia="Book Antiqua" w:hAnsi="Book Antiqua" w:cs="Book Antiqua"/>
          <w:color w:val="000000"/>
        </w:rPr>
        <w:t>Grade E (Poor): 0</w:t>
      </w:r>
    </w:p>
    <w:p w14:paraId="31559DF6" w14:textId="77777777" w:rsidR="00A77B3E" w:rsidRPr="00B35CC4" w:rsidRDefault="00A77B3E" w:rsidP="00B35CC4">
      <w:pPr>
        <w:spacing w:line="360" w:lineRule="auto"/>
        <w:jc w:val="both"/>
        <w:rPr>
          <w:rFonts w:ascii="Book Antiqua" w:hAnsi="Book Antiqua"/>
        </w:rPr>
      </w:pPr>
    </w:p>
    <w:p w14:paraId="31559DF7" w14:textId="0C7DE5EF" w:rsidR="00A77B3E" w:rsidRPr="00B35CC4" w:rsidRDefault="00112B0A" w:rsidP="00B35CC4">
      <w:pPr>
        <w:spacing w:line="360" w:lineRule="auto"/>
        <w:jc w:val="both"/>
        <w:rPr>
          <w:rFonts w:ascii="Book Antiqua" w:hAnsi="Book Antiqua" w:cs="Book Antiqua"/>
          <w:color w:val="000000"/>
          <w:lang w:eastAsia="zh-CN"/>
        </w:rPr>
      </w:pPr>
      <w:r w:rsidRPr="00B35CC4">
        <w:rPr>
          <w:rFonts w:ascii="Book Antiqua" w:eastAsia="Book Antiqua" w:hAnsi="Book Antiqua" w:cs="Book Antiqua"/>
          <w:b/>
          <w:color w:val="000000"/>
        </w:rPr>
        <w:lastRenderedPageBreak/>
        <w:t xml:space="preserve">P-Reviewer: </w:t>
      </w:r>
      <w:proofErr w:type="spellStart"/>
      <w:r w:rsidRPr="00B35CC4">
        <w:rPr>
          <w:rFonts w:ascii="Book Antiqua" w:eastAsia="Book Antiqua" w:hAnsi="Book Antiqua" w:cs="Book Antiqua"/>
          <w:color w:val="000000"/>
        </w:rPr>
        <w:t>Balbaa</w:t>
      </w:r>
      <w:proofErr w:type="spellEnd"/>
      <w:r w:rsidRPr="00B35CC4">
        <w:rPr>
          <w:rFonts w:ascii="Book Antiqua" w:eastAsia="Book Antiqua" w:hAnsi="Book Antiqua" w:cs="Book Antiqua"/>
          <w:color w:val="000000"/>
        </w:rPr>
        <w:t xml:space="preserve"> ME, Egypt; </w:t>
      </w:r>
      <w:proofErr w:type="spellStart"/>
      <w:r w:rsidRPr="00B35CC4">
        <w:rPr>
          <w:rFonts w:ascii="Book Antiqua" w:eastAsia="Book Antiqua" w:hAnsi="Book Antiqua" w:cs="Book Antiqua"/>
          <w:color w:val="000000"/>
        </w:rPr>
        <w:t>Cidade</w:t>
      </w:r>
      <w:proofErr w:type="spellEnd"/>
      <w:r w:rsidRPr="00B35CC4">
        <w:rPr>
          <w:rFonts w:ascii="Book Antiqua" w:eastAsia="Book Antiqua" w:hAnsi="Book Antiqua" w:cs="Book Antiqua"/>
          <w:color w:val="000000"/>
        </w:rPr>
        <w:t xml:space="preserve"> JP, Portugal; </w:t>
      </w:r>
      <w:proofErr w:type="spellStart"/>
      <w:r w:rsidRPr="00B35CC4">
        <w:rPr>
          <w:rFonts w:ascii="Book Antiqua" w:eastAsia="Book Antiqua" w:hAnsi="Book Antiqua" w:cs="Book Antiqua"/>
          <w:color w:val="000000"/>
        </w:rPr>
        <w:t>Gluvic</w:t>
      </w:r>
      <w:proofErr w:type="spellEnd"/>
      <w:r w:rsidRPr="00B35CC4">
        <w:rPr>
          <w:rFonts w:ascii="Book Antiqua" w:eastAsia="Book Antiqua" w:hAnsi="Book Antiqua" w:cs="Book Antiqua"/>
          <w:color w:val="000000"/>
        </w:rPr>
        <w:t xml:space="preserve"> Z, Serbia</w:t>
      </w:r>
      <w:r w:rsidRPr="00B35CC4">
        <w:rPr>
          <w:rFonts w:ascii="Book Antiqua" w:eastAsia="Book Antiqua" w:hAnsi="Book Antiqua" w:cs="Book Antiqua"/>
          <w:b/>
          <w:color w:val="000000"/>
        </w:rPr>
        <w:t xml:space="preserve"> S-Editor: </w:t>
      </w:r>
      <w:r w:rsidR="00701AA6" w:rsidRPr="00B35CC4">
        <w:rPr>
          <w:rFonts w:ascii="Book Antiqua" w:hAnsi="Book Antiqua" w:cs="Book Antiqua"/>
          <w:color w:val="000000"/>
          <w:lang w:eastAsia="zh-CN"/>
        </w:rPr>
        <w:t>Fan JR</w:t>
      </w:r>
      <w:r w:rsidRPr="00B35CC4">
        <w:rPr>
          <w:rFonts w:ascii="Book Antiqua" w:eastAsia="Book Antiqua" w:hAnsi="Book Antiqua" w:cs="Book Antiqua"/>
          <w:b/>
          <w:color w:val="000000"/>
        </w:rPr>
        <w:t xml:space="preserve"> L-Editor:  </w:t>
      </w:r>
      <w:r w:rsidR="00B464C8" w:rsidRPr="00B464C8">
        <w:rPr>
          <w:rFonts w:ascii="Book Antiqua" w:hAnsi="Book Antiqua" w:cs="Book Antiqua"/>
          <w:color w:val="000000"/>
          <w:lang w:eastAsia="zh-CN"/>
          <w:rPrChange w:id="241" w:author="MedE-QC editor" w:date="2023-04-12T20:05:00Z">
            <w:rPr>
              <w:rFonts w:ascii="Book Antiqua" w:hAnsi="Book Antiqua" w:cs="Book Antiqua"/>
              <w:b/>
              <w:color w:val="000000"/>
              <w:lang w:eastAsia="zh-CN"/>
            </w:rPr>
          </w:rPrChange>
        </w:rPr>
        <w:t>Ma JY-</w:t>
      </w:r>
      <w:proofErr w:type="spellStart"/>
      <w:r w:rsidR="00B464C8" w:rsidRPr="00B464C8">
        <w:rPr>
          <w:rFonts w:ascii="Book Antiqua" w:hAnsi="Book Antiqua" w:cs="Book Antiqua"/>
          <w:color w:val="000000"/>
          <w:lang w:eastAsia="zh-CN"/>
          <w:rPrChange w:id="242" w:author="MedE-QC editor" w:date="2023-04-12T20:05:00Z">
            <w:rPr>
              <w:rFonts w:ascii="Book Antiqua" w:hAnsi="Book Antiqua" w:cs="Book Antiqua"/>
              <w:b/>
              <w:color w:val="000000"/>
              <w:lang w:eastAsia="zh-CN"/>
            </w:rPr>
          </w:rPrChange>
        </w:rPr>
        <w:t>MedE</w:t>
      </w:r>
      <w:proofErr w:type="spellEnd"/>
      <w:r w:rsidR="00B464C8">
        <w:rPr>
          <w:rFonts w:ascii="Book Antiqua" w:hAnsi="Book Antiqua" w:cs="Book Antiqua" w:hint="eastAsia"/>
          <w:b/>
          <w:color w:val="000000"/>
          <w:lang w:eastAsia="zh-CN"/>
        </w:rPr>
        <w:t xml:space="preserve"> </w:t>
      </w:r>
      <w:r w:rsidRPr="00B35CC4">
        <w:rPr>
          <w:rFonts w:ascii="Book Antiqua" w:eastAsia="Book Antiqua" w:hAnsi="Book Antiqua" w:cs="Book Antiqua"/>
          <w:b/>
          <w:color w:val="000000"/>
        </w:rPr>
        <w:t xml:space="preserve">P-Editor: </w:t>
      </w:r>
      <w:r w:rsidR="00701AA6" w:rsidRPr="00B35CC4">
        <w:rPr>
          <w:rFonts w:ascii="Book Antiqua" w:hAnsi="Book Antiqua" w:cs="Book Antiqua"/>
          <w:color w:val="000000"/>
          <w:lang w:eastAsia="zh-CN"/>
        </w:rPr>
        <w:t>Fan JR</w:t>
      </w:r>
    </w:p>
    <w:p w14:paraId="31559DF8" w14:textId="1A3748DF" w:rsidR="00DD28D4" w:rsidRPr="00B35CC4" w:rsidRDefault="00DD28D4" w:rsidP="00B35CC4">
      <w:pPr>
        <w:spacing w:line="360" w:lineRule="auto"/>
        <w:jc w:val="both"/>
        <w:rPr>
          <w:rFonts w:ascii="Book Antiqua" w:hAnsi="Book Antiqua"/>
          <w:b/>
          <w:bCs/>
        </w:rPr>
      </w:pPr>
      <w:r w:rsidRPr="00B35CC4">
        <w:rPr>
          <w:rFonts w:ascii="Book Antiqua" w:hAnsi="Book Antiqua" w:cs="Book Antiqua"/>
          <w:color w:val="000000"/>
          <w:lang w:eastAsia="zh-CN"/>
        </w:rPr>
        <w:br w:type="page"/>
      </w:r>
      <w:r w:rsidRPr="00B35CC4">
        <w:rPr>
          <w:rFonts w:ascii="Book Antiqua" w:hAnsi="Book Antiqua"/>
          <w:b/>
          <w:bCs/>
        </w:rPr>
        <w:lastRenderedPageBreak/>
        <w:t xml:space="preserve">Table </w:t>
      </w:r>
      <w:proofErr w:type="gramStart"/>
      <w:r w:rsidRPr="00B35CC4">
        <w:rPr>
          <w:rFonts w:ascii="Book Antiqua" w:hAnsi="Book Antiqua"/>
          <w:b/>
          <w:bCs/>
        </w:rPr>
        <w:t xml:space="preserve">1 Risk factors for developing </w:t>
      </w:r>
      <w:del w:id="243" w:author="MedE-QC editor" w:date="2023-04-12T20:05:00Z">
        <w:r w:rsidRPr="00B35CC4" w:rsidDel="00B464C8">
          <w:rPr>
            <w:rFonts w:ascii="Book Antiqua" w:hAnsi="Book Antiqua"/>
            <w:b/>
            <w:bCs/>
          </w:rPr>
          <w:delText>hyperglycaemia</w:delText>
        </w:r>
      </w:del>
      <w:ins w:id="244" w:author="MedE-QC editor" w:date="2023-04-12T20:05:00Z">
        <w:r w:rsidR="00B464C8" w:rsidRPr="00B35CC4">
          <w:rPr>
            <w:rFonts w:ascii="Book Antiqua" w:hAnsi="Book Antiqua"/>
            <w:b/>
            <w:bCs/>
          </w:rPr>
          <w:t>hyperglycemia</w:t>
        </w:r>
      </w:ins>
      <w:r w:rsidRPr="00B35CC4">
        <w:rPr>
          <w:rFonts w:ascii="Book Antiqua" w:hAnsi="Book Antiqua"/>
          <w:b/>
          <w:bCs/>
        </w:rPr>
        <w:t xml:space="preserve"> and </w:t>
      </w:r>
      <w:del w:id="245" w:author="MedE-QC editor" w:date="2023-04-12T20:05:00Z">
        <w:r w:rsidRPr="00B35CC4" w:rsidDel="00B464C8">
          <w:rPr>
            <w:rFonts w:ascii="Book Antiqua" w:hAnsi="Book Antiqua"/>
            <w:b/>
            <w:bCs/>
          </w:rPr>
          <w:delText>hypoglycaemia</w:delText>
        </w:r>
      </w:del>
      <w:ins w:id="246" w:author="MedE-QC editor" w:date="2023-04-12T20:05:00Z">
        <w:r w:rsidR="00B464C8" w:rsidRPr="00B35CC4">
          <w:rPr>
            <w:rFonts w:ascii="Book Antiqua" w:hAnsi="Book Antiqua"/>
            <w:b/>
            <w:bCs/>
          </w:rPr>
          <w:t>hypoglycemia</w:t>
        </w:r>
      </w:ins>
      <w:r w:rsidRPr="00B35CC4">
        <w:rPr>
          <w:rFonts w:ascii="Book Antiqua" w:hAnsi="Book Antiqua"/>
          <w:b/>
          <w:bCs/>
        </w:rPr>
        <w:t xml:space="preserve"> in intensive care unit patients</w:t>
      </w:r>
      <w:proofErr w:type="gramEnd"/>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DD28D4" w:rsidRPr="00B35CC4" w14:paraId="31559DFB" w14:textId="77777777" w:rsidTr="000A7266">
        <w:tc>
          <w:tcPr>
            <w:tcW w:w="2500" w:type="pct"/>
            <w:tcBorders>
              <w:top w:val="single" w:sz="4" w:space="0" w:color="auto"/>
              <w:bottom w:val="single" w:sz="4" w:space="0" w:color="auto"/>
            </w:tcBorders>
          </w:tcPr>
          <w:p w14:paraId="31559DF9" w14:textId="77777777" w:rsidR="00DD28D4" w:rsidRPr="00B35CC4" w:rsidRDefault="00DD28D4" w:rsidP="00B35CC4">
            <w:pPr>
              <w:spacing w:line="360" w:lineRule="auto"/>
              <w:jc w:val="both"/>
              <w:rPr>
                <w:rFonts w:ascii="Book Antiqua" w:hAnsi="Book Antiqua"/>
                <w:b/>
                <w:bCs/>
              </w:rPr>
            </w:pPr>
            <w:r w:rsidRPr="00B35CC4">
              <w:rPr>
                <w:rFonts w:ascii="Book Antiqua" w:hAnsi="Book Antiqua"/>
                <w:b/>
                <w:bCs/>
              </w:rPr>
              <w:t xml:space="preserve">Risk factors for </w:t>
            </w:r>
            <w:proofErr w:type="spellStart"/>
            <w:r w:rsidRPr="00B35CC4">
              <w:rPr>
                <w:rFonts w:ascii="Book Antiqua" w:hAnsi="Book Antiqua"/>
                <w:b/>
                <w:bCs/>
              </w:rPr>
              <w:t>hyperglyc</w:t>
            </w:r>
            <w:del w:id="247" w:author="MedE-QC editor" w:date="2023-04-12T20:05:00Z">
              <w:r w:rsidRPr="00B35CC4" w:rsidDel="00B464C8">
                <w:rPr>
                  <w:rFonts w:ascii="Book Antiqua" w:hAnsi="Book Antiqua"/>
                  <w:b/>
                  <w:bCs/>
                </w:rPr>
                <w:delText>a</w:delText>
              </w:r>
            </w:del>
            <w:r w:rsidRPr="00B35CC4">
              <w:rPr>
                <w:rFonts w:ascii="Book Antiqua" w:hAnsi="Book Antiqua"/>
                <w:b/>
                <w:bCs/>
              </w:rPr>
              <w:t>emia</w:t>
            </w:r>
            <w:proofErr w:type="spellEnd"/>
          </w:p>
        </w:tc>
        <w:tc>
          <w:tcPr>
            <w:tcW w:w="2500" w:type="pct"/>
            <w:tcBorders>
              <w:top w:val="single" w:sz="4" w:space="0" w:color="auto"/>
              <w:bottom w:val="single" w:sz="4" w:space="0" w:color="auto"/>
            </w:tcBorders>
          </w:tcPr>
          <w:p w14:paraId="31559DFA" w14:textId="77777777" w:rsidR="00DD28D4" w:rsidRPr="00B35CC4" w:rsidRDefault="00DD28D4" w:rsidP="00B35CC4">
            <w:pPr>
              <w:spacing w:line="360" w:lineRule="auto"/>
              <w:jc w:val="both"/>
              <w:rPr>
                <w:rFonts w:ascii="Book Antiqua" w:hAnsi="Book Antiqua"/>
                <w:b/>
                <w:bCs/>
              </w:rPr>
            </w:pPr>
            <w:r w:rsidRPr="00B35CC4">
              <w:rPr>
                <w:rFonts w:ascii="Book Antiqua" w:hAnsi="Book Antiqua"/>
                <w:b/>
                <w:bCs/>
              </w:rPr>
              <w:t xml:space="preserve">Risk factors for </w:t>
            </w:r>
            <w:proofErr w:type="spellStart"/>
            <w:r w:rsidRPr="00B35CC4">
              <w:rPr>
                <w:rFonts w:ascii="Book Antiqua" w:hAnsi="Book Antiqua"/>
                <w:b/>
                <w:bCs/>
              </w:rPr>
              <w:t>hypoglyc</w:t>
            </w:r>
            <w:del w:id="248" w:author="MedE-QC editor" w:date="2023-04-12T20:05:00Z">
              <w:r w:rsidRPr="00B35CC4" w:rsidDel="00B464C8">
                <w:rPr>
                  <w:rFonts w:ascii="Book Antiqua" w:hAnsi="Book Antiqua"/>
                  <w:b/>
                  <w:bCs/>
                </w:rPr>
                <w:delText>a</w:delText>
              </w:r>
            </w:del>
            <w:r w:rsidRPr="00B35CC4">
              <w:rPr>
                <w:rFonts w:ascii="Book Antiqua" w:hAnsi="Book Antiqua"/>
                <w:b/>
                <w:bCs/>
              </w:rPr>
              <w:t>emia</w:t>
            </w:r>
            <w:proofErr w:type="spellEnd"/>
          </w:p>
        </w:tc>
      </w:tr>
      <w:tr w:rsidR="00DD28D4" w:rsidRPr="00B35CC4" w14:paraId="31559DFE" w14:textId="77777777" w:rsidTr="000A7266">
        <w:tc>
          <w:tcPr>
            <w:tcW w:w="2500" w:type="pct"/>
            <w:tcBorders>
              <w:top w:val="single" w:sz="4" w:space="0" w:color="auto"/>
            </w:tcBorders>
          </w:tcPr>
          <w:p w14:paraId="31559DFC" w14:textId="77777777" w:rsidR="00DD28D4" w:rsidRPr="00B35CC4" w:rsidRDefault="00DD28D4" w:rsidP="00B35CC4">
            <w:pPr>
              <w:spacing w:line="360" w:lineRule="auto"/>
              <w:jc w:val="both"/>
              <w:rPr>
                <w:rFonts w:ascii="Book Antiqua" w:hAnsi="Book Antiqua"/>
                <w:b/>
                <w:bCs/>
              </w:rPr>
            </w:pPr>
            <w:r w:rsidRPr="00B35CC4">
              <w:rPr>
                <w:rFonts w:ascii="Book Antiqua" w:hAnsi="Book Antiqua"/>
              </w:rPr>
              <w:t xml:space="preserve">Release of stress hormones: </w:t>
            </w:r>
            <w:r w:rsidR="00596D06" w:rsidRPr="00B35CC4">
              <w:rPr>
                <w:rFonts w:ascii="Book Antiqua" w:hAnsi="Book Antiqua"/>
                <w:lang w:eastAsia="zh-CN"/>
              </w:rPr>
              <w:t>C</w:t>
            </w:r>
            <w:r w:rsidRPr="00B35CC4">
              <w:rPr>
                <w:rFonts w:ascii="Book Antiqua" w:hAnsi="Book Antiqua"/>
              </w:rPr>
              <w:t>orticosteroids and catecholamines</w:t>
            </w:r>
          </w:p>
        </w:tc>
        <w:tc>
          <w:tcPr>
            <w:tcW w:w="2500" w:type="pct"/>
            <w:tcBorders>
              <w:top w:val="single" w:sz="4" w:space="0" w:color="auto"/>
            </w:tcBorders>
          </w:tcPr>
          <w:p w14:paraId="31559DFD" w14:textId="77777777" w:rsidR="00DD28D4" w:rsidRPr="00B35CC4" w:rsidRDefault="00DD28D4" w:rsidP="00B35CC4">
            <w:pPr>
              <w:spacing w:line="360" w:lineRule="auto"/>
              <w:jc w:val="both"/>
              <w:rPr>
                <w:rFonts w:ascii="Book Antiqua" w:hAnsi="Book Antiqua"/>
              </w:rPr>
            </w:pPr>
            <w:r w:rsidRPr="00B35CC4">
              <w:rPr>
                <w:rFonts w:ascii="Book Antiqua" w:hAnsi="Book Antiqua"/>
              </w:rPr>
              <w:t>Targeting tight glucose control with insulin infusions</w:t>
            </w:r>
          </w:p>
        </w:tc>
      </w:tr>
      <w:tr w:rsidR="00DD28D4" w:rsidRPr="00B35CC4" w14:paraId="31559E01" w14:textId="77777777" w:rsidTr="000A7266">
        <w:tc>
          <w:tcPr>
            <w:tcW w:w="2500" w:type="pct"/>
          </w:tcPr>
          <w:p w14:paraId="31559DFF" w14:textId="77777777" w:rsidR="00DD28D4" w:rsidRPr="00B35CC4" w:rsidRDefault="00DD28D4" w:rsidP="00B35CC4">
            <w:pPr>
              <w:spacing w:line="360" w:lineRule="auto"/>
              <w:jc w:val="both"/>
              <w:rPr>
                <w:rFonts w:ascii="Book Antiqua" w:hAnsi="Book Antiqua"/>
                <w:b/>
                <w:bCs/>
              </w:rPr>
            </w:pPr>
            <w:r w:rsidRPr="00B35CC4">
              <w:rPr>
                <w:rFonts w:ascii="Book Antiqua" w:hAnsi="Book Antiqua"/>
              </w:rPr>
              <w:t>Release of proinflammatory mediators</w:t>
            </w:r>
          </w:p>
        </w:tc>
        <w:tc>
          <w:tcPr>
            <w:tcW w:w="2500" w:type="pct"/>
          </w:tcPr>
          <w:p w14:paraId="31559E00" w14:textId="77777777" w:rsidR="00DD28D4" w:rsidRPr="00B35CC4" w:rsidRDefault="00DD28D4" w:rsidP="00B35CC4">
            <w:pPr>
              <w:spacing w:line="360" w:lineRule="auto"/>
              <w:jc w:val="both"/>
              <w:rPr>
                <w:rFonts w:ascii="Book Antiqua" w:hAnsi="Book Antiqua"/>
              </w:rPr>
            </w:pPr>
            <w:r w:rsidRPr="00B35CC4">
              <w:rPr>
                <w:rFonts w:ascii="Book Antiqua" w:hAnsi="Book Antiqua"/>
              </w:rPr>
              <w:t>Use of bicarbonate-containing fluids</w:t>
            </w:r>
          </w:p>
        </w:tc>
      </w:tr>
      <w:tr w:rsidR="00DD28D4" w:rsidRPr="00B35CC4" w14:paraId="31559E04" w14:textId="77777777" w:rsidTr="000A7266">
        <w:tc>
          <w:tcPr>
            <w:tcW w:w="2500" w:type="pct"/>
          </w:tcPr>
          <w:p w14:paraId="31559E02" w14:textId="77777777" w:rsidR="00DD28D4" w:rsidRPr="00B35CC4" w:rsidRDefault="00DD28D4" w:rsidP="00B35CC4">
            <w:pPr>
              <w:spacing w:line="360" w:lineRule="auto"/>
              <w:jc w:val="both"/>
              <w:rPr>
                <w:rFonts w:ascii="Book Antiqua" w:hAnsi="Book Antiqua"/>
                <w:b/>
                <w:bCs/>
              </w:rPr>
            </w:pPr>
            <w:r w:rsidRPr="00B35CC4">
              <w:rPr>
                <w:rFonts w:ascii="Book Antiqua" w:hAnsi="Book Antiqua"/>
              </w:rPr>
              <w:t xml:space="preserve">Administration of exogenous drugs: </w:t>
            </w:r>
            <w:r w:rsidR="00596D06" w:rsidRPr="00B35CC4">
              <w:rPr>
                <w:rFonts w:ascii="Book Antiqua" w:hAnsi="Book Antiqua"/>
                <w:lang w:eastAsia="zh-CN"/>
              </w:rPr>
              <w:t>C</w:t>
            </w:r>
            <w:r w:rsidRPr="00B35CC4">
              <w:rPr>
                <w:rFonts w:ascii="Book Antiqua" w:hAnsi="Book Antiqua"/>
              </w:rPr>
              <w:t>orticosteroids, vasopressors, ascorbic acid</w:t>
            </w:r>
          </w:p>
        </w:tc>
        <w:tc>
          <w:tcPr>
            <w:tcW w:w="2500" w:type="pct"/>
          </w:tcPr>
          <w:p w14:paraId="31559E03" w14:textId="77777777" w:rsidR="00DD28D4" w:rsidRPr="00B35CC4" w:rsidRDefault="00DD28D4" w:rsidP="00B35CC4">
            <w:pPr>
              <w:spacing w:line="360" w:lineRule="auto"/>
              <w:jc w:val="both"/>
              <w:rPr>
                <w:rFonts w:ascii="Book Antiqua" w:hAnsi="Book Antiqua"/>
              </w:rPr>
            </w:pPr>
            <w:r w:rsidRPr="00B35CC4">
              <w:rPr>
                <w:rFonts w:ascii="Book Antiqua" w:hAnsi="Book Antiqua"/>
              </w:rPr>
              <w:t>Interruption of nutritional support</w:t>
            </w:r>
          </w:p>
        </w:tc>
      </w:tr>
      <w:tr w:rsidR="00DD28D4" w:rsidRPr="00B35CC4" w14:paraId="31559E07" w14:textId="77777777" w:rsidTr="000A7266">
        <w:tc>
          <w:tcPr>
            <w:tcW w:w="2500" w:type="pct"/>
          </w:tcPr>
          <w:p w14:paraId="31559E05" w14:textId="77777777" w:rsidR="00DD28D4" w:rsidRPr="00B35CC4" w:rsidRDefault="00DD28D4" w:rsidP="00B35CC4">
            <w:pPr>
              <w:spacing w:line="360" w:lineRule="auto"/>
              <w:jc w:val="both"/>
              <w:rPr>
                <w:rFonts w:ascii="Book Antiqua" w:hAnsi="Book Antiqua"/>
                <w:b/>
                <w:bCs/>
              </w:rPr>
            </w:pPr>
            <w:r w:rsidRPr="00B35CC4">
              <w:rPr>
                <w:rFonts w:ascii="Book Antiqua" w:hAnsi="Book Antiqua"/>
              </w:rPr>
              <w:t>Parenteral solutions containing dextrose</w:t>
            </w:r>
          </w:p>
        </w:tc>
        <w:tc>
          <w:tcPr>
            <w:tcW w:w="2500" w:type="pct"/>
          </w:tcPr>
          <w:p w14:paraId="31559E06" w14:textId="77777777" w:rsidR="00DD28D4" w:rsidRPr="00B35CC4" w:rsidRDefault="00DD28D4" w:rsidP="00B35CC4">
            <w:pPr>
              <w:spacing w:line="360" w:lineRule="auto"/>
              <w:jc w:val="both"/>
              <w:rPr>
                <w:rFonts w:ascii="Book Antiqua" w:hAnsi="Book Antiqua"/>
              </w:rPr>
            </w:pPr>
            <w:r w:rsidRPr="00B35CC4">
              <w:rPr>
                <w:rFonts w:ascii="Book Antiqua" w:hAnsi="Book Antiqua"/>
              </w:rPr>
              <w:t>Infection, sepsis</w:t>
            </w:r>
          </w:p>
        </w:tc>
      </w:tr>
      <w:tr w:rsidR="00DD28D4" w:rsidRPr="00B35CC4" w14:paraId="31559E0A" w14:textId="77777777" w:rsidTr="000A7266">
        <w:tc>
          <w:tcPr>
            <w:tcW w:w="2500" w:type="pct"/>
          </w:tcPr>
          <w:p w14:paraId="31559E08" w14:textId="77777777" w:rsidR="00DD28D4" w:rsidRPr="00B35CC4" w:rsidRDefault="00DD28D4" w:rsidP="00B35CC4">
            <w:pPr>
              <w:spacing w:line="360" w:lineRule="auto"/>
              <w:jc w:val="both"/>
              <w:rPr>
                <w:rFonts w:ascii="Book Antiqua" w:hAnsi="Book Antiqua"/>
                <w:b/>
                <w:bCs/>
              </w:rPr>
            </w:pPr>
            <w:r w:rsidRPr="00B35CC4">
              <w:rPr>
                <w:rFonts w:ascii="Book Antiqua" w:hAnsi="Book Antiqua"/>
              </w:rPr>
              <w:t>Stress-induced hyperglycaemia</w:t>
            </w:r>
          </w:p>
        </w:tc>
        <w:tc>
          <w:tcPr>
            <w:tcW w:w="2500" w:type="pct"/>
          </w:tcPr>
          <w:p w14:paraId="31559E09" w14:textId="77777777" w:rsidR="00DD28D4" w:rsidRPr="00B35CC4" w:rsidRDefault="00DD28D4" w:rsidP="00B35CC4">
            <w:pPr>
              <w:spacing w:line="360" w:lineRule="auto"/>
              <w:jc w:val="both"/>
              <w:rPr>
                <w:rFonts w:ascii="Book Antiqua" w:hAnsi="Book Antiqua"/>
              </w:rPr>
            </w:pPr>
            <w:r w:rsidRPr="00B35CC4">
              <w:rPr>
                <w:rFonts w:ascii="Book Antiqua" w:hAnsi="Book Antiqua"/>
              </w:rPr>
              <w:t xml:space="preserve">Drugs </w:t>
            </w:r>
            <w:r w:rsidRPr="00B35CC4">
              <w:rPr>
                <w:rFonts w:ascii="Book Antiqua" w:hAnsi="Book Antiqua"/>
                <w:i/>
              </w:rPr>
              <w:t>e</w:t>
            </w:r>
            <w:r w:rsidR="00596D06" w:rsidRPr="00B35CC4">
              <w:rPr>
                <w:rFonts w:ascii="Book Antiqua" w:hAnsi="Book Antiqua"/>
                <w:i/>
                <w:lang w:eastAsia="zh-CN"/>
              </w:rPr>
              <w:t>.</w:t>
            </w:r>
            <w:r w:rsidRPr="00B35CC4">
              <w:rPr>
                <w:rFonts w:ascii="Book Antiqua" w:hAnsi="Book Antiqua"/>
                <w:i/>
              </w:rPr>
              <w:t>g.</w:t>
            </w:r>
            <w:r w:rsidRPr="00B35CC4">
              <w:rPr>
                <w:rFonts w:ascii="Book Antiqua" w:hAnsi="Book Antiqua"/>
              </w:rPr>
              <w:t xml:space="preserve"> Octreotide, anti-glycaemic agents, betablockers, antibiotics (levofloxacin, quinine, trimethoprim-sulfamethoxazole)</w:t>
            </w:r>
          </w:p>
        </w:tc>
      </w:tr>
      <w:tr w:rsidR="00596D06" w:rsidRPr="00B35CC4" w14:paraId="31559E0D" w14:textId="77777777" w:rsidTr="000A7266">
        <w:tc>
          <w:tcPr>
            <w:tcW w:w="2500" w:type="pct"/>
            <w:vMerge w:val="restart"/>
          </w:tcPr>
          <w:p w14:paraId="31559E0B" w14:textId="77777777" w:rsidR="00596D06" w:rsidRPr="00B35CC4" w:rsidRDefault="00596D06" w:rsidP="00B35CC4">
            <w:pPr>
              <w:spacing w:line="360" w:lineRule="auto"/>
              <w:jc w:val="both"/>
              <w:rPr>
                <w:rFonts w:ascii="Book Antiqua" w:hAnsi="Book Antiqua"/>
                <w:b/>
                <w:bCs/>
              </w:rPr>
            </w:pPr>
            <w:r w:rsidRPr="00B35CC4">
              <w:rPr>
                <w:rFonts w:ascii="Book Antiqua" w:hAnsi="Book Antiqua"/>
              </w:rPr>
              <w:t>Use of commercial dietary feeds or supplements</w:t>
            </w:r>
          </w:p>
        </w:tc>
        <w:tc>
          <w:tcPr>
            <w:tcW w:w="2500" w:type="pct"/>
          </w:tcPr>
          <w:p w14:paraId="31559E0C" w14:textId="77777777" w:rsidR="00596D06" w:rsidRPr="00B35CC4" w:rsidRDefault="00596D06" w:rsidP="00B35CC4">
            <w:pPr>
              <w:spacing w:line="360" w:lineRule="auto"/>
              <w:jc w:val="both"/>
              <w:rPr>
                <w:rFonts w:ascii="Book Antiqua" w:hAnsi="Book Antiqua"/>
              </w:rPr>
            </w:pPr>
            <w:r w:rsidRPr="00B35CC4">
              <w:rPr>
                <w:rFonts w:ascii="Book Antiqua" w:hAnsi="Book Antiqua"/>
              </w:rPr>
              <w:t>Use of vasopressors</w:t>
            </w:r>
          </w:p>
        </w:tc>
      </w:tr>
      <w:tr w:rsidR="00596D06" w:rsidRPr="00B35CC4" w14:paraId="31559E10" w14:textId="77777777" w:rsidTr="000A7266">
        <w:tc>
          <w:tcPr>
            <w:tcW w:w="2500" w:type="pct"/>
            <w:vMerge/>
          </w:tcPr>
          <w:p w14:paraId="31559E0E" w14:textId="77777777" w:rsidR="00596D06" w:rsidRPr="00B35CC4" w:rsidRDefault="00596D06" w:rsidP="00B35CC4">
            <w:pPr>
              <w:spacing w:line="360" w:lineRule="auto"/>
              <w:jc w:val="both"/>
              <w:rPr>
                <w:rFonts w:ascii="Book Antiqua" w:hAnsi="Book Antiqua"/>
                <w:b/>
                <w:bCs/>
              </w:rPr>
            </w:pPr>
          </w:p>
        </w:tc>
        <w:tc>
          <w:tcPr>
            <w:tcW w:w="2500" w:type="pct"/>
          </w:tcPr>
          <w:p w14:paraId="31559E0F" w14:textId="77777777" w:rsidR="00596D06" w:rsidRPr="00B35CC4" w:rsidRDefault="00596D06" w:rsidP="00B35CC4">
            <w:pPr>
              <w:spacing w:line="360" w:lineRule="auto"/>
              <w:jc w:val="both"/>
              <w:rPr>
                <w:rFonts w:ascii="Book Antiqua" w:hAnsi="Book Antiqua"/>
              </w:rPr>
            </w:pPr>
            <w:r w:rsidRPr="00B35CC4">
              <w:rPr>
                <w:rFonts w:ascii="Book Antiqua" w:hAnsi="Book Antiqua"/>
              </w:rPr>
              <w:t>Liver failure</w:t>
            </w:r>
          </w:p>
        </w:tc>
      </w:tr>
      <w:tr w:rsidR="00596D06" w:rsidRPr="00B35CC4" w14:paraId="31559E13" w14:textId="77777777" w:rsidTr="000A7266">
        <w:tc>
          <w:tcPr>
            <w:tcW w:w="2500" w:type="pct"/>
            <w:vMerge/>
          </w:tcPr>
          <w:p w14:paraId="31559E11" w14:textId="77777777" w:rsidR="00596D06" w:rsidRPr="00B35CC4" w:rsidRDefault="00596D06" w:rsidP="00B35CC4">
            <w:pPr>
              <w:spacing w:line="360" w:lineRule="auto"/>
              <w:jc w:val="both"/>
              <w:rPr>
                <w:rFonts w:ascii="Book Antiqua" w:hAnsi="Book Antiqua"/>
                <w:b/>
                <w:bCs/>
              </w:rPr>
            </w:pPr>
          </w:p>
        </w:tc>
        <w:tc>
          <w:tcPr>
            <w:tcW w:w="2500" w:type="pct"/>
          </w:tcPr>
          <w:p w14:paraId="31559E12" w14:textId="77777777" w:rsidR="00596D06" w:rsidRPr="00B35CC4" w:rsidRDefault="00596D06" w:rsidP="00B35CC4">
            <w:pPr>
              <w:spacing w:line="360" w:lineRule="auto"/>
              <w:jc w:val="both"/>
              <w:rPr>
                <w:rFonts w:ascii="Book Antiqua" w:hAnsi="Book Antiqua"/>
              </w:rPr>
            </w:pPr>
            <w:r w:rsidRPr="00B35CC4">
              <w:rPr>
                <w:rFonts w:ascii="Book Antiqua" w:hAnsi="Book Antiqua"/>
              </w:rPr>
              <w:t>Dialysis support</w:t>
            </w:r>
          </w:p>
        </w:tc>
      </w:tr>
    </w:tbl>
    <w:p w14:paraId="31559E14" w14:textId="77777777" w:rsidR="00DD28D4" w:rsidRPr="00B35CC4" w:rsidRDefault="00DD28D4" w:rsidP="00B35CC4">
      <w:pPr>
        <w:spacing w:line="360" w:lineRule="auto"/>
        <w:jc w:val="both"/>
        <w:rPr>
          <w:rFonts w:ascii="Book Antiqua" w:hAnsi="Book Antiqua"/>
        </w:rPr>
      </w:pPr>
    </w:p>
    <w:p w14:paraId="31559E15" w14:textId="77777777" w:rsidR="00DD28D4" w:rsidRPr="00B35CC4" w:rsidRDefault="00DD28D4" w:rsidP="00B35CC4">
      <w:pPr>
        <w:spacing w:line="360" w:lineRule="auto"/>
        <w:jc w:val="both"/>
        <w:rPr>
          <w:rFonts w:ascii="Book Antiqua" w:hAnsi="Book Antiqua" w:cstheme="minorHAnsi"/>
          <w:b/>
          <w:bCs/>
          <w:lang w:val="en-GB" w:eastAsia="zh-CN"/>
        </w:rPr>
      </w:pPr>
      <w:r w:rsidRPr="00B35CC4">
        <w:rPr>
          <w:rFonts w:ascii="Book Antiqua" w:hAnsi="Book Antiqua"/>
        </w:rPr>
        <w:br w:type="page"/>
      </w:r>
      <w:r w:rsidR="008673FA" w:rsidRPr="00B35CC4">
        <w:rPr>
          <w:rFonts w:ascii="Book Antiqua" w:hAnsi="Book Antiqua" w:cstheme="minorHAnsi"/>
          <w:b/>
          <w:bCs/>
          <w:lang w:val="en-GB"/>
        </w:rPr>
        <w:lastRenderedPageBreak/>
        <w:t>Table 2</w:t>
      </w:r>
      <w:r w:rsidRPr="00B35CC4">
        <w:rPr>
          <w:rFonts w:ascii="Book Antiqua" w:hAnsi="Book Antiqua" w:cstheme="minorHAnsi"/>
          <w:b/>
          <w:bCs/>
          <w:lang w:val="en-GB"/>
        </w:rPr>
        <w:t xml:space="preserve"> Comparison between arterial and capillary monitoring of glucose</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91"/>
        <w:gridCol w:w="3277"/>
        <w:gridCol w:w="4508"/>
      </w:tblGrid>
      <w:tr w:rsidR="00DD28D4" w:rsidRPr="00B35CC4" w14:paraId="31559E19" w14:textId="77777777" w:rsidTr="00E72BD4">
        <w:tc>
          <w:tcPr>
            <w:tcW w:w="935" w:type="pct"/>
            <w:tcBorders>
              <w:top w:val="single" w:sz="4" w:space="0" w:color="auto"/>
              <w:bottom w:val="single" w:sz="4" w:space="0" w:color="auto"/>
            </w:tcBorders>
          </w:tcPr>
          <w:p w14:paraId="31559E16" w14:textId="77777777" w:rsidR="00DD28D4" w:rsidRPr="00B35CC4" w:rsidRDefault="00DD28D4" w:rsidP="00B35CC4">
            <w:pPr>
              <w:spacing w:line="360" w:lineRule="auto"/>
              <w:jc w:val="both"/>
              <w:rPr>
                <w:rFonts w:ascii="Book Antiqua" w:hAnsi="Book Antiqua" w:cstheme="minorHAnsi"/>
                <w:b/>
              </w:rPr>
            </w:pPr>
          </w:p>
        </w:tc>
        <w:tc>
          <w:tcPr>
            <w:tcW w:w="1711" w:type="pct"/>
            <w:tcBorders>
              <w:top w:val="single" w:sz="4" w:space="0" w:color="auto"/>
              <w:bottom w:val="single" w:sz="4" w:space="0" w:color="auto"/>
            </w:tcBorders>
          </w:tcPr>
          <w:p w14:paraId="31559E17" w14:textId="77777777" w:rsidR="00DD28D4" w:rsidRPr="00B35CC4" w:rsidRDefault="00DD28D4" w:rsidP="00B35CC4">
            <w:pPr>
              <w:spacing w:line="360" w:lineRule="auto"/>
              <w:jc w:val="both"/>
              <w:rPr>
                <w:rFonts w:ascii="Book Antiqua" w:hAnsi="Book Antiqua" w:cstheme="minorHAnsi"/>
                <w:b/>
                <w:bCs/>
              </w:rPr>
            </w:pPr>
            <w:r w:rsidRPr="00B35CC4">
              <w:rPr>
                <w:rFonts w:ascii="Book Antiqua" w:hAnsi="Book Antiqua" w:cstheme="minorHAnsi"/>
                <w:b/>
                <w:bCs/>
              </w:rPr>
              <w:t xml:space="preserve">Arterial </w:t>
            </w:r>
          </w:p>
        </w:tc>
        <w:tc>
          <w:tcPr>
            <w:tcW w:w="2354" w:type="pct"/>
            <w:tcBorders>
              <w:top w:val="single" w:sz="4" w:space="0" w:color="auto"/>
              <w:bottom w:val="single" w:sz="4" w:space="0" w:color="auto"/>
            </w:tcBorders>
          </w:tcPr>
          <w:p w14:paraId="31559E18" w14:textId="77777777" w:rsidR="00DD28D4" w:rsidRPr="00B35CC4" w:rsidRDefault="00DD28D4" w:rsidP="00B35CC4">
            <w:pPr>
              <w:spacing w:line="360" w:lineRule="auto"/>
              <w:jc w:val="both"/>
              <w:rPr>
                <w:rFonts w:ascii="Book Antiqua" w:hAnsi="Book Antiqua" w:cstheme="minorHAnsi"/>
                <w:b/>
                <w:bCs/>
              </w:rPr>
            </w:pPr>
            <w:r w:rsidRPr="00B35CC4">
              <w:rPr>
                <w:rFonts w:ascii="Book Antiqua" w:hAnsi="Book Antiqua" w:cstheme="minorHAnsi"/>
                <w:b/>
                <w:bCs/>
              </w:rPr>
              <w:t xml:space="preserve">Capillary </w:t>
            </w:r>
          </w:p>
        </w:tc>
      </w:tr>
      <w:tr w:rsidR="002A6135" w:rsidRPr="00B35CC4" w14:paraId="31559E1D" w14:textId="77777777" w:rsidTr="00E72BD4">
        <w:tc>
          <w:tcPr>
            <w:tcW w:w="935" w:type="pct"/>
            <w:vMerge w:val="restart"/>
            <w:tcBorders>
              <w:top w:val="single" w:sz="4" w:space="0" w:color="auto"/>
            </w:tcBorders>
          </w:tcPr>
          <w:p w14:paraId="31559E1A" w14:textId="77777777" w:rsidR="002A6135" w:rsidRPr="00B35CC4" w:rsidRDefault="002A6135" w:rsidP="00B35CC4">
            <w:pPr>
              <w:spacing w:line="360" w:lineRule="auto"/>
              <w:jc w:val="both"/>
              <w:rPr>
                <w:rFonts w:ascii="Book Antiqua" w:hAnsi="Book Antiqua" w:cstheme="minorHAnsi"/>
                <w:bCs/>
              </w:rPr>
            </w:pPr>
            <w:r w:rsidRPr="00B35CC4">
              <w:rPr>
                <w:rFonts w:ascii="Book Antiqua" w:hAnsi="Book Antiqua" w:cstheme="minorHAnsi"/>
                <w:bCs/>
              </w:rPr>
              <w:t xml:space="preserve">Accuracy </w:t>
            </w:r>
          </w:p>
        </w:tc>
        <w:tc>
          <w:tcPr>
            <w:tcW w:w="1711" w:type="pct"/>
            <w:vMerge w:val="restart"/>
            <w:tcBorders>
              <w:top w:val="single" w:sz="4" w:space="0" w:color="auto"/>
            </w:tcBorders>
          </w:tcPr>
          <w:p w14:paraId="31559E1B" w14:textId="77777777" w:rsidR="002A6135" w:rsidRPr="00B35CC4" w:rsidRDefault="002A6135" w:rsidP="00B35CC4">
            <w:pPr>
              <w:spacing w:line="360" w:lineRule="auto"/>
              <w:jc w:val="both"/>
              <w:rPr>
                <w:rFonts w:ascii="Book Antiqua" w:hAnsi="Book Antiqua" w:cstheme="minorHAnsi"/>
              </w:rPr>
            </w:pPr>
            <w:r w:rsidRPr="00B35CC4">
              <w:rPr>
                <w:rFonts w:ascii="Book Antiqua" w:hAnsi="Book Antiqua" w:cstheme="minorHAnsi"/>
              </w:rPr>
              <w:t xml:space="preserve">As accurate as laboratory testing </w:t>
            </w:r>
          </w:p>
        </w:tc>
        <w:tc>
          <w:tcPr>
            <w:tcW w:w="2354" w:type="pct"/>
            <w:tcBorders>
              <w:top w:val="single" w:sz="4" w:space="0" w:color="auto"/>
            </w:tcBorders>
          </w:tcPr>
          <w:p w14:paraId="31559E1C" w14:textId="77777777" w:rsidR="002A6135" w:rsidRPr="00B35CC4" w:rsidRDefault="002A6135" w:rsidP="00B35CC4">
            <w:pPr>
              <w:spacing w:line="360" w:lineRule="auto"/>
              <w:jc w:val="both"/>
              <w:rPr>
                <w:rFonts w:ascii="Book Antiqua" w:hAnsi="Book Antiqua" w:cstheme="minorHAnsi"/>
                <w:lang w:eastAsia="zh-CN"/>
              </w:rPr>
            </w:pPr>
            <w:r w:rsidRPr="00B35CC4">
              <w:rPr>
                <w:rFonts w:ascii="Book Antiqua" w:hAnsi="Book Antiqua" w:cstheme="minorHAnsi"/>
              </w:rPr>
              <w:t>Accuracy affected by poor perfusion states, pH, anaemia, renal failure, and high oxygen tension levels (old generation glucose oxidase based glucometers)</w:t>
            </w:r>
          </w:p>
        </w:tc>
      </w:tr>
      <w:tr w:rsidR="002A6135" w:rsidRPr="00B35CC4" w14:paraId="31559E21" w14:textId="77777777" w:rsidTr="00E72BD4">
        <w:tc>
          <w:tcPr>
            <w:tcW w:w="935" w:type="pct"/>
            <w:vMerge/>
          </w:tcPr>
          <w:p w14:paraId="31559E1E" w14:textId="77777777" w:rsidR="002A6135" w:rsidRPr="00B35CC4" w:rsidRDefault="002A6135" w:rsidP="00B35CC4">
            <w:pPr>
              <w:spacing w:line="360" w:lineRule="auto"/>
              <w:jc w:val="both"/>
              <w:rPr>
                <w:rFonts w:ascii="Book Antiqua" w:hAnsi="Book Antiqua" w:cstheme="minorHAnsi"/>
                <w:bCs/>
              </w:rPr>
            </w:pPr>
          </w:p>
        </w:tc>
        <w:tc>
          <w:tcPr>
            <w:tcW w:w="1711" w:type="pct"/>
            <w:vMerge/>
          </w:tcPr>
          <w:p w14:paraId="31559E1F" w14:textId="77777777" w:rsidR="002A6135" w:rsidRPr="00B35CC4" w:rsidRDefault="002A6135" w:rsidP="00B35CC4">
            <w:pPr>
              <w:spacing w:line="360" w:lineRule="auto"/>
              <w:jc w:val="both"/>
              <w:rPr>
                <w:rFonts w:ascii="Book Antiqua" w:hAnsi="Book Antiqua" w:cstheme="minorHAnsi"/>
              </w:rPr>
            </w:pPr>
          </w:p>
        </w:tc>
        <w:tc>
          <w:tcPr>
            <w:tcW w:w="2354" w:type="pct"/>
          </w:tcPr>
          <w:p w14:paraId="31559E20" w14:textId="77777777" w:rsidR="002A6135" w:rsidRPr="00B35CC4" w:rsidRDefault="002A6135" w:rsidP="00B35CC4">
            <w:pPr>
              <w:spacing w:line="360" w:lineRule="auto"/>
              <w:jc w:val="both"/>
              <w:rPr>
                <w:rFonts w:ascii="Book Antiqua" w:hAnsi="Book Antiqua" w:cstheme="minorHAnsi"/>
              </w:rPr>
            </w:pPr>
            <w:r w:rsidRPr="00B35CC4">
              <w:rPr>
                <w:rFonts w:ascii="Book Antiqua" w:hAnsi="Book Antiqua" w:cstheme="minorHAnsi"/>
              </w:rPr>
              <w:t>Overestimation in all glucose range, especially in hypoglycaemic range</w:t>
            </w:r>
          </w:p>
        </w:tc>
      </w:tr>
      <w:tr w:rsidR="00DD28D4" w:rsidRPr="00B35CC4" w14:paraId="31559E25" w14:textId="77777777" w:rsidTr="00E72BD4">
        <w:tc>
          <w:tcPr>
            <w:tcW w:w="935" w:type="pct"/>
          </w:tcPr>
          <w:p w14:paraId="31559E22" w14:textId="77777777" w:rsidR="00DD28D4" w:rsidRPr="00B35CC4" w:rsidRDefault="00DD28D4" w:rsidP="00B35CC4">
            <w:pPr>
              <w:spacing w:line="360" w:lineRule="auto"/>
              <w:jc w:val="both"/>
              <w:rPr>
                <w:rFonts w:ascii="Book Antiqua" w:hAnsi="Book Antiqua" w:cstheme="minorHAnsi"/>
                <w:bCs/>
              </w:rPr>
            </w:pPr>
            <w:r w:rsidRPr="00B35CC4">
              <w:rPr>
                <w:rFonts w:ascii="Book Antiqua" w:hAnsi="Book Antiqua" w:cstheme="minorHAnsi"/>
                <w:bCs/>
              </w:rPr>
              <w:t>Sample volume</w:t>
            </w:r>
          </w:p>
        </w:tc>
        <w:tc>
          <w:tcPr>
            <w:tcW w:w="1711" w:type="pct"/>
          </w:tcPr>
          <w:p w14:paraId="31559E23" w14:textId="77777777" w:rsidR="00DD28D4" w:rsidRPr="00B35CC4" w:rsidRDefault="00562998" w:rsidP="00B35CC4">
            <w:pPr>
              <w:spacing w:line="360" w:lineRule="auto"/>
              <w:jc w:val="both"/>
              <w:rPr>
                <w:rFonts w:ascii="Book Antiqua" w:hAnsi="Book Antiqua" w:cstheme="minorHAnsi"/>
              </w:rPr>
            </w:pPr>
            <w:r w:rsidRPr="00B35CC4">
              <w:rPr>
                <w:rFonts w:ascii="Book Antiqua" w:hAnsi="Book Antiqua" w:cstheme="minorHAnsi"/>
              </w:rPr>
              <w:t>0.25</w:t>
            </w:r>
            <w:r w:rsidR="00DD28D4" w:rsidRPr="00B35CC4">
              <w:rPr>
                <w:rFonts w:ascii="Book Antiqua" w:hAnsi="Book Antiqua" w:cstheme="minorHAnsi"/>
              </w:rPr>
              <w:t>-1 m</w:t>
            </w:r>
            <w:r w:rsidRPr="00B35CC4">
              <w:rPr>
                <w:rFonts w:ascii="Book Antiqua" w:hAnsi="Book Antiqua" w:cstheme="minorHAnsi"/>
                <w:lang w:eastAsia="zh-CN"/>
              </w:rPr>
              <w:t>L</w:t>
            </w:r>
            <w:r w:rsidR="00DD28D4" w:rsidRPr="00B35CC4">
              <w:rPr>
                <w:rFonts w:ascii="Book Antiqua" w:hAnsi="Book Antiqua" w:cstheme="minorHAnsi"/>
              </w:rPr>
              <w:t xml:space="preserve"> (can be more depends on method)</w:t>
            </w:r>
          </w:p>
        </w:tc>
        <w:tc>
          <w:tcPr>
            <w:tcW w:w="2354" w:type="pct"/>
          </w:tcPr>
          <w:p w14:paraId="31559E24"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Minimal</w:t>
            </w:r>
          </w:p>
        </w:tc>
      </w:tr>
      <w:tr w:rsidR="00DD28D4" w:rsidRPr="00B35CC4" w14:paraId="31559E29" w14:textId="77777777" w:rsidTr="00E72BD4">
        <w:tc>
          <w:tcPr>
            <w:tcW w:w="935" w:type="pct"/>
          </w:tcPr>
          <w:p w14:paraId="31559E26" w14:textId="77777777" w:rsidR="00DD28D4" w:rsidRPr="00B35CC4" w:rsidRDefault="00DD28D4" w:rsidP="00B35CC4">
            <w:pPr>
              <w:spacing w:line="360" w:lineRule="auto"/>
              <w:jc w:val="both"/>
              <w:rPr>
                <w:rFonts w:ascii="Book Antiqua" w:hAnsi="Book Antiqua" w:cstheme="minorHAnsi"/>
                <w:bCs/>
              </w:rPr>
            </w:pPr>
            <w:r w:rsidRPr="00B35CC4">
              <w:rPr>
                <w:rFonts w:ascii="Book Antiqua" w:hAnsi="Book Antiqua" w:cstheme="minorHAnsi"/>
                <w:bCs/>
              </w:rPr>
              <w:t>Other variables</w:t>
            </w:r>
          </w:p>
        </w:tc>
        <w:tc>
          <w:tcPr>
            <w:tcW w:w="1711" w:type="pct"/>
          </w:tcPr>
          <w:p w14:paraId="31559E27"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Simultaneous measurement of electrolytes, haemoglobin, and blood gases (partial pressure of oxygen and carbon dioxide, pH)</w:t>
            </w:r>
          </w:p>
        </w:tc>
        <w:tc>
          <w:tcPr>
            <w:tcW w:w="2354" w:type="pct"/>
          </w:tcPr>
          <w:p w14:paraId="31559E28"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Single variable measured is sugar</w:t>
            </w:r>
          </w:p>
        </w:tc>
      </w:tr>
      <w:tr w:rsidR="00E246CD" w:rsidRPr="00B35CC4" w14:paraId="31559E2D" w14:textId="77777777" w:rsidTr="00E72BD4">
        <w:tc>
          <w:tcPr>
            <w:tcW w:w="935" w:type="pct"/>
            <w:vMerge w:val="restart"/>
          </w:tcPr>
          <w:p w14:paraId="31559E2A" w14:textId="77777777" w:rsidR="00E246CD" w:rsidRPr="00B35CC4" w:rsidRDefault="00E246CD" w:rsidP="00B35CC4">
            <w:pPr>
              <w:spacing w:line="360" w:lineRule="auto"/>
              <w:jc w:val="both"/>
              <w:rPr>
                <w:rFonts w:ascii="Book Antiqua" w:hAnsi="Book Antiqua" w:cstheme="minorHAnsi"/>
                <w:bCs/>
              </w:rPr>
            </w:pPr>
            <w:r w:rsidRPr="00B35CC4">
              <w:rPr>
                <w:rFonts w:ascii="Book Antiqua" w:hAnsi="Book Antiqua" w:cstheme="minorHAnsi"/>
                <w:bCs/>
              </w:rPr>
              <w:t>Pain</w:t>
            </w:r>
          </w:p>
        </w:tc>
        <w:tc>
          <w:tcPr>
            <w:tcW w:w="1711" w:type="pct"/>
          </w:tcPr>
          <w:p w14:paraId="31559E2B" w14:textId="77777777" w:rsidR="00E246CD" w:rsidRPr="00B35CC4" w:rsidRDefault="00E246CD" w:rsidP="00B35CC4">
            <w:pPr>
              <w:spacing w:line="360" w:lineRule="auto"/>
              <w:jc w:val="both"/>
              <w:rPr>
                <w:rFonts w:ascii="Book Antiqua" w:hAnsi="Book Antiqua" w:cstheme="minorHAnsi"/>
                <w:lang w:eastAsia="zh-CN"/>
              </w:rPr>
            </w:pPr>
            <w:r w:rsidRPr="00B35CC4">
              <w:rPr>
                <w:rFonts w:ascii="Book Antiqua" w:hAnsi="Book Antiqua" w:cstheme="minorHAnsi"/>
              </w:rPr>
              <w:t>Arterial sampling required</w:t>
            </w:r>
          </w:p>
        </w:tc>
        <w:tc>
          <w:tcPr>
            <w:tcW w:w="2354" w:type="pct"/>
            <w:vMerge w:val="restart"/>
          </w:tcPr>
          <w:p w14:paraId="31559E2C" w14:textId="77777777" w:rsidR="00E246CD" w:rsidRPr="00B35CC4" w:rsidRDefault="00E246CD" w:rsidP="00B35CC4">
            <w:pPr>
              <w:spacing w:line="360" w:lineRule="auto"/>
              <w:jc w:val="both"/>
              <w:rPr>
                <w:rFonts w:ascii="Book Antiqua" w:hAnsi="Book Antiqua" w:cstheme="minorHAnsi"/>
              </w:rPr>
            </w:pPr>
            <w:r w:rsidRPr="00B35CC4">
              <w:rPr>
                <w:rFonts w:ascii="Book Antiqua" w:hAnsi="Book Antiqua" w:cstheme="minorHAnsi"/>
              </w:rPr>
              <w:t>Repeated pin prick may cause patient discomfort</w:t>
            </w:r>
          </w:p>
        </w:tc>
      </w:tr>
      <w:tr w:rsidR="00E246CD" w:rsidRPr="00B35CC4" w14:paraId="31559E31" w14:textId="77777777" w:rsidTr="00E72BD4">
        <w:tc>
          <w:tcPr>
            <w:tcW w:w="935" w:type="pct"/>
            <w:vMerge/>
          </w:tcPr>
          <w:p w14:paraId="31559E2E" w14:textId="77777777" w:rsidR="00E246CD" w:rsidRPr="00B35CC4" w:rsidRDefault="00E246CD" w:rsidP="00B35CC4">
            <w:pPr>
              <w:spacing w:line="360" w:lineRule="auto"/>
              <w:jc w:val="both"/>
              <w:rPr>
                <w:rFonts w:ascii="Book Antiqua" w:hAnsi="Book Antiqua" w:cstheme="minorHAnsi"/>
                <w:bCs/>
              </w:rPr>
            </w:pPr>
          </w:p>
        </w:tc>
        <w:tc>
          <w:tcPr>
            <w:tcW w:w="1711" w:type="pct"/>
          </w:tcPr>
          <w:p w14:paraId="31559E2F" w14:textId="77777777" w:rsidR="00E246CD" w:rsidRPr="00B35CC4" w:rsidRDefault="00E246CD" w:rsidP="00B35CC4">
            <w:pPr>
              <w:spacing w:line="360" w:lineRule="auto"/>
              <w:jc w:val="both"/>
              <w:rPr>
                <w:rFonts w:ascii="Book Antiqua" w:hAnsi="Book Antiqua" w:cstheme="minorHAnsi"/>
              </w:rPr>
            </w:pPr>
            <w:r w:rsidRPr="00B35CC4">
              <w:rPr>
                <w:rFonts w:ascii="Book Antiqua" w:hAnsi="Book Antiqua" w:cstheme="minorHAnsi"/>
              </w:rPr>
              <w:t>Convenient in patients with indwelling arterial line</w:t>
            </w:r>
          </w:p>
        </w:tc>
        <w:tc>
          <w:tcPr>
            <w:tcW w:w="2354" w:type="pct"/>
            <w:vMerge/>
          </w:tcPr>
          <w:p w14:paraId="31559E30" w14:textId="77777777" w:rsidR="00E246CD" w:rsidRPr="00B35CC4" w:rsidRDefault="00E246CD" w:rsidP="00B35CC4">
            <w:pPr>
              <w:spacing w:line="360" w:lineRule="auto"/>
              <w:jc w:val="both"/>
              <w:rPr>
                <w:rFonts w:ascii="Book Antiqua" w:hAnsi="Book Antiqua" w:cstheme="minorHAnsi"/>
              </w:rPr>
            </w:pPr>
          </w:p>
        </w:tc>
      </w:tr>
      <w:tr w:rsidR="00DD28D4" w:rsidRPr="00B35CC4" w14:paraId="31559E35" w14:textId="77777777" w:rsidTr="00E72BD4">
        <w:tc>
          <w:tcPr>
            <w:tcW w:w="935" w:type="pct"/>
          </w:tcPr>
          <w:p w14:paraId="31559E32" w14:textId="77777777" w:rsidR="00DD28D4" w:rsidRPr="00B35CC4" w:rsidRDefault="00DD28D4" w:rsidP="00B35CC4">
            <w:pPr>
              <w:spacing w:line="360" w:lineRule="auto"/>
              <w:jc w:val="both"/>
              <w:rPr>
                <w:rFonts w:ascii="Book Antiqua" w:hAnsi="Book Antiqua" w:cstheme="minorHAnsi"/>
                <w:bCs/>
              </w:rPr>
            </w:pPr>
            <w:r w:rsidRPr="00B35CC4">
              <w:rPr>
                <w:rFonts w:ascii="Book Antiqua" w:hAnsi="Book Antiqua" w:cstheme="minorHAnsi"/>
                <w:bCs/>
              </w:rPr>
              <w:t xml:space="preserve">Need of expertise </w:t>
            </w:r>
          </w:p>
        </w:tc>
        <w:tc>
          <w:tcPr>
            <w:tcW w:w="1711" w:type="pct"/>
          </w:tcPr>
          <w:p w14:paraId="31559E33"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Needs arterial line or arterial sampling which needs expertise </w:t>
            </w:r>
          </w:p>
        </w:tc>
        <w:tc>
          <w:tcPr>
            <w:tcW w:w="2354" w:type="pct"/>
          </w:tcPr>
          <w:p w14:paraId="31559E34" w14:textId="77777777" w:rsidR="00DD28D4" w:rsidRPr="00B35CC4" w:rsidRDefault="00DD28D4" w:rsidP="00B35CC4">
            <w:pPr>
              <w:spacing w:line="360" w:lineRule="auto"/>
              <w:jc w:val="both"/>
              <w:rPr>
                <w:rFonts w:ascii="Book Antiqua" w:hAnsi="Book Antiqua" w:cstheme="minorHAnsi"/>
                <w:lang w:eastAsia="zh-CN"/>
              </w:rPr>
            </w:pPr>
            <w:r w:rsidRPr="00B35CC4">
              <w:rPr>
                <w:rFonts w:ascii="Book Antiqua" w:hAnsi="Book Antiqua" w:cstheme="minorHAnsi"/>
              </w:rPr>
              <w:t>Simple finger stick, no expertise needed</w:t>
            </w:r>
          </w:p>
        </w:tc>
      </w:tr>
    </w:tbl>
    <w:p w14:paraId="31559E36" w14:textId="77777777" w:rsidR="00DD28D4" w:rsidRPr="00B35CC4" w:rsidRDefault="00DD28D4" w:rsidP="00B35CC4">
      <w:pPr>
        <w:spacing w:line="360" w:lineRule="auto"/>
        <w:jc w:val="both"/>
        <w:rPr>
          <w:rFonts w:ascii="Book Antiqua" w:hAnsi="Book Antiqua"/>
          <w:lang w:eastAsia="zh-CN"/>
        </w:rPr>
      </w:pPr>
    </w:p>
    <w:p w14:paraId="31559E37" w14:textId="77777777" w:rsidR="00DD28D4" w:rsidRPr="00B35CC4" w:rsidRDefault="00DD28D4" w:rsidP="00B35CC4">
      <w:pPr>
        <w:spacing w:line="360" w:lineRule="auto"/>
        <w:jc w:val="both"/>
        <w:rPr>
          <w:rFonts w:ascii="Book Antiqua" w:hAnsi="Book Antiqua" w:cstheme="minorHAnsi"/>
          <w:b/>
          <w:bCs/>
          <w:lang w:eastAsia="zh-CN"/>
        </w:rPr>
      </w:pPr>
      <w:r w:rsidRPr="00B35CC4">
        <w:rPr>
          <w:rFonts w:ascii="Book Antiqua" w:hAnsi="Book Antiqua"/>
          <w:lang w:eastAsia="zh-CN"/>
        </w:rPr>
        <w:br w:type="page"/>
      </w:r>
      <w:r w:rsidR="00824CBB" w:rsidRPr="00B35CC4">
        <w:rPr>
          <w:rFonts w:ascii="Book Antiqua" w:hAnsi="Book Antiqua" w:cstheme="minorHAnsi"/>
          <w:b/>
          <w:bCs/>
        </w:rPr>
        <w:lastRenderedPageBreak/>
        <w:t>Table 3</w:t>
      </w:r>
      <w:r w:rsidRPr="00B35CC4">
        <w:rPr>
          <w:rFonts w:ascii="Book Antiqua" w:hAnsi="Book Antiqua" w:cstheme="minorHAnsi"/>
          <w:b/>
          <w:bCs/>
        </w:rPr>
        <w:t xml:space="preserve"> Advantages and disadvantages of continuous glucose monitoring</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DD28D4" w:rsidRPr="00B35CC4" w14:paraId="31559E3A" w14:textId="77777777" w:rsidTr="00F3356F">
        <w:tc>
          <w:tcPr>
            <w:tcW w:w="2500" w:type="pct"/>
            <w:tcBorders>
              <w:top w:val="single" w:sz="4" w:space="0" w:color="auto"/>
              <w:bottom w:val="single" w:sz="4" w:space="0" w:color="auto"/>
            </w:tcBorders>
          </w:tcPr>
          <w:p w14:paraId="31559E38" w14:textId="77777777" w:rsidR="00DD28D4" w:rsidRPr="00B35CC4" w:rsidRDefault="00DD28D4" w:rsidP="00B35CC4">
            <w:pPr>
              <w:spacing w:line="360" w:lineRule="auto"/>
              <w:jc w:val="both"/>
              <w:rPr>
                <w:rFonts w:ascii="Book Antiqua" w:hAnsi="Book Antiqua" w:cstheme="minorHAnsi"/>
                <w:b/>
                <w:bCs/>
              </w:rPr>
            </w:pPr>
            <w:r w:rsidRPr="00B35CC4">
              <w:rPr>
                <w:rFonts w:ascii="Book Antiqua" w:hAnsi="Book Antiqua" w:cstheme="minorHAnsi"/>
                <w:b/>
                <w:bCs/>
              </w:rPr>
              <w:t>Advantages</w:t>
            </w:r>
          </w:p>
        </w:tc>
        <w:tc>
          <w:tcPr>
            <w:tcW w:w="2500" w:type="pct"/>
            <w:tcBorders>
              <w:top w:val="single" w:sz="4" w:space="0" w:color="auto"/>
              <w:bottom w:val="single" w:sz="4" w:space="0" w:color="auto"/>
            </w:tcBorders>
          </w:tcPr>
          <w:p w14:paraId="31559E39" w14:textId="77777777" w:rsidR="00DD28D4" w:rsidRPr="00B35CC4" w:rsidRDefault="00DD28D4" w:rsidP="00B35CC4">
            <w:pPr>
              <w:spacing w:line="360" w:lineRule="auto"/>
              <w:jc w:val="both"/>
              <w:rPr>
                <w:rFonts w:ascii="Book Antiqua" w:hAnsi="Book Antiqua" w:cstheme="minorHAnsi"/>
                <w:b/>
                <w:bCs/>
              </w:rPr>
            </w:pPr>
            <w:r w:rsidRPr="00B35CC4">
              <w:rPr>
                <w:rFonts w:ascii="Book Antiqua" w:hAnsi="Book Antiqua" w:cstheme="minorHAnsi"/>
                <w:b/>
                <w:bCs/>
              </w:rPr>
              <w:t>Disadvantages</w:t>
            </w:r>
          </w:p>
        </w:tc>
      </w:tr>
      <w:tr w:rsidR="00DD28D4" w:rsidRPr="00B35CC4" w14:paraId="31559E3D" w14:textId="77777777" w:rsidTr="00F3356F">
        <w:tc>
          <w:tcPr>
            <w:tcW w:w="2500" w:type="pct"/>
            <w:tcBorders>
              <w:top w:val="single" w:sz="4" w:space="0" w:color="auto"/>
            </w:tcBorders>
          </w:tcPr>
          <w:p w14:paraId="31559E3B" w14:textId="4D952113"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Real-time interstitial glucose </w:t>
            </w:r>
          </w:p>
        </w:tc>
        <w:tc>
          <w:tcPr>
            <w:tcW w:w="2500" w:type="pct"/>
            <w:tcBorders>
              <w:top w:val="single" w:sz="4" w:space="0" w:color="auto"/>
            </w:tcBorders>
          </w:tcPr>
          <w:p w14:paraId="31559E3C"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Lag time of 15 min from blood glucose, in transdermal and subcutaneous devices (Caution if levels are fluctuating rapidly)</w:t>
            </w:r>
          </w:p>
        </w:tc>
      </w:tr>
      <w:tr w:rsidR="00DD28D4" w:rsidRPr="00B35CC4" w14:paraId="31559E40" w14:textId="77777777" w:rsidTr="00F3356F">
        <w:tc>
          <w:tcPr>
            <w:tcW w:w="2500" w:type="pct"/>
          </w:tcPr>
          <w:p w14:paraId="31559E3E"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Deviation from arterial blood glucose is less than 20% </w:t>
            </w:r>
          </w:p>
        </w:tc>
        <w:tc>
          <w:tcPr>
            <w:tcW w:w="2500" w:type="pct"/>
          </w:tcPr>
          <w:p w14:paraId="31559E3F"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Direct vascular sampling continuous monitoring devices are still evolving </w:t>
            </w:r>
          </w:p>
        </w:tc>
      </w:tr>
      <w:tr w:rsidR="00DD28D4" w:rsidRPr="00B35CC4" w14:paraId="31559E43" w14:textId="77777777" w:rsidTr="00F3356F">
        <w:tc>
          <w:tcPr>
            <w:tcW w:w="2500" w:type="pct"/>
          </w:tcPr>
          <w:p w14:paraId="31559E41"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Provides long-term day-to-week blood glucose levels</w:t>
            </w:r>
          </w:p>
        </w:tc>
        <w:tc>
          <w:tcPr>
            <w:tcW w:w="2500" w:type="pct"/>
          </w:tcPr>
          <w:p w14:paraId="31559E42"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Frequent calibration (2-3 times per day)</w:t>
            </w:r>
          </w:p>
        </w:tc>
      </w:tr>
      <w:tr w:rsidR="00DD28D4" w:rsidRPr="00B35CC4" w14:paraId="31559E46" w14:textId="77777777" w:rsidTr="00F3356F">
        <w:tc>
          <w:tcPr>
            <w:tcW w:w="2500" w:type="pct"/>
          </w:tcPr>
          <w:p w14:paraId="31559E44"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Reduced hypoglycaemic events </w:t>
            </w:r>
          </w:p>
        </w:tc>
        <w:tc>
          <w:tcPr>
            <w:tcW w:w="2500" w:type="pct"/>
          </w:tcPr>
          <w:p w14:paraId="31559E45"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Biosensors </w:t>
            </w:r>
            <w:r w:rsidR="00463526" w:rsidRPr="00B35CC4">
              <w:rPr>
                <w:rFonts w:ascii="Book Antiqua" w:hAnsi="Book Antiqua" w:cstheme="minorHAnsi"/>
              </w:rPr>
              <w:t>have limited life (around 7 d</w:t>
            </w:r>
            <w:r w:rsidRPr="00B35CC4">
              <w:rPr>
                <w:rFonts w:ascii="Book Antiqua" w:hAnsi="Book Antiqua" w:cstheme="minorHAnsi"/>
              </w:rPr>
              <w:t>)</w:t>
            </w:r>
          </w:p>
        </w:tc>
      </w:tr>
      <w:tr w:rsidR="00DD28D4" w:rsidRPr="00B35CC4" w14:paraId="31559E49" w14:textId="77777777" w:rsidTr="00F3356F">
        <w:tc>
          <w:tcPr>
            <w:tcW w:w="2500" w:type="pct"/>
          </w:tcPr>
          <w:p w14:paraId="31559E47"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Less labour intensive </w:t>
            </w:r>
          </w:p>
        </w:tc>
        <w:tc>
          <w:tcPr>
            <w:tcW w:w="2500" w:type="pct"/>
          </w:tcPr>
          <w:p w14:paraId="31559E48"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Limited glycaemic range 40-400 mg/d</w:t>
            </w:r>
            <w:r w:rsidR="00463526" w:rsidRPr="00B35CC4">
              <w:rPr>
                <w:rFonts w:ascii="Book Antiqua" w:hAnsi="Book Antiqua" w:cstheme="minorHAnsi"/>
                <w:lang w:eastAsia="zh-CN"/>
              </w:rPr>
              <w:t>L</w:t>
            </w:r>
            <w:r w:rsidRPr="00B35CC4">
              <w:rPr>
                <w:rFonts w:ascii="Book Antiqua" w:hAnsi="Book Antiqua" w:cstheme="minorHAnsi"/>
              </w:rPr>
              <w:t xml:space="preserve"> </w:t>
            </w:r>
          </w:p>
        </w:tc>
      </w:tr>
      <w:tr w:rsidR="00463526" w:rsidRPr="00B35CC4" w14:paraId="31559E4C" w14:textId="77777777" w:rsidTr="00F3356F">
        <w:tc>
          <w:tcPr>
            <w:tcW w:w="2500" w:type="pct"/>
            <w:vMerge w:val="restart"/>
          </w:tcPr>
          <w:p w14:paraId="31559E4A" w14:textId="77777777" w:rsidR="00463526" w:rsidRPr="00B35CC4" w:rsidRDefault="00463526" w:rsidP="00B35CC4">
            <w:pPr>
              <w:spacing w:line="360" w:lineRule="auto"/>
              <w:jc w:val="both"/>
              <w:rPr>
                <w:rFonts w:ascii="Book Antiqua" w:hAnsi="Book Antiqua" w:cstheme="minorHAnsi"/>
              </w:rPr>
            </w:pPr>
            <w:r w:rsidRPr="00B35CC4">
              <w:rPr>
                <w:rFonts w:ascii="Book Antiqua" w:hAnsi="Book Antiqua" w:cstheme="minorHAnsi"/>
              </w:rPr>
              <w:t xml:space="preserve">Can reduce contact of care-givers reducing cross infections and risk to care-givers  </w:t>
            </w:r>
          </w:p>
        </w:tc>
        <w:tc>
          <w:tcPr>
            <w:tcW w:w="2500" w:type="pct"/>
          </w:tcPr>
          <w:p w14:paraId="31559E4B" w14:textId="77777777" w:rsidR="00463526" w:rsidRPr="00B35CC4" w:rsidRDefault="00463526" w:rsidP="00B35CC4">
            <w:pPr>
              <w:spacing w:line="360" w:lineRule="auto"/>
              <w:jc w:val="both"/>
              <w:rPr>
                <w:rFonts w:ascii="Book Antiqua" w:hAnsi="Book Antiqua" w:cstheme="minorHAnsi"/>
              </w:rPr>
            </w:pPr>
            <w:r w:rsidRPr="00B35CC4">
              <w:rPr>
                <w:rFonts w:ascii="Book Antiqua" w:hAnsi="Book Antiqua" w:cstheme="minorHAnsi"/>
              </w:rPr>
              <w:t>Evolving clinical evidence (especially in critically ill patients)</w:t>
            </w:r>
          </w:p>
        </w:tc>
      </w:tr>
      <w:tr w:rsidR="00463526" w:rsidRPr="00B35CC4" w14:paraId="31559E4F" w14:textId="77777777" w:rsidTr="00F3356F">
        <w:tc>
          <w:tcPr>
            <w:tcW w:w="2500" w:type="pct"/>
            <w:vMerge/>
          </w:tcPr>
          <w:p w14:paraId="31559E4D" w14:textId="77777777" w:rsidR="00463526" w:rsidRPr="00B35CC4" w:rsidRDefault="00463526" w:rsidP="00B35CC4">
            <w:pPr>
              <w:spacing w:line="360" w:lineRule="auto"/>
              <w:jc w:val="both"/>
              <w:rPr>
                <w:rFonts w:ascii="Book Antiqua" w:hAnsi="Book Antiqua" w:cstheme="minorHAnsi"/>
              </w:rPr>
            </w:pPr>
          </w:p>
        </w:tc>
        <w:tc>
          <w:tcPr>
            <w:tcW w:w="2500" w:type="pct"/>
          </w:tcPr>
          <w:p w14:paraId="31559E4E" w14:textId="77777777" w:rsidR="00463526" w:rsidRPr="00B35CC4" w:rsidRDefault="00463526" w:rsidP="00B35CC4">
            <w:pPr>
              <w:spacing w:line="360" w:lineRule="auto"/>
              <w:jc w:val="both"/>
              <w:rPr>
                <w:rFonts w:ascii="Book Antiqua" w:hAnsi="Book Antiqua" w:cstheme="minorHAnsi"/>
              </w:rPr>
            </w:pPr>
            <w:r w:rsidRPr="00B35CC4">
              <w:rPr>
                <w:rFonts w:ascii="Book Antiqua" w:hAnsi="Book Antiqua" w:cstheme="minorHAnsi"/>
              </w:rPr>
              <w:t>Invasive device, risk of infection when using intravenous devices</w:t>
            </w:r>
          </w:p>
        </w:tc>
      </w:tr>
    </w:tbl>
    <w:p w14:paraId="31559E50" w14:textId="77777777" w:rsidR="00DD28D4" w:rsidRPr="00B35CC4" w:rsidRDefault="00DD28D4" w:rsidP="00B35CC4">
      <w:pPr>
        <w:spacing w:line="360" w:lineRule="auto"/>
        <w:jc w:val="both"/>
        <w:rPr>
          <w:rFonts w:ascii="Book Antiqua" w:hAnsi="Book Antiqua"/>
          <w:lang w:eastAsia="zh-CN"/>
        </w:rPr>
      </w:pPr>
    </w:p>
    <w:p w14:paraId="31559E51" w14:textId="73DAD8F0" w:rsidR="00DD28D4" w:rsidRPr="00B35CC4" w:rsidRDefault="00DD28D4" w:rsidP="00B35CC4">
      <w:pPr>
        <w:spacing w:line="360" w:lineRule="auto"/>
        <w:jc w:val="both"/>
        <w:rPr>
          <w:rFonts w:ascii="Book Antiqua" w:hAnsi="Book Antiqua" w:cstheme="minorHAnsi"/>
          <w:b/>
          <w:bCs/>
          <w:lang w:eastAsia="zh-CN"/>
        </w:rPr>
      </w:pPr>
      <w:r w:rsidRPr="00B35CC4">
        <w:rPr>
          <w:rFonts w:ascii="Book Antiqua" w:hAnsi="Book Antiqua"/>
          <w:lang w:eastAsia="zh-CN"/>
        </w:rPr>
        <w:br w:type="page"/>
      </w:r>
      <w:r w:rsidR="008D7F2C" w:rsidRPr="00B35CC4">
        <w:rPr>
          <w:rFonts w:ascii="Book Antiqua" w:hAnsi="Book Antiqua" w:cstheme="minorHAnsi"/>
          <w:b/>
          <w:bCs/>
        </w:rPr>
        <w:lastRenderedPageBreak/>
        <w:t>Table 4</w:t>
      </w:r>
      <w:r w:rsidRPr="00B35CC4">
        <w:rPr>
          <w:rFonts w:ascii="Book Antiqua" w:hAnsi="Book Antiqua" w:cstheme="minorHAnsi"/>
          <w:b/>
          <w:bCs/>
        </w:rPr>
        <w:t xml:space="preserve"> Suggested targets for various </w:t>
      </w:r>
      <w:del w:id="249" w:author="MedE-QC editor" w:date="2023-04-12T20:06:00Z">
        <w:r w:rsidRPr="00B35CC4" w:rsidDel="00B464C8">
          <w:rPr>
            <w:rFonts w:ascii="Book Antiqua" w:hAnsi="Book Antiqua" w:cstheme="minorHAnsi"/>
            <w:b/>
            <w:bCs/>
          </w:rPr>
          <w:delText>glycaemic</w:delText>
        </w:r>
      </w:del>
      <w:ins w:id="250" w:author="MedE-QC editor" w:date="2023-04-12T20:06:00Z">
        <w:r w:rsidR="00B464C8" w:rsidRPr="00B35CC4">
          <w:rPr>
            <w:rFonts w:ascii="Book Antiqua" w:hAnsi="Book Antiqua" w:cstheme="minorHAnsi"/>
            <w:b/>
            <w:bCs/>
          </w:rPr>
          <w:t>glycemic</w:t>
        </w:r>
      </w:ins>
      <w:r w:rsidRPr="00B35CC4">
        <w:rPr>
          <w:rFonts w:ascii="Book Antiqua" w:hAnsi="Book Antiqua" w:cstheme="minorHAnsi"/>
          <w:b/>
          <w:bCs/>
        </w:rPr>
        <w:t xml:space="preserve"> indices in critically ill patients</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DD28D4" w:rsidRPr="00B35CC4" w14:paraId="31559E54" w14:textId="77777777" w:rsidTr="00B341F8">
        <w:tc>
          <w:tcPr>
            <w:tcW w:w="2500" w:type="pct"/>
            <w:tcBorders>
              <w:top w:val="single" w:sz="4" w:space="0" w:color="auto"/>
              <w:bottom w:val="single" w:sz="4" w:space="0" w:color="auto"/>
            </w:tcBorders>
          </w:tcPr>
          <w:p w14:paraId="31559E52" w14:textId="77777777" w:rsidR="00DD28D4" w:rsidRPr="00B35CC4" w:rsidRDefault="00DD28D4" w:rsidP="00B35CC4">
            <w:pPr>
              <w:spacing w:line="360" w:lineRule="auto"/>
              <w:jc w:val="both"/>
              <w:rPr>
                <w:rFonts w:ascii="Book Antiqua" w:hAnsi="Book Antiqua" w:cstheme="minorHAnsi"/>
                <w:b/>
                <w:bCs/>
              </w:rPr>
            </w:pPr>
            <w:proofErr w:type="spellStart"/>
            <w:r w:rsidRPr="00B35CC4">
              <w:rPr>
                <w:rFonts w:ascii="Book Antiqua" w:hAnsi="Book Antiqua" w:cstheme="minorHAnsi"/>
                <w:b/>
                <w:bCs/>
              </w:rPr>
              <w:t>Glyc</w:t>
            </w:r>
            <w:del w:id="251" w:author="MedE-QC editor" w:date="2023-04-12T20:06:00Z">
              <w:r w:rsidRPr="00B35CC4" w:rsidDel="00B464C8">
                <w:rPr>
                  <w:rFonts w:ascii="Book Antiqua" w:hAnsi="Book Antiqua" w:cstheme="minorHAnsi"/>
                  <w:b/>
                  <w:bCs/>
                </w:rPr>
                <w:delText>a</w:delText>
              </w:r>
            </w:del>
            <w:r w:rsidRPr="00B35CC4">
              <w:rPr>
                <w:rFonts w:ascii="Book Antiqua" w:hAnsi="Book Antiqua" w:cstheme="minorHAnsi"/>
                <w:b/>
                <w:bCs/>
              </w:rPr>
              <w:t>emic</w:t>
            </w:r>
            <w:proofErr w:type="spellEnd"/>
            <w:r w:rsidRPr="00B35CC4">
              <w:rPr>
                <w:rFonts w:ascii="Book Antiqua" w:hAnsi="Book Antiqua" w:cstheme="minorHAnsi"/>
                <w:b/>
                <w:bCs/>
              </w:rPr>
              <w:t xml:space="preserve"> indices</w:t>
            </w:r>
          </w:p>
        </w:tc>
        <w:tc>
          <w:tcPr>
            <w:tcW w:w="2500" w:type="pct"/>
            <w:tcBorders>
              <w:top w:val="single" w:sz="4" w:space="0" w:color="auto"/>
              <w:bottom w:val="single" w:sz="4" w:space="0" w:color="auto"/>
            </w:tcBorders>
          </w:tcPr>
          <w:p w14:paraId="31559E53" w14:textId="77777777" w:rsidR="00DD28D4" w:rsidRPr="00B35CC4" w:rsidRDefault="00DD28D4" w:rsidP="00B35CC4">
            <w:pPr>
              <w:spacing w:line="360" w:lineRule="auto"/>
              <w:jc w:val="both"/>
              <w:rPr>
                <w:rFonts w:ascii="Book Antiqua" w:hAnsi="Book Antiqua" w:cstheme="minorHAnsi"/>
                <w:b/>
                <w:bCs/>
              </w:rPr>
            </w:pPr>
            <w:r w:rsidRPr="00B35CC4">
              <w:rPr>
                <w:rFonts w:ascii="Book Antiqua" w:hAnsi="Book Antiqua" w:cstheme="minorHAnsi"/>
                <w:b/>
                <w:bCs/>
              </w:rPr>
              <w:t>Suggested targets</w:t>
            </w:r>
          </w:p>
        </w:tc>
      </w:tr>
      <w:tr w:rsidR="00DD28D4" w:rsidRPr="00B35CC4" w14:paraId="31559E57" w14:textId="77777777" w:rsidTr="00B341F8">
        <w:tc>
          <w:tcPr>
            <w:tcW w:w="2500" w:type="pct"/>
            <w:tcBorders>
              <w:top w:val="single" w:sz="4" w:space="0" w:color="auto"/>
            </w:tcBorders>
          </w:tcPr>
          <w:p w14:paraId="31559E55"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Blood glucose</w:t>
            </w:r>
          </w:p>
        </w:tc>
        <w:tc>
          <w:tcPr>
            <w:tcW w:w="2500" w:type="pct"/>
            <w:tcBorders>
              <w:top w:val="single" w:sz="4" w:space="0" w:color="auto"/>
            </w:tcBorders>
          </w:tcPr>
          <w:p w14:paraId="31559E56" w14:textId="77777777" w:rsidR="00DD28D4" w:rsidRPr="00B35CC4" w:rsidRDefault="00DD28D4" w:rsidP="00B35CC4">
            <w:pPr>
              <w:spacing w:line="360" w:lineRule="auto"/>
              <w:jc w:val="both"/>
              <w:rPr>
                <w:rFonts w:ascii="Book Antiqua" w:hAnsi="Book Antiqua" w:cstheme="minorHAnsi"/>
                <w:lang w:eastAsia="zh-CN"/>
              </w:rPr>
            </w:pPr>
            <w:r w:rsidRPr="00B35CC4">
              <w:rPr>
                <w:rFonts w:ascii="Book Antiqua" w:hAnsi="Book Antiqua" w:cstheme="minorHAnsi"/>
              </w:rPr>
              <w:t>140-180 mg/d</w:t>
            </w:r>
            <w:r w:rsidR="00F0651C" w:rsidRPr="00B35CC4">
              <w:rPr>
                <w:rFonts w:ascii="Book Antiqua" w:hAnsi="Book Antiqua" w:cstheme="minorHAnsi"/>
                <w:lang w:eastAsia="zh-CN"/>
              </w:rPr>
              <w:t>L</w:t>
            </w:r>
          </w:p>
        </w:tc>
      </w:tr>
      <w:tr w:rsidR="00DD28D4" w:rsidRPr="00B35CC4" w14:paraId="31559E5A" w14:textId="77777777" w:rsidTr="00B341F8">
        <w:tc>
          <w:tcPr>
            <w:tcW w:w="2500" w:type="pct"/>
          </w:tcPr>
          <w:p w14:paraId="31559E58"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Time in range </w:t>
            </w:r>
          </w:p>
        </w:tc>
        <w:tc>
          <w:tcPr>
            <w:tcW w:w="2500" w:type="pct"/>
          </w:tcPr>
          <w:p w14:paraId="31559E59"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More than 70% </w:t>
            </w:r>
          </w:p>
        </w:tc>
      </w:tr>
      <w:tr w:rsidR="00C501E4" w:rsidRPr="00B35CC4" w14:paraId="31559E5D" w14:textId="77777777" w:rsidTr="00B341F8">
        <w:tc>
          <w:tcPr>
            <w:tcW w:w="2500" w:type="pct"/>
            <w:vMerge w:val="restart"/>
          </w:tcPr>
          <w:p w14:paraId="31559E5B" w14:textId="77777777" w:rsidR="00C501E4" w:rsidRPr="00B35CC4" w:rsidRDefault="00C501E4" w:rsidP="00B35CC4">
            <w:pPr>
              <w:spacing w:line="360" w:lineRule="auto"/>
              <w:jc w:val="both"/>
              <w:rPr>
                <w:rFonts w:ascii="Book Antiqua" w:hAnsi="Book Antiqua" w:cstheme="minorHAnsi"/>
              </w:rPr>
            </w:pPr>
            <w:r w:rsidRPr="00B35CC4">
              <w:rPr>
                <w:rFonts w:ascii="Book Antiqua" w:hAnsi="Book Antiqua" w:cstheme="minorHAnsi"/>
              </w:rPr>
              <w:t xml:space="preserve">Glycaemic gap </w:t>
            </w:r>
          </w:p>
        </w:tc>
        <w:tc>
          <w:tcPr>
            <w:tcW w:w="2500" w:type="pct"/>
          </w:tcPr>
          <w:p w14:paraId="31559E5C" w14:textId="77777777" w:rsidR="00C501E4" w:rsidRPr="00B35CC4" w:rsidRDefault="00C501E4" w:rsidP="00B35CC4">
            <w:pPr>
              <w:spacing w:line="360" w:lineRule="auto"/>
              <w:jc w:val="both"/>
              <w:rPr>
                <w:rFonts w:ascii="Book Antiqua" w:hAnsi="Book Antiqua" w:cstheme="minorHAnsi"/>
                <w:lang w:eastAsia="zh-CN"/>
              </w:rPr>
            </w:pPr>
            <w:r w:rsidRPr="00B35CC4">
              <w:rPr>
                <w:rFonts w:ascii="Book Antiqua" w:hAnsi="Book Antiqua" w:cstheme="minorHAnsi"/>
              </w:rPr>
              <w:t>Less than 25.89 mg/d</w:t>
            </w:r>
            <w:r w:rsidRPr="00B35CC4">
              <w:rPr>
                <w:rFonts w:ascii="Book Antiqua" w:hAnsi="Book Antiqua" w:cstheme="minorHAnsi"/>
                <w:lang w:eastAsia="zh-CN"/>
              </w:rPr>
              <w:t>L</w:t>
            </w:r>
            <w:r w:rsidRPr="00B35CC4">
              <w:rPr>
                <w:rFonts w:ascii="Book Antiqua" w:hAnsi="Book Antiqua" w:cstheme="minorHAnsi"/>
              </w:rPr>
              <w:t xml:space="preserve"> in type 2 diabetics</w:t>
            </w:r>
          </w:p>
        </w:tc>
      </w:tr>
      <w:tr w:rsidR="00C501E4" w:rsidRPr="00B35CC4" w14:paraId="31559E60" w14:textId="77777777" w:rsidTr="00B341F8">
        <w:tc>
          <w:tcPr>
            <w:tcW w:w="2500" w:type="pct"/>
            <w:vMerge/>
          </w:tcPr>
          <w:p w14:paraId="31559E5E" w14:textId="77777777" w:rsidR="00C501E4" w:rsidRPr="00B35CC4" w:rsidRDefault="00C501E4" w:rsidP="00B35CC4">
            <w:pPr>
              <w:spacing w:line="360" w:lineRule="auto"/>
              <w:jc w:val="both"/>
              <w:rPr>
                <w:rFonts w:ascii="Book Antiqua" w:hAnsi="Book Antiqua" w:cstheme="minorHAnsi"/>
              </w:rPr>
            </w:pPr>
          </w:p>
        </w:tc>
        <w:tc>
          <w:tcPr>
            <w:tcW w:w="2500" w:type="pct"/>
          </w:tcPr>
          <w:p w14:paraId="31559E5F" w14:textId="77777777" w:rsidR="00C501E4" w:rsidRPr="00B35CC4" w:rsidRDefault="00C501E4" w:rsidP="00B35CC4">
            <w:pPr>
              <w:spacing w:line="360" w:lineRule="auto"/>
              <w:jc w:val="both"/>
              <w:rPr>
                <w:rFonts w:ascii="Book Antiqua" w:hAnsi="Book Antiqua" w:cstheme="minorHAnsi"/>
              </w:rPr>
            </w:pPr>
            <w:r w:rsidRPr="00B35CC4">
              <w:rPr>
                <w:rFonts w:ascii="Book Antiqua" w:hAnsi="Book Antiqua" w:cstheme="minorHAnsi"/>
              </w:rPr>
              <w:t>Less than 40 mg/d</w:t>
            </w:r>
            <w:r w:rsidRPr="00B35CC4">
              <w:rPr>
                <w:rFonts w:ascii="Book Antiqua" w:hAnsi="Book Antiqua" w:cstheme="minorHAnsi"/>
                <w:lang w:eastAsia="zh-CN"/>
              </w:rPr>
              <w:t>L</w:t>
            </w:r>
            <w:r w:rsidRPr="00B35CC4">
              <w:rPr>
                <w:rFonts w:ascii="Book Antiqua" w:hAnsi="Book Antiqua" w:cstheme="minorHAnsi"/>
              </w:rPr>
              <w:t xml:space="preserve"> in community acquired pneumonia</w:t>
            </w:r>
          </w:p>
        </w:tc>
      </w:tr>
      <w:tr w:rsidR="00DD28D4" w:rsidRPr="00B35CC4" w14:paraId="31559E63" w14:textId="77777777" w:rsidTr="00B341F8">
        <w:tc>
          <w:tcPr>
            <w:tcW w:w="2500" w:type="pct"/>
          </w:tcPr>
          <w:p w14:paraId="31559E61"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Glycaemic lability</w:t>
            </w:r>
          </w:p>
        </w:tc>
        <w:tc>
          <w:tcPr>
            <w:tcW w:w="2500" w:type="pct"/>
          </w:tcPr>
          <w:p w14:paraId="31559E62"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Below median (40 mmol/L</w:t>
            </w:r>
            <w:r w:rsidRPr="00B35CC4">
              <w:rPr>
                <w:rFonts w:ascii="Book Antiqua" w:hAnsi="Book Antiqua" w:cstheme="minorHAnsi"/>
                <w:vertAlign w:val="superscript"/>
              </w:rPr>
              <w:t>2</w:t>
            </w:r>
            <w:r w:rsidRPr="00B35CC4">
              <w:rPr>
                <w:rFonts w:ascii="Book Antiqua" w:hAnsi="Book Antiqua" w:cstheme="minorHAnsi"/>
              </w:rPr>
              <w:t>/h/week)</w:t>
            </w:r>
          </w:p>
        </w:tc>
      </w:tr>
      <w:tr w:rsidR="00DD28D4" w:rsidRPr="00B35CC4" w14:paraId="31559E66" w14:textId="77777777" w:rsidTr="00B341F8">
        <w:tc>
          <w:tcPr>
            <w:tcW w:w="2500" w:type="pct"/>
          </w:tcPr>
          <w:p w14:paraId="31559E64"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Stress hyperglycaemia ratio</w:t>
            </w:r>
          </w:p>
        </w:tc>
        <w:tc>
          <w:tcPr>
            <w:tcW w:w="2500" w:type="pct"/>
          </w:tcPr>
          <w:p w14:paraId="31559E65"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Less than 1.14 in sepsis patients</w:t>
            </w:r>
          </w:p>
        </w:tc>
      </w:tr>
      <w:tr w:rsidR="00DD28D4" w:rsidRPr="00B35CC4" w14:paraId="31559E69" w14:textId="77777777" w:rsidTr="00B341F8">
        <w:tc>
          <w:tcPr>
            <w:tcW w:w="2500" w:type="pct"/>
          </w:tcPr>
          <w:p w14:paraId="31559E67" w14:textId="77777777" w:rsidR="00DD28D4" w:rsidRPr="00B35CC4" w:rsidRDefault="00DD28D4" w:rsidP="00B35CC4">
            <w:pPr>
              <w:spacing w:line="360" w:lineRule="auto"/>
              <w:jc w:val="both"/>
              <w:rPr>
                <w:rFonts w:ascii="Book Antiqua" w:hAnsi="Book Antiqua" w:cstheme="minorHAnsi"/>
                <w:lang w:eastAsia="zh-CN"/>
              </w:rPr>
            </w:pPr>
            <w:r w:rsidRPr="00B35CC4">
              <w:rPr>
                <w:rFonts w:ascii="Book Antiqua" w:hAnsi="Book Antiqua" w:cstheme="minorHAnsi"/>
              </w:rPr>
              <w:t>Mean amplitude of glycaemic excursions</w:t>
            </w:r>
          </w:p>
        </w:tc>
        <w:tc>
          <w:tcPr>
            <w:tcW w:w="2500" w:type="pct"/>
          </w:tcPr>
          <w:p w14:paraId="31559E68"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Less than 65 mg/dl in sepsis patients</w:t>
            </w:r>
          </w:p>
        </w:tc>
      </w:tr>
      <w:tr w:rsidR="00DD28D4" w:rsidRPr="00B35CC4" w14:paraId="31559E6C" w14:textId="77777777" w:rsidTr="00B341F8">
        <w:tc>
          <w:tcPr>
            <w:tcW w:w="2500" w:type="pct"/>
          </w:tcPr>
          <w:p w14:paraId="31559E6A"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Coefficient of variation</w:t>
            </w:r>
          </w:p>
        </w:tc>
        <w:tc>
          <w:tcPr>
            <w:tcW w:w="2500" w:type="pct"/>
          </w:tcPr>
          <w:p w14:paraId="31559E6B" w14:textId="77777777" w:rsidR="00DD28D4" w:rsidRPr="00B35CC4" w:rsidRDefault="00DD28D4" w:rsidP="00B35CC4">
            <w:pPr>
              <w:spacing w:line="360" w:lineRule="auto"/>
              <w:jc w:val="both"/>
              <w:rPr>
                <w:rFonts w:ascii="Book Antiqua" w:hAnsi="Book Antiqua" w:cstheme="minorHAnsi"/>
              </w:rPr>
            </w:pPr>
            <w:r w:rsidRPr="00B35CC4">
              <w:rPr>
                <w:rFonts w:ascii="Book Antiqua" w:hAnsi="Book Antiqua" w:cstheme="minorHAnsi"/>
              </w:rPr>
              <w:t xml:space="preserve">Less than 36% </w:t>
            </w:r>
          </w:p>
        </w:tc>
      </w:tr>
    </w:tbl>
    <w:p w14:paraId="31559E6D" w14:textId="77777777" w:rsidR="00DD28D4" w:rsidRPr="00B35CC4" w:rsidRDefault="00DD28D4" w:rsidP="00B35CC4">
      <w:pPr>
        <w:spacing w:line="360" w:lineRule="auto"/>
        <w:jc w:val="both"/>
        <w:rPr>
          <w:rFonts w:ascii="Book Antiqua" w:hAnsi="Book Antiqua"/>
          <w:lang w:eastAsia="zh-CN"/>
        </w:rPr>
      </w:pPr>
    </w:p>
    <w:p w14:paraId="31559E6E" w14:textId="77777777" w:rsidR="00DD28D4" w:rsidRPr="00B35CC4" w:rsidRDefault="00DD28D4" w:rsidP="00B35CC4">
      <w:pPr>
        <w:spacing w:line="360" w:lineRule="auto"/>
        <w:jc w:val="both"/>
        <w:rPr>
          <w:rFonts w:ascii="Book Antiqua" w:hAnsi="Book Antiqua"/>
          <w:b/>
          <w:bCs/>
        </w:rPr>
      </w:pPr>
      <w:r w:rsidRPr="00B35CC4">
        <w:rPr>
          <w:rFonts w:ascii="Book Antiqua" w:hAnsi="Book Antiqua"/>
          <w:lang w:eastAsia="zh-CN"/>
        </w:rPr>
        <w:br w:type="page"/>
      </w:r>
      <w:r w:rsidRPr="00B35CC4">
        <w:rPr>
          <w:rFonts w:ascii="Book Antiqua" w:hAnsi="Book Antiqua"/>
          <w:b/>
          <w:bCs/>
        </w:rPr>
        <w:lastRenderedPageBreak/>
        <w:t>Table 5 Possible critical care applications of artificial intelligence in diabetes management</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36"/>
        <w:gridCol w:w="5640"/>
      </w:tblGrid>
      <w:tr w:rsidR="00DD28D4" w:rsidRPr="00B35CC4" w14:paraId="31559E71" w14:textId="77777777" w:rsidTr="00C100B5">
        <w:tc>
          <w:tcPr>
            <w:tcW w:w="2055" w:type="pct"/>
            <w:tcBorders>
              <w:top w:val="single" w:sz="4" w:space="0" w:color="auto"/>
              <w:bottom w:val="single" w:sz="4" w:space="0" w:color="auto"/>
            </w:tcBorders>
          </w:tcPr>
          <w:p w14:paraId="31559E6F" w14:textId="77777777" w:rsidR="00DD28D4" w:rsidRPr="00B35CC4" w:rsidRDefault="00DD28D4" w:rsidP="00B35CC4">
            <w:pPr>
              <w:spacing w:line="360" w:lineRule="auto"/>
              <w:jc w:val="both"/>
              <w:rPr>
                <w:rFonts w:ascii="Book Antiqua" w:hAnsi="Book Antiqua"/>
                <w:b/>
                <w:bCs/>
              </w:rPr>
            </w:pPr>
            <w:r w:rsidRPr="00B35CC4">
              <w:rPr>
                <w:rFonts w:ascii="Book Antiqua" w:hAnsi="Book Antiqua"/>
                <w:b/>
                <w:bCs/>
              </w:rPr>
              <w:t>Potential applications</w:t>
            </w:r>
          </w:p>
        </w:tc>
        <w:tc>
          <w:tcPr>
            <w:tcW w:w="2945" w:type="pct"/>
            <w:tcBorders>
              <w:top w:val="single" w:sz="4" w:space="0" w:color="auto"/>
              <w:bottom w:val="single" w:sz="4" w:space="0" w:color="auto"/>
            </w:tcBorders>
          </w:tcPr>
          <w:p w14:paraId="31559E70" w14:textId="77777777" w:rsidR="00DD28D4" w:rsidRPr="00B35CC4" w:rsidRDefault="00DD28D4" w:rsidP="00B35CC4">
            <w:pPr>
              <w:spacing w:line="360" w:lineRule="auto"/>
              <w:jc w:val="both"/>
              <w:rPr>
                <w:rFonts w:ascii="Book Antiqua" w:hAnsi="Book Antiqua"/>
                <w:b/>
                <w:bCs/>
              </w:rPr>
            </w:pPr>
            <w:r w:rsidRPr="00B35CC4">
              <w:rPr>
                <w:rFonts w:ascii="Book Antiqua" w:hAnsi="Book Antiqua"/>
                <w:b/>
                <w:bCs/>
              </w:rPr>
              <w:t>Clinical examples</w:t>
            </w:r>
          </w:p>
        </w:tc>
      </w:tr>
      <w:tr w:rsidR="00DD28D4" w:rsidRPr="00B35CC4" w14:paraId="31559E74" w14:textId="77777777" w:rsidTr="00C100B5">
        <w:tc>
          <w:tcPr>
            <w:tcW w:w="2055" w:type="pct"/>
            <w:tcBorders>
              <w:top w:val="single" w:sz="4" w:space="0" w:color="auto"/>
            </w:tcBorders>
          </w:tcPr>
          <w:p w14:paraId="31559E72" w14:textId="77777777" w:rsidR="00DD28D4" w:rsidRPr="00B35CC4" w:rsidRDefault="00DD28D4" w:rsidP="00B35CC4">
            <w:pPr>
              <w:spacing w:line="360" w:lineRule="auto"/>
              <w:jc w:val="both"/>
              <w:rPr>
                <w:rFonts w:ascii="Book Antiqua" w:hAnsi="Book Antiqua"/>
              </w:rPr>
            </w:pPr>
            <w:r w:rsidRPr="00B35CC4">
              <w:rPr>
                <w:rFonts w:ascii="Book Antiqua" w:hAnsi="Book Antiqua"/>
              </w:rPr>
              <w:t>Blood glucose monitoring and prediction of adverse glycaemic events</w:t>
            </w:r>
          </w:p>
        </w:tc>
        <w:tc>
          <w:tcPr>
            <w:tcW w:w="2945" w:type="pct"/>
            <w:tcBorders>
              <w:top w:val="single" w:sz="4" w:space="0" w:color="auto"/>
            </w:tcBorders>
          </w:tcPr>
          <w:p w14:paraId="31559E73" w14:textId="77777777" w:rsidR="00DD28D4" w:rsidRPr="00B35CC4" w:rsidRDefault="00DD28D4" w:rsidP="00B35CC4">
            <w:pPr>
              <w:spacing w:line="360" w:lineRule="auto"/>
              <w:jc w:val="both"/>
              <w:rPr>
                <w:rFonts w:ascii="Book Antiqua" w:hAnsi="Book Antiqua"/>
              </w:rPr>
            </w:pPr>
            <w:r w:rsidRPr="00B35CC4">
              <w:rPr>
                <w:rFonts w:ascii="Book Antiqua" w:hAnsi="Book Antiqua"/>
              </w:rPr>
              <w:t xml:space="preserve">Early detection of hypoglycaemia and hyperglycaemias </w:t>
            </w:r>
            <w:r w:rsidRPr="00B35CC4">
              <w:rPr>
                <w:rFonts w:ascii="Book Antiqua" w:hAnsi="Book Antiqua"/>
                <w:i/>
              </w:rPr>
              <w:t>e.g.</w:t>
            </w:r>
            <w:r w:rsidRPr="00B35CC4">
              <w:rPr>
                <w:rFonts w:ascii="Book Antiqua" w:hAnsi="Book Antiqua"/>
              </w:rPr>
              <w:t>, MD-Logic controller</w:t>
            </w:r>
          </w:p>
        </w:tc>
      </w:tr>
      <w:tr w:rsidR="00DD28D4" w:rsidRPr="00B35CC4" w14:paraId="31559E77" w14:textId="77777777" w:rsidTr="00C100B5">
        <w:tc>
          <w:tcPr>
            <w:tcW w:w="2055" w:type="pct"/>
          </w:tcPr>
          <w:p w14:paraId="31559E75" w14:textId="77777777" w:rsidR="00DD28D4" w:rsidRPr="00B35CC4" w:rsidRDefault="00DD28D4" w:rsidP="00B35CC4">
            <w:pPr>
              <w:spacing w:line="360" w:lineRule="auto"/>
              <w:jc w:val="both"/>
              <w:rPr>
                <w:rFonts w:ascii="Book Antiqua" w:hAnsi="Book Antiqua"/>
              </w:rPr>
            </w:pPr>
            <w:r w:rsidRPr="00B35CC4">
              <w:rPr>
                <w:rFonts w:ascii="Book Antiqua" w:hAnsi="Book Antiqua"/>
              </w:rPr>
              <w:t>Blood glucose control strategies</w:t>
            </w:r>
          </w:p>
        </w:tc>
        <w:tc>
          <w:tcPr>
            <w:tcW w:w="2945" w:type="pct"/>
          </w:tcPr>
          <w:p w14:paraId="31559E76" w14:textId="77777777" w:rsidR="00DD28D4" w:rsidRPr="00B35CC4" w:rsidRDefault="00DD28D4" w:rsidP="00B35CC4">
            <w:pPr>
              <w:spacing w:line="360" w:lineRule="auto"/>
              <w:jc w:val="both"/>
              <w:rPr>
                <w:rFonts w:ascii="Book Antiqua" w:hAnsi="Book Antiqua"/>
              </w:rPr>
            </w:pPr>
            <w:r w:rsidRPr="00B35CC4">
              <w:rPr>
                <w:rFonts w:ascii="Book Antiqua" w:hAnsi="Book Antiqua"/>
                <w:bCs/>
              </w:rPr>
              <w:t xml:space="preserve">Software-based algorithms for insulin dosing </w:t>
            </w:r>
            <w:r w:rsidRPr="00B35CC4">
              <w:rPr>
                <w:rFonts w:ascii="Book Antiqua" w:hAnsi="Book Antiqua"/>
                <w:bCs/>
                <w:i/>
              </w:rPr>
              <w:t>e.g.</w:t>
            </w:r>
            <w:r w:rsidRPr="00B35CC4">
              <w:rPr>
                <w:rFonts w:ascii="Book Antiqua" w:hAnsi="Book Antiqua"/>
                <w:bCs/>
              </w:rPr>
              <w:t xml:space="preserve">, </w:t>
            </w:r>
            <w:r w:rsidRPr="00B35CC4">
              <w:rPr>
                <w:rFonts w:ascii="Book Antiqua" w:hAnsi="Book Antiqua"/>
              </w:rPr>
              <w:t>p</w:t>
            </w:r>
            <w:r w:rsidRPr="00B35CC4">
              <w:rPr>
                <w:rStyle w:val="A40"/>
                <w:rFonts w:ascii="Book Antiqua" w:hAnsi="Book Antiqua"/>
                <w:sz w:val="24"/>
                <w:szCs w:val="24"/>
              </w:rPr>
              <w:t>roportional-integral-derivative models, Glucose Regulation for Intensive Care Patients, and Model predictive controls</w:t>
            </w:r>
          </w:p>
        </w:tc>
      </w:tr>
      <w:tr w:rsidR="009346D3" w:rsidRPr="00B35CC4" w14:paraId="31559E7A" w14:textId="77777777" w:rsidTr="00C100B5">
        <w:tc>
          <w:tcPr>
            <w:tcW w:w="2055" w:type="pct"/>
            <w:vMerge w:val="restart"/>
          </w:tcPr>
          <w:p w14:paraId="31559E78" w14:textId="77777777" w:rsidR="009346D3" w:rsidRPr="00B35CC4" w:rsidRDefault="009346D3" w:rsidP="00B35CC4">
            <w:pPr>
              <w:spacing w:line="360" w:lineRule="auto"/>
              <w:jc w:val="both"/>
              <w:rPr>
                <w:rFonts w:ascii="Book Antiqua" w:hAnsi="Book Antiqua"/>
              </w:rPr>
            </w:pPr>
            <w:bookmarkStart w:id="252" w:name="_Hlk94362784"/>
            <w:r w:rsidRPr="00B35CC4">
              <w:rPr>
                <w:rFonts w:ascii="Book Antiqua" w:hAnsi="Book Antiqua"/>
              </w:rPr>
              <w:t>Insulin bolus calculators and advisory systems</w:t>
            </w:r>
            <w:bookmarkEnd w:id="252"/>
          </w:p>
        </w:tc>
        <w:tc>
          <w:tcPr>
            <w:tcW w:w="2945" w:type="pct"/>
          </w:tcPr>
          <w:p w14:paraId="31559E79" w14:textId="77777777" w:rsidR="009346D3" w:rsidRPr="00B35CC4" w:rsidRDefault="009346D3" w:rsidP="00B35CC4">
            <w:pPr>
              <w:spacing w:line="360" w:lineRule="auto"/>
              <w:jc w:val="both"/>
              <w:rPr>
                <w:rFonts w:ascii="Book Antiqua" w:hAnsi="Book Antiqua"/>
                <w:bCs/>
                <w:lang w:eastAsia="zh-CN"/>
              </w:rPr>
            </w:pPr>
            <w:r w:rsidRPr="00B35CC4">
              <w:rPr>
                <w:rFonts w:ascii="Book Antiqua" w:hAnsi="Book Antiqua"/>
                <w:bCs/>
              </w:rPr>
              <w:t>CGM regulated insulin infusion system predicting hypoglycaemia and regulating insulin doses</w:t>
            </w:r>
          </w:p>
        </w:tc>
      </w:tr>
      <w:tr w:rsidR="009346D3" w:rsidRPr="00B35CC4" w14:paraId="31559E7D" w14:textId="77777777" w:rsidTr="00C100B5">
        <w:tc>
          <w:tcPr>
            <w:tcW w:w="2055" w:type="pct"/>
            <w:vMerge/>
          </w:tcPr>
          <w:p w14:paraId="31559E7B" w14:textId="77777777" w:rsidR="009346D3" w:rsidRPr="00B35CC4" w:rsidRDefault="009346D3" w:rsidP="00B35CC4">
            <w:pPr>
              <w:spacing w:line="360" w:lineRule="auto"/>
              <w:jc w:val="both"/>
              <w:rPr>
                <w:rFonts w:ascii="Book Antiqua" w:hAnsi="Book Antiqua"/>
              </w:rPr>
            </w:pPr>
          </w:p>
        </w:tc>
        <w:tc>
          <w:tcPr>
            <w:tcW w:w="2945" w:type="pct"/>
          </w:tcPr>
          <w:p w14:paraId="31559E7C" w14:textId="77777777" w:rsidR="009346D3" w:rsidRPr="00B35CC4" w:rsidRDefault="009346D3" w:rsidP="00B35CC4">
            <w:pPr>
              <w:spacing w:line="360" w:lineRule="auto"/>
              <w:jc w:val="both"/>
              <w:rPr>
                <w:rFonts w:ascii="Book Antiqua" w:hAnsi="Book Antiqua"/>
                <w:bCs/>
              </w:rPr>
            </w:pPr>
            <w:r w:rsidRPr="00B35CC4">
              <w:rPr>
                <w:rFonts w:ascii="Book Antiqua" w:hAnsi="Book Antiqua"/>
                <w:bCs/>
              </w:rPr>
              <w:t>Artificial intelligence based artificial pancreas</w:t>
            </w:r>
          </w:p>
        </w:tc>
      </w:tr>
      <w:tr w:rsidR="00A15BDE" w:rsidRPr="00B35CC4" w14:paraId="31559E80" w14:textId="77777777" w:rsidTr="00C100B5">
        <w:tc>
          <w:tcPr>
            <w:tcW w:w="2055" w:type="pct"/>
            <w:vMerge w:val="restart"/>
          </w:tcPr>
          <w:p w14:paraId="31559E7E" w14:textId="77777777" w:rsidR="00A15BDE" w:rsidRPr="00B35CC4" w:rsidRDefault="00A15BDE" w:rsidP="00B35CC4">
            <w:pPr>
              <w:spacing w:line="360" w:lineRule="auto"/>
              <w:jc w:val="both"/>
              <w:rPr>
                <w:rFonts w:ascii="Book Antiqua" w:hAnsi="Book Antiqua"/>
              </w:rPr>
            </w:pPr>
            <w:r w:rsidRPr="00B35CC4">
              <w:rPr>
                <w:rFonts w:ascii="Book Antiqua" w:hAnsi="Book Antiqua"/>
              </w:rPr>
              <w:t>Risk and patient stratification</w:t>
            </w:r>
          </w:p>
        </w:tc>
        <w:tc>
          <w:tcPr>
            <w:tcW w:w="2945" w:type="pct"/>
          </w:tcPr>
          <w:p w14:paraId="31559E7F" w14:textId="77777777" w:rsidR="00A15BDE" w:rsidRPr="00B35CC4" w:rsidRDefault="00A15BDE" w:rsidP="00B35CC4">
            <w:pPr>
              <w:spacing w:line="360" w:lineRule="auto"/>
              <w:jc w:val="both"/>
              <w:rPr>
                <w:rFonts w:ascii="Book Antiqua" w:hAnsi="Book Antiqua"/>
                <w:lang w:eastAsia="zh-CN"/>
              </w:rPr>
            </w:pPr>
            <w:r w:rsidRPr="00B35CC4">
              <w:rPr>
                <w:rFonts w:ascii="Book Antiqua" w:hAnsi="Book Antiqua"/>
              </w:rPr>
              <w:t>Prediction of sepsis and risk of nosocomial infections</w:t>
            </w:r>
          </w:p>
        </w:tc>
      </w:tr>
      <w:tr w:rsidR="00A15BDE" w:rsidRPr="00B35CC4" w14:paraId="31559E83" w14:textId="77777777" w:rsidTr="00C100B5">
        <w:tc>
          <w:tcPr>
            <w:tcW w:w="2055" w:type="pct"/>
            <w:vMerge/>
          </w:tcPr>
          <w:p w14:paraId="31559E81" w14:textId="77777777" w:rsidR="00A15BDE" w:rsidRPr="00B35CC4" w:rsidRDefault="00A15BDE" w:rsidP="00B35CC4">
            <w:pPr>
              <w:spacing w:line="360" w:lineRule="auto"/>
              <w:jc w:val="both"/>
              <w:rPr>
                <w:rFonts w:ascii="Book Antiqua" w:hAnsi="Book Antiqua"/>
              </w:rPr>
            </w:pPr>
          </w:p>
        </w:tc>
        <w:tc>
          <w:tcPr>
            <w:tcW w:w="2945" w:type="pct"/>
          </w:tcPr>
          <w:p w14:paraId="31559E82" w14:textId="77777777" w:rsidR="00A15BDE" w:rsidRPr="00B35CC4" w:rsidRDefault="00A15BDE" w:rsidP="00B35CC4">
            <w:pPr>
              <w:spacing w:line="360" w:lineRule="auto"/>
              <w:jc w:val="both"/>
              <w:rPr>
                <w:rFonts w:ascii="Book Antiqua" w:hAnsi="Book Antiqua"/>
                <w:lang w:eastAsia="zh-CN"/>
              </w:rPr>
            </w:pPr>
            <w:r w:rsidRPr="00B35CC4">
              <w:rPr>
                <w:rFonts w:ascii="Book Antiqua" w:hAnsi="Book Antiqua"/>
              </w:rPr>
              <w:t>Risk of renal and cardiac complications like acute kidney injury and myocardial infarction</w:t>
            </w:r>
          </w:p>
        </w:tc>
      </w:tr>
      <w:tr w:rsidR="00A15BDE" w:rsidRPr="00B35CC4" w14:paraId="31559E86" w14:textId="77777777" w:rsidTr="00C100B5">
        <w:tc>
          <w:tcPr>
            <w:tcW w:w="2055" w:type="pct"/>
            <w:vMerge/>
          </w:tcPr>
          <w:p w14:paraId="31559E84" w14:textId="77777777" w:rsidR="00A15BDE" w:rsidRPr="00B35CC4" w:rsidRDefault="00A15BDE" w:rsidP="00B35CC4">
            <w:pPr>
              <w:spacing w:line="360" w:lineRule="auto"/>
              <w:jc w:val="both"/>
              <w:rPr>
                <w:rFonts w:ascii="Book Antiqua" w:hAnsi="Book Antiqua"/>
              </w:rPr>
            </w:pPr>
          </w:p>
        </w:tc>
        <w:tc>
          <w:tcPr>
            <w:tcW w:w="2945" w:type="pct"/>
          </w:tcPr>
          <w:p w14:paraId="31559E85" w14:textId="77777777" w:rsidR="00A15BDE" w:rsidRPr="00B35CC4" w:rsidRDefault="00A15BDE" w:rsidP="00B35CC4">
            <w:pPr>
              <w:spacing w:line="360" w:lineRule="auto"/>
              <w:jc w:val="both"/>
              <w:rPr>
                <w:rFonts w:ascii="Book Antiqua" w:hAnsi="Book Antiqua"/>
                <w:lang w:eastAsia="zh-CN"/>
              </w:rPr>
            </w:pPr>
            <w:r w:rsidRPr="00B35CC4">
              <w:rPr>
                <w:rFonts w:ascii="Book Antiqua" w:hAnsi="Book Antiqua"/>
              </w:rPr>
              <w:t>Need for ICU admission</w:t>
            </w:r>
          </w:p>
        </w:tc>
      </w:tr>
      <w:tr w:rsidR="00A15BDE" w:rsidRPr="00B35CC4" w14:paraId="31559E89" w14:textId="77777777" w:rsidTr="00C100B5">
        <w:tc>
          <w:tcPr>
            <w:tcW w:w="2055" w:type="pct"/>
            <w:vMerge/>
          </w:tcPr>
          <w:p w14:paraId="31559E87" w14:textId="77777777" w:rsidR="00A15BDE" w:rsidRPr="00B35CC4" w:rsidRDefault="00A15BDE" w:rsidP="00B35CC4">
            <w:pPr>
              <w:spacing w:line="360" w:lineRule="auto"/>
              <w:jc w:val="both"/>
              <w:rPr>
                <w:rFonts w:ascii="Book Antiqua" w:hAnsi="Book Antiqua"/>
              </w:rPr>
            </w:pPr>
          </w:p>
        </w:tc>
        <w:tc>
          <w:tcPr>
            <w:tcW w:w="2945" w:type="pct"/>
          </w:tcPr>
          <w:p w14:paraId="31559E88" w14:textId="77777777" w:rsidR="00A15BDE" w:rsidRPr="00B35CC4" w:rsidRDefault="00A15BDE" w:rsidP="00B35CC4">
            <w:pPr>
              <w:spacing w:line="360" w:lineRule="auto"/>
              <w:jc w:val="both"/>
              <w:rPr>
                <w:rFonts w:ascii="Book Antiqua" w:hAnsi="Book Antiqua"/>
              </w:rPr>
            </w:pPr>
            <w:r w:rsidRPr="00B35CC4">
              <w:rPr>
                <w:rFonts w:ascii="Book Antiqua" w:hAnsi="Book Antiqua"/>
              </w:rPr>
              <w:t>ICU mortality</w:t>
            </w:r>
          </w:p>
        </w:tc>
      </w:tr>
    </w:tbl>
    <w:p w14:paraId="31559E8A" w14:textId="77777777" w:rsidR="00DD28D4" w:rsidRPr="00B35CC4" w:rsidRDefault="00DD28D4" w:rsidP="00B35CC4">
      <w:pPr>
        <w:spacing w:line="360" w:lineRule="auto"/>
        <w:jc w:val="both"/>
        <w:rPr>
          <w:rFonts w:ascii="Book Antiqua" w:hAnsi="Book Antiqua"/>
          <w:lang w:eastAsia="zh-CN"/>
        </w:rPr>
      </w:pPr>
      <w:bookmarkStart w:id="253" w:name="_Hlk124431394"/>
      <w:r w:rsidRPr="00B35CC4">
        <w:rPr>
          <w:rFonts w:ascii="Book Antiqua" w:hAnsi="Book Antiqua"/>
        </w:rPr>
        <w:t>CGM: Continuous glucose monitoring, ICU: Intensive care unit</w:t>
      </w:r>
      <w:bookmarkEnd w:id="253"/>
      <w:r w:rsidR="00E148CE" w:rsidRPr="00B35CC4">
        <w:rPr>
          <w:rFonts w:ascii="Book Antiqua" w:hAnsi="Book Antiqua"/>
          <w:lang w:eastAsia="zh-CN"/>
        </w:rPr>
        <w:t>.</w:t>
      </w:r>
    </w:p>
    <w:p w14:paraId="31559E8B" w14:textId="77777777" w:rsidR="00DD28D4" w:rsidRPr="00B35CC4" w:rsidRDefault="00DD28D4" w:rsidP="00B35CC4">
      <w:pPr>
        <w:spacing w:line="360" w:lineRule="auto"/>
        <w:jc w:val="both"/>
        <w:rPr>
          <w:rFonts w:ascii="Book Antiqua" w:hAnsi="Book Antiqua"/>
          <w:lang w:eastAsia="zh-CN"/>
        </w:rPr>
      </w:pPr>
    </w:p>
    <w:sectPr w:rsidR="00DD28D4" w:rsidRPr="00B35C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3-04-13T11:07:00Z" w:initials="MedE-QC">
    <w:p w14:paraId="6B313A0C" w14:textId="3D8E1F6F" w:rsidR="001E7F4E" w:rsidRDefault="001E7F4E">
      <w:pPr>
        <w:pStyle w:val="a7"/>
        <w:rPr>
          <w:rFonts w:hint="eastAsia"/>
          <w:lang w:eastAsia="zh-CN"/>
        </w:rPr>
      </w:pPr>
      <w:r>
        <w:rPr>
          <w:rStyle w:val="a6"/>
        </w:rPr>
        <w:annotationRef/>
      </w:r>
      <w:r>
        <w:t>From</w:t>
      </w:r>
      <w:r>
        <w:rPr>
          <w:rFonts w:hint="eastAsia"/>
          <w:lang w:eastAsia="zh-CN"/>
        </w:rPr>
        <w:t xml:space="preserve"> the language editor:</w:t>
      </w:r>
    </w:p>
    <w:p w14:paraId="1058AA7C" w14:textId="77777777" w:rsidR="001E7F4E" w:rsidRDefault="001E7F4E">
      <w:pPr>
        <w:pStyle w:val="a7"/>
        <w:rPr>
          <w:rFonts w:hint="eastAsia"/>
          <w:lang w:eastAsia="zh-CN"/>
        </w:rPr>
      </w:pPr>
    </w:p>
    <w:p w14:paraId="349123A0" w14:textId="1CACD1DC" w:rsidR="001E7F4E" w:rsidRDefault="001E7F4E">
      <w:pPr>
        <w:pStyle w:val="a7"/>
        <w:rPr>
          <w:rFonts w:hint="eastAsia"/>
          <w:lang w:eastAsia="zh-CN"/>
        </w:rPr>
      </w:pPr>
      <w:r>
        <w:rPr>
          <w:rFonts w:hint="eastAsia"/>
          <w:lang w:eastAsia="zh-CN"/>
        </w:rPr>
        <w:t xml:space="preserve">I have edited the paper and sent it to the </w:t>
      </w:r>
      <w:r>
        <w:rPr>
          <w:lang w:eastAsia="zh-CN"/>
        </w:rPr>
        <w:t>corresponding</w:t>
      </w:r>
      <w:r>
        <w:rPr>
          <w:rFonts w:hint="eastAsia"/>
          <w:lang w:eastAsia="zh-CN"/>
        </w:rPr>
        <w:t xml:space="preserve"> author for confirmation, but not received the response in due time. </w:t>
      </w:r>
    </w:p>
  </w:comment>
  <w:comment w:id="27" w:author="MedE-QC editor" w:date="2023-04-13T11:07:00Z" w:initials="MedE-QC">
    <w:p w14:paraId="02DA44D5" w14:textId="6B764101" w:rsidR="00463B5F" w:rsidRDefault="00463B5F">
      <w:pPr>
        <w:pStyle w:val="a7"/>
        <w:rPr>
          <w:lang w:eastAsia="zh-CN"/>
        </w:rPr>
      </w:pPr>
      <w:r>
        <w:rPr>
          <w:rStyle w:val="a6"/>
        </w:rPr>
        <w:annotationRef/>
      </w:r>
      <w:r>
        <w:rPr>
          <w:lang w:eastAsia="zh-CN"/>
        </w:rPr>
        <w:t>T</w:t>
      </w:r>
      <w:r>
        <w:rPr>
          <w:rFonts w:hint="eastAsia"/>
          <w:lang w:eastAsia="zh-CN"/>
        </w:rPr>
        <w:t xml:space="preserve">his </w:t>
      </w:r>
      <w:r>
        <w:rPr>
          <w:lang w:eastAsia="zh-CN"/>
        </w:rPr>
        <w:t>should</w:t>
      </w:r>
      <w:r>
        <w:rPr>
          <w:rFonts w:hint="eastAsia"/>
          <w:lang w:eastAsia="zh-CN"/>
        </w:rPr>
        <w:t xml:space="preserve"> have no more than 100 words.</w:t>
      </w:r>
    </w:p>
  </w:comment>
  <w:comment w:id="61" w:author="MedE-QC editor" w:date="2023-04-13T11:07:00Z" w:initials="MedE-QC">
    <w:p w14:paraId="2A72F7B7" w14:textId="16415180" w:rsidR="00463B5F" w:rsidRDefault="00463B5F">
      <w:pPr>
        <w:pStyle w:val="a7"/>
        <w:rPr>
          <w:lang w:eastAsia="zh-CN"/>
        </w:rPr>
      </w:pPr>
      <w:r>
        <w:rPr>
          <w:rStyle w:val="a6"/>
        </w:rPr>
        <w:annotationRef/>
      </w:r>
      <w:r>
        <w:rPr>
          <w:lang w:eastAsia="zh-CN"/>
        </w:rPr>
        <w:t>N</w:t>
      </w:r>
      <w:r>
        <w:rPr>
          <w:rFonts w:hint="eastAsia"/>
          <w:lang w:eastAsia="zh-CN"/>
        </w:rPr>
        <w:t>ot clear and reasonable.</w:t>
      </w:r>
    </w:p>
  </w:comment>
  <w:comment w:id="100" w:author="MedE-QC editor" w:date="2023-04-13T11:07:00Z" w:initials="MedE-QC">
    <w:p w14:paraId="3CD71281" w14:textId="6EAB1B22" w:rsidR="00463B5F" w:rsidRDefault="00463B5F">
      <w:pPr>
        <w:pStyle w:val="a7"/>
        <w:rPr>
          <w:lang w:eastAsia="zh-CN"/>
        </w:rPr>
      </w:pPr>
      <w:r>
        <w:rPr>
          <w:rStyle w:val="a6"/>
        </w:rPr>
        <w:annotationRef/>
      </w:r>
      <w:r>
        <w:rPr>
          <w:lang w:eastAsia="zh-CN"/>
        </w:rPr>
        <w:t>W</w:t>
      </w:r>
      <w:r>
        <w:rPr>
          <w:rFonts w:hint="eastAsia"/>
          <w:lang w:eastAsia="zh-CN"/>
        </w:rPr>
        <w:t>hat does this mean?</w:t>
      </w:r>
    </w:p>
  </w:comment>
  <w:comment w:id="210" w:author="MedE-QC editor" w:date="2023-04-13T11:07:00Z" w:initials="MedE-QC">
    <w:p w14:paraId="6DAB64F4" w14:textId="53123428" w:rsidR="006F6C05" w:rsidRDefault="006F6C05">
      <w:pPr>
        <w:pStyle w:val="a7"/>
        <w:rPr>
          <w:lang w:eastAsia="zh-CN"/>
        </w:rPr>
      </w:pPr>
      <w:r>
        <w:rPr>
          <w:rStyle w:val="a6"/>
        </w:rPr>
        <w:annotationRef/>
      </w:r>
      <w:r>
        <w:rPr>
          <w:lang w:eastAsia="zh-CN"/>
        </w:rPr>
        <w:t>P</w:t>
      </w:r>
      <w:r>
        <w:rPr>
          <w:rFonts w:hint="eastAsia"/>
          <w:lang w:eastAsia="zh-CN"/>
        </w:rPr>
        <w:t>redict what?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D1631" w14:textId="77777777" w:rsidR="00562C51" w:rsidRDefault="00562C51" w:rsidP="00B52FAB">
      <w:r>
        <w:separator/>
      </w:r>
    </w:p>
  </w:endnote>
  <w:endnote w:type="continuationSeparator" w:id="0">
    <w:p w14:paraId="5FED71DF" w14:textId="77777777" w:rsidR="00562C51" w:rsidRDefault="00562C51" w:rsidP="00B5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4D"/>
    <w:family w:val="auto"/>
    <w:pitch w:val="variable"/>
    <w:sig w:usb0="A00002FF" w:usb1="7800205A" w:usb2="14600000" w:usb3="00000000" w:csb0="00000193"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68876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1559E93" w14:textId="77777777" w:rsidR="00463B5F" w:rsidRPr="00B52FAB" w:rsidRDefault="00463B5F">
            <w:pPr>
              <w:pStyle w:val="a4"/>
              <w:jc w:val="right"/>
              <w:rPr>
                <w:rFonts w:ascii="Book Antiqua" w:hAnsi="Book Antiqua"/>
                <w:sz w:val="24"/>
                <w:szCs w:val="24"/>
              </w:rPr>
            </w:pPr>
            <w:r w:rsidRPr="00B52FAB">
              <w:rPr>
                <w:rFonts w:ascii="Book Antiqua" w:hAnsi="Book Antiqua"/>
                <w:sz w:val="24"/>
                <w:szCs w:val="24"/>
                <w:lang w:val="zh-CN" w:eastAsia="zh-CN"/>
              </w:rPr>
              <w:t xml:space="preserve"> </w:t>
            </w:r>
            <w:r w:rsidRPr="00B52FAB">
              <w:rPr>
                <w:rFonts w:ascii="Book Antiqua" w:hAnsi="Book Antiqua"/>
                <w:b/>
                <w:bCs/>
                <w:sz w:val="24"/>
                <w:szCs w:val="24"/>
              </w:rPr>
              <w:fldChar w:fldCharType="begin"/>
            </w:r>
            <w:r w:rsidRPr="00B52FAB">
              <w:rPr>
                <w:rFonts w:ascii="Book Antiqua" w:hAnsi="Book Antiqua"/>
                <w:b/>
                <w:bCs/>
                <w:sz w:val="24"/>
                <w:szCs w:val="24"/>
              </w:rPr>
              <w:instrText>PAGE</w:instrText>
            </w:r>
            <w:r w:rsidRPr="00B52FAB">
              <w:rPr>
                <w:rFonts w:ascii="Book Antiqua" w:hAnsi="Book Antiqua"/>
                <w:b/>
                <w:bCs/>
                <w:sz w:val="24"/>
                <w:szCs w:val="24"/>
              </w:rPr>
              <w:fldChar w:fldCharType="separate"/>
            </w:r>
            <w:r w:rsidR="004E33C3">
              <w:rPr>
                <w:rFonts w:ascii="Book Antiqua" w:hAnsi="Book Antiqua"/>
                <w:b/>
                <w:bCs/>
                <w:noProof/>
                <w:sz w:val="24"/>
                <w:szCs w:val="24"/>
              </w:rPr>
              <w:t>17</w:t>
            </w:r>
            <w:r w:rsidRPr="00B52FAB">
              <w:rPr>
                <w:rFonts w:ascii="Book Antiqua" w:hAnsi="Book Antiqua"/>
                <w:b/>
                <w:bCs/>
                <w:sz w:val="24"/>
                <w:szCs w:val="24"/>
              </w:rPr>
              <w:fldChar w:fldCharType="end"/>
            </w:r>
            <w:r w:rsidRPr="00B52FAB">
              <w:rPr>
                <w:rFonts w:ascii="Book Antiqua" w:hAnsi="Book Antiqua"/>
                <w:sz w:val="24"/>
                <w:szCs w:val="24"/>
                <w:lang w:val="zh-CN" w:eastAsia="zh-CN"/>
              </w:rPr>
              <w:t xml:space="preserve"> / </w:t>
            </w:r>
            <w:r w:rsidRPr="00B52FAB">
              <w:rPr>
                <w:rFonts w:ascii="Book Antiqua" w:hAnsi="Book Antiqua"/>
                <w:b/>
                <w:bCs/>
                <w:sz w:val="24"/>
                <w:szCs w:val="24"/>
              </w:rPr>
              <w:fldChar w:fldCharType="begin"/>
            </w:r>
            <w:r w:rsidRPr="00B52FAB">
              <w:rPr>
                <w:rFonts w:ascii="Book Antiqua" w:hAnsi="Book Antiqua"/>
                <w:b/>
                <w:bCs/>
                <w:sz w:val="24"/>
                <w:szCs w:val="24"/>
              </w:rPr>
              <w:instrText>NUMPAGES</w:instrText>
            </w:r>
            <w:r w:rsidRPr="00B52FAB">
              <w:rPr>
                <w:rFonts w:ascii="Book Antiqua" w:hAnsi="Book Antiqua"/>
                <w:b/>
                <w:bCs/>
                <w:sz w:val="24"/>
                <w:szCs w:val="24"/>
              </w:rPr>
              <w:fldChar w:fldCharType="separate"/>
            </w:r>
            <w:r w:rsidR="004E33C3">
              <w:rPr>
                <w:rFonts w:ascii="Book Antiqua" w:hAnsi="Book Antiqua"/>
                <w:b/>
                <w:bCs/>
                <w:noProof/>
                <w:sz w:val="24"/>
                <w:szCs w:val="24"/>
              </w:rPr>
              <w:t>31</w:t>
            </w:r>
            <w:r w:rsidRPr="00B52FAB">
              <w:rPr>
                <w:rFonts w:ascii="Book Antiqua" w:hAnsi="Book Antiqua"/>
                <w:b/>
                <w:bCs/>
                <w:sz w:val="24"/>
                <w:szCs w:val="24"/>
              </w:rPr>
              <w:fldChar w:fldCharType="end"/>
            </w:r>
          </w:p>
        </w:sdtContent>
      </w:sdt>
    </w:sdtContent>
  </w:sdt>
  <w:p w14:paraId="31559E94" w14:textId="77777777" w:rsidR="00463B5F" w:rsidRDefault="00463B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5C28F" w14:textId="77777777" w:rsidR="00562C51" w:rsidRDefault="00562C51" w:rsidP="00B52FAB">
      <w:r>
        <w:separator/>
      </w:r>
    </w:p>
  </w:footnote>
  <w:footnote w:type="continuationSeparator" w:id="0">
    <w:p w14:paraId="49C248CE" w14:textId="77777777" w:rsidR="00562C51" w:rsidRDefault="00562C51" w:rsidP="00B52F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CAD"/>
    <w:rsid w:val="000A7266"/>
    <w:rsid w:val="000B3EC8"/>
    <w:rsid w:val="000D033D"/>
    <w:rsid w:val="000D1758"/>
    <w:rsid w:val="00112B0A"/>
    <w:rsid w:val="00135654"/>
    <w:rsid w:val="001732D5"/>
    <w:rsid w:val="001744CF"/>
    <w:rsid w:val="001B471A"/>
    <w:rsid w:val="001D5FDD"/>
    <w:rsid w:val="001E7F4E"/>
    <w:rsid w:val="0026167D"/>
    <w:rsid w:val="00296E6D"/>
    <w:rsid w:val="002A3354"/>
    <w:rsid w:val="002A6135"/>
    <w:rsid w:val="002B3B63"/>
    <w:rsid w:val="002E76D3"/>
    <w:rsid w:val="002F537B"/>
    <w:rsid w:val="0030160E"/>
    <w:rsid w:val="0032553F"/>
    <w:rsid w:val="003311AB"/>
    <w:rsid w:val="00381762"/>
    <w:rsid w:val="003D2B46"/>
    <w:rsid w:val="003E5CD8"/>
    <w:rsid w:val="00463526"/>
    <w:rsid w:val="00463B5F"/>
    <w:rsid w:val="004774DF"/>
    <w:rsid w:val="004A6234"/>
    <w:rsid w:val="004B28FD"/>
    <w:rsid w:val="004C0F9F"/>
    <w:rsid w:val="004D0DC3"/>
    <w:rsid w:val="004E33C3"/>
    <w:rsid w:val="00502293"/>
    <w:rsid w:val="0050307A"/>
    <w:rsid w:val="00550D30"/>
    <w:rsid w:val="00562998"/>
    <w:rsid w:val="00562C51"/>
    <w:rsid w:val="00596D06"/>
    <w:rsid w:val="005C4E58"/>
    <w:rsid w:val="006276E6"/>
    <w:rsid w:val="00635EA5"/>
    <w:rsid w:val="0063645F"/>
    <w:rsid w:val="00661A4C"/>
    <w:rsid w:val="006C1225"/>
    <w:rsid w:val="006C276C"/>
    <w:rsid w:val="006D0B5C"/>
    <w:rsid w:val="006F499E"/>
    <w:rsid w:val="006F6C05"/>
    <w:rsid w:val="00701AA6"/>
    <w:rsid w:val="00731CC2"/>
    <w:rsid w:val="00735401"/>
    <w:rsid w:val="00745EF7"/>
    <w:rsid w:val="00750CA2"/>
    <w:rsid w:val="00764136"/>
    <w:rsid w:val="007A3D8B"/>
    <w:rsid w:val="00824CBB"/>
    <w:rsid w:val="008524AD"/>
    <w:rsid w:val="00857A6F"/>
    <w:rsid w:val="008673FA"/>
    <w:rsid w:val="008A1ABC"/>
    <w:rsid w:val="008D7F2C"/>
    <w:rsid w:val="008F5A84"/>
    <w:rsid w:val="009346D3"/>
    <w:rsid w:val="00967014"/>
    <w:rsid w:val="009A230B"/>
    <w:rsid w:val="009E0FB7"/>
    <w:rsid w:val="00A15BDE"/>
    <w:rsid w:val="00A41626"/>
    <w:rsid w:val="00A50ED5"/>
    <w:rsid w:val="00A7135E"/>
    <w:rsid w:val="00A758BE"/>
    <w:rsid w:val="00A77B3E"/>
    <w:rsid w:val="00AF05A7"/>
    <w:rsid w:val="00AF69BB"/>
    <w:rsid w:val="00B14CE2"/>
    <w:rsid w:val="00B341F8"/>
    <w:rsid w:val="00B35CC4"/>
    <w:rsid w:val="00B464C8"/>
    <w:rsid w:val="00B52FAB"/>
    <w:rsid w:val="00BB248F"/>
    <w:rsid w:val="00BC3FC5"/>
    <w:rsid w:val="00BC549D"/>
    <w:rsid w:val="00BF5387"/>
    <w:rsid w:val="00C100B5"/>
    <w:rsid w:val="00C4611A"/>
    <w:rsid w:val="00C501E4"/>
    <w:rsid w:val="00CA2A55"/>
    <w:rsid w:val="00CA2DD4"/>
    <w:rsid w:val="00CD24B8"/>
    <w:rsid w:val="00CE3F6B"/>
    <w:rsid w:val="00D6548B"/>
    <w:rsid w:val="00DC0469"/>
    <w:rsid w:val="00DD28D4"/>
    <w:rsid w:val="00E03A53"/>
    <w:rsid w:val="00E148CE"/>
    <w:rsid w:val="00E246CD"/>
    <w:rsid w:val="00E346B3"/>
    <w:rsid w:val="00E67618"/>
    <w:rsid w:val="00E72BD4"/>
    <w:rsid w:val="00E93BFF"/>
    <w:rsid w:val="00EF6371"/>
    <w:rsid w:val="00F0651C"/>
    <w:rsid w:val="00F3356F"/>
    <w:rsid w:val="00F352B7"/>
    <w:rsid w:val="00F71078"/>
    <w:rsid w:val="00F724A6"/>
    <w:rsid w:val="00FA033B"/>
    <w:rsid w:val="00FF2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5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2F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2FAB"/>
    <w:rPr>
      <w:sz w:val="18"/>
      <w:szCs w:val="18"/>
    </w:rPr>
  </w:style>
  <w:style w:type="paragraph" w:styleId="a4">
    <w:name w:val="footer"/>
    <w:basedOn w:val="a"/>
    <w:link w:val="Char0"/>
    <w:uiPriority w:val="99"/>
    <w:rsid w:val="00B52FAB"/>
    <w:pPr>
      <w:tabs>
        <w:tab w:val="center" w:pos="4153"/>
        <w:tab w:val="right" w:pos="8306"/>
      </w:tabs>
      <w:snapToGrid w:val="0"/>
    </w:pPr>
    <w:rPr>
      <w:sz w:val="18"/>
      <w:szCs w:val="18"/>
    </w:rPr>
  </w:style>
  <w:style w:type="character" w:customStyle="1" w:styleId="Char0">
    <w:name w:val="页脚 Char"/>
    <w:basedOn w:val="a0"/>
    <w:link w:val="a4"/>
    <w:uiPriority w:val="99"/>
    <w:rsid w:val="00B52FAB"/>
    <w:rPr>
      <w:sz w:val="18"/>
      <w:szCs w:val="18"/>
    </w:rPr>
  </w:style>
  <w:style w:type="table" w:styleId="a5">
    <w:name w:val="Table Grid"/>
    <w:basedOn w:val="a1"/>
    <w:uiPriority w:val="39"/>
    <w:rsid w:val="00DD28D4"/>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0">
    <w:name w:val="A4"/>
    <w:uiPriority w:val="99"/>
    <w:rsid w:val="00DD28D4"/>
    <w:rPr>
      <w:rFonts w:cs="Palatino"/>
      <w:color w:val="221E1F"/>
      <w:sz w:val="20"/>
      <w:szCs w:val="20"/>
    </w:rPr>
  </w:style>
  <w:style w:type="character" w:styleId="a6">
    <w:name w:val="annotation reference"/>
    <w:basedOn w:val="a0"/>
    <w:rsid w:val="00FF2FCC"/>
    <w:rPr>
      <w:sz w:val="21"/>
      <w:szCs w:val="21"/>
    </w:rPr>
  </w:style>
  <w:style w:type="paragraph" w:styleId="a7">
    <w:name w:val="annotation text"/>
    <w:basedOn w:val="a"/>
    <w:link w:val="Char1"/>
    <w:rsid w:val="00FF2FCC"/>
  </w:style>
  <w:style w:type="character" w:customStyle="1" w:styleId="Char1">
    <w:name w:val="批注文字 Char"/>
    <w:basedOn w:val="a0"/>
    <w:link w:val="a7"/>
    <w:rsid w:val="00FF2FCC"/>
    <w:rPr>
      <w:sz w:val="24"/>
      <w:szCs w:val="24"/>
    </w:rPr>
  </w:style>
  <w:style w:type="paragraph" w:styleId="a8">
    <w:name w:val="annotation subject"/>
    <w:basedOn w:val="a7"/>
    <w:next w:val="a7"/>
    <w:link w:val="Char2"/>
    <w:rsid w:val="00FF2FCC"/>
    <w:rPr>
      <w:b/>
      <w:bCs/>
    </w:rPr>
  </w:style>
  <w:style w:type="character" w:customStyle="1" w:styleId="Char2">
    <w:name w:val="批注主题 Char"/>
    <w:basedOn w:val="Char1"/>
    <w:link w:val="a8"/>
    <w:rsid w:val="00FF2FCC"/>
    <w:rPr>
      <w:b/>
      <w:bCs/>
      <w:sz w:val="24"/>
      <w:szCs w:val="24"/>
    </w:rPr>
  </w:style>
  <w:style w:type="paragraph" w:styleId="a9">
    <w:name w:val="Balloon Text"/>
    <w:basedOn w:val="a"/>
    <w:link w:val="Char3"/>
    <w:rsid w:val="00FF2FCC"/>
    <w:rPr>
      <w:sz w:val="18"/>
      <w:szCs w:val="18"/>
    </w:rPr>
  </w:style>
  <w:style w:type="character" w:customStyle="1" w:styleId="Char3">
    <w:name w:val="批注框文本 Char"/>
    <w:basedOn w:val="a0"/>
    <w:link w:val="a9"/>
    <w:rsid w:val="00FF2FCC"/>
    <w:rPr>
      <w:sz w:val="18"/>
      <w:szCs w:val="18"/>
    </w:rPr>
  </w:style>
  <w:style w:type="paragraph" w:styleId="aa">
    <w:name w:val="Revision"/>
    <w:hidden/>
    <w:uiPriority w:val="99"/>
    <w:semiHidden/>
    <w:rsid w:val="003311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2F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2FAB"/>
    <w:rPr>
      <w:sz w:val="18"/>
      <w:szCs w:val="18"/>
    </w:rPr>
  </w:style>
  <w:style w:type="paragraph" w:styleId="a4">
    <w:name w:val="footer"/>
    <w:basedOn w:val="a"/>
    <w:link w:val="Char0"/>
    <w:uiPriority w:val="99"/>
    <w:rsid w:val="00B52FAB"/>
    <w:pPr>
      <w:tabs>
        <w:tab w:val="center" w:pos="4153"/>
        <w:tab w:val="right" w:pos="8306"/>
      </w:tabs>
      <w:snapToGrid w:val="0"/>
    </w:pPr>
    <w:rPr>
      <w:sz w:val="18"/>
      <w:szCs w:val="18"/>
    </w:rPr>
  </w:style>
  <w:style w:type="character" w:customStyle="1" w:styleId="Char0">
    <w:name w:val="页脚 Char"/>
    <w:basedOn w:val="a0"/>
    <w:link w:val="a4"/>
    <w:uiPriority w:val="99"/>
    <w:rsid w:val="00B52FAB"/>
    <w:rPr>
      <w:sz w:val="18"/>
      <w:szCs w:val="18"/>
    </w:rPr>
  </w:style>
  <w:style w:type="table" w:styleId="a5">
    <w:name w:val="Table Grid"/>
    <w:basedOn w:val="a1"/>
    <w:uiPriority w:val="39"/>
    <w:rsid w:val="00DD28D4"/>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0">
    <w:name w:val="A4"/>
    <w:uiPriority w:val="99"/>
    <w:rsid w:val="00DD28D4"/>
    <w:rPr>
      <w:rFonts w:cs="Palatino"/>
      <w:color w:val="221E1F"/>
      <w:sz w:val="20"/>
      <w:szCs w:val="20"/>
    </w:rPr>
  </w:style>
  <w:style w:type="character" w:styleId="a6">
    <w:name w:val="annotation reference"/>
    <w:basedOn w:val="a0"/>
    <w:rsid w:val="00FF2FCC"/>
    <w:rPr>
      <w:sz w:val="21"/>
      <w:szCs w:val="21"/>
    </w:rPr>
  </w:style>
  <w:style w:type="paragraph" w:styleId="a7">
    <w:name w:val="annotation text"/>
    <w:basedOn w:val="a"/>
    <w:link w:val="Char1"/>
    <w:rsid w:val="00FF2FCC"/>
  </w:style>
  <w:style w:type="character" w:customStyle="1" w:styleId="Char1">
    <w:name w:val="批注文字 Char"/>
    <w:basedOn w:val="a0"/>
    <w:link w:val="a7"/>
    <w:rsid w:val="00FF2FCC"/>
    <w:rPr>
      <w:sz w:val="24"/>
      <w:szCs w:val="24"/>
    </w:rPr>
  </w:style>
  <w:style w:type="paragraph" w:styleId="a8">
    <w:name w:val="annotation subject"/>
    <w:basedOn w:val="a7"/>
    <w:next w:val="a7"/>
    <w:link w:val="Char2"/>
    <w:rsid w:val="00FF2FCC"/>
    <w:rPr>
      <w:b/>
      <w:bCs/>
    </w:rPr>
  </w:style>
  <w:style w:type="character" w:customStyle="1" w:styleId="Char2">
    <w:name w:val="批注主题 Char"/>
    <w:basedOn w:val="Char1"/>
    <w:link w:val="a8"/>
    <w:rsid w:val="00FF2FCC"/>
    <w:rPr>
      <w:b/>
      <w:bCs/>
      <w:sz w:val="24"/>
      <w:szCs w:val="24"/>
    </w:rPr>
  </w:style>
  <w:style w:type="paragraph" w:styleId="a9">
    <w:name w:val="Balloon Text"/>
    <w:basedOn w:val="a"/>
    <w:link w:val="Char3"/>
    <w:rsid w:val="00FF2FCC"/>
    <w:rPr>
      <w:sz w:val="18"/>
      <w:szCs w:val="18"/>
    </w:rPr>
  </w:style>
  <w:style w:type="character" w:customStyle="1" w:styleId="Char3">
    <w:name w:val="批注框文本 Char"/>
    <w:basedOn w:val="a0"/>
    <w:link w:val="a9"/>
    <w:rsid w:val="00FF2FCC"/>
    <w:rPr>
      <w:sz w:val="18"/>
      <w:szCs w:val="18"/>
    </w:rPr>
  </w:style>
  <w:style w:type="paragraph" w:styleId="aa">
    <w:name w:val="Revision"/>
    <w:hidden/>
    <w:uiPriority w:val="99"/>
    <w:semiHidden/>
    <w:rsid w:val="003311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BCBD-6778-469D-B11E-E83B672B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31</Pages>
  <Words>7692</Words>
  <Characters>43851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 Juneja</dc:creator>
  <cp:lastModifiedBy>MedE-QC editor</cp:lastModifiedBy>
  <cp:revision>6</cp:revision>
  <dcterms:created xsi:type="dcterms:W3CDTF">2023-03-27T02:57:00Z</dcterms:created>
  <dcterms:modified xsi:type="dcterms:W3CDTF">2023-04-13T03:07:00Z</dcterms:modified>
</cp:coreProperties>
</file>