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BA7C" w14:textId="1F6DC40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Name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Journal: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color w:val="000000"/>
        </w:rPr>
        <w:t>Journal</w:t>
      </w:r>
      <w:r w:rsidR="006A1C6D" w:rsidRPr="007228D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color w:val="000000"/>
        </w:rPr>
        <w:t>Endoscopy</w:t>
      </w:r>
    </w:p>
    <w:p w14:paraId="1F67D714" w14:textId="068A892C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Manuscript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NO: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81728</w:t>
      </w:r>
    </w:p>
    <w:p w14:paraId="6DB2DE4C" w14:textId="3FE1DB0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Manuscript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Type: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ORIGINAL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</w:t>
      </w:r>
    </w:p>
    <w:p w14:paraId="0207071E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2A8C6F7" w14:textId="1610010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Case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DF62642" w14:textId="2BE10C8D" w:rsidR="00A77B3E" w:rsidRDefault="00E8199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8199B">
        <w:rPr>
          <w:rFonts w:ascii="Book Antiqua" w:eastAsia="Book Antiqua" w:hAnsi="Book Antiqua" w:cs="Book Antiqua"/>
          <w:b/>
          <w:color w:val="000000"/>
        </w:rPr>
        <w:t>Orientation in upper gastrointestinal endoscopy</w:t>
      </w:r>
      <w:r>
        <w:rPr>
          <w:rFonts w:ascii="Book Antiqua" w:eastAsia="Book Antiqua" w:hAnsi="Book Antiqua" w:cs="Book Antiqua"/>
          <w:b/>
          <w:color w:val="000000"/>
        </w:rPr>
        <w:t>—</w:t>
      </w:r>
      <w:r w:rsidRPr="00E8199B">
        <w:rPr>
          <w:rFonts w:ascii="Book Antiqua" w:eastAsia="Book Antiqua" w:hAnsi="Book Antiqua" w:cs="Book Antiqua"/>
          <w:b/>
          <w:color w:val="000000"/>
        </w:rPr>
        <w:t>the only way is up</w:t>
      </w:r>
    </w:p>
    <w:p w14:paraId="13CF8DBC" w14:textId="77777777" w:rsidR="00E8199B" w:rsidRPr="007228DA" w:rsidRDefault="00E8199B">
      <w:pPr>
        <w:spacing w:line="360" w:lineRule="auto"/>
        <w:jc w:val="both"/>
        <w:rPr>
          <w:rFonts w:ascii="Book Antiqua" w:hAnsi="Book Antiqua"/>
        </w:rPr>
      </w:pPr>
    </w:p>
    <w:p w14:paraId="572680BA" w14:textId="5A20E8A8" w:rsidR="00A77B3E" w:rsidRPr="007228DA" w:rsidRDefault="00AC03D8">
      <w:pPr>
        <w:spacing w:line="360" w:lineRule="auto"/>
        <w:jc w:val="both"/>
        <w:rPr>
          <w:rFonts w:ascii="Book Antiqua" w:hAnsi="Book Antiqua"/>
        </w:rPr>
      </w:pPr>
      <w:proofErr w:type="spellStart"/>
      <w:r w:rsidRPr="007228DA">
        <w:rPr>
          <w:rFonts w:ascii="Book Antiqua" w:eastAsia="Book Antiqua" w:hAnsi="Book Antiqua" w:cs="Book Antiqua"/>
          <w:color w:val="000000"/>
        </w:rPr>
        <w:t>Sivananthan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</w:p>
    <w:p w14:paraId="7B2535BC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D8B6927" w14:textId="2CC24081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Arun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Sivananthan</w:t>
      </w:r>
      <w:proofErr w:type="spellEnd"/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Georgina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Kerry,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Darzi,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Kinesh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Patel,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Nisha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Patel</w:t>
      </w:r>
    </w:p>
    <w:p w14:paraId="484DE0B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EB3E895" w14:textId="485122C0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Arun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b/>
          <w:bCs/>
          <w:color w:val="000000"/>
        </w:rPr>
        <w:t>Sivananthan</w:t>
      </w:r>
      <w:proofErr w:type="spellEnd"/>
      <w:r w:rsidRPr="007228DA">
        <w:rPr>
          <w:rFonts w:ascii="Book Antiqua" w:eastAsia="Book Antiqua" w:hAnsi="Book Antiqua" w:cs="Book Antiqua"/>
          <w:b/>
          <w:bCs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b/>
          <w:bCs/>
          <w:color w:val="000000"/>
        </w:rPr>
        <w:t>Ara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b/>
          <w:bCs/>
          <w:color w:val="000000"/>
        </w:rPr>
        <w:t>Darzi,</w:t>
      </w:r>
      <w:r w:rsidR="006A1C6D" w:rsidRPr="007228DA">
        <w:rPr>
          <w:rFonts w:ascii="Book Antiqua" w:hAnsi="Book Antiqua"/>
        </w:rPr>
        <w:t xml:space="preserve"> </w:t>
      </w:r>
      <w:r w:rsidR="00AC03D8" w:rsidRPr="007228DA">
        <w:rPr>
          <w:rFonts w:ascii="Book Antiqua" w:eastAsia="Book Antiqua" w:hAnsi="Book Antiqua" w:cs="Book Antiqua"/>
          <w:b/>
          <w:bCs/>
          <w:color w:val="000000"/>
        </w:rPr>
        <w:t>Nisha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b/>
          <w:bCs/>
          <w:color w:val="000000"/>
        </w:rPr>
        <w:t>Patel,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Department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Surgery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Imperial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1NY,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Kingdom</w:t>
      </w:r>
    </w:p>
    <w:p w14:paraId="06EE9D3C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852E32B" w14:textId="017B234E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Georgina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Kerry,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Liver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Intensive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Hospital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NHS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Foundation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Trust,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9RS,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Kingdom</w:t>
      </w:r>
    </w:p>
    <w:p w14:paraId="49FE8BB9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454315F1" w14:textId="0202B6AF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proofErr w:type="spellStart"/>
      <w:r w:rsidRPr="007228DA">
        <w:rPr>
          <w:rFonts w:ascii="Book Antiqua" w:eastAsia="Book Antiqua" w:hAnsi="Book Antiqua" w:cs="Book Antiqua"/>
          <w:b/>
          <w:bCs/>
          <w:color w:val="000000"/>
        </w:rPr>
        <w:t>Kinesh</w:t>
      </w:r>
      <w:proofErr w:type="spellEnd"/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Patel,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Chelsea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Westminster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NHS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Foundation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Trust,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SW10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9NH,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Kingdom</w:t>
      </w:r>
    </w:p>
    <w:p w14:paraId="31FA4061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42A21140" w14:textId="773D1FD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C03D8" w:rsidRPr="007228DA">
        <w:rPr>
          <w:rFonts w:ascii="Book Antiqua" w:eastAsia="Book Antiqua" w:hAnsi="Book Antiqua" w:cs="Book Antiqua"/>
          <w:color w:val="000000"/>
        </w:rPr>
        <w:t>Sivananthan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A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hAnsi="Book Antiqua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Kerry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drafted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designed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</w:t>
      </w:r>
      <w:r w:rsidR="00AC03D8" w:rsidRPr="007228DA">
        <w:rPr>
          <w:rFonts w:ascii="Book Antiqua" w:eastAsia="Book Antiqua" w:hAnsi="Book Antiqua" w:cs="Book Antiqua"/>
          <w:color w:val="000000"/>
        </w:rPr>
        <w:t>;</w:t>
      </w:r>
      <w:r w:rsidR="006A1C6D" w:rsidRPr="007228DA">
        <w:rPr>
          <w:rFonts w:ascii="Book Antiqua" w:hAnsi="Book Antiqua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Darzi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AC03D8" w:rsidRPr="007228DA">
        <w:rPr>
          <w:rFonts w:ascii="Book Antiqua" w:eastAsia="Book Antiqua" w:hAnsi="Book Antiqua" w:cs="Book Antiqua"/>
          <w:color w:val="000000"/>
        </w:rPr>
        <w:t>Patel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Patel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conceptualised</w:t>
      </w:r>
      <w:proofErr w:type="spellEnd"/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approved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</w:t>
      </w:r>
      <w:r w:rsidR="00D91EB2" w:rsidRPr="007228DA">
        <w:rPr>
          <w:rFonts w:ascii="Book Antiqua" w:eastAsia="Book Antiqua" w:hAnsi="Book Antiqua" w:cs="Book Antiqua"/>
          <w:color w:val="000000"/>
        </w:rPr>
        <w:t>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1EB2" w:rsidRPr="007228DA">
        <w:rPr>
          <w:rFonts w:ascii="Book Antiqua" w:eastAsia="Book Antiqua" w:hAnsi="Book Antiqua" w:cs="Book Antiqua"/>
          <w:color w:val="000000"/>
        </w:rPr>
        <w:t>Sivananthan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Kerry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jointly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contributed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equally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manuscript</w:t>
      </w:r>
      <w:r w:rsidR="00D91EB2" w:rsidRPr="007228DA">
        <w:rPr>
          <w:rFonts w:ascii="Book Antiqua" w:eastAsia="Book Antiqua" w:hAnsi="Book Antiqua" w:cs="Book Antiqua"/>
          <w:color w:val="000000"/>
        </w:rPr>
        <w:t>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authors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have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read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approved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final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manuscript.</w:t>
      </w:r>
    </w:p>
    <w:p w14:paraId="5E7C9373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C317C64" w14:textId="10D5F71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Arun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b/>
          <w:bCs/>
          <w:color w:val="000000"/>
        </w:rPr>
        <w:t>Sivananthan</w:t>
      </w:r>
      <w:proofErr w:type="spellEnd"/>
      <w:r w:rsidRPr="007228DA">
        <w:rPr>
          <w:rFonts w:ascii="Book Antiqua" w:eastAsia="Book Antiqua" w:hAnsi="Book Antiqua" w:cs="Book Antiqua"/>
          <w:b/>
          <w:bCs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Department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Surgery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D91EB2" w:rsidRPr="007228DA">
        <w:rPr>
          <w:rFonts w:ascii="Book Antiqua" w:eastAsia="Book Antiqua" w:hAnsi="Book Antiqua" w:cs="Book Antiqua"/>
          <w:color w:val="000000"/>
        </w:rPr>
        <w:t>Cancer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Imperial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Praed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Street,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1NY,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Kingdom.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arun.sivananthan@nhs.net</w:t>
      </w:r>
    </w:p>
    <w:p w14:paraId="417DEB75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16BECD56" w14:textId="4AF980F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November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2022</w:t>
      </w:r>
    </w:p>
    <w:p w14:paraId="30D809F3" w14:textId="62DBB2EE" w:rsidR="00A77B3E" w:rsidRPr="007228DA" w:rsidRDefault="006F64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1EB2" w:rsidRPr="007228DA">
        <w:rPr>
          <w:rFonts w:ascii="Book Antiqua" w:hAnsi="Book Antiqua" w:cs="Book Antiqua"/>
          <w:color w:val="000000"/>
          <w:lang w:eastAsia="zh-CN"/>
        </w:rPr>
        <w:t>January</w:t>
      </w:r>
      <w:r w:rsidR="006A1C6D" w:rsidRPr="007228DA">
        <w:rPr>
          <w:rFonts w:ascii="Book Antiqua" w:hAnsi="Book Antiqua" w:cs="Book Antiqua"/>
          <w:color w:val="000000"/>
          <w:lang w:eastAsia="zh-CN"/>
        </w:rPr>
        <w:t xml:space="preserve"> </w:t>
      </w:r>
      <w:r w:rsidR="00D91EB2" w:rsidRPr="007228DA">
        <w:rPr>
          <w:rFonts w:ascii="Book Antiqua" w:hAnsi="Book Antiqua" w:cs="Book Antiqua"/>
          <w:color w:val="000000"/>
          <w:lang w:eastAsia="zh-CN"/>
        </w:rPr>
        <w:t>15,</w:t>
      </w:r>
      <w:r w:rsidR="006A1C6D" w:rsidRPr="007228DA">
        <w:rPr>
          <w:rFonts w:ascii="Book Antiqua" w:hAnsi="Book Antiqua" w:cs="Book Antiqua"/>
          <w:color w:val="000000"/>
          <w:lang w:eastAsia="zh-CN"/>
        </w:rPr>
        <w:t xml:space="preserve"> </w:t>
      </w:r>
      <w:r w:rsidR="00D91EB2" w:rsidRPr="007228DA">
        <w:rPr>
          <w:rFonts w:ascii="Book Antiqua" w:hAnsi="Book Antiqua" w:cs="Book Antiqua"/>
          <w:color w:val="000000"/>
          <w:lang w:eastAsia="zh-CN"/>
        </w:rPr>
        <w:t>2023</w:t>
      </w:r>
    </w:p>
    <w:p w14:paraId="6B028179" w14:textId="7679ECDE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2-21T15:51:00Z">
        <w:r w:rsidR="001E7334" w:rsidRPr="001E7334">
          <w:rPr>
            <w:rFonts w:ascii="Book Antiqua" w:eastAsia="Book Antiqua" w:hAnsi="Book Antiqua" w:cs="Book Antiqua"/>
            <w:color w:val="000000"/>
          </w:rPr>
          <w:t>February 21, 2023</w:t>
        </w:r>
      </w:ins>
    </w:p>
    <w:p w14:paraId="5A2DE2C3" w14:textId="7FA6C32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10FA3E2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D84AB19" w14:textId="77777777" w:rsidR="00D91EB2" w:rsidRPr="007228DA" w:rsidRDefault="00D91EB2">
      <w:pPr>
        <w:spacing w:line="360" w:lineRule="auto"/>
        <w:jc w:val="both"/>
        <w:rPr>
          <w:rFonts w:ascii="Book Antiqua" w:hAnsi="Book Antiqua"/>
        </w:rPr>
      </w:pPr>
    </w:p>
    <w:p w14:paraId="03AB6482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Abstract</w:t>
      </w:r>
    </w:p>
    <w:p w14:paraId="613B828D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BACKGROUND</w:t>
      </w:r>
    </w:p>
    <w:p w14:paraId="430C4552" w14:textId="3D01D59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proofErr w:type="spellStart"/>
      <w:r w:rsidRPr="007228DA">
        <w:rPr>
          <w:rFonts w:ascii="Book Antiqua" w:eastAsia="Book Antiqua" w:hAnsi="Book Antiqua" w:cs="Book Antiqua"/>
          <w:color w:val="000000"/>
        </w:rPr>
        <w:t>Oesophagogastroduodenoscopy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standard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investigation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(UGI)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challenging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nited </w:t>
      </w:r>
      <w:r w:rsidRPr="007228DA">
        <w:rPr>
          <w:rFonts w:ascii="Book Antiqua" w:eastAsia="Book Antiqua" w:hAnsi="Book Antiqua" w:cs="Book Antiqua"/>
          <w:color w:val="000000"/>
        </w:rPr>
        <w:t>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ingdom </w:t>
      </w: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focusses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technical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competence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procedural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safety.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pathologies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crucial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post-endoscopic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planning.</w:t>
      </w:r>
    </w:p>
    <w:p w14:paraId="48CC3C6C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E36C8B5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AIM</w:t>
      </w:r>
    </w:p>
    <w:p w14:paraId="76BEC0E9" w14:textId="779BA9F4" w:rsidR="00A77B3E" w:rsidRPr="007228DA" w:rsidRDefault="006A1C6D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To evaluate endoscopists’ ability to spatially orientate themselves within the UGI tract.</w:t>
      </w:r>
    </w:p>
    <w:p w14:paraId="0EFB9FD6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62F8B83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METHODS</w:t>
      </w:r>
    </w:p>
    <w:p w14:paraId="49081853" w14:textId="6F74693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cross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elicited,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anonymised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primary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percentage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answers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percentage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answers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Pearson’s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Chi-squared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applied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groups.</w:t>
      </w:r>
    </w:p>
    <w:p w14:paraId="569A0C08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ECC6D9D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RESULTS</w:t>
      </w:r>
    </w:p>
    <w:p w14:paraId="339610A7" w14:textId="4B92C4F0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86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over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endoscopies.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44.4%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47.3%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127218285"/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bookmarkEnd w:id="1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(D2).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lastRenderedPageBreak/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[</w:t>
      </w:r>
      <w:r w:rsidRPr="007228DA">
        <w:rPr>
          <w:rFonts w:ascii="Book Antiqua" w:eastAsia="Book Antiqua" w:hAnsi="Book Antiqua" w:cs="Book Antiqua"/>
          <w:color w:val="000000"/>
        </w:rPr>
        <w:t>61.6%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31.3%,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11.10,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0</w:t>
      </w:r>
      <w:r w:rsidRPr="007228DA">
        <w:rPr>
          <w:rFonts w:ascii="Book Antiqua" w:eastAsia="Book Antiqua" w:hAnsi="Book Antiqua" w:cs="Book Antiqua"/>
          <w:color w:val="000000"/>
        </w:rPr>
        <w:t>.001</w:t>
      </w:r>
      <w:r w:rsidR="006A1C6D" w:rsidRPr="007228DA">
        <w:rPr>
          <w:rFonts w:ascii="Book Antiqua" w:eastAsia="Book Antiqua" w:hAnsi="Book Antiqua" w:cs="Book Antiqua"/>
          <w:color w:val="000000"/>
        </w:rPr>
        <w:t>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difference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between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two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groups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D2.</w:t>
      </w:r>
    </w:p>
    <w:p w14:paraId="1F09B0C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1D0BC61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CONCLUSION</w:t>
      </w:r>
    </w:p>
    <w:p w14:paraId="4FD7C482" w14:textId="544CF69C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appears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yet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potential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considerable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post-endoscopic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description.</w:t>
      </w:r>
    </w:p>
    <w:p w14:paraId="239A7EF4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905144E" w14:textId="4107CC7F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3E3853">
        <w:rPr>
          <w:rFonts w:ascii="Book Antiqua" w:eastAsia="Book Antiqua" w:hAnsi="Book Antiqua" w:cs="Book Antiqua"/>
          <w:color w:val="000000"/>
        </w:rPr>
        <w:t>g</w:t>
      </w:r>
      <w:r w:rsidRPr="007228DA">
        <w:rPr>
          <w:rFonts w:ascii="Book Antiqua" w:eastAsia="Book Antiqua" w:hAnsi="Book Antiqua" w:cs="Book Antiqua"/>
          <w:color w:val="000000"/>
        </w:rPr>
        <w:t>astrointestinal</w:t>
      </w:r>
      <w:r w:rsidR="003E3853">
        <w:rPr>
          <w:rFonts w:ascii="Book Antiqua" w:eastAsia="Book Antiqua" w:hAnsi="Book Antiqua" w:cs="Book Antiqua"/>
          <w:color w:val="000000"/>
        </w:rPr>
        <w:t>;</w:t>
      </w:r>
      <w:r w:rsidR="002D125A">
        <w:rPr>
          <w:rFonts w:ascii="Book Antiqua" w:eastAsia="Book Antiqua" w:hAnsi="Book Antiqua" w:cs="Book Antiqua"/>
          <w:color w:val="000000"/>
        </w:rPr>
        <w:t xml:space="preserve"> Gastric </w:t>
      </w:r>
      <w:r w:rsidR="003E3853">
        <w:rPr>
          <w:rFonts w:ascii="Book Antiqua" w:eastAsia="Book Antiqua" w:hAnsi="Book Antiqua" w:cs="Book Antiqua"/>
          <w:color w:val="000000"/>
        </w:rPr>
        <w:t>c</w:t>
      </w:r>
      <w:r w:rsidR="002D125A">
        <w:rPr>
          <w:rFonts w:ascii="Book Antiqua" w:eastAsia="Book Antiqua" w:hAnsi="Book Antiqua" w:cs="Book Antiqua"/>
          <w:color w:val="000000"/>
        </w:rPr>
        <w:t>ancer</w:t>
      </w:r>
      <w:r w:rsidR="003E3853">
        <w:rPr>
          <w:rFonts w:ascii="Book Antiqua" w:eastAsia="Book Antiqua" w:hAnsi="Book Antiqua" w:cs="Book Antiqua"/>
          <w:color w:val="000000"/>
        </w:rPr>
        <w:t>;</w:t>
      </w:r>
      <w:r w:rsidR="002D125A">
        <w:rPr>
          <w:rFonts w:ascii="Book Antiqua" w:eastAsia="Book Antiqua" w:hAnsi="Book Antiqua" w:cs="Book Antiqua"/>
          <w:color w:val="000000"/>
        </w:rPr>
        <w:t xml:space="preserve"> Duodenal </w:t>
      </w:r>
      <w:r w:rsidR="003E3853">
        <w:rPr>
          <w:rFonts w:ascii="Book Antiqua" w:eastAsia="Book Antiqua" w:hAnsi="Book Antiqua" w:cs="Book Antiqua"/>
          <w:color w:val="000000"/>
        </w:rPr>
        <w:t>u</w:t>
      </w:r>
      <w:r w:rsidR="002D125A">
        <w:rPr>
          <w:rFonts w:ascii="Book Antiqua" w:eastAsia="Book Antiqua" w:hAnsi="Book Antiqua" w:cs="Book Antiqua"/>
          <w:color w:val="000000"/>
        </w:rPr>
        <w:t>lcer</w:t>
      </w:r>
    </w:p>
    <w:p w14:paraId="52E8E0FB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4B0BE5B5" w14:textId="3B4D1876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proofErr w:type="spellStart"/>
      <w:r w:rsidRPr="007228DA">
        <w:rPr>
          <w:rFonts w:ascii="Book Antiqua" w:eastAsia="Book Antiqua" w:hAnsi="Book Antiqua" w:cs="Book Antiqua"/>
          <w:color w:val="000000"/>
        </w:rPr>
        <w:t>Sivananthan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Kerry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Darzi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E8199B" w:rsidRPr="00E8199B">
        <w:rPr>
          <w:rFonts w:ascii="Book Antiqua" w:eastAsia="Book Antiqua" w:hAnsi="Book Antiqua" w:cs="Book Antiqua"/>
          <w:color w:val="000000"/>
        </w:rPr>
        <w:t>Orientation in upper gastrointestinal endoscopy—the only way is up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2023;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press</w:t>
      </w:r>
    </w:p>
    <w:p w14:paraId="22783981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942E127" w14:textId="32A563F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appears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yet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potential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considerable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post-endoscopic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description.</w:t>
      </w:r>
    </w:p>
    <w:p w14:paraId="15C48676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F6728EC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399A739" w14:textId="179649F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proofErr w:type="spellStart"/>
      <w:r w:rsidRPr="007228DA">
        <w:rPr>
          <w:rFonts w:ascii="Book Antiqua" w:eastAsia="Book Antiqua" w:hAnsi="Book Antiqua" w:cs="Book Antiqua"/>
          <w:color w:val="000000"/>
        </w:rPr>
        <w:t>Oesophagogastroduodenoscopy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(OGD)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standard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investigation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(UGI)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allowing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visualisation</w:t>
      </w:r>
      <w:proofErr w:type="spellEnd"/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tissue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sampling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widening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remit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therapeutic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curative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procedures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early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cancers.</w:t>
      </w:r>
    </w:p>
    <w:p w14:paraId="1A440FD4" w14:textId="3E4520CB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lastRenderedPageBreak/>
        <w:t>Endoscopy’s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diagnosing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continues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advance,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better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understanding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precursor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changes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Barrett’s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atrophic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gastropathy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evolving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technologies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enhanced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computer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aided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detection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systems.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Despite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11.3%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missed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28DA">
        <w:rPr>
          <w:rFonts w:ascii="Book Antiqua" w:eastAsia="Book Antiqua" w:hAnsi="Book Antiqua" w:cs="Book Antiqua"/>
          <w:color w:val="000000"/>
        </w:rPr>
        <w:t>OGD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benign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conditions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also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increasing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therapeutic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options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intervene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complex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perforations,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historically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would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required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surgery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often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endoscopically.</w:t>
      </w:r>
    </w:p>
    <w:p w14:paraId="269C6FCA" w14:textId="4D945EBF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growing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numbers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guidelines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help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support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approaches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surveillance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pathology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photo-documentation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2-4]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numerous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widely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accepted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protocols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surveillance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Seattle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protocol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assessing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Barrett’s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Sydney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protocol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assessing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chronic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gastritis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5]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guidelines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require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appropriate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sampling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photo-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documentation.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However,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clear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accepted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understanding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</w:p>
    <w:p w14:paraId="7B853B66" w14:textId="21E1AB6A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challenging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complex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interaction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between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flexibility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scope,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multiple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degrees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freedom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tip,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torque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predominant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focus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(inverted)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displayed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image.</w:t>
      </w:r>
    </w:p>
    <w:p w14:paraId="048B8BA8" w14:textId="729F47DF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nited </w:t>
      </w:r>
      <w:r w:rsidRPr="007228DA">
        <w:rPr>
          <w:rFonts w:ascii="Book Antiqua" w:eastAsia="Book Antiqua" w:hAnsi="Book Antiqua" w:cs="Book Antiqua"/>
          <w:color w:val="000000"/>
        </w:rPr>
        <w:t>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ingdom </w:t>
      </w:r>
      <w:r w:rsidRPr="007228DA">
        <w:rPr>
          <w:rFonts w:ascii="Book Antiqua" w:eastAsia="Book Antiqua" w:hAnsi="Book Antiqua" w:cs="Book Antiqua"/>
          <w:color w:val="000000"/>
        </w:rPr>
        <w:t>focusses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predominantly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technical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competence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safety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procedure.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detection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happen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experientially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real-time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competency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determined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individual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trainer,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formal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evaluation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skills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place.</w:t>
      </w:r>
    </w:p>
    <w:p w14:paraId="65E9D206" w14:textId="55BCE68E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pathologies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post-endoscopy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investigation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greater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curve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commonly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malignant,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whereas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benign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occur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predominantly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lesser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28DA">
        <w:rPr>
          <w:rFonts w:ascii="Book Antiqua" w:eastAsia="Book Antiqua" w:hAnsi="Book Antiqua" w:cs="Book Antiqua"/>
          <w:color w:val="000000"/>
        </w:rPr>
        <w:t>curve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6]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first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(D1)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lead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lastRenderedPageBreak/>
        <w:t>perforation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although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overall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peptic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disease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relatively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D1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 w:rsidRPr="007228DA">
        <w:rPr>
          <w:rFonts w:ascii="Book Antiqua" w:eastAsia="Book Antiqua" w:hAnsi="Book Antiqua" w:cs="Book Antiqua"/>
          <w:color w:val="000000"/>
        </w:rPr>
        <w:t>.</w:t>
      </w:r>
    </w:p>
    <w:p w14:paraId="4D2EE7D9" w14:textId="104ADE47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behind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aspect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eroding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result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massive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carry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prognosis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also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re-bleeding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9,10]</w:t>
      </w:r>
      <w:r w:rsidR="006A1C6D"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important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understand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proximity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understanding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limits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appropriate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targets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interventional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radiology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surgery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required.</w:t>
      </w:r>
    </w:p>
    <w:p w14:paraId="1B8155F6" w14:textId="666971E5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RCA,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PubMed,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Cochrane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Library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Embase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databases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searched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until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January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relevant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revealed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limited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available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1992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showing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28%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accuracy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bulb</w:t>
      </w:r>
      <w:r w:rsidR="006A1C6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1C6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11]</w:t>
      </w:r>
      <w:r w:rsidRPr="007228DA">
        <w:rPr>
          <w:rFonts w:ascii="Book Antiqua" w:eastAsia="Book Antiqua" w:hAnsi="Book Antiqua" w:cs="Book Antiqua"/>
          <w:color w:val="000000"/>
        </w:rPr>
        <w:t>.</w:t>
      </w:r>
    </w:p>
    <w:p w14:paraId="46E96D37" w14:textId="6D89CDBE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authors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hypothesise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combination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focus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complexities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lack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clear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guidance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compromised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</w:p>
    <w:p w14:paraId="669255E5" w14:textId="2E06C66A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aim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evaluate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endoscopists’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spatially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manifest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their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locations.</w:t>
      </w:r>
    </w:p>
    <w:p w14:paraId="16F61360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95213E7" w14:textId="79359290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A1C6D"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A1C6D"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CD27070" w14:textId="54350D7A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d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esign</w:t>
      </w:r>
    </w:p>
    <w:p w14:paraId="2CA0AB43" w14:textId="3B436F9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cross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design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approved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Imperial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institutional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board.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questionnaire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authors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anonymised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pictures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taken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author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S</w:t>
      </w:r>
      <w:r w:rsidR="002D125A">
        <w:rPr>
          <w:rFonts w:ascii="Book Antiqua" w:eastAsia="Book Antiqua" w:hAnsi="Book Antiqua" w:cs="Book Antiqua"/>
          <w:color w:val="000000"/>
        </w:rPr>
        <w:t>ivananthan</w:t>
      </w:r>
      <w:proofErr w:type="spellEnd"/>
      <w:r w:rsidR="003E3853">
        <w:rPr>
          <w:rFonts w:ascii="Book Antiqua" w:eastAsia="Book Antiqua" w:hAnsi="Book Antiqua" w:cs="Book Antiqua"/>
          <w:color w:val="000000"/>
        </w:rPr>
        <w:t xml:space="preserve"> A</w:t>
      </w:r>
      <w:r w:rsidRPr="007228DA">
        <w:rPr>
          <w:rFonts w:ascii="Book Antiqua" w:eastAsia="Book Antiqua" w:hAnsi="Book Antiqua" w:cs="Book Antiqua"/>
          <w:color w:val="000000"/>
        </w:rPr>
        <w:t>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publication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given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patients).</w:t>
      </w:r>
    </w:p>
    <w:p w14:paraId="1506945F" w14:textId="52B59E07" w:rsidR="00A77B3E" w:rsidRPr="007228DA" w:rsidRDefault="006F6409" w:rsidP="006A1C6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7228DA">
        <w:rPr>
          <w:rFonts w:ascii="Book Antiqua" w:eastAsia="Book Antiqua" w:hAnsi="Book Antiqua" w:cs="Book Antiqua"/>
          <w:color w:val="000000"/>
        </w:rPr>
        <w:t>Anonymised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pictures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gastro-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junction,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body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first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two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annotated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four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quadrants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</w:t>
      </w:r>
      <w:r w:rsidR="003E3853">
        <w:rPr>
          <w:rFonts w:ascii="Book Antiqua" w:eastAsia="Book Antiqua" w:hAnsi="Book Antiqua" w:cs="Book Antiqua"/>
          <w:color w:val="000000"/>
        </w:rPr>
        <w:t>Figure 1</w:t>
      </w:r>
      <w:r w:rsidRPr="007228DA">
        <w:rPr>
          <w:rFonts w:ascii="Book Antiqua" w:eastAsia="Book Antiqua" w:hAnsi="Book Antiqua" w:cs="Book Antiqua"/>
          <w:color w:val="000000"/>
        </w:rPr>
        <w:t>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four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options.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(left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lateral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lastRenderedPageBreak/>
        <w:t>decubitus)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specified.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quadrants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corresponding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determined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two-stage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process,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initially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proposed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125A">
        <w:rPr>
          <w:rFonts w:ascii="Book Antiqua" w:eastAsia="Book Antiqua" w:hAnsi="Book Antiqua" w:cs="Book Antiqua"/>
          <w:color w:val="000000"/>
        </w:rPr>
        <w:t>Sivananthan</w:t>
      </w:r>
      <w:proofErr w:type="spellEnd"/>
      <w:r w:rsidR="003E3853">
        <w:rPr>
          <w:rFonts w:ascii="Book Antiqua" w:eastAsia="Book Antiqua" w:hAnsi="Book Antiqua" w:cs="Book Antiqua"/>
          <w:color w:val="000000"/>
        </w:rPr>
        <w:t xml:space="preserve"> A</w:t>
      </w:r>
      <w:r w:rsidRPr="007228DA">
        <w:rPr>
          <w:rFonts w:ascii="Book Antiqua" w:eastAsia="Book Antiqua" w:hAnsi="Book Antiqua" w:cs="Book Antiqua"/>
          <w:color w:val="000000"/>
        </w:rPr>
        <w:t>/K</w:t>
      </w:r>
      <w:r w:rsidR="002D125A">
        <w:rPr>
          <w:rFonts w:ascii="Book Antiqua" w:eastAsia="Book Antiqua" w:hAnsi="Book Antiqua" w:cs="Book Antiqua"/>
          <w:color w:val="000000"/>
        </w:rPr>
        <w:t>erry</w:t>
      </w:r>
      <w:r w:rsidR="003E3853">
        <w:rPr>
          <w:rFonts w:ascii="Book Antiqua" w:eastAsia="Book Antiqua" w:hAnsi="Book Antiqua" w:cs="Book Antiqua"/>
          <w:color w:val="000000"/>
        </w:rPr>
        <w:t xml:space="preserve"> 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agreed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</w:t>
      </w:r>
      <w:r w:rsidR="002D125A">
        <w:rPr>
          <w:rFonts w:ascii="Book Antiqua" w:eastAsia="Book Antiqua" w:hAnsi="Book Antiqua" w:cs="Book Antiqua"/>
          <w:color w:val="000000"/>
        </w:rPr>
        <w:t>atel</w:t>
      </w:r>
      <w:r w:rsidR="003E3853">
        <w:rPr>
          <w:rFonts w:ascii="Book Antiqua" w:eastAsia="Book Antiqua" w:hAnsi="Book Antiqua" w:cs="Book Antiqua"/>
          <w:color w:val="000000"/>
        </w:rPr>
        <w:t xml:space="preserve"> N</w:t>
      </w:r>
      <w:r w:rsidRPr="007228DA">
        <w:rPr>
          <w:rFonts w:ascii="Book Antiqua" w:eastAsia="Book Antiqua" w:hAnsi="Book Antiqua" w:cs="Book Antiqua"/>
          <w:color w:val="000000"/>
        </w:rPr>
        <w:t>/P</w:t>
      </w:r>
      <w:r w:rsidR="002D125A">
        <w:rPr>
          <w:rFonts w:ascii="Book Antiqua" w:eastAsia="Book Antiqua" w:hAnsi="Book Antiqua" w:cs="Book Antiqua"/>
          <w:color w:val="000000"/>
        </w:rPr>
        <w:t>atel</w:t>
      </w:r>
      <w:r w:rsidR="003E3853">
        <w:rPr>
          <w:rFonts w:ascii="Book Antiqua" w:eastAsia="Book Antiqua" w:hAnsi="Book Antiqua" w:cs="Book Antiqua"/>
          <w:color w:val="000000"/>
        </w:rPr>
        <w:t xml:space="preserve"> 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context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available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literature</w:t>
      </w:r>
      <w:r w:rsidR="00A41F9A" w:rsidRPr="007228DA">
        <w:rPr>
          <w:rFonts w:ascii="Book Antiqua" w:eastAsia="Book Antiqua" w:hAnsi="Book Antiqua" w:cs="Book Antiqua"/>
          <w:color w:val="000000"/>
          <w:vertAlign w:val="superscript"/>
        </w:rPr>
        <w:t>[3-5,12-15]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questionnaire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Qualtrics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TM</w:t>
      </w:r>
      <w:proofErr w:type="spellEnd"/>
      <w:r w:rsidR="002D125A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2D125A">
        <w:rPr>
          <w:rFonts w:ascii="Book Antiqua" w:eastAsia="Book Antiqua" w:hAnsi="Book Antiqua" w:cs="Book Antiqua"/>
          <w:color w:val="000000"/>
          <w:szCs w:val="30"/>
        </w:rPr>
        <w:t>(</w:t>
      </w:r>
      <w:r w:rsidR="003E3853">
        <w:rPr>
          <w:rFonts w:ascii="Book Antiqua" w:eastAsia="Book Antiqua" w:hAnsi="Book Antiqua" w:cs="Book Antiqua"/>
          <w:color w:val="000000"/>
          <w:szCs w:val="30"/>
        </w:rPr>
        <w:t xml:space="preserve">Provo, </w:t>
      </w:r>
      <w:r w:rsidR="002D125A">
        <w:rPr>
          <w:rFonts w:ascii="Book Antiqua" w:eastAsia="Book Antiqua" w:hAnsi="Book Antiqua" w:cs="Book Antiqua"/>
          <w:color w:val="000000"/>
          <w:szCs w:val="30"/>
        </w:rPr>
        <w:t>U</w:t>
      </w:r>
      <w:r w:rsidR="003E3853">
        <w:rPr>
          <w:rFonts w:ascii="Book Antiqua" w:eastAsia="Book Antiqua" w:hAnsi="Book Antiqua" w:cs="Book Antiqua"/>
          <w:color w:val="000000"/>
          <w:szCs w:val="30"/>
        </w:rPr>
        <w:t>T</w:t>
      </w:r>
      <w:r w:rsidR="002D125A">
        <w:rPr>
          <w:rFonts w:ascii="Book Antiqua" w:eastAsia="Book Antiqua" w:hAnsi="Book Antiqua" w:cs="Book Antiqua"/>
          <w:color w:val="000000"/>
          <w:szCs w:val="30"/>
        </w:rPr>
        <w:t>, U</w:t>
      </w:r>
      <w:r w:rsidR="003E3853">
        <w:rPr>
          <w:rFonts w:ascii="Book Antiqua" w:eastAsia="Book Antiqua" w:hAnsi="Book Antiqua" w:cs="Book Antiqua"/>
          <w:color w:val="000000"/>
          <w:szCs w:val="30"/>
        </w:rPr>
        <w:t>nited States</w:t>
      </w:r>
      <w:r w:rsidR="002D125A">
        <w:rPr>
          <w:rFonts w:ascii="Book Antiqua" w:eastAsia="Book Antiqua" w:hAnsi="Book Antiqua" w:cs="Book Antiqua"/>
          <w:color w:val="000000"/>
          <w:szCs w:val="30"/>
        </w:rPr>
        <w:t>)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Demographics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specialty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also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collected.</w:t>
      </w:r>
    </w:p>
    <w:p w14:paraId="3BAD508D" w14:textId="195DFE91" w:rsidR="00A77B3E" w:rsidRPr="007228DA" w:rsidRDefault="006F6409" w:rsidP="00A41F9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primary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percentage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answers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amongst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percentage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answers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</w:p>
    <w:p w14:paraId="02F7FB55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7403F55" w14:textId="2BB807F7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41F9A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ollection</w:t>
      </w:r>
    </w:p>
    <w:p w14:paraId="56CA9391" w14:textId="10A8F02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distributed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through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existing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national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networks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A41F9A" w:rsidRPr="007228DA">
        <w:rPr>
          <w:rFonts w:ascii="Book Antiqua" w:eastAsia="Book Antiqua" w:hAnsi="Book Antiqua" w:cs="Book Antiqua"/>
          <w:color w:val="000000"/>
        </w:rPr>
        <w:t>“</w:t>
      </w:r>
      <w:r w:rsidRPr="007228DA">
        <w:rPr>
          <w:rFonts w:ascii="Book Antiqua" w:eastAsia="Book Antiqua" w:hAnsi="Book Antiqua" w:cs="Book Antiqua"/>
          <w:color w:val="000000"/>
        </w:rPr>
        <w:t>digital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network</w:t>
      </w:r>
      <w:r w:rsidR="00A41F9A" w:rsidRPr="007228DA">
        <w:rPr>
          <w:rFonts w:ascii="Book Antiqua" w:eastAsia="Book Antiqua" w:hAnsi="Book Antiqua" w:cs="Book Antiqua"/>
          <w:color w:val="000000"/>
        </w:rPr>
        <w:t>”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opportunistically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British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Annual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Meeting.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criteria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performing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OGDs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adult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exclusion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criteria.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Clinical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asked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consultant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(equivalent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attendee),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registrar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specialist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trainee),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senior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house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office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(early-stage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medical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nurse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(specialist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nurses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independently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endoscopy).</w:t>
      </w:r>
    </w:p>
    <w:p w14:paraId="7BD7AA9E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1BB97227" w14:textId="1F4526BD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6D14CEF0" w14:textId="3EBDD6B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Results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collected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anonymously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Qualtrics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software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exported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Microsoft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Excel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basic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statistical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analysis.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classified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those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performed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OGDs.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classified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those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OGDs.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Percentages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discrete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subjects.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Pearson’s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Chi-squared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applied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two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groups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value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below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5%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denote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significance.</w:t>
      </w:r>
    </w:p>
    <w:p w14:paraId="5253CA64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3884C3F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EE1F8A2" w14:textId="77777777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Demographics</w:t>
      </w:r>
    </w:p>
    <w:p w14:paraId="4E0C407C" w14:textId="0DBFF51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(Table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1).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these: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74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consultants,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91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registrars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nurse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physicians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(184)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four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surgeons.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163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independent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accredited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86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fewer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endoscopies.</w:t>
      </w:r>
    </w:p>
    <w:p w14:paraId="4712A286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30F1C17A" w14:textId="0E60A58F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espondents</w:t>
      </w:r>
    </w:p>
    <w:p w14:paraId="45983425" w14:textId="5C3D3B7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44.4%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(Table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2).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48.4%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43.1%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first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47.3%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duodenum.</w:t>
      </w:r>
    </w:p>
    <w:p w14:paraId="7B154C93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B279B22" w14:textId="1392DEE6" w:rsidR="00A77B3E" w:rsidRPr="007228DA" w:rsidRDefault="006F640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</w:rPr>
        <w:t>ovice</w:t>
      </w:r>
    </w:p>
    <w:p w14:paraId="397771BF" w14:textId="087D713F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(44.2%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22.5%,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9.97,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color w:val="000000"/>
        </w:rPr>
        <w:t>0</w:t>
      </w:r>
      <w:r w:rsidRPr="007228DA">
        <w:rPr>
          <w:rFonts w:ascii="Book Antiqua" w:eastAsia="Book Antiqua" w:hAnsi="Book Antiqua" w:cs="Book Antiqua"/>
          <w:color w:val="000000"/>
        </w:rPr>
        <w:t>.002),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(61.6%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31.3%,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11.10,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color w:val="000000"/>
        </w:rPr>
        <w:t>0</w:t>
      </w:r>
      <w:r w:rsidRPr="007228DA">
        <w:rPr>
          <w:rFonts w:ascii="Book Antiqua" w:eastAsia="Book Antiqua" w:hAnsi="Book Antiqua" w:cs="Book Antiqua"/>
          <w:color w:val="000000"/>
        </w:rPr>
        <w:t>.001)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first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(51.2%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36.3%,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4.22,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color w:val="000000"/>
        </w:rPr>
        <w:t>0</w:t>
      </w:r>
      <w:r w:rsidRPr="007228DA">
        <w:rPr>
          <w:rFonts w:ascii="Book Antiqua" w:eastAsia="Book Antiqua" w:hAnsi="Book Antiqua" w:cs="Book Antiqua"/>
          <w:color w:val="000000"/>
        </w:rPr>
        <w:t>.040)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(Table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3).</w:t>
      </w:r>
    </w:p>
    <w:p w14:paraId="3A65D25E" w14:textId="1D93400C" w:rsidR="00A77B3E" w:rsidRPr="007228DA" w:rsidRDefault="006F6409" w:rsidP="00C629B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difference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between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(41.9%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52.0%,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7228D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1.91,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=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="00C629BC" w:rsidRPr="007228DA">
        <w:rPr>
          <w:rFonts w:ascii="Book Antiqua" w:eastAsia="Book Antiqua" w:hAnsi="Book Antiqua" w:cs="Book Antiqua"/>
          <w:color w:val="000000"/>
        </w:rPr>
        <w:t>0</w:t>
      </w:r>
      <w:r w:rsidRPr="007228DA">
        <w:rPr>
          <w:rFonts w:ascii="Book Antiqua" w:eastAsia="Book Antiqua" w:hAnsi="Book Antiqua" w:cs="Book Antiqua"/>
          <w:color w:val="000000"/>
        </w:rPr>
        <w:t>.167).</w:t>
      </w:r>
    </w:p>
    <w:p w14:paraId="6F4436D7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6F8B604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CD1DD06" w14:textId="350CC6A8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demonstrates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keeping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previous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showing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bulb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1992.</w:t>
      </w:r>
    </w:p>
    <w:p w14:paraId="404A763B" w14:textId="4635C387" w:rsidR="00A77B3E" w:rsidRPr="007228DA" w:rsidRDefault="006F6409" w:rsidP="00C629B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clear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evidence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accuracy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logical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reasons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think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would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case.</w:t>
      </w:r>
    </w:p>
    <w:p w14:paraId="29A20D48" w14:textId="18F66B80" w:rsidR="00A77B3E" w:rsidRPr="007228DA" w:rsidRDefault="006F6409" w:rsidP="00C629B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photo-documentation,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those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British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European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American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American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Congress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reliant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C629BC" w:rsidRPr="007228DA">
        <w:rPr>
          <w:rFonts w:ascii="Book Antiqua" w:eastAsia="Book Antiqua" w:hAnsi="Book Antiqua" w:cs="Book Antiqua"/>
          <w:color w:val="000000"/>
          <w:vertAlign w:val="superscript"/>
        </w:rPr>
        <w:t>[2,15]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findings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doubt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recognising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pathology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photo-documenting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inference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inspecting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suggested.</w:t>
      </w:r>
    </w:p>
    <w:p w14:paraId="7A0D289C" w14:textId="46A94555" w:rsidR="00A77B3E" w:rsidRPr="007228DA" w:rsidRDefault="006F6409" w:rsidP="00C629B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appropriate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planning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further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stratification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minority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differentiate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Gastrostomy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tubes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placed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accessed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also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this.</w:t>
      </w:r>
    </w:p>
    <w:p w14:paraId="3FAA14BF" w14:textId="63EAB082" w:rsidR="00A77B3E" w:rsidRPr="007228DA" w:rsidRDefault="006F6409" w:rsidP="00C629B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increasing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multi-disciplinary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team,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commonly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interpreted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non-endoscopists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would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presumably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advantage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specialists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considering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correlating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radiological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findings.</w:t>
      </w:r>
    </w:p>
    <w:p w14:paraId="1AAC48C5" w14:textId="14B6065A" w:rsidR="00A77B3E" w:rsidRPr="007228DA" w:rsidRDefault="006F6409" w:rsidP="005265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Although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wider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availability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access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photo-documentation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from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previous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endoscopies,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also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offer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medicolegal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support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providing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clear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evidence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new.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especially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relevant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context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missed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5265AD" w:rsidRPr="007228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="005265AD" w:rsidRPr="007228DA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7228DA">
        <w:rPr>
          <w:rFonts w:ascii="Book Antiqua" w:eastAsia="Book Antiqua" w:hAnsi="Book Antiqua" w:cs="Book Antiqua"/>
          <w:color w:val="000000"/>
        </w:rPr>
        <w:t>.</w:t>
      </w:r>
    </w:p>
    <w:p w14:paraId="1B445245" w14:textId="398BCCA6" w:rsidR="00A77B3E" w:rsidRPr="007228DA" w:rsidRDefault="006F6409" w:rsidP="005265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question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second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duodenum.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reliably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understanding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gained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experientially.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Although,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recognition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statistically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lastRenderedPageBreak/>
        <w:t>significant,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factor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orientation.</w:t>
      </w:r>
    </w:p>
    <w:p w14:paraId="678C0EC0" w14:textId="75FBBBC4" w:rsidR="00A77B3E" w:rsidRPr="007228DA" w:rsidRDefault="006F6409" w:rsidP="005265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focus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inverted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on-screen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lead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discrepancies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often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written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documented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their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clock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face.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However,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always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correlate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example,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left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screen,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looking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gastro-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junction,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necessarily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correlate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left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screen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dependent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both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steering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provides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objective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assessment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inaccuracy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selecting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responses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corresponding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itself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265AD"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left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landmarks.</w:t>
      </w:r>
    </w:p>
    <w:p w14:paraId="4D65654D" w14:textId="6D040750" w:rsidR="00A77B3E" w:rsidRPr="007228DA" w:rsidRDefault="006F6409" w:rsidP="005265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limitations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images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akin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time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views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sample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British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therefore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generalisable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countries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different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approaches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certification.</w:t>
      </w:r>
    </w:p>
    <w:p w14:paraId="45EC1B68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0DE44CDC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6552DE" w14:textId="6BE406F1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signalled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generally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inaccurate.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signalled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generally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inaccurate.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lack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confusion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between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describing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screen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anatomical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appear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beneficial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outcomes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respect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interventional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procedures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including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rescoping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after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informed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arterial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embolisation</w:t>
      </w:r>
      <w:proofErr w:type="spellEnd"/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would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require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further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controlled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generalisability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time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orientation.,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would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require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further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assessment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during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endoscopy.</w:t>
      </w:r>
    </w:p>
    <w:p w14:paraId="6C28B1F0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03F333B" w14:textId="512F79A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6A1C6D"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228D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39D3FC4" w14:textId="2B80CE16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2A41A3F" w14:textId="00C8524E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(UGI)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challenging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flexible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nature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limited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assessing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endoscopist's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landmarks.</w:t>
      </w:r>
    </w:p>
    <w:p w14:paraId="6C8FA6C5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DFDC323" w14:textId="3F4A903B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B33F1F3" w14:textId="11F173B5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important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Accurate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reporting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important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further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therapy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prognostication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bleeds.</w:t>
      </w:r>
    </w:p>
    <w:p w14:paraId="42D5E81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336B605" w14:textId="0AAF54B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4F19F9B" w14:textId="4C7B973E" w:rsidR="00A77B3E" w:rsidRPr="007228DA" w:rsidRDefault="005265AD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evaluate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endoscopists’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spatially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</w:p>
    <w:p w14:paraId="4484C337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344200E1" w14:textId="6D9EBE2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32880CB" w14:textId="55B0EF0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cross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sectional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elicited,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anonymised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ability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themselves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</w:p>
    <w:p w14:paraId="23E1C969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7F87692" w14:textId="3BE6910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1E98613" w14:textId="3EEFE979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majority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surveyed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UGI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significantly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stomach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bulb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endoscopists.</w:t>
      </w:r>
    </w:p>
    <w:p w14:paraId="76C941DE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1F0DFFB" w14:textId="712B0B98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0CD742E" w14:textId="65EA4FEC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appears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improve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experience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yet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some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areas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well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potential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considerable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impact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post-endoscopic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posterior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likely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risk.</w:t>
      </w:r>
    </w:p>
    <w:p w14:paraId="54EED3F0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6945861C" w14:textId="1AF5A335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6A1C6D" w:rsidRPr="0072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B36DDE7" w14:textId="0F0BB53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We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suggest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development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consensus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description.</w:t>
      </w:r>
    </w:p>
    <w:p w14:paraId="72EBB8D0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81DF1DB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REFERENCES</w:t>
      </w:r>
    </w:p>
    <w:p w14:paraId="0FD446CA" w14:textId="0A4F4A9F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Menon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Trudgill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How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commonly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cancer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missed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endoscopy?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meta-analysis.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2014;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E46-E50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26135259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10.1055/s-0034-1365524]</w:t>
      </w:r>
    </w:p>
    <w:p w14:paraId="5DAC59E5" w14:textId="1EEE680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Beg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Ragunath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Wyman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Banks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Trudgill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Pritchard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Riley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Anderson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Griffiths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Bhandari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Kaye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Veitch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standards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British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(BSG)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Association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Surgeons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Great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Britain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Ireland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(AUGIS).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2017;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1886-1899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28821598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10.1136/gutjnl-2017-314109]</w:t>
      </w:r>
    </w:p>
    <w:p w14:paraId="38018DF8" w14:textId="3B1A1CE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b/>
          <w:bCs/>
          <w:color w:val="000000"/>
        </w:rPr>
        <w:t>Emura</w:t>
      </w:r>
      <w:proofErr w:type="spellEnd"/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Gomez-Esquivel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Rodriguez-Reyes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Benias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Preciado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Wallace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Giraldo-Cadavid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identification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endoluminal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esophageal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landmarks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radial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longitudinal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lesion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location.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2019;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498-508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30700945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10.3748/wjg.v25.i4.498]</w:t>
      </w:r>
    </w:p>
    <w:p w14:paraId="2EB02C86" w14:textId="73D39884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4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b/>
          <w:bCs/>
          <w:color w:val="000000"/>
        </w:rPr>
        <w:t>Emura</w:t>
      </w:r>
      <w:proofErr w:type="spellEnd"/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Sharma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Arantes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V,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Cerisoli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Parra-Blanco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Sumiyama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Araya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Sobrino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Chiu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Matsuda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Gonzalez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Fujishiro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Tajiri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Principles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practice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facilitate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complete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photodocumentation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tract: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Organization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position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statement.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2020;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168-179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31529547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10.1111/den.13530]</w:t>
      </w:r>
    </w:p>
    <w:p w14:paraId="37A8EAD2" w14:textId="178EEE8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Banks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Graham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Jansen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Coda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Pietro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Uedo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Bhandari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Pritchard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EJ,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Rodriguez-Justo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Novelli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MR,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Ragunath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Shepherd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7228DA">
        <w:rPr>
          <w:rFonts w:ascii="Book Antiqua" w:eastAsia="Book Antiqua" w:hAnsi="Book Antiqua" w:cs="Book Antiqua"/>
          <w:color w:val="000000"/>
        </w:rPr>
        <w:t>-Ribeiro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British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Society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guidelines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diagnosis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management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patients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risk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adenocarcinoma.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2019;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1545-1575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31278206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10.1136/gutjnl-2018-318126]</w:t>
      </w:r>
    </w:p>
    <w:p w14:paraId="66454178" w14:textId="0B55D75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6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</w:t>
      </w:r>
      <w:r w:rsidR="005265AD" w:rsidRPr="007228DA">
        <w:rPr>
          <w:rFonts w:ascii="Book Antiqua" w:eastAsia="Book Antiqua" w:hAnsi="Book Antiqua" w:cs="Book Antiqua"/>
          <w:b/>
          <w:bCs/>
          <w:color w:val="000000"/>
        </w:rPr>
        <w:t>ilk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</w:t>
      </w:r>
      <w:r w:rsidR="005265AD" w:rsidRPr="007228DA">
        <w:rPr>
          <w:rFonts w:ascii="Book Antiqua" w:eastAsia="Book Antiqua" w:hAnsi="Book Antiqua" w:cs="Book Antiqua"/>
          <w:color w:val="000000"/>
        </w:rPr>
        <w:t>lomquist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OA,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</w:t>
      </w:r>
      <w:r w:rsidR="005265AD" w:rsidRPr="007228DA">
        <w:rPr>
          <w:rFonts w:ascii="Book Antiqua" w:eastAsia="Book Antiqua" w:hAnsi="Book Antiqua" w:cs="Book Antiqua"/>
          <w:color w:val="000000"/>
        </w:rPr>
        <w:t>chindler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greater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curvature.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1953;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305-308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13044521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10.1001/jama.1953.03690040009004]</w:t>
      </w:r>
    </w:p>
    <w:p w14:paraId="09ED87DE" w14:textId="136DFFF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lastRenderedPageBreak/>
        <w:t>7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b/>
          <w:bCs/>
          <w:color w:val="000000"/>
        </w:rPr>
        <w:t>Bertleff</w:t>
      </w:r>
      <w:proofErr w:type="spellEnd"/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Lange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JF.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peptic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disease: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history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treatment.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2010;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161-169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20571260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10.1159/000264653]</w:t>
      </w:r>
    </w:p>
    <w:p w14:paraId="7881F901" w14:textId="7E01DCBA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8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Hennessy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228DA">
        <w:rPr>
          <w:rFonts w:ascii="Book Antiqua" w:eastAsia="Book Antiqua" w:hAnsi="Book Antiqua" w:cs="Book Antiqua"/>
          <w:color w:val="000000"/>
        </w:rPr>
        <w:t>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Perforated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Peptic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Mortality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Morbidity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603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Cases.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Z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1972;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243-252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29265300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10.1111/j.1445-</w:t>
      </w:r>
      <w:proofErr w:type="gramStart"/>
      <w:r w:rsidRPr="007228DA">
        <w:rPr>
          <w:rFonts w:ascii="Book Antiqua" w:eastAsia="Book Antiqua" w:hAnsi="Book Antiqua" w:cs="Book Antiqua"/>
          <w:color w:val="000000"/>
        </w:rPr>
        <w:t>2197.1972.tb</w:t>
      </w:r>
      <w:proofErr w:type="gramEnd"/>
      <w:r w:rsidRPr="007228DA">
        <w:rPr>
          <w:rFonts w:ascii="Book Antiqua" w:eastAsia="Book Antiqua" w:hAnsi="Book Antiqua" w:cs="Book Antiqua"/>
          <w:color w:val="000000"/>
        </w:rPr>
        <w:t>05628.x]</w:t>
      </w:r>
    </w:p>
    <w:p w14:paraId="2D3AA5C2" w14:textId="287DD3A4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Mille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Engelhardt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Stier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Strategies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High-Risk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i/>
          <w:iCs/>
          <w:color w:val="000000"/>
        </w:rPr>
        <w:t>Visc</w:t>
      </w:r>
      <w:proofErr w:type="spellEnd"/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2021;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52-62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33718484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10.1159/000513689]</w:t>
      </w:r>
    </w:p>
    <w:p w14:paraId="3DF5C9D6" w14:textId="7E2D0F05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b/>
          <w:bCs/>
          <w:color w:val="000000"/>
        </w:rPr>
        <w:t>Elmunzer</w:t>
      </w:r>
      <w:proofErr w:type="spellEnd"/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Young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SD,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Inadomi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Schoenfeld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Laine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Systematic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predictors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recurrent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hemorrhage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after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hemostatic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therapy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bleeding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peptic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ulcers.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2008;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2625-32;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quiz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2633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18684171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10.1111/j.1572-0241.2008.02070.x]</w:t>
      </w:r>
    </w:p>
    <w:p w14:paraId="194CDFBA" w14:textId="21A627DB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11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Straker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Bienvenu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JC,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Nord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HJ.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orientation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bulb.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1992;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266-267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1612039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10.1055/s-2007-1010478]</w:t>
      </w:r>
    </w:p>
    <w:p w14:paraId="352F92E6" w14:textId="7E53CBE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12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Salmon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Brown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Htut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Read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AE.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examination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duodenal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bulb: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clinical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evaluation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forward-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side-viewing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fibreoptic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systems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cases.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1972;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170-175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4537189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10.1136/gut.13.3.170]</w:t>
      </w:r>
    </w:p>
    <w:p w14:paraId="7D236176" w14:textId="6FC26AD4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b/>
          <w:bCs/>
          <w:color w:val="000000"/>
        </w:rPr>
        <w:t>Januszewicz</w:t>
      </w:r>
      <w:proofErr w:type="spellEnd"/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Kaminski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MF.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Quality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indicators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diagnostic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i/>
          <w:iCs/>
          <w:color w:val="000000"/>
        </w:rPr>
        <w:t>Therap</w:t>
      </w:r>
      <w:proofErr w:type="spellEnd"/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2020;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1756284820916693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32477426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10.1177/1756284820916693]</w:t>
      </w:r>
    </w:p>
    <w:p w14:paraId="515ED8E3" w14:textId="439A003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14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Canard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JM,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Létard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JC,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Lennon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AM.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Diagnostic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Practice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2011;</w:t>
      </w:r>
      <w:r w:rsidR="005265A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84</w:t>
      </w:r>
      <w:r w:rsidR="005265AD" w:rsidRPr="007228DA">
        <w:rPr>
          <w:rFonts w:ascii="Book Antiqua" w:eastAsia="Book Antiqua" w:hAnsi="Book Antiqua" w:cs="Book Antiqua"/>
          <w:color w:val="000000"/>
        </w:rPr>
        <w:t>-</w:t>
      </w:r>
      <w:r w:rsidRPr="007228DA">
        <w:rPr>
          <w:rFonts w:ascii="Book Antiqua" w:eastAsia="Book Antiqua" w:hAnsi="Book Antiqua" w:cs="Book Antiqua"/>
          <w:color w:val="000000"/>
        </w:rPr>
        <w:t>100</w:t>
      </w:r>
      <w:r w:rsidR="005265AD" w:rsidRPr="007228DA">
        <w:rPr>
          <w:rFonts w:ascii="Book Antiqua" w:eastAsia="Book Antiqua" w:hAnsi="Book Antiqua" w:cs="Book Antiqua"/>
          <w:color w:val="000000"/>
        </w:rPr>
        <w:t xml:space="preserve"> [DOI: 10.1016/B978-0-7020-3128-1.00003-1]</w:t>
      </w:r>
    </w:p>
    <w:p w14:paraId="3EB36165" w14:textId="1089486C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15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7228DA">
        <w:rPr>
          <w:rFonts w:ascii="Book Antiqua" w:eastAsia="Book Antiqua" w:hAnsi="Book Antiqua" w:cs="Book Antiqua"/>
          <w:color w:val="000000"/>
        </w:rPr>
        <w:t>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Park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YK,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Cho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SM,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Kang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JK,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Lee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DJ.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Technical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skills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training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upper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gastrointestinal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endoscopy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new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beginners.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1C6D" w:rsidRPr="0072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2015;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228DA">
        <w:rPr>
          <w:rFonts w:ascii="Book Antiqua" w:eastAsia="Book Antiqua" w:hAnsi="Book Antiqua" w:cs="Book Antiqua"/>
          <w:color w:val="000000"/>
        </w:rPr>
        <w:t>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759-785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[PMID: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25624710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DOI: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7228DA">
        <w:rPr>
          <w:rFonts w:ascii="Book Antiqua" w:eastAsia="Book Antiqua" w:hAnsi="Book Antiqua" w:cs="Book Antiqua"/>
          <w:color w:val="000000"/>
        </w:rPr>
        <w:t>wjg.v21.i</w:t>
      </w:r>
      <w:proofErr w:type="gramEnd"/>
      <w:r w:rsidRPr="007228DA">
        <w:rPr>
          <w:rFonts w:ascii="Book Antiqua" w:eastAsia="Book Antiqua" w:hAnsi="Book Antiqua" w:cs="Book Antiqua"/>
          <w:color w:val="000000"/>
        </w:rPr>
        <w:t>3.759]</w:t>
      </w:r>
    </w:p>
    <w:p w14:paraId="02AC2CD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  <w:sectPr w:rsidR="00A77B3E" w:rsidRPr="007228D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421DF0" w14:textId="7777777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833922" w14:textId="368E847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study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approved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Imperial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College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London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institutional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board.</w:t>
      </w:r>
    </w:p>
    <w:p w14:paraId="0E33BFF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25949AA" w14:textId="5F4386D5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Authors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declare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conflict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interest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</w:t>
      </w:r>
      <w:r w:rsidR="00792DDB">
        <w:rPr>
          <w:rFonts w:ascii="Book Antiqua" w:eastAsia="Book Antiqua" w:hAnsi="Book Antiqua" w:cs="Book Antiqua"/>
          <w:color w:val="000000"/>
        </w:rPr>
        <w:t>.</w:t>
      </w:r>
    </w:p>
    <w:p w14:paraId="666BE927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4DC7AAC" w14:textId="1059113A" w:rsidR="00A77B3E" w:rsidRDefault="006F64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All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data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available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appendices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may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shared.</w:t>
      </w:r>
    </w:p>
    <w:p w14:paraId="43F6A793" w14:textId="68879382" w:rsidR="000244D0" w:rsidRDefault="000244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432CBA7" w14:textId="2CB9AC54" w:rsidR="000244D0" w:rsidRPr="000244D0" w:rsidRDefault="000244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STROBE statement: </w:t>
      </w:r>
      <w:r>
        <w:rPr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295AFBD7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227C3B67" w14:textId="5FAF6D3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open-access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that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was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selected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in-house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editor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fully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peer-reviewed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external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reviewers.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distributed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accordance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with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Creative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Commons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Attribution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(CC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BY-NC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4.0)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license,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which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permits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others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distribute,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remix,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adapt,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build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upon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non-commercially,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license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their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derivative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on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different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terms,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provided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original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work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properly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the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use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is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non-commercial.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See: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2FF9F29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738998F8" w14:textId="71088778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Provenance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peer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review: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Unsolicited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article;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Externally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peer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reviewed.</w:t>
      </w:r>
    </w:p>
    <w:p w14:paraId="00BE6154" w14:textId="34C29AD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Peer-review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model: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Single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blind</w:t>
      </w:r>
    </w:p>
    <w:p w14:paraId="22A8711D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330835B6" w14:textId="77F6CD04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Peer-review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started: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November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21,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2022</w:t>
      </w:r>
    </w:p>
    <w:p w14:paraId="5D0153BB" w14:textId="2D611FA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First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decision: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January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2023</w:t>
      </w:r>
    </w:p>
    <w:p w14:paraId="16F60F81" w14:textId="73DCE478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Article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in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press: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8BD8C7F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1AC3CCAA" w14:textId="49689023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Specialty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type: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Gastroenterology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and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Hepatology</w:t>
      </w:r>
    </w:p>
    <w:p w14:paraId="648F5838" w14:textId="5D2E332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Country/Territory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of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origin: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United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Kingdom</w:t>
      </w:r>
    </w:p>
    <w:p w14:paraId="6A383A9A" w14:textId="0804007C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Peer-review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report’s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scientific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quality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A2D131F" w14:textId="41EECBF2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(Excellent):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0</w:t>
      </w:r>
    </w:p>
    <w:p w14:paraId="7E433252" w14:textId="3E033FEB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Grade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(Very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good):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B</w:t>
      </w:r>
    </w:p>
    <w:p w14:paraId="72EE7E7B" w14:textId="18FFECB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Grade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C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(Good):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0</w:t>
      </w:r>
    </w:p>
    <w:p w14:paraId="427716EA" w14:textId="5934A35D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Grade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(Fair):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D</w:t>
      </w:r>
    </w:p>
    <w:p w14:paraId="6DB6EDF1" w14:textId="32E6A6E7" w:rsidR="00A77B3E" w:rsidRPr="007228DA" w:rsidRDefault="006F6409">
      <w:pPr>
        <w:spacing w:line="360" w:lineRule="auto"/>
        <w:jc w:val="both"/>
        <w:rPr>
          <w:rFonts w:ascii="Book Antiqua" w:hAnsi="Book Antiqua"/>
        </w:rPr>
      </w:pPr>
      <w:r w:rsidRPr="007228DA">
        <w:rPr>
          <w:rFonts w:ascii="Book Antiqua" w:eastAsia="Book Antiqua" w:hAnsi="Book Antiqua" w:cs="Book Antiqua"/>
          <w:color w:val="000000"/>
        </w:rPr>
        <w:t>Grade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E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(Poor):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0</w:t>
      </w:r>
    </w:p>
    <w:p w14:paraId="1DD315B6" w14:textId="77777777" w:rsidR="00A77B3E" w:rsidRPr="007228DA" w:rsidRDefault="00A77B3E">
      <w:pPr>
        <w:spacing w:line="360" w:lineRule="auto"/>
        <w:jc w:val="both"/>
        <w:rPr>
          <w:rFonts w:ascii="Book Antiqua" w:hAnsi="Book Antiqua"/>
        </w:rPr>
      </w:pPr>
    </w:p>
    <w:p w14:paraId="5E813A93" w14:textId="70A4F2D7" w:rsidR="00A77B3E" w:rsidRPr="007228DA" w:rsidRDefault="006F64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P-Reviewer: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Cabezuelo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AS,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Spain;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28DA">
        <w:rPr>
          <w:rFonts w:ascii="Book Antiqua" w:eastAsia="Book Antiqua" w:hAnsi="Book Antiqua" w:cs="Book Antiqua"/>
          <w:color w:val="000000"/>
        </w:rPr>
        <w:t>Costache</w:t>
      </w:r>
      <w:proofErr w:type="spellEnd"/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RS,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Romania;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Ko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J,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South</w:t>
      </w:r>
      <w:r w:rsidR="006A1C6D" w:rsidRPr="007228DA">
        <w:rPr>
          <w:rFonts w:ascii="Book Antiqua" w:eastAsia="Book Antiqua" w:hAnsi="Book Antiqua" w:cs="Book Antiqua"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color w:val="000000"/>
        </w:rPr>
        <w:t>Korea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S-Editor:</w:t>
      </w:r>
      <w:r w:rsidR="006A1C6D" w:rsidRPr="007228D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65AD" w:rsidRPr="007228DA">
        <w:rPr>
          <w:rFonts w:ascii="Book Antiqua" w:eastAsia="Book Antiqua" w:hAnsi="Book Antiqua" w:cs="Book Antiqua"/>
          <w:bCs/>
          <w:color w:val="000000"/>
        </w:rPr>
        <w:t>Chang KL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L-Editor: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65AD" w:rsidRPr="007228DA">
        <w:rPr>
          <w:rFonts w:ascii="Book Antiqua" w:eastAsia="Book Antiqua" w:hAnsi="Book Antiqua" w:cs="Book Antiqua"/>
          <w:bCs/>
          <w:color w:val="000000"/>
        </w:rPr>
        <w:t>A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28DA">
        <w:rPr>
          <w:rFonts w:ascii="Book Antiqua" w:eastAsia="Book Antiqua" w:hAnsi="Book Antiqua" w:cs="Book Antiqua"/>
          <w:b/>
          <w:color w:val="000000"/>
        </w:rPr>
        <w:t>P-Editor:</w:t>
      </w:r>
      <w:r w:rsidR="006A1C6D" w:rsidRPr="007228D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81C5529" w14:textId="77777777" w:rsidR="005265AD" w:rsidRPr="007228DA" w:rsidRDefault="005265A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02543C0" w14:textId="77777777" w:rsidR="005265AD" w:rsidRPr="007228DA" w:rsidRDefault="005265A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228DA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4C51149E" w14:textId="77777777" w:rsidR="005265AD" w:rsidRDefault="005265AD">
      <w:pPr>
        <w:spacing w:line="360" w:lineRule="auto"/>
        <w:jc w:val="both"/>
        <w:rPr>
          <w:rFonts w:ascii="Book Antiqua" w:hAnsi="Book Antiqua"/>
        </w:rPr>
      </w:pPr>
    </w:p>
    <w:p w14:paraId="009C0F91" w14:textId="77777777" w:rsidR="003902F3" w:rsidRDefault="003902F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C2C155C" wp14:editId="366750DE">
            <wp:extent cx="4639065" cy="415748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065" cy="4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5AED0" w14:textId="68EC0AAE" w:rsidR="003902F3" w:rsidRDefault="003902F3">
      <w:pPr>
        <w:spacing w:line="360" w:lineRule="auto"/>
        <w:jc w:val="both"/>
        <w:rPr>
          <w:rFonts w:ascii="Book Antiqua" w:hAnsi="Book Antiqua"/>
        </w:rPr>
      </w:pPr>
      <w:r w:rsidRPr="003902F3">
        <w:rPr>
          <w:rFonts w:ascii="Book Antiqua" w:hAnsi="Book Antiqua" w:hint="eastAsia"/>
          <w:b/>
          <w:bCs/>
        </w:rPr>
        <w:t>F</w:t>
      </w:r>
      <w:r w:rsidRPr="003902F3">
        <w:rPr>
          <w:rFonts w:ascii="Book Antiqua" w:hAnsi="Book Antiqua"/>
          <w:b/>
          <w:bCs/>
        </w:rPr>
        <w:t>igure 1 Survey images.</w:t>
      </w:r>
      <w:r>
        <w:rPr>
          <w:rFonts w:ascii="Book Antiqua" w:hAnsi="Book Antiqua"/>
        </w:rPr>
        <w:t xml:space="preserve"> A: </w:t>
      </w:r>
      <w:r w:rsidRPr="003902F3">
        <w:rPr>
          <w:rFonts w:ascii="Book Antiqua" w:hAnsi="Book Antiqua"/>
        </w:rPr>
        <w:t xml:space="preserve">Image of mid </w:t>
      </w:r>
      <w:proofErr w:type="spellStart"/>
      <w:r w:rsidRPr="003902F3">
        <w:rPr>
          <w:rFonts w:ascii="Book Antiqua" w:hAnsi="Book Antiqua"/>
        </w:rPr>
        <w:t>oesophagus</w:t>
      </w:r>
      <w:proofErr w:type="spellEnd"/>
      <w:r w:rsidRPr="003902F3">
        <w:rPr>
          <w:rFonts w:ascii="Book Antiqua" w:hAnsi="Book Antiqua"/>
        </w:rPr>
        <w:t xml:space="preserve"> with anterior </w:t>
      </w:r>
      <w:proofErr w:type="spellStart"/>
      <w:r w:rsidRPr="003902F3">
        <w:rPr>
          <w:rFonts w:ascii="Book Antiqua" w:hAnsi="Book Antiqua"/>
        </w:rPr>
        <w:t>oesophagus</w:t>
      </w:r>
      <w:proofErr w:type="spellEnd"/>
      <w:r w:rsidRPr="003902F3">
        <w:rPr>
          <w:rFonts w:ascii="Book Antiqua" w:hAnsi="Book Antiqua"/>
        </w:rPr>
        <w:t xml:space="preserve"> corresponding to “</w:t>
      </w:r>
      <w:r>
        <w:rPr>
          <w:rFonts w:ascii="Book Antiqua" w:hAnsi="Book Antiqua"/>
        </w:rPr>
        <w:t>d</w:t>
      </w:r>
      <w:r w:rsidRPr="003902F3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; B: </w:t>
      </w:r>
      <w:r w:rsidRPr="003902F3">
        <w:rPr>
          <w:rFonts w:ascii="Book Antiqua" w:hAnsi="Book Antiqua"/>
        </w:rPr>
        <w:t>Image of mid gastric body with anterior stomach corresponding to “</w:t>
      </w:r>
      <w:r>
        <w:rPr>
          <w:rFonts w:ascii="Book Antiqua" w:hAnsi="Book Antiqua"/>
        </w:rPr>
        <w:t>d</w:t>
      </w:r>
      <w:r w:rsidRPr="003902F3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; C: </w:t>
      </w:r>
      <w:r w:rsidRPr="003902F3">
        <w:rPr>
          <w:rFonts w:ascii="Book Antiqua" w:hAnsi="Book Antiqua"/>
        </w:rPr>
        <w:t xml:space="preserve">Image of the first part of the duodenum with the anterior duodenum </w:t>
      </w:r>
      <w:r w:rsidRPr="003902F3">
        <w:rPr>
          <w:rFonts w:ascii="Book Antiqua" w:hAnsi="Book Antiqua"/>
        </w:rPr>
        <w:lastRenderedPageBreak/>
        <w:t>corresponding to “</w:t>
      </w:r>
      <w:r>
        <w:rPr>
          <w:rFonts w:ascii="Book Antiqua" w:hAnsi="Book Antiqua"/>
        </w:rPr>
        <w:t>d</w:t>
      </w:r>
      <w:r w:rsidRPr="003902F3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; D: </w:t>
      </w:r>
      <w:r w:rsidRPr="003902F3">
        <w:rPr>
          <w:rFonts w:ascii="Book Antiqua" w:hAnsi="Book Antiqua"/>
        </w:rPr>
        <w:t>Image of the second part of the duodenum with the posterior duodenum corresponding to “</w:t>
      </w:r>
      <w:r>
        <w:rPr>
          <w:rFonts w:ascii="Book Antiqua" w:hAnsi="Book Antiqua"/>
        </w:rPr>
        <w:t>c</w:t>
      </w:r>
      <w:r w:rsidRPr="003902F3">
        <w:rPr>
          <w:rFonts w:ascii="Book Antiqua" w:hAnsi="Book Antiqua"/>
        </w:rPr>
        <w:t>”</w:t>
      </w:r>
      <w:r>
        <w:rPr>
          <w:rFonts w:ascii="Book Antiqua" w:hAnsi="Book Antiqua"/>
        </w:rPr>
        <w:t>.</w:t>
      </w:r>
    </w:p>
    <w:p w14:paraId="45F4B4F8" w14:textId="0E3ED748" w:rsidR="003902F3" w:rsidRPr="007228DA" w:rsidRDefault="003902F3">
      <w:pPr>
        <w:spacing w:line="360" w:lineRule="auto"/>
        <w:jc w:val="both"/>
        <w:rPr>
          <w:rFonts w:ascii="Book Antiqua" w:hAnsi="Book Antiqua"/>
        </w:rPr>
        <w:sectPr w:rsidR="003902F3" w:rsidRPr="007228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DBFBB" w14:textId="0E18DE9E" w:rsidR="00A77B3E" w:rsidRPr="007228DA" w:rsidRDefault="006F640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lastRenderedPageBreak/>
        <w:t>Table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1</w:t>
      </w:r>
      <w:r w:rsidR="005265A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Demographics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of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survey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respondents</w:t>
      </w:r>
    </w:p>
    <w:tbl>
      <w:tblPr>
        <w:tblStyle w:val="a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489"/>
      </w:tblGrid>
      <w:tr w:rsidR="007228DA" w:rsidRPr="007228DA" w14:paraId="5706885B" w14:textId="77777777" w:rsidTr="007228DA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1A493B2A" w14:textId="08CFA9DD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14:paraId="5764F48C" w14:textId="68E9287E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228DA">
              <w:rPr>
                <w:rFonts w:ascii="Book Antiqua" w:hAnsi="Book Antiqua"/>
                <w:b/>
                <w:bCs/>
                <w:lang w:val="en-GB"/>
              </w:rPr>
              <w:t>Percentage (number)</w:t>
            </w:r>
          </w:p>
        </w:tc>
      </w:tr>
      <w:tr w:rsidR="007228DA" w:rsidRPr="007228DA" w14:paraId="286FE97A" w14:textId="77777777" w:rsidTr="007228DA">
        <w:trPr>
          <w:trHeight w:val="20"/>
        </w:trPr>
        <w:tc>
          <w:tcPr>
            <w:tcW w:w="0" w:type="auto"/>
            <w:gridSpan w:val="2"/>
            <w:tcBorders>
              <w:top w:val="single" w:sz="8" w:space="0" w:color="auto"/>
            </w:tcBorders>
            <w:noWrap/>
          </w:tcPr>
          <w:p w14:paraId="050EEB92" w14:textId="3AE15608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Grade</w:t>
            </w:r>
          </w:p>
        </w:tc>
      </w:tr>
      <w:tr w:rsidR="007228DA" w:rsidRPr="007228DA" w14:paraId="42762202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685CB1F4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Consultant</w:t>
            </w:r>
          </w:p>
        </w:tc>
        <w:tc>
          <w:tcPr>
            <w:tcW w:w="0" w:type="auto"/>
            <w:noWrap/>
            <w:hideMark/>
          </w:tcPr>
          <w:p w14:paraId="4723C62A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39.4% (74)</w:t>
            </w:r>
          </w:p>
        </w:tc>
      </w:tr>
      <w:tr w:rsidR="007228DA" w:rsidRPr="007228DA" w14:paraId="5B547B70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49037E05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Registrar</w:t>
            </w:r>
          </w:p>
        </w:tc>
        <w:tc>
          <w:tcPr>
            <w:tcW w:w="0" w:type="auto"/>
            <w:noWrap/>
            <w:hideMark/>
          </w:tcPr>
          <w:p w14:paraId="260650BF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48.4% (91)</w:t>
            </w:r>
          </w:p>
        </w:tc>
      </w:tr>
      <w:tr w:rsidR="007228DA" w:rsidRPr="007228DA" w14:paraId="1DFD946D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53105F8A" w14:textId="47900662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Nurse endoscopist</w:t>
            </w:r>
          </w:p>
        </w:tc>
        <w:tc>
          <w:tcPr>
            <w:tcW w:w="0" w:type="auto"/>
            <w:noWrap/>
            <w:hideMark/>
          </w:tcPr>
          <w:p w14:paraId="362E0188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12.2% (23)</w:t>
            </w:r>
          </w:p>
        </w:tc>
      </w:tr>
      <w:tr w:rsidR="007228DA" w:rsidRPr="007228DA" w14:paraId="755180E9" w14:textId="77777777" w:rsidTr="007228DA">
        <w:trPr>
          <w:trHeight w:val="20"/>
        </w:trPr>
        <w:tc>
          <w:tcPr>
            <w:tcW w:w="0" w:type="auto"/>
            <w:gridSpan w:val="2"/>
            <w:noWrap/>
            <w:hideMark/>
          </w:tcPr>
          <w:p w14:paraId="2433E128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Speciality</w:t>
            </w:r>
          </w:p>
        </w:tc>
      </w:tr>
      <w:tr w:rsidR="007228DA" w:rsidRPr="007228DA" w14:paraId="6A65B6F8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52CB727D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Medicine</w:t>
            </w:r>
          </w:p>
        </w:tc>
        <w:tc>
          <w:tcPr>
            <w:tcW w:w="0" w:type="auto"/>
            <w:noWrap/>
            <w:hideMark/>
          </w:tcPr>
          <w:p w14:paraId="61F40B63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97.9% (184)</w:t>
            </w:r>
          </w:p>
        </w:tc>
      </w:tr>
      <w:tr w:rsidR="007228DA" w:rsidRPr="007228DA" w14:paraId="7E02BBB9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5B293869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Surgery</w:t>
            </w:r>
          </w:p>
        </w:tc>
        <w:tc>
          <w:tcPr>
            <w:tcW w:w="0" w:type="auto"/>
            <w:noWrap/>
            <w:hideMark/>
          </w:tcPr>
          <w:p w14:paraId="5765F8B2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21.% (4)</w:t>
            </w:r>
          </w:p>
        </w:tc>
      </w:tr>
      <w:tr w:rsidR="007228DA" w:rsidRPr="007228DA" w14:paraId="7B6C8E84" w14:textId="77777777" w:rsidTr="007228DA">
        <w:trPr>
          <w:trHeight w:val="20"/>
        </w:trPr>
        <w:tc>
          <w:tcPr>
            <w:tcW w:w="0" w:type="auto"/>
            <w:gridSpan w:val="2"/>
            <w:noWrap/>
            <w:hideMark/>
          </w:tcPr>
          <w:p w14:paraId="49E89A19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Accreditation</w:t>
            </w:r>
          </w:p>
        </w:tc>
      </w:tr>
      <w:tr w:rsidR="007228DA" w:rsidRPr="007228DA" w14:paraId="3AAD1BAF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0EA44B34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Independent</w:t>
            </w:r>
          </w:p>
        </w:tc>
        <w:tc>
          <w:tcPr>
            <w:tcW w:w="0" w:type="auto"/>
            <w:noWrap/>
            <w:hideMark/>
          </w:tcPr>
          <w:p w14:paraId="4FE5B712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86.7% (163)</w:t>
            </w:r>
          </w:p>
        </w:tc>
      </w:tr>
      <w:tr w:rsidR="007228DA" w:rsidRPr="007228DA" w14:paraId="480E0F72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1E0BE2DD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Not Independent</w:t>
            </w:r>
          </w:p>
        </w:tc>
        <w:tc>
          <w:tcPr>
            <w:tcW w:w="0" w:type="auto"/>
            <w:noWrap/>
            <w:hideMark/>
          </w:tcPr>
          <w:p w14:paraId="490B0D67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13.3% (25)</w:t>
            </w:r>
          </w:p>
        </w:tc>
      </w:tr>
      <w:tr w:rsidR="007228DA" w:rsidRPr="007228DA" w14:paraId="0A25D974" w14:textId="77777777" w:rsidTr="007228DA">
        <w:trPr>
          <w:trHeight w:val="20"/>
        </w:trPr>
        <w:tc>
          <w:tcPr>
            <w:tcW w:w="0" w:type="auto"/>
            <w:gridSpan w:val="2"/>
            <w:noWrap/>
            <w:hideMark/>
          </w:tcPr>
          <w:p w14:paraId="5E7358E3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Experience</w:t>
            </w:r>
          </w:p>
        </w:tc>
      </w:tr>
      <w:tr w:rsidR="007228DA" w:rsidRPr="007228DA" w14:paraId="6D2683A3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6913FA93" w14:textId="285E4218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Experienced (&gt; 1000)</w:t>
            </w:r>
          </w:p>
        </w:tc>
        <w:tc>
          <w:tcPr>
            <w:tcW w:w="0" w:type="auto"/>
            <w:noWrap/>
            <w:hideMark/>
          </w:tcPr>
          <w:p w14:paraId="3E80C586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45.7% (86)</w:t>
            </w:r>
          </w:p>
        </w:tc>
      </w:tr>
      <w:tr w:rsidR="007228DA" w:rsidRPr="007228DA" w14:paraId="1794BC4C" w14:textId="77777777" w:rsidTr="007228DA">
        <w:trPr>
          <w:trHeight w:val="20"/>
        </w:trPr>
        <w:tc>
          <w:tcPr>
            <w:tcW w:w="0" w:type="auto"/>
            <w:noWrap/>
            <w:hideMark/>
          </w:tcPr>
          <w:p w14:paraId="7994FBDF" w14:textId="431A6CC8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Novice (≤ 1000)</w:t>
            </w:r>
          </w:p>
        </w:tc>
        <w:tc>
          <w:tcPr>
            <w:tcW w:w="0" w:type="auto"/>
            <w:noWrap/>
            <w:hideMark/>
          </w:tcPr>
          <w:p w14:paraId="638F9D5C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54.3% (102)</w:t>
            </w:r>
          </w:p>
        </w:tc>
      </w:tr>
    </w:tbl>
    <w:p w14:paraId="19954230" w14:textId="77777777" w:rsidR="005265AD" w:rsidRPr="007228DA" w:rsidRDefault="005265AD">
      <w:pPr>
        <w:spacing w:line="360" w:lineRule="auto"/>
        <w:jc w:val="both"/>
        <w:rPr>
          <w:rFonts w:ascii="Book Antiqua" w:hAnsi="Book Antiqua"/>
        </w:rPr>
        <w:sectPr w:rsidR="005265AD" w:rsidRPr="007228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F147F1" w14:textId="392AC5A3" w:rsidR="00A77B3E" w:rsidRPr="007228DA" w:rsidRDefault="006F640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lastRenderedPageBreak/>
        <w:t>Table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2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Correct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responses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by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total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respondents</w:t>
      </w:r>
      <w:r w:rsidR="007228DA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, percentage—percentage and absolute number</w:t>
      </w:r>
    </w:p>
    <w:tbl>
      <w:tblPr>
        <w:tblStyle w:val="a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1298"/>
      </w:tblGrid>
      <w:tr w:rsidR="007228DA" w:rsidRPr="007228DA" w14:paraId="1FD2D704" w14:textId="77777777" w:rsidTr="007228DA">
        <w:trPr>
          <w:trHeight w:val="320"/>
        </w:trPr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2595FF3A" w14:textId="30213747" w:rsidR="007228DA" w:rsidRPr="007228DA" w:rsidRDefault="007228DA" w:rsidP="007228D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066D07D9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</w:pPr>
            <w:r w:rsidRPr="007228DA"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  <w:t>All (188)</w:t>
            </w:r>
          </w:p>
        </w:tc>
      </w:tr>
      <w:tr w:rsidR="007228DA" w:rsidRPr="007228DA" w14:paraId="2F642979" w14:textId="77777777" w:rsidTr="007228DA">
        <w:trPr>
          <w:trHeight w:val="320"/>
        </w:trPr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768F7D5B" w14:textId="702F4E02" w:rsidR="007228DA" w:rsidRPr="007228DA" w:rsidRDefault="007228DA" w:rsidP="007228D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</w:pPr>
            <w:r w:rsidRPr="007228DA"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  <w:t>Anterior oesophagus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79C90224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</w:pPr>
            <w:r w:rsidRPr="007228DA"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  <w:t>32.4% (61)</w:t>
            </w:r>
          </w:p>
        </w:tc>
      </w:tr>
      <w:tr w:rsidR="007228DA" w:rsidRPr="007228DA" w14:paraId="52BB1D79" w14:textId="77777777" w:rsidTr="007228DA">
        <w:trPr>
          <w:trHeight w:val="320"/>
        </w:trPr>
        <w:tc>
          <w:tcPr>
            <w:tcW w:w="0" w:type="auto"/>
            <w:noWrap/>
            <w:hideMark/>
          </w:tcPr>
          <w:p w14:paraId="3097CD51" w14:textId="18332263" w:rsidR="007228DA" w:rsidRPr="007228DA" w:rsidRDefault="007228DA" w:rsidP="007228D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</w:pPr>
            <w:r w:rsidRPr="007228DA"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  <w:t>Anterior stomach</w:t>
            </w:r>
          </w:p>
        </w:tc>
        <w:tc>
          <w:tcPr>
            <w:tcW w:w="0" w:type="auto"/>
            <w:noWrap/>
            <w:hideMark/>
          </w:tcPr>
          <w:p w14:paraId="4AAC6568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</w:pPr>
            <w:r w:rsidRPr="007228DA"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  <w:t>48.4% (91)</w:t>
            </w:r>
          </w:p>
        </w:tc>
      </w:tr>
      <w:tr w:rsidR="007228DA" w:rsidRPr="007228DA" w14:paraId="71D8EE43" w14:textId="77777777" w:rsidTr="007228DA">
        <w:trPr>
          <w:trHeight w:val="320"/>
        </w:trPr>
        <w:tc>
          <w:tcPr>
            <w:tcW w:w="0" w:type="auto"/>
            <w:noWrap/>
            <w:hideMark/>
          </w:tcPr>
          <w:p w14:paraId="6F668ADD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</w:pPr>
            <w:r w:rsidRPr="007228DA"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  <w:t>Anterior D1</w:t>
            </w:r>
          </w:p>
        </w:tc>
        <w:tc>
          <w:tcPr>
            <w:tcW w:w="0" w:type="auto"/>
            <w:noWrap/>
            <w:hideMark/>
          </w:tcPr>
          <w:p w14:paraId="4BEA2D4E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</w:pPr>
            <w:r w:rsidRPr="007228DA"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  <w:t>43.1% (81)</w:t>
            </w:r>
          </w:p>
        </w:tc>
      </w:tr>
      <w:tr w:rsidR="007228DA" w:rsidRPr="007228DA" w14:paraId="431FF13B" w14:textId="77777777" w:rsidTr="007228DA">
        <w:trPr>
          <w:trHeight w:val="320"/>
        </w:trPr>
        <w:tc>
          <w:tcPr>
            <w:tcW w:w="0" w:type="auto"/>
            <w:noWrap/>
            <w:hideMark/>
          </w:tcPr>
          <w:p w14:paraId="2A3973E2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</w:pPr>
            <w:r w:rsidRPr="007228DA"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  <w:t>Posterior D2</w:t>
            </w:r>
          </w:p>
        </w:tc>
        <w:tc>
          <w:tcPr>
            <w:tcW w:w="0" w:type="auto"/>
            <w:noWrap/>
            <w:hideMark/>
          </w:tcPr>
          <w:p w14:paraId="791F5C2C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</w:pPr>
            <w:r w:rsidRPr="007228DA">
              <w:rPr>
                <w:rFonts w:ascii="Book Antiqua" w:eastAsia="Book Antiqua" w:hAnsi="Book Antiqua" w:cs="Book Antiqua"/>
                <w:color w:val="000000"/>
                <w:szCs w:val="20"/>
                <w:lang w:val="en-GB"/>
              </w:rPr>
              <w:t>47.3% (89)</w:t>
            </w:r>
          </w:p>
        </w:tc>
      </w:tr>
    </w:tbl>
    <w:p w14:paraId="5977AD2B" w14:textId="55EBD7E0" w:rsidR="007228DA" w:rsidRPr="007228DA" w:rsidRDefault="007228D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  <w:r w:rsidRPr="007228DA">
        <w:rPr>
          <w:rFonts w:ascii="Book Antiqua" w:eastAsia="Book Antiqua" w:hAnsi="Book Antiqua" w:cs="Book Antiqua"/>
          <w:color w:val="000000"/>
          <w:szCs w:val="20"/>
        </w:rPr>
        <w:t>D1: The first part of the duodenum; D2: The second part of the duodenum.</w:t>
      </w:r>
    </w:p>
    <w:p w14:paraId="03D38C70" w14:textId="77777777" w:rsidR="007228DA" w:rsidRPr="007228DA" w:rsidRDefault="007228DA">
      <w:pPr>
        <w:spacing w:line="360" w:lineRule="auto"/>
        <w:jc w:val="both"/>
        <w:rPr>
          <w:rFonts w:ascii="Book Antiqua" w:hAnsi="Book Antiqua"/>
        </w:rPr>
        <w:sectPr w:rsidR="007228DA" w:rsidRPr="007228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61CEAE" w14:textId="14BC6624" w:rsidR="00A77B3E" w:rsidRPr="007228DA" w:rsidRDefault="006F640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lastRenderedPageBreak/>
        <w:t>Table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3</w:t>
      </w:r>
      <w:r w:rsidR="007228DA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Correct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responses: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expert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endoscopists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vs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novice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endoscopists</w:t>
      </w:r>
      <w:r w:rsidR="007228DA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—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percentage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and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absolute</w:t>
      </w:r>
      <w:r w:rsidR="006A1C6D"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7228DA">
        <w:rPr>
          <w:rFonts w:ascii="Book Antiqua" w:eastAsia="Book Antiqua" w:hAnsi="Book Antiqua" w:cs="Book Antiqua"/>
          <w:b/>
          <w:bCs/>
          <w:color w:val="000000"/>
          <w:szCs w:val="20"/>
        </w:rPr>
        <w:t>number</w:t>
      </w:r>
    </w:p>
    <w:tbl>
      <w:tblPr>
        <w:tblStyle w:val="a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2023"/>
        <w:gridCol w:w="1570"/>
        <w:gridCol w:w="1037"/>
      </w:tblGrid>
      <w:tr w:rsidR="00866FFF" w:rsidRPr="007228DA" w14:paraId="0C01464D" w14:textId="77777777" w:rsidTr="00866FFF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717A284F" w14:textId="6E6DC77A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766961F8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228DA">
              <w:rPr>
                <w:rFonts w:ascii="Book Antiqua" w:hAnsi="Book Antiqua"/>
                <w:b/>
                <w:bCs/>
                <w:lang w:val="en-GB"/>
              </w:rPr>
              <w:t>Experienced (86)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43E0704A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228DA">
              <w:rPr>
                <w:rFonts w:ascii="Book Antiqua" w:hAnsi="Book Antiqua"/>
                <w:b/>
                <w:bCs/>
                <w:lang w:val="en-GB"/>
              </w:rPr>
              <w:t>Novice (102)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44090D7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7228DA">
              <w:rPr>
                <w:rFonts w:ascii="Book Antiqua" w:hAnsi="Book Antiqua"/>
                <w:b/>
                <w:bCs/>
                <w:i/>
                <w:iCs/>
                <w:lang w:val="en-GB"/>
              </w:rPr>
              <w:t>P</w:t>
            </w:r>
            <w:r w:rsidRPr="007228DA">
              <w:rPr>
                <w:rFonts w:ascii="Book Antiqua" w:hAnsi="Book Antiqua"/>
                <w:b/>
                <w:bCs/>
                <w:lang w:val="en-GB"/>
              </w:rPr>
              <w:t xml:space="preserve"> value</w:t>
            </w:r>
          </w:p>
        </w:tc>
      </w:tr>
      <w:tr w:rsidR="00866FFF" w:rsidRPr="007228DA" w14:paraId="27A6E9B8" w14:textId="77777777" w:rsidTr="00866FFF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27F2A24F" w14:textId="5185D61C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Anterior oesophagus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22497C3B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44.2% (38)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782F9A81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22.5% (23)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547341C" w14:textId="048A90E6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0.002</w:t>
            </w:r>
          </w:p>
        </w:tc>
      </w:tr>
      <w:tr w:rsidR="007228DA" w:rsidRPr="007228DA" w14:paraId="4EA667A4" w14:textId="77777777" w:rsidTr="00866FFF">
        <w:trPr>
          <w:trHeight w:val="20"/>
        </w:trPr>
        <w:tc>
          <w:tcPr>
            <w:tcW w:w="0" w:type="auto"/>
            <w:noWrap/>
            <w:hideMark/>
          </w:tcPr>
          <w:p w14:paraId="4960FFA0" w14:textId="13F8E8B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Anterior stomach</w:t>
            </w:r>
          </w:p>
        </w:tc>
        <w:tc>
          <w:tcPr>
            <w:tcW w:w="0" w:type="auto"/>
            <w:noWrap/>
            <w:hideMark/>
          </w:tcPr>
          <w:p w14:paraId="293B776A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61.6% (53)</w:t>
            </w:r>
          </w:p>
        </w:tc>
        <w:tc>
          <w:tcPr>
            <w:tcW w:w="0" w:type="auto"/>
            <w:noWrap/>
            <w:hideMark/>
          </w:tcPr>
          <w:p w14:paraId="6960F2A0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31.3% (38)</w:t>
            </w:r>
          </w:p>
        </w:tc>
        <w:tc>
          <w:tcPr>
            <w:tcW w:w="0" w:type="auto"/>
          </w:tcPr>
          <w:p w14:paraId="4748CB27" w14:textId="52E5787B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0.001</w:t>
            </w:r>
          </w:p>
        </w:tc>
      </w:tr>
      <w:tr w:rsidR="00866FFF" w:rsidRPr="007228DA" w14:paraId="5FE0406C" w14:textId="77777777" w:rsidTr="00866FFF">
        <w:trPr>
          <w:trHeight w:val="20"/>
        </w:trPr>
        <w:tc>
          <w:tcPr>
            <w:tcW w:w="0" w:type="auto"/>
            <w:noWrap/>
            <w:hideMark/>
          </w:tcPr>
          <w:p w14:paraId="60E2DB90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Anterior D1</w:t>
            </w:r>
          </w:p>
        </w:tc>
        <w:tc>
          <w:tcPr>
            <w:tcW w:w="0" w:type="auto"/>
            <w:noWrap/>
            <w:hideMark/>
          </w:tcPr>
          <w:p w14:paraId="7A0E0D1C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51.2% (44)</w:t>
            </w:r>
          </w:p>
        </w:tc>
        <w:tc>
          <w:tcPr>
            <w:tcW w:w="0" w:type="auto"/>
            <w:noWrap/>
            <w:hideMark/>
          </w:tcPr>
          <w:p w14:paraId="0819D74C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36.3% (37)</w:t>
            </w:r>
          </w:p>
        </w:tc>
        <w:tc>
          <w:tcPr>
            <w:tcW w:w="0" w:type="auto"/>
          </w:tcPr>
          <w:p w14:paraId="62653648" w14:textId="484BF7FA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0.040</w:t>
            </w:r>
          </w:p>
        </w:tc>
      </w:tr>
      <w:tr w:rsidR="007228DA" w:rsidRPr="007228DA" w14:paraId="7A5ED531" w14:textId="77777777" w:rsidTr="00866FFF">
        <w:trPr>
          <w:trHeight w:val="20"/>
        </w:trPr>
        <w:tc>
          <w:tcPr>
            <w:tcW w:w="0" w:type="auto"/>
            <w:noWrap/>
            <w:hideMark/>
          </w:tcPr>
          <w:p w14:paraId="39144806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Posterior D2</w:t>
            </w:r>
          </w:p>
        </w:tc>
        <w:tc>
          <w:tcPr>
            <w:tcW w:w="0" w:type="auto"/>
            <w:noWrap/>
            <w:hideMark/>
          </w:tcPr>
          <w:p w14:paraId="5A1BF162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41.9% (36)</w:t>
            </w:r>
          </w:p>
        </w:tc>
        <w:tc>
          <w:tcPr>
            <w:tcW w:w="0" w:type="auto"/>
            <w:noWrap/>
            <w:hideMark/>
          </w:tcPr>
          <w:p w14:paraId="7D082952" w14:textId="77777777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52% (53)</w:t>
            </w:r>
          </w:p>
        </w:tc>
        <w:tc>
          <w:tcPr>
            <w:tcW w:w="0" w:type="auto"/>
          </w:tcPr>
          <w:p w14:paraId="3D261E22" w14:textId="2574FDE0" w:rsidR="007228DA" w:rsidRPr="007228DA" w:rsidRDefault="007228DA" w:rsidP="007228DA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228DA">
              <w:rPr>
                <w:rFonts w:ascii="Book Antiqua" w:hAnsi="Book Antiqua"/>
                <w:lang w:val="en-GB"/>
              </w:rPr>
              <w:t>0.167</w:t>
            </w:r>
          </w:p>
        </w:tc>
      </w:tr>
    </w:tbl>
    <w:p w14:paraId="1AA72B5A" w14:textId="31C71426" w:rsidR="007228DA" w:rsidRPr="007228DA" w:rsidRDefault="007228D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  <w:r w:rsidRPr="007228DA">
        <w:rPr>
          <w:rFonts w:ascii="Book Antiqua" w:eastAsia="Book Antiqua" w:hAnsi="Book Antiqua" w:cs="Book Antiqua"/>
          <w:color w:val="000000"/>
          <w:szCs w:val="20"/>
        </w:rPr>
        <w:t>D1: The first part of the duodenum; D2: The second part of the duodenum.</w:t>
      </w:r>
    </w:p>
    <w:sectPr w:rsidR="007228DA" w:rsidRPr="0072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2160" w14:textId="77777777" w:rsidR="006B74D3" w:rsidRDefault="006B74D3" w:rsidP="00D91EB2">
      <w:r>
        <w:separator/>
      </w:r>
    </w:p>
  </w:endnote>
  <w:endnote w:type="continuationSeparator" w:id="0">
    <w:p w14:paraId="6D9904BD" w14:textId="77777777" w:rsidR="006B74D3" w:rsidRDefault="006B74D3" w:rsidP="00D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0C78" w14:textId="6B48EE2E" w:rsidR="00D91EB2" w:rsidRPr="00D91EB2" w:rsidRDefault="006A1C6D" w:rsidP="00D91EB2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D91EB2" w:rsidRPr="00D91EB2">
      <w:rPr>
        <w:rFonts w:ascii="Book Antiqua" w:hAnsi="Book Antiqua"/>
        <w:sz w:val="24"/>
        <w:szCs w:val="24"/>
      </w:rPr>
      <w:fldChar w:fldCharType="begin"/>
    </w:r>
    <w:r w:rsidR="00D91EB2" w:rsidRPr="00D91EB2">
      <w:rPr>
        <w:rFonts w:ascii="Book Antiqua" w:hAnsi="Book Antiqua"/>
        <w:sz w:val="24"/>
        <w:szCs w:val="24"/>
      </w:rPr>
      <w:instrText>PAGE  \* Arabic  \* MERGEFORMAT</w:instrText>
    </w:r>
    <w:r w:rsidR="00D91EB2" w:rsidRPr="00D91EB2">
      <w:rPr>
        <w:rFonts w:ascii="Book Antiqua" w:hAnsi="Book Antiqua"/>
        <w:sz w:val="24"/>
        <w:szCs w:val="24"/>
      </w:rPr>
      <w:fldChar w:fldCharType="separate"/>
    </w:r>
    <w:r w:rsidR="00D91EB2" w:rsidRPr="00D91EB2">
      <w:rPr>
        <w:rFonts w:ascii="Book Antiqua" w:hAnsi="Book Antiqua"/>
        <w:sz w:val="24"/>
        <w:szCs w:val="24"/>
        <w:lang w:val="zh-CN" w:eastAsia="zh-CN"/>
      </w:rPr>
      <w:t>2</w:t>
    </w:r>
    <w:r w:rsidR="00D91EB2" w:rsidRPr="00D91EB2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D91EB2" w:rsidRPr="00D91EB2">
      <w:rPr>
        <w:rFonts w:ascii="Book Antiqua" w:hAnsi="Book Antiqua"/>
        <w:sz w:val="24"/>
        <w:szCs w:val="24"/>
        <w:lang w:val="zh-CN" w:eastAsia="zh-CN"/>
      </w:rPr>
      <w:t>/</w:t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D91EB2" w:rsidRPr="00D91EB2">
      <w:rPr>
        <w:rFonts w:ascii="Book Antiqua" w:hAnsi="Book Antiqua"/>
        <w:sz w:val="24"/>
        <w:szCs w:val="24"/>
      </w:rPr>
      <w:fldChar w:fldCharType="begin"/>
    </w:r>
    <w:r w:rsidR="00D91EB2" w:rsidRPr="00D91EB2">
      <w:rPr>
        <w:rFonts w:ascii="Book Antiqua" w:hAnsi="Book Antiqua"/>
        <w:sz w:val="24"/>
        <w:szCs w:val="24"/>
      </w:rPr>
      <w:instrText>NUMPAGES  \* Arabic  \* MERGEFORMAT</w:instrText>
    </w:r>
    <w:r w:rsidR="00D91EB2" w:rsidRPr="00D91EB2">
      <w:rPr>
        <w:rFonts w:ascii="Book Antiqua" w:hAnsi="Book Antiqua"/>
        <w:sz w:val="24"/>
        <w:szCs w:val="24"/>
      </w:rPr>
      <w:fldChar w:fldCharType="separate"/>
    </w:r>
    <w:r w:rsidR="00D91EB2" w:rsidRPr="00D91EB2">
      <w:rPr>
        <w:rFonts w:ascii="Book Antiqua" w:hAnsi="Book Antiqua"/>
        <w:sz w:val="24"/>
        <w:szCs w:val="24"/>
        <w:lang w:val="zh-CN" w:eastAsia="zh-CN"/>
      </w:rPr>
      <w:t>2</w:t>
    </w:r>
    <w:r w:rsidR="00D91EB2" w:rsidRPr="00D91EB2">
      <w:rPr>
        <w:rFonts w:ascii="Book Antiqua" w:hAnsi="Book Antiqua"/>
        <w:sz w:val="24"/>
        <w:szCs w:val="24"/>
      </w:rPr>
      <w:fldChar w:fldCharType="end"/>
    </w:r>
  </w:p>
  <w:p w14:paraId="26222001" w14:textId="77777777" w:rsidR="00D91EB2" w:rsidRDefault="00D91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E163" w14:textId="77777777" w:rsidR="006B74D3" w:rsidRDefault="006B74D3" w:rsidP="00D91EB2">
      <w:r>
        <w:separator/>
      </w:r>
    </w:p>
  </w:footnote>
  <w:footnote w:type="continuationSeparator" w:id="0">
    <w:p w14:paraId="4E56B046" w14:textId="77777777" w:rsidR="006B74D3" w:rsidRDefault="006B74D3" w:rsidP="00D91EB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4D0"/>
    <w:rsid w:val="000A23A7"/>
    <w:rsid w:val="001E7334"/>
    <w:rsid w:val="002D125A"/>
    <w:rsid w:val="00332730"/>
    <w:rsid w:val="003902F3"/>
    <w:rsid w:val="003E3853"/>
    <w:rsid w:val="004E1EB7"/>
    <w:rsid w:val="005265AD"/>
    <w:rsid w:val="006A1C6D"/>
    <w:rsid w:val="006B74D3"/>
    <w:rsid w:val="006F3807"/>
    <w:rsid w:val="006F6409"/>
    <w:rsid w:val="00720AB1"/>
    <w:rsid w:val="007228DA"/>
    <w:rsid w:val="00792DDB"/>
    <w:rsid w:val="007B7E93"/>
    <w:rsid w:val="00800FD0"/>
    <w:rsid w:val="00866FFF"/>
    <w:rsid w:val="008D64F4"/>
    <w:rsid w:val="00A41F9A"/>
    <w:rsid w:val="00A77B3E"/>
    <w:rsid w:val="00AC03D8"/>
    <w:rsid w:val="00AD3E6B"/>
    <w:rsid w:val="00B60ECC"/>
    <w:rsid w:val="00C629BC"/>
    <w:rsid w:val="00CA2A55"/>
    <w:rsid w:val="00D22225"/>
    <w:rsid w:val="00D91EB2"/>
    <w:rsid w:val="00DE2FB8"/>
    <w:rsid w:val="00E8199B"/>
    <w:rsid w:val="00E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388E1"/>
  <w15:docId w15:val="{02F6951F-E2C8-4461-97AB-FB5053B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AC03D8"/>
    <w:rPr>
      <w:sz w:val="21"/>
      <w:szCs w:val="21"/>
    </w:rPr>
  </w:style>
  <w:style w:type="paragraph" w:styleId="a4">
    <w:name w:val="annotation text"/>
    <w:basedOn w:val="a"/>
    <w:link w:val="a5"/>
    <w:unhideWhenUsed/>
    <w:rsid w:val="00AC03D8"/>
  </w:style>
  <w:style w:type="character" w:customStyle="1" w:styleId="a5">
    <w:name w:val="批注文字 字符"/>
    <w:basedOn w:val="a0"/>
    <w:link w:val="a4"/>
    <w:rsid w:val="00AC03D8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AC03D8"/>
    <w:rPr>
      <w:b/>
      <w:bCs/>
    </w:rPr>
  </w:style>
  <w:style w:type="character" w:customStyle="1" w:styleId="a7">
    <w:name w:val="批注主题 字符"/>
    <w:basedOn w:val="a5"/>
    <w:link w:val="a6"/>
    <w:semiHidden/>
    <w:rsid w:val="00AC03D8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D9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91EB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1E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91EB2"/>
    <w:rPr>
      <w:sz w:val="18"/>
      <w:szCs w:val="18"/>
    </w:rPr>
  </w:style>
  <w:style w:type="character" w:styleId="ac">
    <w:name w:val="Hyperlink"/>
    <w:basedOn w:val="a0"/>
    <w:unhideWhenUsed/>
    <w:rsid w:val="00A41F9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41F9A"/>
    <w:rPr>
      <w:color w:val="605E5C"/>
      <w:shd w:val="clear" w:color="auto" w:fill="E1DFDD"/>
    </w:rPr>
  </w:style>
  <w:style w:type="table" w:styleId="4-3">
    <w:name w:val="Grid Table 4 Accent 3"/>
    <w:basedOn w:val="a1"/>
    <w:uiPriority w:val="49"/>
    <w:rsid w:val="007228DA"/>
    <w:rPr>
      <w:rFonts w:asciiTheme="minorHAnsi" w:hAnsiTheme="minorHAnsi" w:cstheme="minorBidi"/>
      <w:sz w:val="24"/>
      <w:szCs w:val="24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e">
    <w:name w:val="Table Grid"/>
    <w:basedOn w:val="a1"/>
    <w:rsid w:val="0072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1E7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常凯乐</dc:creator>
  <cp:lastModifiedBy>BPG Wang,Jin-Lei</cp:lastModifiedBy>
  <cp:revision>13</cp:revision>
  <dcterms:created xsi:type="dcterms:W3CDTF">2023-02-15T12:33:00Z</dcterms:created>
  <dcterms:modified xsi:type="dcterms:W3CDTF">2023-02-21T07:52:00Z</dcterms:modified>
</cp:coreProperties>
</file>