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E903ED">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A77B3E" w:rsidRDefault="00E903ED">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81733</w:t>
      </w:r>
    </w:p>
    <w:p w:rsidR="00A77B3E" w:rsidRDefault="00E903ED">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i/>
        </w:rPr>
        <w:t>Retrospective Study</w:t>
      </w:r>
    </w:p>
    <w:p w:rsidR="00A77B3E" w:rsidRDefault="00E903ED">
      <w:pPr>
        <w:spacing w:line="360" w:lineRule="auto"/>
        <w:jc w:val="both"/>
      </w:pPr>
      <w:r>
        <w:rPr>
          <w:rFonts w:ascii="Book Antiqua" w:eastAsia="Book Antiqua" w:hAnsi="Book Antiqua" w:cs="Book Antiqua"/>
          <w:b/>
          <w:color w:val="000000"/>
        </w:rPr>
        <w:t>Surgical management of pituitary adenoma during pregnancy</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color w:val="000000"/>
        </w:rPr>
        <w:t>Jia XY</w:t>
      </w:r>
      <w:r w:rsidR="000B2CA4">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Pituitary adenoma during pregnancy</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color w:val="000000"/>
        </w:rPr>
        <w:t>Xin-Yu Jia, Xiao-Peng Guo, Yong Yao, Kan Deng, Wei Lian, Bing Xing</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color w:val="000000"/>
        </w:rPr>
        <w:t xml:space="preserve">Xin-Yu Jia, </w:t>
      </w:r>
      <w:r>
        <w:rPr>
          <w:rFonts w:ascii="Book Antiqua" w:eastAsia="Book Antiqua" w:hAnsi="Book Antiqua" w:cs="Book Antiqua"/>
          <w:color w:val="000000"/>
        </w:rPr>
        <w:t>Department of Plastic Surgery, Plastic Surgery Hospital, Chinese Academy of Medical Sciences and Peking Union Medical College, Beijing 100144, China</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color w:val="000000"/>
        </w:rPr>
        <w:t xml:space="preserve">Xin-Yu Jia, </w:t>
      </w:r>
      <w:r w:rsidR="00300D95">
        <w:rPr>
          <w:rFonts w:ascii="Book Antiqua" w:eastAsia="Book Antiqua" w:hAnsi="Book Antiqua" w:cs="Book Antiqua"/>
          <w:b/>
          <w:bCs/>
          <w:color w:val="000000"/>
        </w:rPr>
        <w:t>Xiao-Peng Guo, Yong Yao, Kan Deng, Wei Lian, Bing Xing,</w:t>
      </w:r>
      <w:r w:rsidR="00300D95">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Neurosurgery, Key Laboratory of Endocrinology of Ministry of Health, China Pituitary Adenoma Specialist Council, Peking Union Medical College Hospital, Chinese Academy of Medical Sciences and Peking Union Medical College Hospital, Beijing 100730, China</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color w:val="000000"/>
        </w:rPr>
        <w:t xml:space="preserve">Xin-Yu Jia, </w:t>
      </w:r>
      <w:r>
        <w:rPr>
          <w:rFonts w:ascii="Book Antiqua" w:eastAsia="Book Antiqua" w:hAnsi="Book Antiqua" w:cs="Book Antiqua"/>
          <w:color w:val="000000"/>
        </w:rPr>
        <w:t>Department of Plastic Surgery, Chinese Academy of Medical Sciences and Peking Union Medical College, Beijing 100730, China</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color w:val="000000"/>
        </w:rPr>
        <w:t xml:space="preserve">Xiao-Peng Guo, Yong Yao, Kan Deng, Wei Lian, Bing Xing, </w:t>
      </w:r>
      <w:r>
        <w:rPr>
          <w:rFonts w:ascii="Book Antiqua" w:eastAsia="Book Antiqua" w:hAnsi="Book Antiqua" w:cs="Book Antiqua"/>
          <w:color w:val="000000"/>
        </w:rPr>
        <w:t>Department of Neurosurgery, Medical Research Center, State Key Laboratory of Complex Severe and Rare Diseases, Peking Union Medical College Hospital, Chinese Academy of Medical Sciences and Peking Union Medical College Hospital, Beijing 100730, China</w:t>
      </w:r>
    </w:p>
    <w:p w:rsidR="000B2CA4" w:rsidRPr="00EF1FC6" w:rsidRDefault="000B2CA4">
      <w:pPr>
        <w:spacing w:line="360" w:lineRule="auto"/>
        <w:jc w:val="both"/>
        <w:rPr>
          <w:rFonts w:ascii="Book Antiqua" w:hAnsi="Book Antiqua" w:cs="Book Antiqua"/>
          <w:lang w:eastAsia="zh-CN"/>
        </w:rPr>
      </w:pPr>
    </w:p>
    <w:p w:rsidR="00A77B3E" w:rsidRDefault="00E903ED">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All authors contributed to the study conception and design; </w:t>
      </w:r>
      <w:r w:rsidR="000B2CA4">
        <w:rPr>
          <w:rFonts w:ascii="Book Antiqua" w:eastAsia="Book Antiqua" w:hAnsi="Book Antiqua" w:cs="Book Antiqua"/>
        </w:rPr>
        <w:t>Jia XY, Guo XP, Yao Y, Deng K, Lian W</w:t>
      </w:r>
      <w:r>
        <w:rPr>
          <w:rFonts w:ascii="Book Antiqua" w:eastAsia="Book Antiqua" w:hAnsi="Book Antiqua" w:cs="Book Antiqua"/>
          <w:color w:val="000000"/>
        </w:rPr>
        <w:t xml:space="preserve"> and Xing B contributed to material preparation, data collection and analysis; Jia X</w:t>
      </w:r>
      <w:r w:rsidR="000B2CA4">
        <w:rPr>
          <w:rFonts w:ascii="Book Antiqua" w:hAnsi="Book Antiqua" w:cs="Book Antiqua" w:hint="eastAsia"/>
          <w:color w:val="000000"/>
          <w:lang w:eastAsia="zh-CN"/>
        </w:rPr>
        <w:t>Y</w:t>
      </w:r>
      <w:r>
        <w:rPr>
          <w:rFonts w:ascii="Book Antiqua" w:eastAsia="Book Antiqua" w:hAnsi="Book Antiqua" w:cs="Book Antiqua"/>
          <w:color w:val="000000"/>
        </w:rPr>
        <w:t xml:space="preserve"> wrote the first draft of the manuscript; </w:t>
      </w:r>
      <w:r w:rsidR="000B2CA4">
        <w:rPr>
          <w:rFonts w:ascii="Book Antiqua" w:hAnsi="Book Antiqua" w:cs="Book Antiqua" w:hint="eastAsia"/>
          <w:color w:val="000000"/>
          <w:lang w:eastAsia="zh-CN"/>
        </w:rPr>
        <w:t>a</w:t>
      </w:r>
      <w:r>
        <w:rPr>
          <w:rFonts w:ascii="Book Antiqua" w:eastAsia="Book Antiqua" w:hAnsi="Book Antiqua" w:cs="Book Antiqua"/>
          <w:color w:val="000000"/>
        </w:rPr>
        <w:t xml:space="preserve">ll authors contributed to critical revision of the manuscript; </w:t>
      </w:r>
      <w:r w:rsidR="000B2CA4">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color w:val="000000"/>
        </w:rPr>
        <w:t xml:space="preserve">Corresponding author: Bing Xing, MD, Neurosurgeon, Professor, </w:t>
      </w:r>
      <w:r>
        <w:rPr>
          <w:rFonts w:ascii="Book Antiqua" w:eastAsia="Book Antiqua" w:hAnsi="Book Antiqua" w:cs="Book Antiqua"/>
          <w:color w:val="000000"/>
        </w:rPr>
        <w:t>Department of Neurosurgery, Key Laboratory of Endocrinology of Ministry of Health, China Pituitary Adenoma Specialist Council, Peking Union Medical College Hospital, Chinese Academy of Medical Sciences and Peking Union Medical College Hospital, No.</w:t>
      </w:r>
      <w:r w:rsidR="00300D95">
        <w:rPr>
          <w:rFonts w:ascii="Book Antiqua" w:eastAsia="Book Antiqua" w:hAnsi="Book Antiqua" w:cs="Book Antiqua"/>
          <w:color w:val="000000"/>
        </w:rPr>
        <w:t xml:space="preserve"> </w:t>
      </w:r>
      <w:r>
        <w:rPr>
          <w:rFonts w:ascii="Book Antiqua" w:eastAsia="Book Antiqua" w:hAnsi="Book Antiqua" w:cs="Book Antiqua"/>
          <w:color w:val="000000"/>
        </w:rPr>
        <w:t>1 Shufuyuan, Dongcheng District, Beijing 100730, China. xingbingemail@aliyun.com</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22, 2022</w:t>
      </w:r>
    </w:p>
    <w:p w:rsidR="00A77B3E" w:rsidRDefault="00E903ED">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1, 2023</w:t>
      </w:r>
    </w:p>
    <w:p w:rsidR="00A77B3E" w:rsidRDefault="00E903ED">
      <w:pPr>
        <w:spacing w:line="360" w:lineRule="auto"/>
        <w:jc w:val="both"/>
      </w:pPr>
      <w:r>
        <w:rPr>
          <w:rFonts w:ascii="Book Antiqua" w:eastAsia="Book Antiqua" w:hAnsi="Book Antiqua" w:cs="Book Antiqua"/>
          <w:b/>
          <w:bCs/>
        </w:rPr>
        <w:t>Accepted:</w:t>
      </w:r>
      <w:ins w:id="0" w:author="Wang Jin-Lei" w:date="2023-03-24T14:03:00Z">
        <w:r w:rsidR="00EF1FC6">
          <w:rPr>
            <w:rFonts w:ascii="Book Antiqua" w:eastAsia="Book Antiqua" w:hAnsi="Book Antiqua" w:cs="Book Antiqua"/>
            <w:b/>
            <w:bCs/>
          </w:rPr>
          <w:t xml:space="preserve"> </w:t>
        </w:r>
        <w:r w:rsidR="00EF1FC6" w:rsidRPr="00300D95">
          <w:rPr>
            <w:rFonts w:ascii="Book Antiqua" w:eastAsia="Book Antiqua" w:hAnsi="Book Antiqua" w:cs="Book Antiqua"/>
          </w:rPr>
          <w:t>March 24, 2023</w:t>
        </w:r>
      </w:ins>
    </w:p>
    <w:p w:rsidR="00A77B3E" w:rsidRDefault="00E903ED">
      <w:pPr>
        <w:spacing w:line="360" w:lineRule="auto"/>
        <w:jc w:val="both"/>
      </w:pPr>
      <w:r>
        <w:rPr>
          <w:rFonts w:ascii="Book Antiqua" w:eastAsia="Book Antiqua" w:hAnsi="Book Antiqua" w:cs="Book Antiqua"/>
          <w:b/>
          <w:bCs/>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E903ED">
      <w:pPr>
        <w:spacing w:line="360" w:lineRule="auto"/>
        <w:jc w:val="both"/>
      </w:pPr>
      <w:r>
        <w:rPr>
          <w:rFonts w:ascii="Book Antiqua" w:eastAsia="Book Antiqua" w:hAnsi="Book Antiqua" w:cs="Book Antiqua"/>
          <w:b/>
          <w:color w:val="000000"/>
        </w:rPr>
        <w:lastRenderedPageBreak/>
        <w:t>Abstract</w:t>
      </w:r>
    </w:p>
    <w:p w:rsidR="00A77B3E" w:rsidRDefault="00E903ED">
      <w:pPr>
        <w:spacing w:line="360" w:lineRule="auto"/>
        <w:jc w:val="both"/>
      </w:pPr>
      <w:r>
        <w:rPr>
          <w:rFonts w:ascii="Book Antiqua" w:eastAsia="Book Antiqua" w:hAnsi="Book Antiqua" w:cs="Book Antiqua"/>
          <w:color w:val="000000"/>
        </w:rPr>
        <w:t>BACKGROUND</w:t>
      </w:r>
    </w:p>
    <w:p w:rsidR="00A77B3E" w:rsidRDefault="00E903ED">
      <w:pPr>
        <w:spacing w:line="360" w:lineRule="auto"/>
        <w:jc w:val="both"/>
      </w:pPr>
      <w:r>
        <w:rPr>
          <w:rFonts w:ascii="Book Antiqua" w:eastAsia="Book Antiqua" w:hAnsi="Book Antiqua" w:cs="Book Antiqua"/>
          <w:color w:val="000000"/>
        </w:rPr>
        <w:t>Although conservative treatment is typically recommended for pregnant patients with pituitary adenoma (PA), surgical treatment is occasionally necessary for those with acute symptoms.</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Currently, surgical interventions utilized among these patients is poorly studied.</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color w:val="000000"/>
        </w:rPr>
        <w:t>AIM</w:t>
      </w:r>
    </w:p>
    <w:p w:rsidR="00A77B3E" w:rsidRDefault="00E903ED">
      <w:pPr>
        <w:spacing w:line="360" w:lineRule="auto"/>
        <w:jc w:val="both"/>
      </w:pPr>
      <w:r>
        <w:rPr>
          <w:rFonts w:ascii="Book Antiqua" w:eastAsia="Book Antiqua" w:hAnsi="Book Antiqua" w:cs="Book Antiqua"/>
          <w:color w:val="000000"/>
        </w:rPr>
        <w:t>To evaluate the surgical indications, timing, perioperative precautions and postoperative complications of PAs during pregnancy and to provide comprehensive guidance.</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color w:val="000000"/>
        </w:rPr>
        <w:t>METHODS</w:t>
      </w:r>
    </w:p>
    <w:p w:rsidR="00A77B3E" w:rsidRDefault="00E903ED">
      <w:pPr>
        <w:spacing w:line="360" w:lineRule="auto"/>
        <w:jc w:val="both"/>
      </w:pPr>
      <w:r>
        <w:rPr>
          <w:rFonts w:ascii="Book Antiqua" w:eastAsia="Book Antiqua" w:hAnsi="Book Antiqua" w:cs="Book Antiqua"/>
          <w:color w:val="000000"/>
        </w:rPr>
        <w:t>Six patients with PAs who underwent surgical treatment during pregnancy at Peking Union Medical College Hospital between January 1990 and June 2021 were recruited for this study. Another 35 pregnant patients who were profiled in the literature were included in our analysis.</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color w:val="000000"/>
        </w:rPr>
        <w:t>RESULTS</w:t>
      </w:r>
    </w:p>
    <w:p w:rsidR="00A77B3E" w:rsidRDefault="00E903ED">
      <w:pPr>
        <w:spacing w:line="360" w:lineRule="auto"/>
        <w:jc w:val="both"/>
      </w:pPr>
      <w:r>
        <w:rPr>
          <w:rFonts w:ascii="Book Antiqua" w:eastAsia="Book Antiqua" w:hAnsi="Book Antiqua" w:cs="Book Antiqua"/>
          <w:color w:val="000000"/>
        </w:rPr>
        <w:t>The 41 enrolled patients had acute symptoms including visual field defects, severe headaches or vision loss that required emergency pituitary surgeries. PA apoplexies were found in 23 patients. The majority of patients (55.9%) underwent surgery in the second trimester of pregnancy. A multidisciplinary team was involved in patient care from the preoperative period through the postpartum period. With the exception of 1 patient who underwent an induced abortion and 1 fetus that died due to a nuchal cord, 39</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patients delivered successfully. Among them, 37 fetuses were healthy until the most recent follow-up.</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color w:val="000000"/>
        </w:rPr>
        <w:t>CONCLUSION</w:t>
      </w:r>
    </w:p>
    <w:p w:rsidR="00A77B3E" w:rsidRDefault="00E903ED">
      <w:pPr>
        <w:spacing w:line="360" w:lineRule="auto"/>
        <w:jc w:val="both"/>
      </w:pPr>
      <w:r>
        <w:rPr>
          <w:rFonts w:ascii="Book Antiqua" w:eastAsia="Book Antiqua" w:hAnsi="Book Antiqua" w:cs="Book Antiqua"/>
          <w:color w:val="000000"/>
        </w:rPr>
        <w:lastRenderedPageBreak/>
        <w:t>PA surgery during pregnancy is effective and safe during the second and third trimesters.</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Pregnant patients requiring</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emergency PA surgery require</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multidisciplinary evaluation and healthcare management.</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Pituitary adenoma; Pregnancy; Surgery; Surgical indication; Surgical timing</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rPr>
        <w:t xml:space="preserve">Jia XY, Guo XP, Yao Y, Deng K, Lian W, Xing B. Surgical management of pituitary adenoma during pregnancy.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Although clinicians generally recommend conservative treatment for patients with pituitary adenomas (PAs), surgical treatment is occasionally necessary. Currently, surgical interventions utilized among these patients is poorly studied. This study investigated the surgical interventions utilized for patients with PAs occurring during pregnancy</w:t>
      </w:r>
      <w:r>
        <w:rPr>
          <w:rFonts w:ascii="Book Antiqua" w:eastAsia="Book Antiqua" w:hAnsi="Book Antiqua" w:cs="Book Antiqua"/>
        </w:rPr>
        <w:t>. We found that in the second and third trimesters transsphenoidal PA surgery is a safe and effective approach for emergency conditions arising during pregnancy and may be conducted after a multidisciplinary team evaluation. These strategies may open up new avenues for the treatment of PAs during pregnancy in the future.</w:t>
      </w:r>
    </w:p>
    <w:p w:rsidR="00A77B3E" w:rsidRDefault="000B2CA4">
      <w:pPr>
        <w:spacing w:line="360" w:lineRule="auto"/>
        <w:jc w:val="both"/>
      </w:pPr>
      <w:r>
        <w:br w:type="page"/>
      </w:r>
      <w:r w:rsidR="00E903ED">
        <w:rPr>
          <w:rFonts w:ascii="Book Antiqua" w:eastAsia="Book Antiqua" w:hAnsi="Book Antiqua" w:cs="Book Antiqua"/>
          <w:b/>
          <w:caps/>
          <w:color w:val="000000"/>
          <w:u w:val="single"/>
        </w:rPr>
        <w:lastRenderedPageBreak/>
        <w:t>INTRODUCTION</w:t>
      </w:r>
    </w:p>
    <w:p w:rsidR="00A77B3E" w:rsidRDefault="00E903ED">
      <w:pPr>
        <w:spacing w:line="360" w:lineRule="auto"/>
        <w:jc w:val="both"/>
      </w:pPr>
      <w:r>
        <w:rPr>
          <w:rFonts w:ascii="Book Antiqua" w:eastAsia="Book Antiqua" w:hAnsi="Book Antiqua" w:cs="Book Antiqua"/>
          <w:color w:val="000000"/>
        </w:rPr>
        <w:t>Pituitary adenoma (PA) is the second most common primary brain tumor, accounting for 15% to 17% of brain tumors and 25% of benign brain tumors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Although PAs can occur at any age, those occurring in pregnant patients have unique characteristics. Pregnancy can cause the enlargement of pre-existing PAs that may compress the meningeal, contributing to acute symptoms such as severe headache and visual defects. These symptoms can affect maternal health and fetal development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addition, hormone-secreting PAs may lead to increased levels of hormones,</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such as</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adrenocorticotropic hormone</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(ACTH) and</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thyroid-stimulating hormone (TSH),</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resulting in poor prognoses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rsidR="00A77B3E" w:rsidRDefault="00E903ED" w:rsidP="000B2CA4">
      <w:pPr>
        <w:spacing w:line="360" w:lineRule="auto"/>
        <w:ind w:firstLineChars="100" w:firstLine="240"/>
        <w:jc w:val="both"/>
      </w:pPr>
      <w:r>
        <w:rPr>
          <w:rFonts w:ascii="Book Antiqua" w:eastAsia="Book Antiqua" w:hAnsi="Book Antiqua" w:cs="Book Antiqua"/>
          <w:color w:val="000000"/>
        </w:rPr>
        <w:t>During pregnancy, some PAs can be controlled by conservative treatment. For example, patients with prolactinomas are treated with oral dopamine agonists (DAs)</w:t>
      </w:r>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Although there is no evidence that somatostatin analogues (SSAs) are safe for the fetus during pregnancy, SSAs are effective in reducing tumor size and decreasing growth hormone (GH) and insulin-like growth factor 1 (IGF1) levels in acromegaly</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However, some pregnant patients with acute compression symptoms, such as visual defects and severe headache, as well as non-prolactinoma patients with pathologically high hormone levels may accept surgical treatment in clinical practice. Surgical treatment may also be chosen if the problem cannot be solved by conservative treatment or potential side effects rule out pharmacological treatment. These patients pose a challenge to neurosurgeons in terms of surgical timing, surgical indications, anesthesia risk and perioperative treatment. At present, few case reports on the surgical treatment of pregnant PA patients are available, and adequate knowledge and experience regarding this surgical intervention are lacking.</w:t>
      </w:r>
    </w:p>
    <w:p w:rsidR="00A77B3E" w:rsidRDefault="00E903ED" w:rsidP="000B2CA4">
      <w:pPr>
        <w:spacing w:line="360" w:lineRule="auto"/>
        <w:ind w:firstLineChars="100" w:firstLine="240"/>
        <w:jc w:val="both"/>
      </w:pPr>
      <w:r>
        <w:rPr>
          <w:rFonts w:ascii="Book Antiqua" w:eastAsia="Book Antiqua" w:hAnsi="Book Antiqua" w:cs="Book Antiqua"/>
          <w:color w:val="000000"/>
        </w:rPr>
        <w:t>The pituitary specialty at the Peking Union Medical College Hospital (PUMCH) has a long history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the Neurosurgery Department of PUMCH is the founding unit of the China Pituitary Adenoma Specialist Council and the China Pituitary Disease Registry Network. The endocrinology department at PUMCH is known as a leader in endocrinology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this study, we summarized the clinical presentation, imaging </w:t>
      </w:r>
      <w:r>
        <w:rPr>
          <w:rFonts w:ascii="Book Antiqua" w:eastAsia="Book Antiqua" w:hAnsi="Book Antiqua" w:cs="Book Antiqua"/>
          <w:color w:val="000000"/>
        </w:rPr>
        <w:lastRenderedPageBreak/>
        <w:t>features, surgical indications, perioperative management and other vital considerations of 6 pregnant PA patients surgically treated at our hospital. We also included 35 similar patients reported in the literature. Our goal was to provide suggestions for the management of pregnant PA patients to physicians in neurosurgery, endocrinology, obstetrics/gynecology, ophthalmology, and other related specialties.</w:t>
      </w:r>
    </w:p>
    <w:p w:rsidR="00A77B3E" w:rsidRDefault="00A77B3E" w:rsidP="000B2CA4">
      <w:pPr>
        <w:spacing w:line="360" w:lineRule="auto"/>
        <w:jc w:val="both"/>
        <w:rPr>
          <w:lang w:eastAsia="zh-CN"/>
        </w:rPr>
      </w:pPr>
    </w:p>
    <w:p w:rsidR="00A77B3E" w:rsidRDefault="00E903ED">
      <w:pPr>
        <w:spacing w:line="360" w:lineRule="auto"/>
        <w:jc w:val="both"/>
      </w:pPr>
      <w:r>
        <w:rPr>
          <w:rFonts w:ascii="Book Antiqua" w:eastAsia="Book Antiqua" w:hAnsi="Book Antiqua" w:cs="Book Antiqua"/>
          <w:b/>
          <w:caps/>
          <w:color w:val="000000"/>
          <w:u w:val="single"/>
        </w:rPr>
        <w:t>MATERIALS AND METHODS</w:t>
      </w:r>
    </w:p>
    <w:p w:rsidR="00A77B3E" w:rsidRDefault="00E903ED">
      <w:pPr>
        <w:spacing w:line="360" w:lineRule="auto"/>
        <w:jc w:val="both"/>
      </w:pPr>
      <w:r>
        <w:rPr>
          <w:rFonts w:ascii="Book Antiqua" w:eastAsia="Book Antiqua" w:hAnsi="Book Antiqua" w:cs="Book Antiqua"/>
          <w:b/>
          <w:bCs/>
          <w:i/>
          <w:iCs/>
          <w:color w:val="000000"/>
        </w:rPr>
        <w:t>Patient enrolment at PUMCH</w:t>
      </w:r>
    </w:p>
    <w:p w:rsidR="00A77B3E" w:rsidRDefault="00E903ED">
      <w:pPr>
        <w:spacing w:line="360" w:lineRule="auto"/>
        <w:jc w:val="both"/>
      </w:pPr>
      <w:r>
        <w:rPr>
          <w:rFonts w:ascii="Book Antiqua" w:eastAsia="Book Antiqua" w:hAnsi="Book Antiqua" w:cs="Book Antiqua"/>
          <w:color w:val="000000"/>
        </w:rPr>
        <w:t xml:space="preserve">Six pregnant patients with PAs admitted to the neurosurgery department of PUMCH between January 1990 and June 2021 were retrospectively analyzed. All patients underwent surgery for PAs during pregnancy. The data collected included clinical symptoms, imaging features, perioperative treatment, pathological classification, and postoperative follow-up. All procedures involving human participants were performed in accordance with the ethical standards of the Institutional Ethics Committee of Peking Union Medical College Hospital at the Chinese Academy of Medical Sciences </w:t>
      </w:r>
      <w:r w:rsidR="000B2CA4">
        <w:rPr>
          <w:rFonts w:ascii="Book Antiqua" w:hAnsi="Book Antiqua" w:cs="Book Antiqua" w:hint="eastAsia"/>
          <w:color w:val="000000"/>
          <w:lang w:eastAsia="zh-CN"/>
        </w:rPr>
        <w:t>and</w:t>
      </w:r>
      <w:r>
        <w:rPr>
          <w:rFonts w:ascii="Book Antiqua" w:eastAsia="Book Antiqua" w:hAnsi="Book Antiqua" w:cs="Book Antiqua"/>
          <w:color w:val="000000"/>
        </w:rPr>
        <w:t xml:space="preserve"> Peking Union Medical College and with the 1964 Declaration of Helsinki and its later amendments or comparable ethical standards. Informed consent was obtained from all participants included in the study.</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i/>
          <w:iCs/>
          <w:color w:val="000000"/>
        </w:rPr>
        <w:t>Additional cases from the literature and data extraction</w:t>
      </w:r>
    </w:p>
    <w:p w:rsidR="00A77B3E" w:rsidRDefault="00E903ED">
      <w:pPr>
        <w:spacing w:line="360" w:lineRule="auto"/>
        <w:jc w:val="both"/>
      </w:pPr>
      <w:r>
        <w:rPr>
          <w:rFonts w:ascii="Book Antiqua" w:eastAsia="Book Antiqua" w:hAnsi="Book Antiqua" w:cs="Book Antiqua"/>
          <w:color w:val="000000"/>
        </w:rPr>
        <w:t>We performed a literature search using PubMed to identify relevant studies published between January 1990 and June 2021. Our search used the MeSH terms “pituitary adenoma,” “pregnancy” and “surgery.” Citation indices were used to expand the search for relevant studies. The search was limited to studies written in English and were included only when sufficient data were available. Some studies without details of cases, such as those describing clinical symptoms, imaging findings, surgical timing and specific pathology, were not included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rsidR="00A77B3E" w:rsidRDefault="00E903ED" w:rsidP="000B2CA4">
      <w:pPr>
        <w:spacing w:line="360" w:lineRule="auto"/>
        <w:ind w:firstLineChars="100" w:firstLine="240"/>
        <w:jc w:val="both"/>
      </w:pPr>
      <w:r>
        <w:rPr>
          <w:rFonts w:ascii="Book Antiqua" w:eastAsia="Book Antiqua" w:hAnsi="Book Antiqua" w:cs="Book Antiqua"/>
          <w:color w:val="000000"/>
        </w:rPr>
        <w:t xml:space="preserve">After reading and reviewing relevant literature, only patients with PAs who underwent surgery during pregnancy were included. Patients treated with conservative </w:t>
      </w:r>
      <w:r>
        <w:rPr>
          <w:rFonts w:ascii="Book Antiqua" w:eastAsia="Book Antiqua" w:hAnsi="Book Antiqua" w:cs="Book Antiqua"/>
          <w:color w:val="000000"/>
        </w:rPr>
        <w:lastRenderedPageBreak/>
        <w:t>treatment alone as well as those who received treatment for pathological non-PA were excluded.</w:t>
      </w:r>
    </w:p>
    <w:p w:rsidR="00A77B3E" w:rsidRDefault="00E903ED" w:rsidP="000B2CA4">
      <w:pPr>
        <w:spacing w:line="360" w:lineRule="auto"/>
        <w:ind w:firstLineChars="100" w:firstLine="240"/>
        <w:jc w:val="both"/>
      </w:pPr>
      <w:r>
        <w:rPr>
          <w:rFonts w:ascii="Book Antiqua" w:eastAsia="Book Antiqua" w:hAnsi="Book Antiqua" w:cs="Book Antiqua"/>
          <w:color w:val="000000"/>
        </w:rPr>
        <w:t>Patients with duplicate reports due to multiple articles published by the same clinical center at different times were manually removed. Based on the above criteria, 30 studies screened, resulting in the inclusion of 35 patients.</w:t>
      </w:r>
    </w:p>
    <w:p w:rsidR="00A77B3E" w:rsidRDefault="00A77B3E" w:rsidP="000B2CA4">
      <w:pPr>
        <w:spacing w:line="360" w:lineRule="auto"/>
        <w:jc w:val="both"/>
        <w:rPr>
          <w:lang w:eastAsia="zh-CN"/>
        </w:rPr>
      </w:pPr>
    </w:p>
    <w:p w:rsidR="00A77B3E" w:rsidRDefault="00E903ED">
      <w:pPr>
        <w:spacing w:line="360" w:lineRule="auto"/>
        <w:jc w:val="both"/>
      </w:pPr>
      <w:r>
        <w:rPr>
          <w:rFonts w:ascii="Book Antiqua" w:eastAsia="Book Antiqua" w:hAnsi="Book Antiqua" w:cs="Book Antiqua"/>
          <w:b/>
          <w:bCs/>
          <w:i/>
          <w:iCs/>
          <w:color w:val="000000"/>
        </w:rPr>
        <w:t>Statistical analysis</w:t>
      </w:r>
    </w:p>
    <w:p w:rsidR="00A77B3E" w:rsidRDefault="00E903ED">
      <w:pPr>
        <w:spacing w:line="360" w:lineRule="auto"/>
        <w:jc w:val="both"/>
      </w:pPr>
      <w:r>
        <w:rPr>
          <w:rFonts w:ascii="Book Antiqua" w:eastAsia="Book Antiqua" w:hAnsi="Book Antiqua" w:cs="Book Antiqua"/>
          <w:color w:val="000000"/>
        </w:rPr>
        <w:t>Statistical analysis was performed using Statistical Package for the Social Sciences (SPSS) software (version 22.0; IBM Corp., Armonk, NY, United States). Measurement data conforming to a normal distribution were represented by. Enumeration data were expressed as percentages or ratios. Paired-sample</w:t>
      </w:r>
      <w:r w:rsidR="000B2CA4">
        <w:rPr>
          <w:rFonts w:ascii="Book Antiqua" w:hAnsi="Book Antiqua" w:cs="Book Antiqua" w:hint="eastAsia"/>
          <w:color w:val="000000"/>
          <w:lang w:eastAsia="zh-CN"/>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-tests were used for preoperative and postoperative comparisons. Statistical significance was set at</w:t>
      </w:r>
      <w:r w:rsidR="000B2CA4">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&lt; 0.05.</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caps/>
          <w:color w:val="000000"/>
          <w:u w:val="single"/>
        </w:rPr>
        <w:t>RESULTS</w:t>
      </w:r>
    </w:p>
    <w:p w:rsidR="00A77B3E" w:rsidRDefault="00E903ED">
      <w:pPr>
        <w:spacing w:line="360" w:lineRule="auto"/>
        <w:jc w:val="both"/>
      </w:pPr>
      <w:r>
        <w:rPr>
          <w:rFonts w:ascii="Book Antiqua" w:eastAsia="Book Antiqua" w:hAnsi="Book Antiqua" w:cs="Book Antiqua"/>
          <w:b/>
          <w:bCs/>
          <w:i/>
          <w:iCs/>
          <w:color w:val="000000"/>
        </w:rPr>
        <w:t>Clinical characteristics</w:t>
      </w:r>
    </w:p>
    <w:p w:rsidR="00A77B3E" w:rsidRDefault="00E903ED">
      <w:pPr>
        <w:spacing w:line="360" w:lineRule="auto"/>
        <w:jc w:val="both"/>
      </w:pPr>
      <w:r>
        <w:rPr>
          <w:rFonts w:ascii="Book Antiqua" w:eastAsia="Book Antiqua" w:hAnsi="Book Antiqua" w:cs="Book Antiqua"/>
          <w:color w:val="000000"/>
        </w:rPr>
        <w:t xml:space="preserve">Forty-one patients with PAs who underwent surgery during pregnancy were included. A summary of their clinical characteristics is provided in Table 1, which includes 6 cases from our center and 35 cases from the PubMed database. The ages of 3 patients were not reported. The age of the remaining 38 patients ranged from 21 </w:t>
      </w:r>
      <w:r w:rsidR="000B2CA4">
        <w:rPr>
          <w:rFonts w:ascii="Book Antiqua" w:eastAsia="Book Antiqua" w:hAnsi="Book Antiqua" w:cs="Book Antiqua"/>
          <w:color w:val="000000"/>
        </w:rPr>
        <w:t xml:space="preserve">years </w:t>
      </w:r>
      <w:r>
        <w:rPr>
          <w:rFonts w:ascii="Book Antiqua" w:eastAsia="Book Antiqua" w:hAnsi="Book Antiqua" w:cs="Book Antiqua"/>
          <w:color w:val="000000"/>
        </w:rPr>
        <w:t>to 41 years, with a mean age of 29.7 ± 5.3 years.</w:t>
      </w:r>
    </w:p>
    <w:p w:rsidR="00A77B3E" w:rsidRDefault="00E903ED" w:rsidP="000B2CA4">
      <w:pPr>
        <w:spacing w:line="360" w:lineRule="auto"/>
        <w:ind w:firstLineChars="100" w:firstLine="240"/>
        <w:jc w:val="both"/>
      </w:pPr>
      <w:r>
        <w:rPr>
          <w:rFonts w:ascii="Book Antiqua" w:eastAsia="Book Antiqua" w:hAnsi="Book Antiqua" w:cs="Book Antiqua"/>
          <w:color w:val="000000"/>
        </w:rPr>
        <w:t>The clinical presentations of the 41 patients were as follows: visual field defects in 28 cases (68.3%) (bitemporal hemianopsia</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in 23 cases,</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unilateral temporal hemianopia</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in 5 cases; Figure 1); headaches in 27 cases (65.9%); vision loss in 20 cases (48.8%) (15 cases binocular, 5 cases monocular); Cushing syndrome in 7 cases (17.1%); acromegaly in 6 cases (14.6%); oculomotor paralysis in 4 cases (9.8%); diabetes insipidus in 2 cases (4.9%); and hyperthyroidism in 2 cases (4.9%).</w:t>
      </w:r>
    </w:p>
    <w:p w:rsidR="00A77B3E" w:rsidRDefault="00A77B3E" w:rsidP="000B2CA4">
      <w:pPr>
        <w:spacing w:line="360" w:lineRule="auto"/>
        <w:jc w:val="both"/>
        <w:rPr>
          <w:lang w:eastAsia="zh-CN"/>
        </w:rPr>
      </w:pPr>
    </w:p>
    <w:p w:rsidR="00A77B3E" w:rsidRDefault="00E903ED">
      <w:pPr>
        <w:spacing w:line="360" w:lineRule="auto"/>
        <w:jc w:val="both"/>
      </w:pPr>
      <w:r>
        <w:rPr>
          <w:rFonts w:ascii="Book Antiqua" w:eastAsia="Book Antiqua" w:hAnsi="Book Antiqua" w:cs="Book Antiqua"/>
          <w:b/>
          <w:bCs/>
          <w:i/>
          <w:iCs/>
          <w:color w:val="000000"/>
        </w:rPr>
        <w:t>Image data</w:t>
      </w:r>
    </w:p>
    <w:p w:rsidR="00A77B3E" w:rsidRDefault="00E903ED">
      <w:pPr>
        <w:spacing w:line="360" w:lineRule="auto"/>
        <w:jc w:val="both"/>
      </w:pPr>
      <w:r>
        <w:rPr>
          <w:rFonts w:ascii="Book Antiqua" w:eastAsia="Book Antiqua" w:hAnsi="Book Antiqua" w:cs="Book Antiqua"/>
          <w:color w:val="000000"/>
        </w:rPr>
        <w:lastRenderedPageBreak/>
        <w:t>The imaging data of the 41 patients are shown in Supplementary Table 1. Magnetic resonance imaging (MRI) was obtained for 37 of the patients (90.2%). Contrast-enhanced MRI was performed in 3 cases (7.3%), in which 1 case was obtained before pregnancy and 2 cases were obtained during pregnancy. Cranial enhanced computed tomography was performed in 1 case (2.4%) without MRI. The tumor sizes in the 27 patients with available data ranged from 0.4 cm to 4.0 cm (average: 2.1 ± 0.9 cm). Pituitary microadenomas were found in 2 patients. Up to 92.6% of patients (25 cases) had pituitary macroadenoma.</w:t>
      </w:r>
    </w:p>
    <w:p w:rsidR="00A77B3E" w:rsidRDefault="00E903ED" w:rsidP="000B2CA4">
      <w:pPr>
        <w:spacing w:line="360" w:lineRule="auto"/>
        <w:ind w:firstLineChars="100" w:firstLine="240"/>
        <w:jc w:val="both"/>
      </w:pPr>
      <w:r>
        <w:rPr>
          <w:rFonts w:ascii="Book Antiqua" w:eastAsia="Book Antiqua" w:hAnsi="Book Antiqua" w:cs="Book Antiqua"/>
          <w:color w:val="000000"/>
        </w:rPr>
        <w:t>Twenty-seven patients underwent T1 weighted imaging (T1WI), yielding hypointensity in 11.1% of cases (3/27), isointensity in 37.0% of cases (10/27), isointensity and hypointensity in 3.7% of cases (1/27), isointensity and hyperintensity in 29.6% of cases (8/27), and hyperintensity in 18.5% of cases (5/27). Three types of T1WI for cases with pituitary apoplexy were shown in Figure 2. None of the images showed hypointensity on T1WI.</w:t>
      </w:r>
    </w:p>
    <w:p w:rsidR="00A77B3E" w:rsidRDefault="00E903ED" w:rsidP="000B2CA4">
      <w:pPr>
        <w:spacing w:line="360" w:lineRule="auto"/>
        <w:ind w:firstLineChars="100" w:firstLine="240"/>
        <w:jc w:val="both"/>
      </w:pPr>
      <w:r>
        <w:rPr>
          <w:rFonts w:ascii="Book Antiqua" w:eastAsia="Book Antiqua" w:hAnsi="Book Antiqua" w:cs="Book Antiqua"/>
          <w:color w:val="000000"/>
        </w:rPr>
        <w:t>Ten patients underwent T2 weighted imaging, yielding hypointensity in 10.0% of cases (1/10), hyperintensity in 40.0% of cases (4/10) and isointensity and hyperintensity in 50.0% of cases (5/10). Three of the four patients who underwent contrast-enhanced MRI showed no enhancement. The remaining case showed inhomogeneous enhancement.</w:t>
      </w:r>
    </w:p>
    <w:p w:rsidR="00A77B3E" w:rsidRDefault="00E903ED" w:rsidP="000B2CA4">
      <w:pPr>
        <w:spacing w:line="360" w:lineRule="auto"/>
        <w:ind w:firstLineChars="100" w:firstLine="240"/>
        <w:jc w:val="both"/>
      </w:pPr>
      <w:r>
        <w:rPr>
          <w:rFonts w:ascii="Book Antiqua" w:eastAsia="Book Antiqua" w:hAnsi="Book Antiqua" w:cs="Book Antiqua"/>
          <w:color w:val="000000"/>
        </w:rPr>
        <w:t>The Knosp classification was reported in 20 patients. In 5 cases (25.0%), the classification was</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invasive (Knosp classification III or IV). In 15 cases (75.0%), the classification was non-invasive. Five patients were in the highest unilateral Knosp classification IV (25.0%). Two patients (10.0%) were in Knosp classification II. Nine patients (45.0%) were in Knosp classification I, and four patients (20.0%) were in Knosp classification 0.</w:t>
      </w:r>
    </w:p>
    <w:p w:rsidR="00A77B3E" w:rsidRDefault="00A77B3E" w:rsidP="000B2CA4">
      <w:pPr>
        <w:spacing w:line="360" w:lineRule="auto"/>
        <w:jc w:val="both"/>
        <w:rPr>
          <w:lang w:eastAsia="zh-CN"/>
        </w:rPr>
      </w:pPr>
    </w:p>
    <w:p w:rsidR="00A77B3E" w:rsidRDefault="00E903ED">
      <w:pPr>
        <w:spacing w:line="360" w:lineRule="auto"/>
        <w:jc w:val="both"/>
      </w:pPr>
      <w:r>
        <w:rPr>
          <w:rFonts w:ascii="Book Antiqua" w:eastAsia="Book Antiqua" w:hAnsi="Book Antiqua" w:cs="Book Antiqua"/>
          <w:b/>
          <w:bCs/>
          <w:i/>
          <w:iCs/>
          <w:color w:val="000000"/>
        </w:rPr>
        <w:t>Hormone levels</w:t>
      </w:r>
    </w:p>
    <w:p w:rsidR="00A77B3E" w:rsidRDefault="00E903ED">
      <w:pPr>
        <w:spacing w:line="360" w:lineRule="auto"/>
        <w:jc w:val="both"/>
      </w:pPr>
      <w:r>
        <w:rPr>
          <w:rFonts w:ascii="Book Antiqua" w:eastAsia="Book Antiqua" w:hAnsi="Book Antiqua" w:cs="Book Antiqua"/>
          <w:color w:val="000000"/>
        </w:rPr>
        <w:t xml:space="preserve">Changes in hormone levels in the 41 patients were shown in Supplementary Table 2. Complete hormone monitoring was performed in 8 of 13 patients with prolactinoma. </w:t>
      </w:r>
      <w:r>
        <w:rPr>
          <w:rFonts w:ascii="Book Antiqua" w:eastAsia="Book Antiqua" w:hAnsi="Book Antiqua" w:cs="Book Antiqua"/>
          <w:color w:val="000000"/>
        </w:rPr>
        <w:lastRenderedPageBreak/>
        <w:t>Prolactin levels decreased after operation, and the difference was statistically significant (</w:t>
      </w:r>
      <w:r>
        <w:rPr>
          <w:rFonts w:ascii="Book Antiqua" w:eastAsia="Book Antiqua" w:hAnsi="Book Antiqua" w:cs="Book Antiqua"/>
          <w:i/>
          <w:iCs/>
          <w:color w:val="000000"/>
        </w:rPr>
        <w:t>P</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&lt; 0.05).</w:t>
      </w:r>
    </w:p>
    <w:p w:rsidR="00A77B3E" w:rsidRDefault="00E903ED" w:rsidP="000B2CA4">
      <w:pPr>
        <w:spacing w:line="360" w:lineRule="auto"/>
        <w:ind w:firstLineChars="100" w:firstLine="240"/>
        <w:jc w:val="both"/>
      </w:pPr>
      <w:r>
        <w:rPr>
          <w:rFonts w:ascii="Book Antiqua" w:eastAsia="Book Antiqua" w:hAnsi="Book Antiqua" w:cs="Book Antiqua"/>
          <w:color w:val="000000"/>
        </w:rPr>
        <w:t>GH levels in 4 patients with complete hormone monitoring decreased postoperatively, although without statistical significance (</w:t>
      </w:r>
      <w:r>
        <w:rPr>
          <w:rFonts w:ascii="Book Antiqua" w:eastAsia="Book Antiqua" w:hAnsi="Book Antiqua" w:cs="Book Antiqua"/>
          <w:i/>
          <w:iCs/>
          <w:color w:val="000000"/>
        </w:rPr>
        <w:t>P</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 0.085). One patient (Case 11) had higher IGF1 on the 2</w:t>
      </w:r>
      <w:r>
        <w:rPr>
          <w:rFonts w:ascii="Book Antiqua" w:eastAsia="Book Antiqua" w:hAnsi="Book Antiqua" w:cs="Book Antiqua"/>
          <w:color w:val="000000"/>
          <w:szCs w:val="30"/>
          <w:vertAlign w:val="superscript"/>
        </w:rPr>
        <w:t>nd</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d</w:t>
      </w:r>
      <w:r w:rsidR="000B2CA4">
        <w:rPr>
          <w:rFonts w:ascii="Book Antiqua" w:hAnsi="Book Antiqua" w:cs="Book Antiqua" w:hint="eastAsia"/>
          <w:color w:val="000000"/>
          <w:lang w:eastAsia="zh-CN"/>
        </w:rPr>
        <w:t>ay</w:t>
      </w:r>
      <w:r>
        <w:rPr>
          <w:rFonts w:ascii="Book Antiqua" w:eastAsia="Book Antiqua" w:hAnsi="Book Antiqua" w:cs="Book Antiqua"/>
          <w:color w:val="000000"/>
        </w:rPr>
        <w:t xml:space="preserve"> after surgery. However, the IGF1 </w:t>
      </w:r>
      <w:r w:rsidR="000B2CA4">
        <w:rPr>
          <w:rFonts w:ascii="Book Antiqua" w:hAnsi="Book Antiqua" w:cs="Book Antiqua" w:hint="eastAsia"/>
          <w:color w:val="000000"/>
          <w:lang w:eastAsia="zh-CN"/>
        </w:rPr>
        <w:t>l</w:t>
      </w:r>
      <w:r>
        <w:rPr>
          <w:rFonts w:ascii="Book Antiqua" w:eastAsia="Book Antiqua" w:hAnsi="Book Antiqua" w:cs="Book Antiqua"/>
          <w:color w:val="000000"/>
        </w:rPr>
        <w:t>evel returned to normal after 6 mo. The IGF1 difference in the other 3 patients was not statistically significant (</w:t>
      </w:r>
      <w:r>
        <w:rPr>
          <w:rFonts w:ascii="Book Antiqua" w:eastAsia="Book Antiqua" w:hAnsi="Book Antiqua" w:cs="Book Antiqua"/>
          <w:i/>
          <w:iCs/>
          <w:color w:val="000000"/>
        </w:rPr>
        <w:t>P</w:t>
      </w:r>
      <w:r w:rsidR="000B2CA4" w:rsidRPr="000B2CA4">
        <w:rPr>
          <w:rFonts w:ascii="Book Antiqua" w:hAnsi="Book Antiqua" w:cs="Book Antiqua" w:hint="eastAsia"/>
          <w:iCs/>
          <w:color w:val="000000"/>
          <w:lang w:eastAsia="zh-CN"/>
        </w:rPr>
        <w:t xml:space="preserve"> </w:t>
      </w:r>
      <w:r>
        <w:rPr>
          <w:rFonts w:ascii="Book Antiqua" w:eastAsia="Book Antiqua" w:hAnsi="Book Antiqua" w:cs="Book Antiqua"/>
          <w:color w:val="000000"/>
        </w:rPr>
        <w:t>= 0.115).</w:t>
      </w:r>
    </w:p>
    <w:p w:rsidR="00A77B3E" w:rsidRDefault="00E903ED" w:rsidP="000B2CA4">
      <w:pPr>
        <w:spacing w:line="360" w:lineRule="auto"/>
        <w:ind w:firstLineChars="100" w:firstLine="240"/>
        <w:jc w:val="both"/>
      </w:pPr>
      <w:r>
        <w:rPr>
          <w:rFonts w:ascii="Book Antiqua" w:eastAsia="Book Antiqua" w:hAnsi="Book Antiqua" w:cs="Book Antiqua"/>
          <w:color w:val="000000"/>
        </w:rPr>
        <w:t>ACTH levels of the 3 patients completing hormone monitoring increased preoperatively and sharply decreased postoperatively. The difference was statistically significant (</w:t>
      </w:r>
      <w:r>
        <w:rPr>
          <w:rFonts w:ascii="Book Antiqua" w:eastAsia="Book Antiqua" w:hAnsi="Book Antiqua" w:cs="Book Antiqua"/>
          <w:i/>
          <w:iCs/>
          <w:color w:val="000000"/>
        </w:rPr>
        <w:t>P</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&lt; 0.05). However, among 2 patients with decreased TSH levels postoperatively, the difference was not statistically significant (</w:t>
      </w:r>
      <w:r>
        <w:rPr>
          <w:rFonts w:ascii="Book Antiqua" w:eastAsia="Book Antiqua" w:hAnsi="Book Antiqua" w:cs="Book Antiqua"/>
          <w:i/>
          <w:iCs/>
          <w:color w:val="000000"/>
        </w:rPr>
        <w:t>P</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 0.308).</w:t>
      </w:r>
    </w:p>
    <w:p w:rsidR="00A77B3E" w:rsidRDefault="00A77B3E" w:rsidP="000B2CA4">
      <w:pPr>
        <w:spacing w:line="360" w:lineRule="auto"/>
        <w:jc w:val="both"/>
        <w:rPr>
          <w:lang w:eastAsia="zh-CN"/>
        </w:rPr>
      </w:pPr>
    </w:p>
    <w:p w:rsidR="00A77B3E" w:rsidRPr="000B2CA4" w:rsidRDefault="00E903ED">
      <w:pPr>
        <w:spacing w:line="360" w:lineRule="auto"/>
        <w:jc w:val="both"/>
        <w:rPr>
          <w:lang w:eastAsia="zh-CN"/>
        </w:rPr>
      </w:pPr>
      <w:r>
        <w:rPr>
          <w:rFonts w:ascii="Book Antiqua" w:eastAsia="Book Antiqua" w:hAnsi="Book Antiqua" w:cs="Book Antiqua"/>
          <w:b/>
          <w:bCs/>
          <w:i/>
          <w:iCs/>
          <w:color w:val="000000"/>
        </w:rPr>
        <w:t>Perioperative conservative treatment</w:t>
      </w:r>
    </w:p>
    <w:p w:rsidR="00A77B3E" w:rsidRDefault="00E903ED">
      <w:pPr>
        <w:spacing w:line="360" w:lineRule="auto"/>
        <w:jc w:val="both"/>
      </w:pPr>
      <w:r>
        <w:rPr>
          <w:rFonts w:ascii="Book Antiqua" w:eastAsia="Book Antiqua" w:hAnsi="Book Antiqua" w:cs="Book Antiqua"/>
          <w:color w:val="000000"/>
        </w:rPr>
        <w:t>Perioperative conservative treatments for the 41 patients are shown in Table 2. Twenty-two patients did not receive conservative treatment. Among the remaining 19 patients, bromocriptine w</w:t>
      </w:r>
      <w:r w:rsidR="000B2CA4">
        <w:rPr>
          <w:rFonts w:ascii="Book Antiqua" w:eastAsia="Book Antiqua" w:hAnsi="Book Antiqua" w:cs="Book Antiqua"/>
          <w:color w:val="000000"/>
        </w:rPr>
        <w:t>as used most frequently (57.9%,</w:t>
      </w:r>
      <w:r w:rsidR="000B2CA4">
        <w:rPr>
          <w:rFonts w:ascii="Book Antiqua" w:hAnsi="Book Antiqua" w:cs="Book Antiqua" w:hint="eastAsia"/>
          <w:color w:val="000000"/>
          <w:lang w:eastAsia="zh-CN"/>
        </w:rPr>
        <w:t xml:space="preserve"> </w:t>
      </w:r>
      <w:r>
        <w:rPr>
          <w:rFonts w:ascii="Book Antiqua" w:eastAsia="Book Antiqua" w:hAnsi="Book Antiqua" w:cs="Book Antiqua"/>
          <w:color w:val="000000"/>
        </w:rPr>
        <w:t>11/19), including for 6 patients with prolactinoma, 3 patients with non-functioning PA, 1 patient with TSH-secreting PA, and 1 patient without pathological classification. The second most frequent preoperative drug group was glucocorticoids, including 5 patients with non-functioning PA, 1 patient with prolactinoma and 1 patient without pathological classification. Cabergoline, also a DA, ranked third with only 2 patients, including 1 patient with non-functioning PA and 1 patient with GH-secreting PA. Drugs also used for preoperative medication included sandostatin, thyroxine, propylthiouracil, alpha-methyldopa and 1-desamino-8-D-arginine vasopressin. Postoperatively, 30 patients received conservative treatment, comprising 13 cases of glucocorticoid treatment, 7 cases of thyroxine treatment, 5 cases of arginine-vasopressin treatment, and 5 cases of desmopressin treatment.</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i/>
          <w:iCs/>
          <w:color w:val="000000"/>
        </w:rPr>
        <w:t>Operations and pathological classifications</w:t>
      </w:r>
    </w:p>
    <w:p w:rsidR="00A77B3E" w:rsidRDefault="00E903ED">
      <w:pPr>
        <w:spacing w:line="360" w:lineRule="auto"/>
        <w:jc w:val="both"/>
      </w:pPr>
      <w:r>
        <w:rPr>
          <w:rFonts w:ascii="Book Antiqua" w:eastAsia="Book Antiqua" w:hAnsi="Book Antiqua" w:cs="Book Antiqua"/>
          <w:color w:val="000000"/>
        </w:rPr>
        <w:lastRenderedPageBreak/>
        <w:t>All 41 patients underwent transsphenoidal surgery under general anesthesia. No patients were treated with craniotomy. With the exception of 7 patients who did not report their specific gestation, the surgical gestation of the other 34 patients ranged from 11 wk to 36 wk, with an average of 25.1 ± 7.1 wk. Two cases were in the first trimester (gestation &lt; 14 wk; 5.9%), 19 cases in the second trimester (14 wk ≤ gestation &lt; 28 wk; 55.9%, 19/34), and 13 cases in the third trimester (gestation ≥ 28 wk; 38.2%, 13/34).</w:t>
      </w:r>
    </w:p>
    <w:p w:rsidR="00A77B3E" w:rsidRDefault="00E903ED" w:rsidP="000B2CA4">
      <w:pPr>
        <w:spacing w:line="360" w:lineRule="auto"/>
        <w:ind w:firstLineChars="100" w:firstLine="240"/>
        <w:jc w:val="both"/>
      </w:pPr>
      <w:r>
        <w:rPr>
          <w:rFonts w:ascii="Book Antiqua" w:eastAsia="Book Antiqua" w:hAnsi="Book Antiqua" w:cs="Book Antiqua"/>
          <w:color w:val="000000"/>
        </w:rPr>
        <w:t>Three cases (from PubMed) did not have pathologic classification reported. There were 13 cases (34.2%) of prolactinoma, 10 cases (26.3%) of non-functioning PA, 7 cases (18.4%) of ACTH-secreting PA, 6 cases (15.8%) of GH-secreting PA, and 2 cases (5.3%) of TSH-secreting PA.</w:t>
      </w:r>
    </w:p>
    <w:p w:rsidR="00A77B3E" w:rsidRDefault="00A77B3E" w:rsidP="000B2CA4">
      <w:pPr>
        <w:spacing w:line="360" w:lineRule="auto"/>
        <w:jc w:val="both"/>
        <w:rPr>
          <w:lang w:eastAsia="zh-CN"/>
        </w:rPr>
      </w:pPr>
    </w:p>
    <w:p w:rsidR="00A77B3E" w:rsidRDefault="00E903ED">
      <w:pPr>
        <w:spacing w:line="360" w:lineRule="auto"/>
        <w:jc w:val="both"/>
      </w:pPr>
      <w:r>
        <w:rPr>
          <w:rFonts w:ascii="Book Antiqua" w:eastAsia="Book Antiqua" w:hAnsi="Book Antiqua" w:cs="Book Antiqua"/>
          <w:b/>
          <w:bCs/>
          <w:i/>
          <w:iCs/>
          <w:color w:val="000000"/>
        </w:rPr>
        <w:t>Follow-up information</w:t>
      </w:r>
    </w:p>
    <w:p w:rsidR="00A77B3E" w:rsidRDefault="00E903ED">
      <w:pPr>
        <w:spacing w:line="360" w:lineRule="auto"/>
        <w:jc w:val="both"/>
      </w:pPr>
      <w:r>
        <w:rPr>
          <w:rFonts w:ascii="Book Antiqua" w:eastAsia="Book Antiqua" w:hAnsi="Book Antiqua" w:cs="Book Antiqua"/>
          <w:color w:val="000000"/>
        </w:rPr>
        <w:t>Ten patients with non-functioning PA were not in remission, and twenty-six patients (63.4%) were in endocrine remission. Four patients (9.8%) were in endocrine control, and one patient (2.4%) relapsed. In terms of pregnancy outcomes, 1 patient underwent an induced abortion at 16 wk, and 1 fetus died due to a nuchal cord at 33 wk of gestation. The remaining 39 patients delivered 37 healthy fetuses successfully. One fetus died of a congenital diaphragmatic hernia within 36 h after caesarean section at 38 wk of gestation, and one fetus survived with a low Apgar score after caesarean section at 35 wk of gestation. Twenty-two patients underwent caesarean section (59.5%), and fifteen patients chose vaginal delivery (40.5%). The method of delivery was unknown for 2 patients.</w:t>
      </w:r>
    </w:p>
    <w:p w:rsidR="00A77B3E" w:rsidRDefault="00E903ED" w:rsidP="000B2CA4">
      <w:pPr>
        <w:spacing w:line="360" w:lineRule="auto"/>
        <w:ind w:firstLineChars="100" w:firstLine="240"/>
        <w:jc w:val="both"/>
      </w:pPr>
      <w:r>
        <w:rPr>
          <w:rFonts w:ascii="Book Antiqua" w:eastAsia="Book Antiqua" w:hAnsi="Book Antiqua" w:cs="Book Antiqua"/>
          <w:color w:val="000000"/>
        </w:rPr>
        <w:t>Delivery gestation was not reported in 6 of the 39 patients. Of the remaining 33 patients, gestation ranged from 34 wk to 40 wk, averaging 37.8 ± 1.7 wk. Premature delivery (28 wk ≤ gestation &lt; 37 wk) occurred in 5 cases (15.2%), and full-term delivery (37 wk ≤ gestation &lt; 42 wk) occurred in 28 cases (84.8%).</w:t>
      </w:r>
    </w:p>
    <w:p w:rsidR="00A77B3E" w:rsidRDefault="00A77B3E" w:rsidP="000B2CA4">
      <w:pPr>
        <w:spacing w:line="360" w:lineRule="auto"/>
        <w:jc w:val="both"/>
        <w:rPr>
          <w:lang w:eastAsia="zh-CN"/>
        </w:rPr>
      </w:pPr>
    </w:p>
    <w:p w:rsidR="00A77B3E" w:rsidRDefault="00E903ED">
      <w:pPr>
        <w:spacing w:line="360" w:lineRule="auto"/>
        <w:jc w:val="both"/>
      </w:pPr>
      <w:r>
        <w:rPr>
          <w:rFonts w:ascii="Book Antiqua" w:eastAsia="Book Antiqua" w:hAnsi="Book Antiqua" w:cs="Book Antiqua"/>
          <w:b/>
          <w:caps/>
          <w:color w:val="000000"/>
          <w:u w:val="single"/>
        </w:rPr>
        <w:t>DISCUSSION</w:t>
      </w:r>
    </w:p>
    <w:p w:rsidR="00A77B3E" w:rsidRDefault="00E903ED">
      <w:pPr>
        <w:spacing w:line="360" w:lineRule="auto"/>
        <w:jc w:val="both"/>
      </w:pPr>
      <w:r>
        <w:rPr>
          <w:rFonts w:ascii="Book Antiqua" w:eastAsia="Book Antiqua" w:hAnsi="Book Antiqua" w:cs="Book Antiqua"/>
          <w:color w:val="000000"/>
        </w:rPr>
        <w:lastRenderedPageBreak/>
        <w:t>During pregnancy, physicians may face many challenges when diagnosing and treating PAs. Although conservative treatment is recommended for most pregnant patients with PAs, some patients must accept surgery due to visual defects, severe headaches and high hormone secretion levels that cannot be alleviated after conservative treatment</w:t>
      </w:r>
      <w:r>
        <w:rPr>
          <w:rFonts w:ascii="Book Antiqua" w:eastAsia="Book Antiqua" w:hAnsi="Book Antiqua" w:cs="Book Antiqua"/>
          <w:color w:val="000000"/>
          <w:szCs w:val="30"/>
          <w:vertAlign w:val="superscript"/>
        </w:rPr>
        <w:t>[7,12-15]</w:t>
      </w:r>
      <w:r>
        <w:rPr>
          <w:rFonts w:ascii="Book Antiqua" w:eastAsia="Book Antiqua" w:hAnsi="Book Antiqua" w:cs="Book Antiqua"/>
          <w:color w:val="000000"/>
        </w:rPr>
        <w:t>. We summarized the data of 41 patients with PAs who underwent surgery during pregnancy. To our knowledge, this is the most comprehensive report of surgical treatment of PAs in pregnant patients.</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i/>
          <w:iCs/>
          <w:color w:val="000000"/>
        </w:rPr>
        <w:t>Clinical characteristics</w:t>
      </w:r>
    </w:p>
    <w:p w:rsidR="00A77B3E" w:rsidRDefault="00E903ED">
      <w:pPr>
        <w:spacing w:line="360" w:lineRule="auto"/>
        <w:jc w:val="both"/>
      </w:pPr>
      <w:r>
        <w:rPr>
          <w:rFonts w:ascii="Book Antiqua" w:eastAsia="Book Antiqua" w:hAnsi="Book Antiqua" w:cs="Book Antiqua"/>
          <w:color w:val="000000"/>
        </w:rPr>
        <w:t>Here, the three most common clinical symptoms of these patients were visual field defects (68.3%), headaches (65.9%) and vision loss (48.8%). Previous studies showed that the two most common clinical symptoms of PA patients with apoplexy during pregnancy were headaches and visual impairment</w:t>
      </w:r>
      <w:r>
        <w:rPr>
          <w:rFonts w:ascii="Book Antiqua" w:eastAsia="Book Antiqua" w:hAnsi="Book Antiqua" w:cs="Book Antiqua"/>
          <w:color w:val="000000"/>
          <w:szCs w:val="30"/>
          <w:vertAlign w:val="superscript"/>
        </w:rPr>
        <w:t>[19,34]</w:t>
      </w:r>
      <w:r>
        <w:rPr>
          <w:rFonts w:ascii="Book Antiqua" w:eastAsia="Book Antiqua" w:hAnsi="Book Antiqua" w:cs="Book Antiqua"/>
          <w:color w:val="000000"/>
        </w:rPr>
        <w:t>, which is similar to our study.</w:t>
      </w:r>
    </w:p>
    <w:p w:rsidR="00A77B3E" w:rsidRDefault="00E903ED" w:rsidP="0050277F">
      <w:pPr>
        <w:spacing w:line="360" w:lineRule="auto"/>
        <w:ind w:firstLineChars="100" w:firstLine="240"/>
        <w:jc w:val="both"/>
      </w:pPr>
      <w:r>
        <w:rPr>
          <w:rFonts w:ascii="Book Antiqua" w:eastAsia="Book Antiqua" w:hAnsi="Book Antiqua" w:cs="Book Antiqua"/>
          <w:color w:val="000000"/>
        </w:rPr>
        <w:t>The pituitary gland and pre-existing PAs may enlarge during pregnancy</w:t>
      </w:r>
      <w:r>
        <w:rPr>
          <w:rFonts w:ascii="Book Antiqua" w:eastAsia="Book Antiqua" w:hAnsi="Book Antiqua" w:cs="Book Antiqua"/>
          <w:color w:val="000000"/>
          <w:szCs w:val="30"/>
          <w:vertAlign w:val="superscript"/>
        </w:rPr>
        <w:t>[2,39]</w:t>
      </w:r>
      <w:r>
        <w:rPr>
          <w:rFonts w:ascii="Book Antiqua" w:eastAsia="Book Antiqua" w:hAnsi="Book Antiqua" w:cs="Book Antiqua"/>
          <w:color w:val="000000"/>
        </w:rPr>
        <w:t>, and</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the risk is greater in patients with macroadenomas than in those with microadenomas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This observation was confirmed here. In prolactinomas, the most common type of PA, the risk of symptomatic tumor enlargement during pregnancy was 27.9% for patients with macroadenomas and only 2.2% for patients with microadenomas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Although 2 patients in our study had pituitary microadenomas, their surgical indications were intractable diabetes insipidus and Cushing syndrome rather than symptomatic tumor enlargement</w:t>
      </w:r>
      <w:r>
        <w:rPr>
          <w:rFonts w:ascii="Book Antiqua" w:eastAsia="Book Antiqua" w:hAnsi="Book Antiqua" w:cs="Book Antiqua"/>
          <w:color w:val="000000"/>
          <w:szCs w:val="30"/>
          <w:vertAlign w:val="superscript"/>
        </w:rPr>
        <w:t>[15,37]</w:t>
      </w:r>
      <w:r>
        <w:rPr>
          <w:rFonts w:ascii="Book Antiqua" w:eastAsia="Book Antiqua" w:hAnsi="Book Antiqua" w:cs="Book Antiqua"/>
          <w:color w:val="000000"/>
        </w:rPr>
        <w:t>.</w:t>
      </w:r>
    </w:p>
    <w:p w:rsidR="00A77B3E" w:rsidRDefault="00A77B3E" w:rsidP="0050277F">
      <w:pPr>
        <w:spacing w:line="360" w:lineRule="auto"/>
        <w:jc w:val="both"/>
        <w:rPr>
          <w:lang w:eastAsia="zh-CN"/>
        </w:rPr>
      </w:pPr>
    </w:p>
    <w:p w:rsidR="00A77B3E" w:rsidRDefault="00E903ED">
      <w:pPr>
        <w:spacing w:line="360" w:lineRule="auto"/>
        <w:jc w:val="both"/>
      </w:pPr>
      <w:r>
        <w:rPr>
          <w:rFonts w:ascii="Book Antiqua" w:eastAsia="Book Antiqua" w:hAnsi="Book Antiqua" w:cs="Book Antiqua"/>
          <w:b/>
          <w:bCs/>
          <w:i/>
          <w:iCs/>
          <w:color w:val="000000"/>
        </w:rPr>
        <w:t>Conservative treatment during pregnancy</w:t>
      </w:r>
    </w:p>
    <w:p w:rsidR="00A77B3E" w:rsidRDefault="00E903ED">
      <w:pPr>
        <w:spacing w:line="360" w:lineRule="auto"/>
        <w:jc w:val="both"/>
      </w:pPr>
      <w:r>
        <w:rPr>
          <w:rFonts w:ascii="Book Antiqua" w:eastAsia="Book Antiqua" w:hAnsi="Book Antiqua" w:cs="Book Antiqua"/>
          <w:color w:val="000000"/>
        </w:rPr>
        <w:t>Conservative treatment during pregnancy primarily includes DA treatment for prolactinomas</w:t>
      </w:r>
      <w:r>
        <w:rPr>
          <w:rFonts w:ascii="Book Antiqua" w:eastAsia="Book Antiqua" w:hAnsi="Book Antiqua" w:cs="Book Antiqua"/>
          <w:color w:val="000000"/>
          <w:szCs w:val="30"/>
          <w:vertAlign w:val="superscript"/>
        </w:rPr>
        <w:t>[1]</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and SSA treatment for GH-secreting PAs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Although there is no evidence that SSAs increase the risk of fetal malformation</w:t>
      </w:r>
      <w:r>
        <w:rPr>
          <w:rFonts w:ascii="Book Antiqua" w:eastAsia="Book Antiqua" w:hAnsi="Book Antiqua" w:cs="Book Antiqua"/>
          <w:color w:val="000000"/>
          <w:szCs w:val="30"/>
          <w:vertAlign w:val="superscript"/>
        </w:rPr>
        <w:t>[6,41</w:t>
      </w:r>
      <w:r w:rsidR="0050277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discontinuation of all medication except DAs during pregnancy is recommended to ensure fetal health to the maximum extent possible</w:t>
      </w:r>
      <w:r>
        <w:rPr>
          <w:rFonts w:ascii="Book Antiqua" w:eastAsia="Book Antiqua" w:hAnsi="Book Antiqua" w:cs="Book Antiqua"/>
          <w:color w:val="000000"/>
          <w:szCs w:val="30"/>
          <w:vertAlign w:val="superscript"/>
        </w:rPr>
        <w:t>[7,8,44]</w:t>
      </w:r>
      <w:r>
        <w:rPr>
          <w:rFonts w:ascii="Book Antiqua" w:eastAsia="Book Antiqua" w:hAnsi="Book Antiqua" w:cs="Book Antiqua"/>
          <w:color w:val="000000"/>
        </w:rPr>
        <w:t xml:space="preserve">. Resuming other treatments is recommended only when symptoms leading to poor prognoses, such as visual defects or severe headaches, occur. </w:t>
      </w:r>
      <w:r>
        <w:rPr>
          <w:rFonts w:ascii="Book Antiqua" w:eastAsia="Book Antiqua" w:hAnsi="Book Antiqua" w:cs="Book Antiqua"/>
          <w:color w:val="000000"/>
        </w:rPr>
        <w:lastRenderedPageBreak/>
        <w:t>When patients do not achieve significant remission after conservative treatment, clinicians should consider surgical treatment as soon as possible following a multidisciplinary evaluation</w:t>
      </w:r>
      <w:r>
        <w:rPr>
          <w:rFonts w:ascii="Book Antiqua" w:eastAsia="Book Antiqua" w:hAnsi="Book Antiqua" w:cs="Book Antiqua"/>
          <w:color w:val="000000"/>
          <w:szCs w:val="30"/>
          <w:vertAlign w:val="superscript"/>
        </w:rPr>
        <w:t>[8,12,44]</w:t>
      </w:r>
      <w:r>
        <w:rPr>
          <w:rFonts w:ascii="Book Antiqua" w:eastAsia="Book Antiqua" w:hAnsi="Book Antiqua" w:cs="Book Antiqua"/>
          <w:color w:val="000000"/>
        </w:rPr>
        <w:t>. Additionally, to ensure maternal health and fetal development, hormone deficiencies, such as glucocorticoid or thyroxine, should be treated</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i/>
          <w:iCs/>
          <w:color w:val="000000"/>
        </w:rPr>
        <w:t>Indications for surgery during pregnancy</w:t>
      </w:r>
    </w:p>
    <w:p w:rsidR="00A77B3E" w:rsidRPr="0050277F" w:rsidRDefault="00E903ED">
      <w:pPr>
        <w:spacing w:line="360" w:lineRule="auto"/>
        <w:jc w:val="both"/>
        <w:rPr>
          <w:lang w:eastAsia="zh-CN"/>
        </w:rPr>
      </w:pPr>
      <w:r>
        <w:rPr>
          <w:rFonts w:ascii="Book Antiqua" w:eastAsia="Book Antiqua" w:hAnsi="Book Antiqua" w:cs="Book Antiqua"/>
          <w:color w:val="000000"/>
        </w:rPr>
        <w:t>Patients with macroadenomas have a higher risk of symptomatic progression during pregnancy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the size of the PA is not the criterion. The severity of visual defects and headaches should be used as surgical indications for PA during pregnancy</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Some microadenomas are also associated with adverse effects on maternal and fetal health due to high hormone levels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Based on our results, the surgical indications during pregnancy are summarized as follows</w:t>
      </w:r>
      <w:r w:rsidR="0050277F">
        <w:rPr>
          <w:rFonts w:ascii="Book Antiqua" w:hAnsi="Book Antiqua" w:cs="Book Antiqua" w:hint="eastAsia"/>
          <w:color w:val="000000"/>
          <w:lang w:eastAsia="zh-CN"/>
        </w:rPr>
        <w:t>.</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color w:val="000000"/>
        </w:rPr>
        <w:t>Visual defects:</w:t>
      </w:r>
      <w:r w:rsidR="0050277F">
        <w:rPr>
          <w:rFonts w:ascii="Book Antiqua" w:hAnsi="Book Antiqua" w:cs="Book Antiqua" w:hint="eastAsia"/>
          <w:bCs/>
          <w:iCs/>
          <w:color w:val="000000"/>
          <w:lang w:eastAsia="zh-CN"/>
        </w:rPr>
        <w:t xml:space="preserve"> </w:t>
      </w:r>
      <w:r>
        <w:rPr>
          <w:rFonts w:ascii="Book Antiqua" w:eastAsia="Book Antiqua" w:hAnsi="Book Antiqua" w:cs="Book Antiqua"/>
          <w:color w:val="000000"/>
        </w:rPr>
        <w:t>PAs are more likely to compress the optic chiasm during pregnancy, leading to visual defects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When conservative treatment cannot relieve visual impairment, clinicians should conduct a multidisciplinary evaluation to balance visual defects with pregnancy safety and decide whether to treat surgically as soon as possible. Although the recovery rate of the visual field can be as high as 80%</w:t>
      </w:r>
      <w:r>
        <w:rPr>
          <w:rFonts w:ascii="Book Antiqua" w:eastAsia="Book Antiqua" w:hAnsi="Book Antiqua" w:cs="Book Antiqua"/>
          <w:color w:val="000000"/>
          <w:szCs w:val="30"/>
          <w:vertAlign w:val="superscript"/>
        </w:rPr>
        <w:t>[47]</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to 95.7%</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the severity and duration of visual impairment are essential factors for postoperative visual prognosis. Irreversible adverse effects caused by severe visual impairment during pregnancy should be avoided</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color w:val="000000"/>
        </w:rPr>
        <w:t>Severe headache:</w:t>
      </w:r>
      <w:r w:rsidR="0050277F">
        <w:rPr>
          <w:rFonts w:ascii="Book Antiqua" w:hAnsi="Book Antiqua" w:cs="Book Antiqua" w:hint="eastAsia"/>
          <w:bCs/>
          <w:color w:val="000000"/>
          <w:lang w:eastAsia="zh-CN"/>
        </w:rPr>
        <w:t xml:space="preserve"> </w:t>
      </w:r>
      <w:r>
        <w:rPr>
          <w:rFonts w:ascii="Book Antiqua" w:eastAsia="Book Antiqua" w:hAnsi="Book Antiqua" w:cs="Book Antiqua"/>
          <w:color w:val="000000"/>
        </w:rPr>
        <w:t>Sudden, severe headache is the most common symptom of PA with apoplexy, primarily due to the enlargement of the PA during pregnancy, increased pressure on the sella turcica, and dural pressure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Headache is often accompanied by nausea, vomiting, eye muscle paralysis and impairment of consciousness. Because severe headache can induce contractions, surgery is indicated if the</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multidisciplinary </w:t>
      </w:r>
      <w:r>
        <w:rPr>
          <w:rFonts w:ascii="Book Antiqua" w:eastAsia="Book Antiqua" w:hAnsi="Book Antiqua" w:cs="Book Antiqua"/>
          <w:color w:val="000000"/>
        </w:rPr>
        <w:lastRenderedPageBreak/>
        <w:t>evaluation</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considers that the headache is due to mass effect and that pain medication would affect fetal health</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color w:val="000000"/>
        </w:rPr>
        <w:t>Hormonal abnormalities:</w:t>
      </w:r>
      <w:r w:rsidR="0050277F">
        <w:rPr>
          <w:rFonts w:ascii="Book Antiqua" w:hAnsi="Book Antiqua" w:cs="Book Antiqua" w:hint="eastAsia"/>
          <w:bCs/>
          <w:iCs/>
          <w:color w:val="000000"/>
          <w:lang w:eastAsia="zh-CN"/>
        </w:rPr>
        <w:t xml:space="preserve"> </w:t>
      </w:r>
      <w:r>
        <w:rPr>
          <w:rFonts w:ascii="Book Antiqua" w:eastAsia="Book Antiqua" w:hAnsi="Book Antiqua" w:cs="Book Antiqua"/>
          <w:color w:val="000000"/>
        </w:rPr>
        <w:t>Some PAs, such as ACTH-secreting PA and TSH-secreting PA, can cause ovulation disorders in women of reproductive age</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This type of patient should be treated before pregnancy as early as possible. Nevertheless, a few patients have unintended pregnancies after diagnosis</w:t>
      </w:r>
      <w:r>
        <w:rPr>
          <w:rFonts w:ascii="Book Antiqua" w:eastAsia="Book Antiqua" w:hAnsi="Book Antiqua" w:cs="Book Antiqua"/>
          <w:color w:val="000000"/>
          <w:szCs w:val="30"/>
          <w:vertAlign w:val="superscript"/>
        </w:rPr>
        <w:t>[37,51,52]</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or are diagnosed during pregnancy</w:t>
      </w:r>
      <w:r>
        <w:rPr>
          <w:rFonts w:ascii="Book Antiqua" w:eastAsia="Book Antiqua" w:hAnsi="Book Antiqua" w:cs="Book Antiqua"/>
          <w:color w:val="000000"/>
          <w:szCs w:val="30"/>
          <w:vertAlign w:val="superscript"/>
        </w:rPr>
        <w:t>[53-56]</w:t>
      </w:r>
      <w:r>
        <w:rPr>
          <w:rFonts w:ascii="Book Antiqua" w:eastAsia="Book Antiqua" w:hAnsi="Book Antiqua" w:cs="Book Antiqua"/>
          <w:color w:val="000000"/>
        </w:rPr>
        <w:t>. High hormone secretion during pregnancy is closely related to several complications and poor prognoses</w:t>
      </w:r>
      <w:r>
        <w:rPr>
          <w:rFonts w:ascii="Book Antiqua" w:eastAsia="Book Antiqua" w:hAnsi="Book Antiqua" w:cs="Book Antiqua"/>
          <w:color w:val="000000"/>
          <w:szCs w:val="30"/>
          <w:vertAlign w:val="superscript"/>
        </w:rPr>
        <w:t>[46,50]</w:t>
      </w:r>
      <w:r>
        <w:rPr>
          <w:rFonts w:ascii="Book Antiqua" w:eastAsia="Book Antiqua" w:hAnsi="Book Antiqua" w:cs="Book Antiqua"/>
          <w:color w:val="000000"/>
        </w:rPr>
        <w:t>. Surgical treatment with appropriate timing is the most effective method for reducing hormone levels in such patients</w:t>
      </w:r>
      <w:r>
        <w:rPr>
          <w:rFonts w:ascii="Book Antiqua" w:eastAsia="Book Antiqua" w:hAnsi="Book Antiqua" w:cs="Book Antiqua"/>
          <w:color w:val="000000"/>
          <w:szCs w:val="30"/>
          <w:vertAlign w:val="superscript"/>
        </w:rPr>
        <w:t>[12,17,44]</w:t>
      </w:r>
      <w:r>
        <w:rPr>
          <w:rFonts w:ascii="Book Antiqua" w:eastAsia="Book Antiqua" w:hAnsi="Book Antiqua" w:cs="Book Antiqua"/>
          <w:color w:val="000000"/>
        </w:rPr>
        <w:t>.</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i/>
          <w:iCs/>
          <w:color w:val="000000"/>
        </w:rPr>
        <w:t>Operative timing during pregnancy</w:t>
      </w:r>
    </w:p>
    <w:p w:rsidR="00A77B3E" w:rsidRDefault="00E903ED">
      <w:pPr>
        <w:spacing w:line="360" w:lineRule="auto"/>
        <w:jc w:val="both"/>
      </w:pPr>
      <w:r>
        <w:rPr>
          <w:rFonts w:ascii="Book Antiqua" w:eastAsia="Book Antiqua" w:hAnsi="Book Antiqua" w:cs="Book Antiqua"/>
          <w:color w:val="000000"/>
        </w:rPr>
        <w:t>The timing of transsphenoidal surgery depends on the potential risks and benefits, including maternal symptoms, fetal safety and gestational weeks, which is the most critical indicator. The spontaneous abortion rate in the first trimester is approximately 12.0%</w:t>
      </w:r>
      <w:r w:rsidR="0050277F">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5.0% in the second and third trimesters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overall malformation incidence in pregnancy is 2.0% compared with 3.9% in the first trimester. The incidence of neural tube defects and preterm delivery is highest in the third trimester</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In our study, most patients also underwent surgery in the second trimester.</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Therefore, the second trimester is the best time for PA surgery</w:t>
      </w:r>
      <w:r>
        <w:rPr>
          <w:rFonts w:ascii="Book Antiqua" w:eastAsia="Book Antiqua" w:hAnsi="Book Antiqua" w:cs="Book Antiqua"/>
          <w:color w:val="000000"/>
          <w:szCs w:val="30"/>
          <w:vertAlign w:val="superscript"/>
        </w:rPr>
        <w:t>[12-14,58,59]</w:t>
      </w:r>
      <w:r>
        <w:rPr>
          <w:rFonts w:ascii="Book Antiqua" w:eastAsia="Book Antiqua" w:hAnsi="Book Antiqua" w:cs="Book Antiqua"/>
          <w:color w:val="000000"/>
        </w:rPr>
        <w:t>.</w:t>
      </w:r>
    </w:p>
    <w:p w:rsidR="00A77B3E" w:rsidRDefault="00E903ED" w:rsidP="0050277F">
      <w:pPr>
        <w:spacing w:line="360" w:lineRule="auto"/>
        <w:ind w:firstLineChars="100" w:firstLine="240"/>
        <w:jc w:val="both"/>
      </w:pPr>
      <w:r>
        <w:rPr>
          <w:rFonts w:ascii="Book Antiqua" w:eastAsia="Book Antiqua" w:hAnsi="Book Antiqua" w:cs="Book Antiqua"/>
          <w:color w:val="000000"/>
        </w:rPr>
        <w:t>For patients in the first trimester, the surgery should be postponed until the second trimester if possible</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For patients in the third trimester, Lynch</w:t>
      </w:r>
      <w:r w:rsidR="0050277F">
        <w:rPr>
          <w:rFonts w:ascii="Book Antiqua" w:hAnsi="Book Antiqua" w:cs="Book Antiqua" w:hint="eastAsia"/>
          <w:color w:val="000000"/>
          <w:lang w:eastAsia="zh-CN"/>
        </w:rPr>
        <w:t xml:space="preserve"> </w:t>
      </w:r>
      <w:r>
        <w:rPr>
          <w:rFonts w:ascii="Book Antiqua" w:eastAsia="Book Antiqua" w:hAnsi="Book Antiqua" w:cs="Book Antiqua"/>
          <w:i/>
          <w:iCs/>
          <w:color w:val="000000"/>
        </w:rPr>
        <w:t>et</w:t>
      </w:r>
      <w:r w:rsidR="0050277F">
        <w:rPr>
          <w:rFonts w:ascii="Book Antiqua" w:hAnsi="Book Antiqua" w:cs="Book Antiqua" w:hint="eastAsia"/>
          <w:color w:val="000000"/>
          <w:lang w:eastAsia="zh-CN"/>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[60]</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recommended delaying surgery to 30 wk of gestation if possible because fetal survival can reach 90% after 27 wk of gestation. In comparison, Priddy</w:t>
      </w:r>
      <w:r w:rsidR="0050277F">
        <w:rPr>
          <w:rFonts w:ascii="Book Antiqua" w:hAnsi="Book Antiqua" w:cs="Book Antiqua" w:hint="eastAsia"/>
          <w:color w:val="000000"/>
          <w:lang w:eastAsia="zh-CN"/>
        </w:rPr>
        <w:t xml:space="preserve"> </w:t>
      </w:r>
      <w:r>
        <w:rPr>
          <w:rFonts w:ascii="Book Antiqua" w:eastAsia="Book Antiqua" w:hAnsi="Book Antiqua" w:cs="Book Antiqua"/>
          <w:i/>
          <w:iCs/>
          <w:color w:val="000000"/>
        </w:rPr>
        <w:t>et</w:t>
      </w:r>
      <w:r w:rsidR="0050277F">
        <w:rPr>
          <w:rFonts w:ascii="Book Antiqua" w:hAnsi="Book Antiqua" w:cs="Book Antiqua" w:hint="eastAsia"/>
          <w:color w:val="000000"/>
          <w:lang w:eastAsia="zh-CN"/>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[14]</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suggested induction of labor or caesarean section at 34 wk of gestation followed by surgical treatment, if possible.</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However, among the 13 patients in this study who underwent surgeries in the third trimester, 12 patients and fetuses were healthy. One fetus survived with a low Apgar score, but the mother was healthy.</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this regard, we suggest that the balance of symptom severity and gestational weeks should be considered in the third trimester </w:t>
      </w:r>
      <w:r>
        <w:rPr>
          <w:rFonts w:ascii="Book Antiqua" w:eastAsia="Book Antiqua" w:hAnsi="Book Antiqua" w:cs="Book Antiqua"/>
          <w:color w:val="000000"/>
        </w:rPr>
        <w:lastRenderedPageBreak/>
        <w:t>when glucocorticoids can be administered to promote fetal lung maturation. If symptoms do not worsen significantly, a caesarean section should be performed first. However, surgical treatment should then be performed promptly if symptoms progress significantly (Figure 3).</w:t>
      </w:r>
    </w:p>
    <w:p w:rsidR="00A77B3E" w:rsidRDefault="00A77B3E" w:rsidP="0050277F">
      <w:pPr>
        <w:spacing w:line="360" w:lineRule="auto"/>
        <w:jc w:val="both"/>
        <w:rPr>
          <w:lang w:eastAsia="zh-CN"/>
        </w:rPr>
      </w:pPr>
    </w:p>
    <w:p w:rsidR="00A77B3E" w:rsidRDefault="00E903ED">
      <w:pPr>
        <w:spacing w:line="360" w:lineRule="auto"/>
        <w:jc w:val="both"/>
      </w:pPr>
      <w:r>
        <w:rPr>
          <w:rFonts w:ascii="Book Antiqua" w:eastAsia="Book Antiqua" w:hAnsi="Book Antiqua" w:cs="Book Antiqua"/>
          <w:b/>
          <w:bCs/>
          <w:i/>
          <w:iCs/>
          <w:color w:val="000000"/>
        </w:rPr>
        <w:t>Precautions for surgery during pregnancy</w:t>
      </w:r>
    </w:p>
    <w:p w:rsidR="00A77B3E" w:rsidRDefault="00E903ED">
      <w:pPr>
        <w:spacing w:line="360" w:lineRule="auto"/>
        <w:jc w:val="both"/>
      </w:pPr>
      <w:r>
        <w:rPr>
          <w:rFonts w:ascii="Book Antiqua" w:eastAsia="Book Antiqua" w:hAnsi="Book Antiqua" w:cs="Book Antiqua"/>
          <w:b/>
          <w:bCs/>
          <w:color w:val="000000"/>
        </w:rPr>
        <w:t>Preoperative:</w:t>
      </w:r>
      <w:r w:rsidR="0050277F">
        <w:rPr>
          <w:rFonts w:ascii="Book Antiqua" w:hAnsi="Book Antiqua" w:cs="Book Antiqua" w:hint="eastAsia"/>
          <w:bCs/>
          <w:color w:val="000000"/>
          <w:lang w:eastAsia="zh-CN"/>
        </w:rPr>
        <w:t xml:space="preserve"> </w:t>
      </w:r>
      <w:r>
        <w:rPr>
          <w:rFonts w:ascii="Book Antiqua" w:eastAsia="Book Antiqua" w:hAnsi="Book Antiqua" w:cs="Book Antiqua"/>
          <w:color w:val="000000"/>
        </w:rPr>
        <w:t>A professional multidisciplinary team should be established to conduct individualized evaluations prior to surgery for pregnant patients with PAs indicated for surgical treatment. The team should include neurosurgeons, endocrinologists, obstetricians, gynecologists, pediatricians and anesthesiologists</w:t>
      </w:r>
      <w:r>
        <w:rPr>
          <w:rFonts w:ascii="Book Antiqua" w:eastAsia="Book Antiqua" w:hAnsi="Book Antiqua" w:cs="Book Antiqua"/>
          <w:color w:val="000000"/>
          <w:szCs w:val="30"/>
          <w:vertAlign w:val="superscript"/>
        </w:rPr>
        <w:t>[20,59]</w:t>
      </w:r>
      <w:r>
        <w:rPr>
          <w:rFonts w:ascii="Book Antiqua" w:eastAsia="Book Antiqua" w:hAnsi="Book Antiqua" w:cs="Book Antiqua"/>
          <w:color w:val="000000"/>
        </w:rPr>
        <w:t>. MRI must be acquired before the surgery. Although fetal toxicity of gadolinium is not established, MRI without gadolinium enhancement is preferred and is sufficient to make a definitive diagnosis and plan the surgery. Given the teratogenicity of X-rays, computed tomography should be avoided</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rsidR="00A77B3E" w:rsidRDefault="00E903ED" w:rsidP="0050277F">
      <w:pPr>
        <w:spacing w:line="360" w:lineRule="auto"/>
        <w:ind w:firstLineChars="100" w:firstLine="240"/>
        <w:jc w:val="both"/>
      </w:pPr>
      <w:r>
        <w:rPr>
          <w:rFonts w:ascii="Book Antiqua" w:eastAsia="Book Antiqua" w:hAnsi="Book Antiqua" w:cs="Book Antiqua"/>
          <w:color w:val="000000"/>
        </w:rPr>
        <w:t>Preoperative ophthalmic examination is also essential, including examinations of visual acuity, visual field, fundus and retinal nerve fiber layer, and optical coherence tomography of the ganglion cell complex</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ophthalmic examination can roughly predict the postoperative recovery rates for visual impairment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The possible visual sequelae include severe visual impairment, severe visual field defects and severe degeneration of the retinal nerve fiber layer/ganglion cell complex</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rsidR="00A77B3E" w:rsidRDefault="00E903ED" w:rsidP="0050277F">
      <w:pPr>
        <w:spacing w:line="360" w:lineRule="auto"/>
        <w:ind w:firstLineChars="100" w:firstLine="240"/>
        <w:jc w:val="both"/>
      </w:pPr>
      <w:r>
        <w:rPr>
          <w:rFonts w:ascii="Book Antiqua" w:eastAsia="Book Antiqua" w:hAnsi="Book Antiqua" w:cs="Book Antiqua"/>
          <w:color w:val="000000"/>
        </w:rPr>
        <w:t>Preoperative fetal ultrasonography should be performed routinely to evaluate fetal health. Continuous fetal heart rate monitoring is feasible under the proper conditions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endocrine examination can assess pituitary function. If necessary, relevant deficient hormones should be supplemented. Preoperative operations such as enemas that can induce contractions should be avoided. After evaluation, patients and their families should be fully informed of the risks and benefits of surgery. Written informed consent should be obtained after weighing the advantages and disadvantages.</w:t>
      </w:r>
    </w:p>
    <w:p w:rsidR="00A77B3E" w:rsidRDefault="00A77B3E" w:rsidP="0050277F">
      <w:pPr>
        <w:spacing w:line="360" w:lineRule="auto"/>
        <w:jc w:val="both"/>
        <w:rPr>
          <w:lang w:eastAsia="zh-CN"/>
        </w:rPr>
      </w:pPr>
    </w:p>
    <w:p w:rsidR="00A77B3E" w:rsidRDefault="00E903ED">
      <w:pPr>
        <w:spacing w:line="360" w:lineRule="auto"/>
        <w:jc w:val="both"/>
      </w:pPr>
      <w:r>
        <w:rPr>
          <w:rFonts w:ascii="Book Antiqua" w:eastAsia="Book Antiqua" w:hAnsi="Book Antiqua" w:cs="Book Antiqua"/>
          <w:b/>
          <w:bCs/>
          <w:color w:val="000000"/>
        </w:rPr>
        <w:lastRenderedPageBreak/>
        <w:t>Perioperative:</w:t>
      </w:r>
      <w:r w:rsidR="0050277F">
        <w:rPr>
          <w:rFonts w:ascii="Book Antiqua" w:hAnsi="Book Antiqua" w:cs="Book Antiqua" w:hint="eastAsia"/>
          <w:bCs/>
          <w:color w:val="000000"/>
          <w:lang w:eastAsia="zh-CN"/>
        </w:rPr>
        <w:t xml:space="preserve"> </w:t>
      </w:r>
      <w:r>
        <w:rPr>
          <w:rFonts w:ascii="Book Antiqua" w:eastAsia="Book Antiqua" w:hAnsi="Book Antiqua" w:cs="Book Antiqua"/>
          <w:color w:val="000000"/>
        </w:rPr>
        <w:t>Inhaled anesthetics can reduce uterine tension and increase bleeding risk and cerebral perfusion pressure in a concentration-dependent manner</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Total intravenous anesthesia, which is preferred during pregnancy, does not affect uterine tension and can constrict the cerebrovascular system and maintain cerebral perfusion pressure</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The United States Food and Drug Administration Class B drugs such as propofol are recommended. However, Class C drugs, which have potential risks but can be used given sufficient expected benefit, should be carefully used after considering the advantages and disadvantages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rsidR="00A77B3E" w:rsidRDefault="00E903ED" w:rsidP="0050277F">
      <w:pPr>
        <w:spacing w:line="360" w:lineRule="auto"/>
        <w:ind w:firstLineChars="100" w:firstLine="240"/>
        <w:jc w:val="both"/>
      </w:pPr>
      <w:r>
        <w:rPr>
          <w:rFonts w:ascii="Book Antiqua" w:eastAsia="Book Antiqua" w:hAnsi="Book Antiqua" w:cs="Book Antiqua"/>
          <w:color w:val="000000"/>
        </w:rPr>
        <w:t>Intraoperative reduction of cardiac return can lead to severe complications such as hypotension, placental insufficiency and cerebral insufficiency. Therefore, surgeons should lower the left side of the patient below the right side to avoid compression of the inferior vena cava</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Although there is no optimal cerebral perfusion pressure target, it seems reasonable to control the mean arterial pressure 20% above the baseline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During surgery, the use of diuretics and anticonvulsants should be avoided. If necessary, contractions should be suppressed to protect the fetus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rsidR="00A77B3E" w:rsidRDefault="00A77B3E" w:rsidP="0050277F">
      <w:pPr>
        <w:spacing w:line="360" w:lineRule="auto"/>
        <w:jc w:val="both"/>
        <w:rPr>
          <w:lang w:eastAsia="zh-CN"/>
        </w:rPr>
      </w:pPr>
    </w:p>
    <w:p w:rsidR="00A77B3E" w:rsidRDefault="00E903ED">
      <w:pPr>
        <w:spacing w:line="360" w:lineRule="auto"/>
        <w:jc w:val="both"/>
      </w:pPr>
      <w:r>
        <w:rPr>
          <w:rFonts w:ascii="Book Antiqua" w:eastAsia="Book Antiqua" w:hAnsi="Book Antiqua" w:cs="Book Antiqua"/>
          <w:b/>
          <w:bCs/>
          <w:color w:val="000000"/>
        </w:rPr>
        <w:t>Postoperative:</w:t>
      </w:r>
      <w:r w:rsidR="0050277F">
        <w:rPr>
          <w:rFonts w:ascii="Book Antiqua" w:hAnsi="Book Antiqua" w:cs="Book Antiqua" w:hint="eastAsia"/>
          <w:iCs/>
          <w:color w:val="000000"/>
          <w:lang w:eastAsia="zh-CN"/>
        </w:rPr>
        <w:t xml:space="preserve"> </w:t>
      </w:r>
      <w:r>
        <w:rPr>
          <w:rFonts w:ascii="Book Antiqua" w:eastAsia="Book Antiqua" w:hAnsi="Book Antiqua" w:cs="Book Antiqua"/>
          <w:color w:val="000000"/>
        </w:rPr>
        <w:t>Fetal heart rate variation is an essential indicator of fetal health and can indicate fetal distress. Therefore, continuous fetal heart rate monitoring should be performed after the surgery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If postoperative reactions such as nausea, vomiting and headache occur, Class B drugs such as pethidine can be used for symptomatic treatment. Routine ophthalmic examinations should be conducted postoperatively to evaluate visual defect recovery. If no significant improvement is observed, differential diagnoses with other diseases leading to visual impairment, such as optic neuritis, should be considered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Hormone stoss therapy, neurotrophic drugs and other treatments can also be administered.</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i/>
          <w:iCs/>
          <w:color w:val="000000"/>
        </w:rPr>
        <w:t>Limitations</w:t>
      </w:r>
    </w:p>
    <w:p w:rsidR="00A77B3E" w:rsidRDefault="00E903ED">
      <w:pPr>
        <w:spacing w:line="360" w:lineRule="auto"/>
        <w:jc w:val="both"/>
      </w:pPr>
      <w:r>
        <w:rPr>
          <w:rFonts w:ascii="Book Antiqua" w:eastAsia="Book Antiqua" w:hAnsi="Book Antiqua" w:cs="Book Antiqua"/>
          <w:color w:val="000000"/>
        </w:rPr>
        <w:t xml:space="preserve">Although this report is the largest case series of patients undergoing surgical treatment for pituitary tumors during pregnancy, limitations of this study include biases due to </w:t>
      </w:r>
      <w:r>
        <w:rPr>
          <w:rFonts w:ascii="Book Antiqua" w:eastAsia="Book Antiqua" w:hAnsi="Book Antiqua" w:cs="Book Antiqua"/>
          <w:color w:val="000000"/>
        </w:rPr>
        <w:lastRenderedPageBreak/>
        <w:t>the retrospective study design and follow-up differences. In addition, although we have tried to include all cases, the number of cases is still relatively small. Therefore, we were unable to engage in analysis and discussion according to pathological classification. Prospective and multicenter studies with more cases are needed to further understand the surgical management of pituitary tumors during pregnancy.</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caps/>
          <w:color w:val="000000"/>
          <w:u w:val="single"/>
        </w:rPr>
        <w:t>CONCLUSION</w:t>
      </w:r>
    </w:p>
    <w:p w:rsidR="00A77B3E" w:rsidRDefault="00E903ED">
      <w:pPr>
        <w:spacing w:line="360" w:lineRule="auto"/>
        <w:jc w:val="both"/>
      </w:pPr>
      <w:r>
        <w:rPr>
          <w:rFonts w:ascii="Book Antiqua" w:eastAsia="Book Antiqua" w:hAnsi="Book Antiqua" w:cs="Book Antiqua"/>
          <w:color w:val="000000"/>
        </w:rPr>
        <w:t>The surgical treatment and perioperative management of PAs during pregnancy is complex. The surgical indications and timing issues must be well understood and carefully considered with the cooperation of neurosurgery, endocrinology, obstetrics, anesthesiology, neonatology and other related specialties. In the second and third trimesters, transsphenoidal surgery is a safe and effective approach for emergency treatment during pregnancy after evaluation by a multidisciplinary team. Additionally, for patients with irregular menstrual cycles, pituitary screening is necessary. Women of reproductive age who have been diagnosed with PAs should follow the advice of their endocrinologists and neurosurgeons before pregnancy.</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caps/>
          <w:color w:val="000000"/>
          <w:u w:val="single"/>
        </w:rPr>
        <w:t>ARTICLE HIGHLIGHTS</w:t>
      </w:r>
    </w:p>
    <w:p w:rsidR="00A77B3E" w:rsidRDefault="00E903ED">
      <w:pPr>
        <w:spacing w:line="360" w:lineRule="auto"/>
        <w:jc w:val="both"/>
      </w:pPr>
      <w:r>
        <w:rPr>
          <w:rFonts w:ascii="Book Antiqua" w:eastAsia="Book Antiqua" w:hAnsi="Book Antiqua" w:cs="Book Antiqua"/>
          <w:b/>
          <w:i/>
          <w:color w:val="000000"/>
        </w:rPr>
        <w:t>Research background</w:t>
      </w:r>
    </w:p>
    <w:p w:rsidR="00A77B3E" w:rsidRPr="0050277F" w:rsidRDefault="00E903ED">
      <w:pPr>
        <w:spacing w:line="360" w:lineRule="auto"/>
        <w:jc w:val="both"/>
        <w:rPr>
          <w:lang w:eastAsia="zh-CN"/>
        </w:rPr>
      </w:pPr>
      <w:r>
        <w:rPr>
          <w:rFonts w:ascii="Book Antiqua" w:eastAsia="Book Antiqua" w:hAnsi="Book Antiqua" w:cs="Book Antiqua"/>
          <w:color w:val="000000"/>
        </w:rPr>
        <w:t>Although conservative treatment is recommended for pregnant patients with pituitary adenomas (PAs), surgical treatment is occasionally necessary for those with acute symptoms.</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i/>
          <w:color w:val="000000"/>
        </w:rPr>
        <w:t>Research motivation</w:t>
      </w:r>
    </w:p>
    <w:p w:rsidR="00A77B3E" w:rsidRDefault="00E903ED">
      <w:pPr>
        <w:spacing w:line="360" w:lineRule="auto"/>
        <w:jc w:val="both"/>
      </w:pPr>
      <w:r>
        <w:rPr>
          <w:rFonts w:ascii="Book Antiqua" w:eastAsia="Book Antiqua" w:hAnsi="Book Antiqua" w:cs="Book Antiqua"/>
          <w:color w:val="000000"/>
        </w:rPr>
        <w:t>Surgical intervention among pregnant patients with PAs has been poorly studied.</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i/>
          <w:color w:val="000000"/>
        </w:rPr>
        <w:t>Research objectives</w:t>
      </w:r>
    </w:p>
    <w:p w:rsidR="00A77B3E" w:rsidRDefault="00E903ED">
      <w:pPr>
        <w:spacing w:line="360" w:lineRule="auto"/>
        <w:jc w:val="both"/>
      </w:pPr>
      <w:r>
        <w:rPr>
          <w:rFonts w:ascii="Book Antiqua" w:eastAsia="Book Antiqua" w:hAnsi="Book Antiqua" w:cs="Book Antiqua"/>
          <w:color w:val="000000"/>
        </w:rPr>
        <w:lastRenderedPageBreak/>
        <w:t>To evaluate the surgical indications, timing, complications and perioperative precautions of surgical treatment of PAs during pregnancy and to provide comprehensive guidance.</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i/>
          <w:color w:val="000000"/>
        </w:rPr>
        <w:t>Research methods</w:t>
      </w:r>
    </w:p>
    <w:p w:rsidR="00A77B3E" w:rsidRDefault="00E903ED">
      <w:pPr>
        <w:spacing w:line="360" w:lineRule="auto"/>
        <w:jc w:val="both"/>
      </w:pPr>
      <w:r>
        <w:rPr>
          <w:rFonts w:ascii="Book Antiqua" w:eastAsia="Book Antiqua" w:hAnsi="Book Antiqua" w:cs="Book Antiqua"/>
          <w:color w:val="000000"/>
        </w:rPr>
        <w:t>Six patients with PAs who underwent surgical treatment during pregnancy at Peking Union Medical College Hospital between January 1990 and June 2021 were included. Another 35 pregnant patients with PAs reported in the literature were also included.</w:t>
      </w:r>
      <w:r w:rsidR="0050277F">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rPr>
        <w:t>The surgical indications, timing of surgery, improvement of symptoms, postoperative complications and fetal condition were analyzed.</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i/>
          <w:color w:val="000000"/>
        </w:rPr>
        <w:t>Research results</w:t>
      </w:r>
    </w:p>
    <w:p w:rsidR="00A77B3E" w:rsidRDefault="00E903ED">
      <w:pPr>
        <w:spacing w:line="360" w:lineRule="auto"/>
        <w:jc w:val="both"/>
      </w:pPr>
      <w:r>
        <w:rPr>
          <w:rFonts w:ascii="Book Antiqua" w:eastAsia="Book Antiqua" w:hAnsi="Book Antiqua" w:cs="Book Antiqua"/>
          <w:color w:val="000000"/>
        </w:rPr>
        <w:t>The 41 enrolled patients had acute symptoms including visual field defects, severe headaches or vision loss requiring emergency pituitary surgeries. PA apoplexies were found in 23 patients. The majority (55.9%) of patients underwent surgery in the second trimester of pregnancy. With the exception of 1 patient who underwent an induced abortion and 1 fetus who died due to a nuchal cord, 39</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patients delivered successfully, and 37 of the fetuses were healthy at the most recent follow-up.</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i/>
          <w:color w:val="000000"/>
        </w:rPr>
        <w:t>Research conclusions</w:t>
      </w:r>
    </w:p>
    <w:p w:rsidR="00A77B3E" w:rsidRDefault="00E903ED">
      <w:pPr>
        <w:spacing w:line="360" w:lineRule="auto"/>
        <w:jc w:val="both"/>
      </w:pPr>
      <w:r>
        <w:rPr>
          <w:rFonts w:ascii="Book Antiqua" w:eastAsia="Book Antiqua" w:hAnsi="Book Antiqua" w:cs="Book Antiqua"/>
          <w:color w:val="000000"/>
        </w:rPr>
        <w:t>PA surgery during pregnancy is effective and safe during the second and third trimesters.</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Pregnant patients requiring</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emergency PA surgery require</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multidisciplinary evaluation and healthcare management.</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i/>
          <w:color w:val="000000"/>
        </w:rPr>
        <w:t>Research perspectives</w:t>
      </w:r>
    </w:p>
    <w:p w:rsidR="00A77B3E" w:rsidRDefault="00E903ED">
      <w:pPr>
        <w:spacing w:line="360" w:lineRule="auto"/>
        <w:jc w:val="both"/>
      </w:pPr>
      <w:r>
        <w:rPr>
          <w:rFonts w:ascii="Book Antiqua" w:eastAsia="Book Antiqua" w:hAnsi="Book Antiqua" w:cs="Book Antiqua"/>
          <w:color w:val="000000"/>
        </w:rPr>
        <w:t>Multicenter, large sample, randomized controlled clinical trials are still needed to improve the standardized guidelines for the surgical treatment of pituitary tumors during pregnancy.</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color w:val="000000"/>
        </w:rPr>
        <w:lastRenderedPageBreak/>
        <w:t>REFERENCES</w:t>
      </w:r>
    </w:p>
    <w:p w:rsidR="00A77B3E" w:rsidRDefault="00E903ED">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Woodmansee WW</w:t>
      </w:r>
      <w:r>
        <w:rPr>
          <w:rFonts w:ascii="Book Antiqua" w:eastAsia="Book Antiqua" w:hAnsi="Book Antiqua" w:cs="Book Antiqua"/>
        </w:rPr>
        <w:t xml:space="preserve">. Pituitary Disorders in Pregnancy. </w:t>
      </w:r>
      <w:r>
        <w:rPr>
          <w:rFonts w:ascii="Book Antiqua" w:eastAsia="Book Antiqua" w:hAnsi="Book Antiqua" w:cs="Book Antiqua"/>
          <w:i/>
          <w:iCs/>
        </w:rPr>
        <w:t>Neurol Clin</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63-83 [PMID: 30470276 DOI: 10.1016/j.ncl.2018.09.009]</w:t>
      </w:r>
    </w:p>
    <w:p w:rsidR="00A77B3E" w:rsidRDefault="00E903ED">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Dinç H</w:t>
      </w:r>
      <w:r>
        <w:rPr>
          <w:rFonts w:ascii="Book Antiqua" w:eastAsia="Book Antiqua" w:hAnsi="Book Antiqua" w:cs="Book Antiqua"/>
        </w:rPr>
        <w:t xml:space="preserve">, Esen F, Demirci A, Sari A, Resit Gümele H. Pituitary dimensions and volume measurements in pregnancy and post partum. MR assessment. </w:t>
      </w:r>
      <w:r>
        <w:rPr>
          <w:rFonts w:ascii="Book Antiqua" w:eastAsia="Book Antiqua" w:hAnsi="Book Antiqua" w:cs="Book Antiqua"/>
          <w:i/>
          <w:iCs/>
        </w:rPr>
        <w:t>Acta Radiol</w:t>
      </w:r>
      <w:r>
        <w:rPr>
          <w:rFonts w:ascii="Book Antiqua" w:eastAsia="Book Antiqua" w:hAnsi="Book Antiqua" w:cs="Book Antiqua"/>
        </w:rPr>
        <w:t xml:space="preserve"> 1998; </w:t>
      </w:r>
      <w:r>
        <w:rPr>
          <w:rFonts w:ascii="Book Antiqua" w:eastAsia="Book Antiqua" w:hAnsi="Book Antiqua" w:cs="Book Antiqua"/>
          <w:b/>
          <w:bCs/>
        </w:rPr>
        <w:t>39</w:t>
      </w:r>
      <w:r>
        <w:rPr>
          <w:rFonts w:ascii="Book Antiqua" w:eastAsia="Book Antiqua" w:hAnsi="Book Antiqua" w:cs="Book Antiqua"/>
        </w:rPr>
        <w:t>: 64-69 [PMID: 9498873 DOI: 10.1080/02841859809172152]</w:t>
      </w:r>
    </w:p>
    <w:p w:rsidR="00A77B3E" w:rsidRDefault="00E903ED">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Karaca Z</w:t>
      </w:r>
      <w:r>
        <w:rPr>
          <w:rFonts w:ascii="Book Antiqua" w:eastAsia="Book Antiqua" w:hAnsi="Book Antiqua" w:cs="Book Antiqua"/>
        </w:rPr>
        <w:t xml:space="preserve">, Tanriverdi F, Unluhizarci K, Kelestimur F. Pregnancy and pituitary disorders. </w:t>
      </w:r>
      <w:r>
        <w:rPr>
          <w:rFonts w:ascii="Book Antiqua" w:eastAsia="Book Antiqua" w:hAnsi="Book Antiqua" w:cs="Book Antiqua"/>
          <w:i/>
          <w:iCs/>
        </w:rPr>
        <w:t>Eur J Endocrinol</w:t>
      </w:r>
      <w:r>
        <w:rPr>
          <w:rFonts w:ascii="Book Antiqua" w:eastAsia="Book Antiqua" w:hAnsi="Book Antiqua" w:cs="Book Antiqua"/>
        </w:rPr>
        <w:t xml:space="preserve"> 2010; </w:t>
      </w:r>
      <w:r>
        <w:rPr>
          <w:rFonts w:ascii="Book Antiqua" w:eastAsia="Book Antiqua" w:hAnsi="Book Antiqua" w:cs="Book Antiqua"/>
          <w:b/>
          <w:bCs/>
        </w:rPr>
        <w:t>162</w:t>
      </w:r>
      <w:r>
        <w:rPr>
          <w:rFonts w:ascii="Book Antiqua" w:eastAsia="Book Antiqua" w:hAnsi="Book Antiqua" w:cs="Book Antiqua"/>
        </w:rPr>
        <w:t>: 453-475 [PMID: 19934270 DOI: 10.1530/EJE-09-0923]</w:t>
      </w:r>
    </w:p>
    <w:p w:rsidR="00A77B3E" w:rsidRDefault="00E903ED">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Casanueva FF</w:t>
      </w:r>
      <w:r>
        <w:rPr>
          <w:rFonts w:ascii="Book Antiqua" w:eastAsia="Book Antiqua" w:hAnsi="Book Antiqua" w:cs="Book Antiqua"/>
        </w:rPr>
        <w:t xml:space="preserve">, Molitch ME, Schlechte JA, Abs R, Bonert V, Bronstein MD, Brue T, Cappabianca P, Colao A, Fahlbusch R, Fideleff H, Hadani M, Kelly P, Kleinberg D, Laws E, Marek J, Scanlon M, Sobrinho LG, Wass JA, Giustina A. Guidelines of the Pituitary Society for the diagnosis and management of prolactinomas. </w:t>
      </w:r>
      <w:r>
        <w:rPr>
          <w:rFonts w:ascii="Book Antiqua" w:eastAsia="Book Antiqua" w:hAnsi="Book Antiqua" w:cs="Book Antiqua"/>
          <w:i/>
          <w:iCs/>
        </w:rPr>
        <w:t>Clin Endocrinol (Oxf)</w:t>
      </w:r>
      <w:r>
        <w:rPr>
          <w:rFonts w:ascii="Book Antiqua" w:eastAsia="Book Antiqua" w:hAnsi="Book Antiqua" w:cs="Book Antiqua"/>
        </w:rPr>
        <w:t xml:space="preserve"> 2006; </w:t>
      </w:r>
      <w:r>
        <w:rPr>
          <w:rFonts w:ascii="Book Antiqua" w:eastAsia="Book Antiqua" w:hAnsi="Book Antiqua" w:cs="Book Antiqua"/>
          <w:b/>
          <w:bCs/>
        </w:rPr>
        <w:t>65</w:t>
      </w:r>
      <w:r>
        <w:rPr>
          <w:rFonts w:ascii="Book Antiqua" w:eastAsia="Book Antiqua" w:hAnsi="Book Antiqua" w:cs="Book Antiqua"/>
        </w:rPr>
        <w:t>: 265-273 [PMID: 16886971 DOI: 10.1111/j.1365-2265.2006.02562.x]</w:t>
      </w:r>
    </w:p>
    <w:p w:rsidR="00A77B3E" w:rsidRDefault="00E903ED">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Grand'Maison S</w:t>
      </w:r>
      <w:r>
        <w:rPr>
          <w:rFonts w:ascii="Book Antiqua" w:eastAsia="Book Antiqua" w:hAnsi="Book Antiqua" w:cs="Book Antiqua"/>
        </w:rPr>
        <w:t xml:space="preserve">, Weber F, Bédard MJ, Mahone M, Godbout A. Pituitary apoplexy in pregnancy: A case series and literature review. </w:t>
      </w:r>
      <w:r>
        <w:rPr>
          <w:rFonts w:ascii="Book Antiqua" w:eastAsia="Book Antiqua" w:hAnsi="Book Antiqua" w:cs="Book Antiqua"/>
          <w:i/>
          <w:iCs/>
        </w:rPr>
        <w:t>Obstet Med</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177-183 [PMID: 27512477 DOI: 10.1177/1753495X15598917]</w:t>
      </w:r>
    </w:p>
    <w:p w:rsidR="00A77B3E" w:rsidRDefault="00E903ED">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Molitch ME</w:t>
      </w:r>
      <w:r>
        <w:rPr>
          <w:rFonts w:ascii="Book Antiqua" w:eastAsia="Book Antiqua" w:hAnsi="Book Antiqua" w:cs="Book Antiqua"/>
        </w:rPr>
        <w:t xml:space="preserve">. Endocrinology in pregnancy: management of the pregnant patient with a prolactinoma. </w:t>
      </w:r>
      <w:r>
        <w:rPr>
          <w:rFonts w:ascii="Book Antiqua" w:eastAsia="Book Antiqua" w:hAnsi="Book Antiqua" w:cs="Book Antiqua"/>
          <w:i/>
          <w:iCs/>
        </w:rPr>
        <w:t>Eur J Endocrinol</w:t>
      </w:r>
      <w:r>
        <w:rPr>
          <w:rFonts w:ascii="Book Antiqua" w:eastAsia="Book Antiqua" w:hAnsi="Book Antiqua" w:cs="Book Antiqua"/>
        </w:rPr>
        <w:t xml:space="preserve"> 2015; </w:t>
      </w:r>
      <w:r>
        <w:rPr>
          <w:rFonts w:ascii="Book Antiqua" w:eastAsia="Book Antiqua" w:hAnsi="Book Antiqua" w:cs="Book Antiqua"/>
          <w:b/>
          <w:bCs/>
        </w:rPr>
        <w:t>172</w:t>
      </w:r>
      <w:r>
        <w:rPr>
          <w:rFonts w:ascii="Book Antiqua" w:eastAsia="Book Antiqua" w:hAnsi="Book Antiqua" w:cs="Book Antiqua"/>
        </w:rPr>
        <w:t>: R205-R213 [PMID: 25805896 DOI: 10.1530/EJE-14-0848]</w:t>
      </w:r>
    </w:p>
    <w:p w:rsidR="00A77B3E" w:rsidRDefault="00E903ED">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Laway BA</w:t>
      </w:r>
      <w:r>
        <w:rPr>
          <w:rFonts w:ascii="Book Antiqua" w:eastAsia="Book Antiqua" w:hAnsi="Book Antiqua" w:cs="Book Antiqua"/>
        </w:rPr>
        <w:t xml:space="preserve">. Pregnancy in acromegaly. </w:t>
      </w:r>
      <w:r>
        <w:rPr>
          <w:rFonts w:ascii="Book Antiqua" w:eastAsia="Book Antiqua" w:hAnsi="Book Antiqua" w:cs="Book Antiqua"/>
          <w:i/>
          <w:iCs/>
        </w:rPr>
        <w:t>Ther Adv Endocrinol Metab</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267-272 [PMID: 26623004 DOI: 10.1177/2042018815603927]</w:t>
      </w:r>
    </w:p>
    <w:p w:rsidR="00A77B3E" w:rsidRDefault="00E903ED">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Muhammad A</w:t>
      </w:r>
      <w:r>
        <w:rPr>
          <w:rFonts w:ascii="Book Antiqua" w:eastAsia="Book Antiqua" w:hAnsi="Book Antiqua" w:cs="Book Antiqua"/>
        </w:rPr>
        <w:t xml:space="preserve">, Neggers SJ, van der Lely AJ. Pregnancy and acromegaly. </w:t>
      </w:r>
      <w:r>
        <w:rPr>
          <w:rFonts w:ascii="Book Antiqua" w:eastAsia="Book Antiqua" w:hAnsi="Book Antiqua" w:cs="Book Antiqua"/>
          <w:i/>
          <w:iCs/>
        </w:rPr>
        <w:t>Pituitary</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179-184 [PMID: 27568329 DOI: 10.1007/s11102-016-0740-3]</w:t>
      </w:r>
    </w:p>
    <w:p w:rsidR="00A77B3E" w:rsidRDefault="00E903ED">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Guo X</w:t>
      </w:r>
      <w:r>
        <w:rPr>
          <w:rFonts w:ascii="Book Antiqua" w:eastAsia="Book Antiqua" w:hAnsi="Book Antiqua" w:cs="Book Antiqua"/>
        </w:rPr>
        <w:t xml:space="preserve">, Guo Y, Xing B, Ma W. The Initial Stage of Neurosurgery in China: Contributions from Peking Union Medical College Hospital. </w:t>
      </w:r>
      <w:r>
        <w:rPr>
          <w:rFonts w:ascii="Book Antiqua" w:eastAsia="Book Antiqua" w:hAnsi="Book Antiqua" w:cs="Book Antiqua"/>
          <w:i/>
          <w:iCs/>
        </w:rPr>
        <w:t>World Neurosurg</w:t>
      </w:r>
      <w:r>
        <w:rPr>
          <w:rFonts w:ascii="Book Antiqua" w:eastAsia="Book Antiqua" w:hAnsi="Book Antiqua" w:cs="Book Antiqua"/>
        </w:rPr>
        <w:t xml:space="preserve"> 2021; </w:t>
      </w:r>
      <w:r>
        <w:rPr>
          <w:rFonts w:ascii="Book Antiqua" w:eastAsia="Book Antiqua" w:hAnsi="Book Antiqua" w:cs="Book Antiqua"/>
          <w:b/>
          <w:bCs/>
        </w:rPr>
        <w:t>149</w:t>
      </w:r>
      <w:r>
        <w:rPr>
          <w:rFonts w:ascii="Book Antiqua" w:eastAsia="Book Antiqua" w:hAnsi="Book Antiqua" w:cs="Book Antiqua"/>
        </w:rPr>
        <w:t>: 32-37 [PMID: 33388461 DOI: 10.1016/j.wneu.2020.12.122]</w:t>
      </w:r>
    </w:p>
    <w:p w:rsidR="00A77B3E" w:rsidRDefault="00E903ED">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Wilson JD</w:t>
      </w:r>
      <w:r>
        <w:rPr>
          <w:rFonts w:ascii="Book Antiqua" w:eastAsia="Book Antiqua" w:hAnsi="Book Antiqua" w:cs="Book Antiqua"/>
        </w:rPr>
        <w:t xml:space="preserve">. Peking Union Medical College Hospital, a palace of endocrine treasures. </w:t>
      </w:r>
      <w:r>
        <w:rPr>
          <w:rFonts w:ascii="Book Antiqua" w:eastAsia="Book Antiqua" w:hAnsi="Book Antiqua" w:cs="Book Antiqua"/>
          <w:i/>
          <w:iCs/>
        </w:rPr>
        <w:t>J Clin Endocrinol Metab</w:t>
      </w:r>
      <w:r>
        <w:rPr>
          <w:rFonts w:ascii="Book Antiqua" w:eastAsia="Book Antiqua" w:hAnsi="Book Antiqua" w:cs="Book Antiqua"/>
        </w:rPr>
        <w:t xml:space="preserve"> 1993; </w:t>
      </w:r>
      <w:r>
        <w:rPr>
          <w:rFonts w:ascii="Book Antiqua" w:eastAsia="Book Antiqua" w:hAnsi="Book Antiqua" w:cs="Book Antiqua"/>
          <w:b/>
          <w:bCs/>
        </w:rPr>
        <w:t>76</w:t>
      </w:r>
      <w:r>
        <w:rPr>
          <w:rFonts w:ascii="Book Antiqua" w:eastAsia="Book Antiqua" w:hAnsi="Book Antiqua" w:cs="Book Antiqua"/>
        </w:rPr>
        <w:t>: 815-816 [PMID: 8473387 DOI: 10.1210/jcem.76.4.8473387]</w:t>
      </w:r>
    </w:p>
    <w:p w:rsidR="00A77B3E" w:rsidRDefault="00E903ED">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Sant' Anna BG</w:t>
      </w:r>
      <w:r>
        <w:rPr>
          <w:rFonts w:ascii="Book Antiqua" w:eastAsia="Book Antiqua" w:hAnsi="Book Antiqua" w:cs="Book Antiqua"/>
        </w:rPr>
        <w:t xml:space="preserve">, Musolino NRC, Gadelha MR, Marques C, Castro M, Elias PCL, Vilar L, Lyra R, Martins MRA, Quidute ARP, Abucham J, Nazato D, Garmes HM, Fontana MLC, Boguszewski CL, Bueno CB, Czepielewski MA, Portes ES, Nunes-Nogueira VS, Ribeiro-Oliveira A Jr, Francisco RPV, Bronstein MD, Glezer A. A Brazilian multicentre study evaluating pregnancies induced by cabergoline in patients harboring prolactinomas. </w:t>
      </w:r>
      <w:r>
        <w:rPr>
          <w:rFonts w:ascii="Book Antiqua" w:eastAsia="Book Antiqua" w:hAnsi="Book Antiqua" w:cs="Book Antiqua"/>
          <w:i/>
          <w:iCs/>
        </w:rPr>
        <w:t>Pituitary</w:t>
      </w:r>
      <w:r>
        <w:rPr>
          <w:rFonts w:ascii="Book Antiqua" w:eastAsia="Book Antiqua" w:hAnsi="Book Antiqua" w:cs="Book Antiqua"/>
        </w:rPr>
        <w:t xml:space="preserve"> 2020; </w:t>
      </w:r>
      <w:r>
        <w:rPr>
          <w:rFonts w:ascii="Book Antiqua" w:eastAsia="Book Antiqua" w:hAnsi="Book Antiqua" w:cs="Book Antiqua"/>
          <w:b/>
          <w:bCs/>
        </w:rPr>
        <w:t>23</w:t>
      </w:r>
      <w:r>
        <w:rPr>
          <w:rFonts w:ascii="Book Antiqua" w:eastAsia="Book Antiqua" w:hAnsi="Book Antiqua" w:cs="Book Antiqua"/>
        </w:rPr>
        <w:t>: 120-128 [PMID: 31728906 DOI: 10.1007/s11102-019-01008-z]</w:t>
      </w:r>
    </w:p>
    <w:p w:rsidR="00A77B3E" w:rsidRDefault="00E903ED">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Graillon T</w:t>
      </w:r>
      <w:r>
        <w:rPr>
          <w:rFonts w:ascii="Book Antiqua" w:eastAsia="Book Antiqua" w:hAnsi="Book Antiqua" w:cs="Book Antiqua"/>
        </w:rPr>
        <w:t xml:space="preserve">, Cuny T, Castinetti F, Courbière B, Cousin M, Albarel F, Morange I, Bruder N, Brue T, Dufour H. Surgical indications for pituitary tumors during pregnancy: a literature review. </w:t>
      </w:r>
      <w:r>
        <w:rPr>
          <w:rFonts w:ascii="Book Antiqua" w:eastAsia="Book Antiqua" w:hAnsi="Book Antiqua" w:cs="Book Antiqua"/>
          <w:i/>
          <w:iCs/>
        </w:rPr>
        <w:t>Pituitary</w:t>
      </w:r>
      <w:r>
        <w:rPr>
          <w:rFonts w:ascii="Book Antiqua" w:eastAsia="Book Antiqua" w:hAnsi="Book Antiqua" w:cs="Book Antiqua"/>
        </w:rPr>
        <w:t xml:space="preserve"> 2020; </w:t>
      </w:r>
      <w:r>
        <w:rPr>
          <w:rFonts w:ascii="Book Antiqua" w:eastAsia="Book Antiqua" w:hAnsi="Book Antiqua" w:cs="Book Antiqua"/>
          <w:b/>
          <w:bCs/>
        </w:rPr>
        <w:t>23</w:t>
      </w:r>
      <w:r>
        <w:rPr>
          <w:rFonts w:ascii="Book Antiqua" w:eastAsia="Book Antiqua" w:hAnsi="Book Antiqua" w:cs="Book Antiqua"/>
        </w:rPr>
        <w:t>: 189-199 [PMID: 31691893 DOI: 10.1007/s11102-019-01004-3]</w:t>
      </w:r>
    </w:p>
    <w:p w:rsidR="00A77B3E" w:rsidRDefault="00E903ED">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Chowdhury T</w:t>
      </w:r>
      <w:r>
        <w:rPr>
          <w:rFonts w:ascii="Book Antiqua" w:eastAsia="Book Antiqua" w:hAnsi="Book Antiqua" w:cs="Book Antiqua"/>
        </w:rPr>
        <w:t xml:space="preserve">, Chowdhury M, Schaller B, Cappellani RB, Daya J. Perioperative considerations for neurosurgical procedures in the gravid patient: Continuing Professional Development. </w:t>
      </w:r>
      <w:r>
        <w:rPr>
          <w:rFonts w:ascii="Book Antiqua" w:eastAsia="Book Antiqua" w:hAnsi="Book Antiqua" w:cs="Book Antiqua"/>
          <w:i/>
          <w:iCs/>
        </w:rPr>
        <w:t>Can J Anaesth</w:t>
      </w:r>
      <w:r>
        <w:rPr>
          <w:rFonts w:ascii="Book Antiqua" w:eastAsia="Book Antiqua" w:hAnsi="Book Antiqua" w:cs="Book Antiqua"/>
        </w:rPr>
        <w:t xml:space="preserve"> 2013; </w:t>
      </w:r>
      <w:r>
        <w:rPr>
          <w:rFonts w:ascii="Book Antiqua" w:eastAsia="Book Antiqua" w:hAnsi="Book Antiqua" w:cs="Book Antiqua"/>
          <w:b/>
          <w:bCs/>
        </w:rPr>
        <w:t>60</w:t>
      </w:r>
      <w:r>
        <w:rPr>
          <w:rFonts w:ascii="Book Antiqua" w:eastAsia="Book Antiqua" w:hAnsi="Book Antiqua" w:cs="Book Antiqua"/>
        </w:rPr>
        <w:t>: 1139-1155 [PMID: 24129743 DOI: 10.1007/s12630-013-0031-7]</w:t>
      </w:r>
    </w:p>
    <w:p w:rsidR="00A77B3E" w:rsidRDefault="00E903ED">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Priddy BH</w:t>
      </w:r>
      <w:r>
        <w:rPr>
          <w:rFonts w:ascii="Book Antiqua" w:eastAsia="Book Antiqua" w:hAnsi="Book Antiqua" w:cs="Book Antiqua"/>
        </w:rPr>
        <w:t xml:space="preserve">, Otto BA, Carrau RL, Prevedello DM. Management of Skull Base Tumors in the Obstetric Population: A Case Series. </w:t>
      </w:r>
      <w:r>
        <w:rPr>
          <w:rFonts w:ascii="Book Antiqua" w:eastAsia="Book Antiqua" w:hAnsi="Book Antiqua" w:cs="Book Antiqua"/>
          <w:i/>
          <w:iCs/>
        </w:rPr>
        <w:t>World Neurosurg</w:t>
      </w:r>
      <w:r>
        <w:rPr>
          <w:rFonts w:ascii="Book Antiqua" w:eastAsia="Book Antiqua" w:hAnsi="Book Antiqua" w:cs="Book Antiqua"/>
        </w:rPr>
        <w:t xml:space="preserve"> 2018; </w:t>
      </w:r>
      <w:r>
        <w:rPr>
          <w:rFonts w:ascii="Book Antiqua" w:eastAsia="Book Antiqua" w:hAnsi="Book Antiqua" w:cs="Book Antiqua"/>
          <w:b/>
          <w:bCs/>
        </w:rPr>
        <w:t>113</w:t>
      </w:r>
      <w:r>
        <w:rPr>
          <w:rFonts w:ascii="Book Antiqua" w:eastAsia="Book Antiqua" w:hAnsi="Book Antiqua" w:cs="Book Antiqua"/>
        </w:rPr>
        <w:t>: e373-e382 [PMID: 29454125 DOI: 10.1016/j.wneu.2018.02.038]</w:t>
      </w:r>
    </w:p>
    <w:p w:rsidR="00A77B3E" w:rsidRDefault="00E903ED">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Karaca Z</w:t>
      </w:r>
      <w:r>
        <w:rPr>
          <w:rFonts w:ascii="Book Antiqua" w:eastAsia="Book Antiqua" w:hAnsi="Book Antiqua" w:cs="Book Antiqua"/>
        </w:rPr>
        <w:t xml:space="preserve">, Yarman S, Ozbas I, Kadioglu P, Akturk M, Kilicli F, Dokmetas HS, Colak R, Atmaca H, Canturk Z, Altuntas Y, Ozbey N, Hatipoglu N, Tanriverdi F, Unluhizarci K, Kelestimur F. How does pregnancy affect the patients with pituitary adenomas: a study on 113 pregnancies from Turkey. </w:t>
      </w:r>
      <w:r>
        <w:rPr>
          <w:rFonts w:ascii="Book Antiqua" w:eastAsia="Book Antiqua" w:hAnsi="Book Antiqua" w:cs="Book Antiqua"/>
          <w:i/>
          <w:iCs/>
        </w:rPr>
        <w:t>J Endocrinol Invest</w:t>
      </w:r>
      <w:r>
        <w:rPr>
          <w:rFonts w:ascii="Book Antiqua" w:eastAsia="Book Antiqua" w:hAnsi="Book Antiqua" w:cs="Book Antiqua"/>
        </w:rPr>
        <w:t xml:space="preserve"> 2018; </w:t>
      </w:r>
      <w:r>
        <w:rPr>
          <w:rFonts w:ascii="Book Antiqua" w:eastAsia="Book Antiqua" w:hAnsi="Book Antiqua" w:cs="Book Antiqua"/>
          <w:b/>
          <w:bCs/>
        </w:rPr>
        <w:t>41</w:t>
      </w:r>
      <w:r>
        <w:rPr>
          <w:rFonts w:ascii="Book Antiqua" w:eastAsia="Book Antiqua" w:hAnsi="Book Antiqua" w:cs="Book Antiqua"/>
        </w:rPr>
        <w:t>: 129-141 [PMID: 28634705 DOI: 10.1007/s40618-017-0709-8]</w:t>
      </w:r>
    </w:p>
    <w:p w:rsidR="00A77B3E" w:rsidRDefault="00E903ED">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Jallad RS</w:t>
      </w:r>
      <w:r>
        <w:rPr>
          <w:rFonts w:ascii="Book Antiqua" w:eastAsia="Book Antiqua" w:hAnsi="Book Antiqua" w:cs="Book Antiqua"/>
        </w:rPr>
        <w:t xml:space="preserve">, Shimon I, Fraenkel M, Medvedovsky V, Akirov A, Duarte FH, Bronstein MD. Outcome of pregnancies in a large cohort of women with acromegaly. </w:t>
      </w:r>
      <w:r>
        <w:rPr>
          <w:rFonts w:ascii="Book Antiqua" w:eastAsia="Book Antiqua" w:hAnsi="Book Antiqua" w:cs="Book Antiqua"/>
          <w:i/>
          <w:iCs/>
        </w:rPr>
        <w:t>Clin Endocrinol (Oxf)</w:t>
      </w:r>
      <w:r>
        <w:rPr>
          <w:rFonts w:ascii="Book Antiqua" w:eastAsia="Book Antiqua" w:hAnsi="Book Antiqua" w:cs="Book Antiqua"/>
        </w:rPr>
        <w:t xml:space="preserve"> 2018; </w:t>
      </w:r>
      <w:r>
        <w:rPr>
          <w:rFonts w:ascii="Book Antiqua" w:eastAsia="Book Antiqua" w:hAnsi="Book Antiqua" w:cs="Book Antiqua"/>
          <w:b/>
          <w:bCs/>
        </w:rPr>
        <w:t>88</w:t>
      </w:r>
      <w:r>
        <w:rPr>
          <w:rFonts w:ascii="Book Antiqua" w:eastAsia="Book Antiqua" w:hAnsi="Book Antiqua" w:cs="Book Antiqua"/>
        </w:rPr>
        <w:t>: 896-907 [PMID: 29574986 DOI: 10.1111/cen.13599]</w:t>
      </w:r>
    </w:p>
    <w:p w:rsidR="00A77B3E" w:rsidRDefault="00E903ED">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Chaiamnuay S</w:t>
      </w:r>
      <w:r>
        <w:rPr>
          <w:rFonts w:ascii="Book Antiqua" w:eastAsia="Book Antiqua" w:hAnsi="Book Antiqua" w:cs="Book Antiqua"/>
        </w:rPr>
        <w:t xml:space="preserve">, Moster M, Katz MR, Kim YN. Successful management of a pregnant woman with a TSH secreting pituitary adenoma with surgical and medical therapy. </w:t>
      </w:r>
      <w:r>
        <w:rPr>
          <w:rFonts w:ascii="Book Antiqua" w:eastAsia="Book Antiqua" w:hAnsi="Book Antiqua" w:cs="Book Antiqua"/>
          <w:i/>
          <w:iCs/>
        </w:rPr>
        <w:t>Pituitary</w:t>
      </w:r>
      <w:r>
        <w:rPr>
          <w:rFonts w:ascii="Book Antiqua" w:eastAsia="Book Antiqua" w:hAnsi="Book Antiqua" w:cs="Book Antiqua"/>
        </w:rPr>
        <w:t xml:space="preserve"> 2003; </w:t>
      </w:r>
      <w:r>
        <w:rPr>
          <w:rFonts w:ascii="Book Antiqua" w:eastAsia="Book Antiqua" w:hAnsi="Book Antiqua" w:cs="Book Antiqua"/>
          <w:b/>
          <w:bCs/>
        </w:rPr>
        <w:t>6</w:t>
      </w:r>
      <w:r>
        <w:rPr>
          <w:rFonts w:ascii="Book Antiqua" w:eastAsia="Book Antiqua" w:hAnsi="Book Antiqua" w:cs="Book Antiqua"/>
        </w:rPr>
        <w:t>: 109-113 [PMID: 14703021 DOI: 10.1023/b:pitu.0000004802.47010.00]</w:t>
      </w:r>
    </w:p>
    <w:p w:rsidR="00A77B3E" w:rsidRDefault="00E903ED">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Guven S</w:t>
      </w:r>
      <w:r>
        <w:rPr>
          <w:rFonts w:ascii="Book Antiqua" w:eastAsia="Book Antiqua" w:hAnsi="Book Antiqua" w:cs="Book Antiqua"/>
        </w:rPr>
        <w:t xml:space="preserve">, Durukan T, Berker M, Basaran A, Saygan-Karamursel B, Palaoglu S. A case of acromegaly in pregnancy: concomitant transsphenoidal adenomectomy and cesarean section. </w:t>
      </w:r>
      <w:r>
        <w:rPr>
          <w:rFonts w:ascii="Book Antiqua" w:eastAsia="Book Antiqua" w:hAnsi="Book Antiqua" w:cs="Book Antiqua"/>
          <w:i/>
          <w:iCs/>
        </w:rPr>
        <w:t>J Matern Fetal Neonatal Med</w:t>
      </w:r>
      <w:r>
        <w:rPr>
          <w:rFonts w:ascii="Book Antiqua" w:eastAsia="Book Antiqua" w:hAnsi="Book Antiqua" w:cs="Book Antiqua"/>
        </w:rPr>
        <w:t xml:space="preserve"> 2006; </w:t>
      </w:r>
      <w:r>
        <w:rPr>
          <w:rFonts w:ascii="Book Antiqua" w:eastAsia="Book Antiqua" w:hAnsi="Book Antiqua" w:cs="Book Antiqua"/>
          <w:b/>
          <w:bCs/>
        </w:rPr>
        <w:t>19</w:t>
      </w:r>
      <w:r>
        <w:rPr>
          <w:rFonts w:ascii="Book Antiqua" w:eastAsia="Book Antiqua" w:hAnsi="Book Antiqua" w:cs="Book Antiqua"/>
        </w:rPr>
        <w:t>: 69-71 [PMID: 16492596 DOI: 10.1080/14767050500434021]</w:t>
      </w:r>
    </w:p>
    <w:p w:rsidR="00A77B3E" w:rsidRDefault="00E903ED">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Jemel M</w:t>
      </w:r>
      <w:r>
        <w:rPr>
          <w:rFonts w:ascii="Book Antiqua" w:eastAsia="Book Antiqua" w:hAnsi="Book Antiqua" w:cs="Book Antiqua"/>
        </w:rPr>
        <w:t xml:space="preserve">, Kandara H, Riahi M, Gharbi R, Nagi S, Kamoun I. Gestational pituitary apoplexy: Case series and review of the literature. </w:t>
      </w:r>
      <w:r>
        <w:rPr>
          <w:rFonts w:ascii="Book Antiqua" w:eastAsia="Book Antiqua" w:hAnsi="Book Antiqua" w:cs="Book Antiqua"/>
          <w:i/>
          <w:iCs/>
        </w:rPr>
        <w:t>J Gynecol Obstet Hum Reprod</w:t>
      </w:r>
      <w:r>
        <w:rPr>
          <w:rFonts w:ascii="Book Antiqua" w:eastAsia="Book Antiqua" w:hAnsi="Book Antiqua" w:cs="Book Antiqua"/>
        </w:rPr>
        <w:t xml:space="preserve"> 2019; </w:t>
      </w:r>
      <w:r>
        <w:rPr>
          <w:rFonts w:ascii="Book Antiqua" w:eastAsia="Book Antiqua" w:hAnsi="Book Antiqua" w:cs="Book Antiqua"/>
          <w:b/>
          <w:bCs/>
        </w:rPr>
        <w:t>48</w:t>
      </w:r>
      <w:r>
        <w:rPr>
          <w:rFonts w:ascii="Book Antiqua" w:eastAsia="Book Antiqua" w:hAnsi="Book Antiqua" w:cs="Book Antiqua"/>
        </w:rPr>
        <w:t>: 873-881 [PMID: 31059861 DOI: 10.1016/j.jogoh.2019.05.005]</w:t>
      </w:r>
    </w:p>
    <w:p w:rsidR="00A77B3E" w:rsidRDefault="00E903ED">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Xia Y</w:t>
      </w:r>
      <w:r>
        <w:rPr>
          <w:rFonts w:ascii="Book Antiqua" w:eastAsia="Book Antiqua" w:hAnsi="Book Antiqua" w:cs="Book Antiqua"/>
        </w:rPr>
        <w:t xml:space="preserve">, Ma X, Griffiths BB, Luo Y. Neurosurgical anesthesia for a pregnant woman with macroprolactinoma: A case report. </w:t>
      </w:r>
      <w:r>
        <w:rPr>
          <w:rFonts w:ascii="Book Antiqua" w:eastAsia="Book Antiqua" w:hAnsi="Book Antiqua" w:cs="Book Antiqua"/>
          <w:i/>
          <w:iCs/>
        </w:rPr>
        <w:t>Medicine (Baltimore)</w:t>
      </w:r>
      <w:r>
        <w:rPr>
          <w:rFonts w:ascii="Book Antiqua" w:eastAsia="Book Antiqua" w:hAnsi="Book Antiqua" w:cs="Book Antiqua"/>
        </w:rPr>
        <w:t xml:space="preserve"> 2018; </w:t>
      </w:r>
      <w:r>
        <w:rPr>
          <w:rFonts w:ascii="Book Antiqua" w:eastAsia="Book Antiqua" w:hAnsi="Book Antiqua" w:cs="Book Antiqua"/>
          <w:b/>
          <w:bCs/>
        </w:rPr>
        <w:t>97</w:t>
      </w:r>
      <w:r>
        <w:rPr>
          <w:rFonts w:ascii="Book Antiqua" w:eastAsia="Book Antiqua" w:hAnsi="Book Antiqua" w:cs="Book Antiqua"/>
        </w:rPr>
        <w:t>: e12360 [PMID: 30212994 DOI: 10.1097/MD.0000000000012360]</w:t>
      </w:r>
    </w:p>
    <w:p w:rsidR="00A77B3E" w:rsidRDefault="00E903ED">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Yamaguchi R</w:t>
      </w:r>
      <w:r>
        <w:rPr>
          <w:rFonts w:ascii="Book Antiqua" w:eastAsia="Book Antiqua" w:hAnsi="Book Antiqua" w:cs="Book Antiqua"/>
        </w:rPr>
        <w:t xml:space="preserve">, Kohga H, Tosaka M, Sekine A, Mizushima K, Harigaya Y, Yoshimoto Y. A Case of Optic Neuritis Concomitant with Pituitary Tumor During Pregnancy. </w:t>
      </w:r>
      <w:r>
        <w:rPr>
          <w:rFonts w:ascii="Book Antiqua" w:eastAsia="Book Antiqua" w:hAnsi="Book Antiqua" w:cs="Book Antiqua"/>
          <w:i/>
          <w:iCs/>
        </w:rPr>
        <w:t>World Neurosurg</w:t>
      </w:r>
      <w:r>
        <w:rPr>
          <w:rFonts w:ascii="Book Antiqua" w:eastAsia="Book Antiqua" w:hAnsi="Book Antiqua" w:cs="Book Antiqua"/>
        </w:rPr>
        <w:t xml:space="preserve"> 2016; </w:t>
      </w:r>
      <w:r>
        <w:rPr>
          <w:rFonts w:ascii="Book Antiqua" w:eastAsia="Book Antiqua" w:hAnsi="Book Antiqua" w:cs="Book Antiqua"/>
          <w:b/>
          <w:bCs/>
        </w:rPr>
        <w:t>93</w:t>
      </w:r>
      <w:r>
        <w:rPr>
          <w:rFonts w:ascii="Book Antiqua" w:eastAsia="Book Antiqua" w:hAnsi="Book Antiqua" w:cs="Book Antiqua"/>
        </w:rPr>
        <w:t>: 488.e1-488.e4 [PMID: 27373939 DOI: 10.1016/j.wneu.2016.06.103]</w:t>
      </w:r>
    </w:p>
    <w:p w:rsidR="00A77B3E" w:rsidRDefault="00E903ED">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Tandon A</w:t>
      </w:r>
      <w:r>
        <w:rPr>
          <w:rFonts w:ascii="Book Antiqua" w:eastAsia="Book Antiqua" w:hAnsi="Book Antiqua" w:cs="Book Antiqua"/>
        </w:rPr>
        <w:t xml:space="preserve">, Alzate J, LaSala P, Fried MP. Endoscopic Endonasal Transsphenoidal Resection for Pituitary Apoplexy during the Third Trimester of Pregnancy. </w:t>
      </w:r>
      <w:r>
        <w:rPr>
          <w:rFonts w:ascii="Book Antiqua" w:eastAsia="Book Antiqua" w:hAnsi="Book Antiqua" w:cs="Book Antiqua"/>
          <w:i/>
          <w:iCs/>
        </w:rPr>
        <w:t>Surg Res Pract</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397131 [PMID: 25374951 DOI: 10.1155/2014/397131]</w:t>
      </w:r>
    </w:p>
    <w:p w:rsidR="00A77B3E" w:rsidRDefault="00E903ED">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Gondim J</w:t>
      </w:r>
      <w:r>
        <w:rPr>
          <w:rFonts w:ascii="Book Antiqua" w:eastAsia="Book Antiqua" w:hAnsi="Book Antiqua" w:cs="Book Antiqua"/>
        </w:rPr>
        <w:t xml:space="preserve">, Ramos Júnior F, Pinheiro I, Schops M, Tella Júnior OI. Minimally invasive pituitary surgery in a hemorrhagic necrosis of adenoma during pregnancy. </w:t>
      </w:r>
      <w:r>
        <w:rPr>
          <w:rFonts w:ascii="Book Antiqua" w:eastAsia="Book Antiqua" w:hAnsi="Book Antiqua" w:cs="Book Antiqua"/>
          <w:i/>
          <w:iCs/>
        </w:rPr>
        <w:t>Minim Invasive Neurosurg</w:t>
      </w:r>
      <w:r>
        <w:rPr>
          <w:rFonts w:ascii="Book Antiqua" w:eastAsia="Book Antiqua" w:hAnsi="Book Antiqua" w:cs="Book Antiqua"/>
        </w:rPr>
        <w:t xml:space="preserve"> 2003; </w:t>
      </w:r>
      <w:r>
        <w:rPr>
          <w:rFonts w:ascii="Book Antiqua" w:eastAsia="Book Antiqua" w:hAnsi="Book Antiqua" w:cs="Book Antiqua"/>
          <w:b/>
          <w:bCs/>
        </w:rPr>
        <w:t>46</w:t>
      </w:r>
      <w:r>
        <w:rPr>
          <w:rFonts w:ascii="Book Antiqua" w:eastAsia="Book Antiqua" w:hAnsi="Book Antiqua" w:cs="Book Antiqua"/>
        </w:rPr>
        <w:t>: 173-176 [PMID: 12872196 DOI: 10.1055/s-2003-40734]</w:t>
      </w:r>
    </w:p>
    <w:p w:rsidR="00A77B3E" w:rsidRDefault="00E903ED">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Witek P</w:t>
      </w:r>
      <w:r>
        <w:rPr>
          <w:rFonts w:ascii="Book Antiqua" w:eastAsia="Book Antiqua" w:hAnsi="Book Antiqua" w:cs="Book Antiqua"/>
        </w:rPr>
        <w:t xml:space="preserve">, Zieliński G, Maksymowicz M, Zgliczyński W. Transsphenoidal surgery for a life-threatening prolactinoma apoplexy during pregnancy. </w:t>
      </w:r>
      <w:r>
        <w:rPr>
          <w:rFonts w:ascii="Book Antiqua" w:eastAsia="Book Antiqua" w:hAnsi="Book Antiqua" w:cs="Book Antiqua"/>
          <w:i/>
          <w:iCs/>
        </w:rPr>
        <w:t>Neuro Endocrinol Lett</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483-488 [PMID: 23090264]</w:t>
      </w:r>
    </w:p>
    <w:p w:rsidR="00A77B3E" w:rsidRDefault="00E903ED">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Kita D</w:t>
      </w:r>
      <w:r>
        <w:rPr>
          <w:rFonts w:ascii="Book Antiqua" w:eastAsia="Book Antiqua" w:hAnsi="Book Antiqua" w:cs="Book Antiqua"/>
        </w:rPr>
        <w:t xml:space="preserve">, Hayashi Y, Sano H, Takamura T, Hayashi Y, Tachibana O, Hamada J. Postoperative diabetes insipidus associated with pituitary apoplexy during pregnancy. </w:t>
      </w:r>
      <w:r>
        <w:rPr>
          <w:rFonts w:ascii="Book Antiqua" w:eastAsia="Book Antiqua" w:hAnsi="Book Antiqua" w:cs="Book Antiqua"/>
          <w:i/>
          <w:iCs/>
        </w:rPr>
        <w:t>Neuro Endocrinol Lett</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107-112 [PMID: 22592189]</w:t>
      </w:r>
    </w:p>
    <w:p w:rsidR="00A77B3E" w:rsidRDefault="00E903ED">
      <w:pPr>
        <w:spacing w:line="360" w:lineRule="auto"/>
        <w:jc w:val="both"/>
      </w:pPr>
      <w:r>
        <w:rPr>
          <w:rFonts w:ascii="Book Antiqua" w:eastAsia="Book Antiqua" w:hAnsi="Book Antiqua" w:cs="Book Antiqua"/>
        </w:rPr>
        <w:lastRenderedPageBreak/>
        <w:t xml:space="preserve">26 </w:t>
      </w:r>
      <w:r>
        <w:rPr>
          <w:rFonts w:ascii="Book Antiqua" w:eastAsia="Book Antiqua" w:hAnsi="Book Antiqua" w:cs="Book Antiqua"/>
          <w:b/>
          <w:bCs/>
        </w:rPr>
        <w:t>Nossek E</w:t>
      </w:r>
      <w:r>
        <w:rPr>
          <w:rFonts w:ascii="Book Antiqua" w:eastAsia="Book Antiqua" w:hAnsi="Book Antiqua" w:cs="Book Antiqua"/>
        </w:rPr>
        <w:t xml:space="preserve">, Ekstein M, Rimon E, Kupferminc MJ, Ram Z. Neurosurgery and pregnancy. </w:t>
      </w:r>
      <w:r>
        <w:rPr>
          <w:rFonts w:ascii="Book Antiqua" w:eastAsia="Book Antiqua" w:hAnsi="Book Antiqua" w:cs="Book Antiqua"/>
          <w:i/>
          <w:iCs/>
        </w:rPr>
        <w:t>Acta Neurochir (Wien)</w:t>
      </w:r>
      <w:r>
        <w:rPr>
          <w:rFonts w:ascii="Book Antiqua" w:eastAsia="Book Antiqua" w:hAnsi="Book Antiqua" w:cs="Book Antiqua"/>
        </w:rPr>
        <w:t xml:space="preserve"> 2011; </w:t>
      </w:r>
      <w:r>
        <w:rPr>
          <w:rFonts w:ascii="Book Antiqua" w:eastAsia="Book Antiqua" w:hAnsi="Book Antiqua" w:cs="Book Antiqua"/>
          <w:b/>
          <w:bCs/>
        </w:rPr>
        <w:t>153</w:t>
      </w:r>
      <w:r>
        <w:rPr>
          <w:rFonts w:ascii="Book Antiqua" w:eastAsia="Book Antiqua" w:hAnsi="Book Antiqua" w:cs="Book Antiqua"/>
        </w:rPr>
        <w:t>: 1727-1735 [PMID: 21660423 DOI: 10.1007/s00701-011-1061-y]</w:t>
      </w:r>
    </w:p>
    <w:p w:rsidR="00A77B3E" w:rsidRDefault="00E903ED">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Iuliano S</w:t>
      </w:r>
      <w:r>
        <w:rPr>
          <w:rFonts w:ascii="Book Antiqua" w:eastAsia="Book Antiqua" w:hAnsi="Book Antiqua" w:cs="Book Antiqua"/>
        </w:rPr>
        <w:t xml:space="preserve">, Laws ER Jr. Management of pituitary tumors in pregnancy. </w:t>
      </w:r>
      <w:r>
        <w:rPr>
          <w:rFonts w:ascii="Book Antiqua" w:eastAsia="Book Antiqua" w:hAnsi="Book Antiqua" w:cs="Book Antiqua"/>
          <w:i/>
          <w:iCs/>
        </w:rPr>
        <w:t>Semin Neurol</w:t>
      </w:r>
      <w:r>
        <w:rPr>
          <w:rFonts w:ascii="Book Antiqua" w:eastAsia="Book Antiqua" w:hAnsi="Book Antiqua" w:cs="Book Antiqua"/>
        </w:rPr>
        <w:t xml:space="preserve"> 2011; </w:t>
      </w:r>
      <w:r>
        <w:rPr>
          <w:rFonts w:ascii="Book Antiqua" w:eastAsia="Book Antiqua" w:hAnsi="Book Antiqua" w:cs="Book Antiqua"/>
          <w:b/>
          <w:bCs/>
        </w:rPr>
        <w:t>31</w:t>
      </w:r>
      <w:r>
        <w:rPr>
          <w:rFonts w:ascii="Book Antiqua" w:eastAsia="Book Antiqua" w:hAnsi="Book Antiqua" w:cs="Book Antiqua"/>
        </w:rPr>
        <w:t>: 423-428 [PMID: 22113515 DOI: 10.1055/s-0031-1293542]</w:t>
      </w:r>
    </w:p>
    <w:p w:rsidR="00A77B3E" w:rsidRDefault="00E903ED">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Hayes AR</w:t>
      </w:r>
      <w:r>
        <w:rPr>
          <w:rFonts w:ascii="Book Antiqua" w:eastAsia="Book Antiqua" w:hAnsi="Book Antiqua" w:cs="Book Antiqua"/>
        </w:rPr>
        <w:t xml:space="preserve">, O'Sullivan AJ, Davies MA. A case of pituitary apoplexy in pregnancy. </w:t>
      </w:r>
      <w:r>
        <w:rPr>
          <w:rFonts w:ascii="Book Antiqua" w:eastAsia="Book Antiqua" w:hAnsi="Book Antiqua" w:cs="Book Antiqua"/>
          <w:i/>
          <w:iCs/>
        </w:rPr>
        <w:t>Endocrinol Diabetes Metab Case Rep</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140043 [PMID: 25031837 DOI: 10.1530/EDM-14-0043]</w:t>
      </w:r>
    </w:p>
    <w:p w:rsidR="00A77B3E" w:rsidRDefault="00E903ED">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Galvão A</w:t>
      </w:r>
      <w:r>
        <w:rPr>
          <w:rFonts w:ascii="Book Antiqua" w:eastAsia="Book Antiqua" w:hAnsi="Book Antiqua" w:cs="Book Antiqua"/>
        </w:rPr>
        <w:t xml:space="preserve">, Gonçalves D, Moreira M, Inocêncio G, Silva C, Braga J. Prolactinoma and pregnancy - a series of cases including pituitary apoplexy. </w:t>
      </w:r>
      <w:r>
        <w:rPr>
          <w:rFonts w:ascii="Book Antiqua" w:eastAsia="Book Antiqua" w:hAnsi="Book Antiqua" w:cs="Book Antiqua"/>
          <w:i/>
          <w:iCs/>
        </w:rPr>
        <w:t>J Obstet Gynaecol</w:t>
      </w:r>
      <w:r>
        <w:rPr>
          <w:rFonts w:ascii="Book Antiqua" w:eastAsia="Book Antiqua" w:hAnsi="Book Antiqua" w:cs="Book Antiqua"/>
        </w:rPr>
        <w:t xml:space="preserve"> 2017; </w:t>
      </w:r>
      <w:r>
        <w:rPr>
          <w:rFonts w:ascii="Book Antiqua" w:eastAsia="Book Antiqua" w:hAnsi="Book Antiqua" w:cs="Book Antiqua"/>
          <w:b/>
          <w:bCs/>
        </w:rPr>
        <w:t>37</w:t>
      </w:r>
      <w:r>
        <w:rPr>
          <w:rFonts w:ascii="Book Antiqua" w:eastAsia="Book Antiqua" w:hAnsi="Book Antiqua" w:cs="Book Antiqua"/>
        </w:rPr>
        <w:t>: 284-287 [PMID: 27866462 DOI: 10.1080/01443615.2016.1233946]</w:t>
      </w:r>
    </w:p>
    <w:p w:rsidR="00A77B3E" w:rsidRDefault="00E903ED">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Abid S</w:t>
      </w:r>
      <w:r>
        <w:rPr>
          <w:rFonts w:ascii="Book Antiqua" w:eastAsia="Book Antiqua" w:hAnsi="Book Antiqua" w:cs="Book Antiqua"/>
        </w:rPr>
        <w:t xml:space="preserve">, Sadiq I, Anwar S, Hafeez M, Butt F. Pregnancy with macroprolactinoma. </w:t>
      </w:r>
      <w:r>
        <w:rPr>
          <w:rFonts w:ascii="Book Antiqua" w:eastAsia="Book Antiqua" w:hAnsi="Book Antiqua" w:cs="Book Antiqua"/>
          <w:i/>
          <w:iCs/>
        </w:rPr>
        <w:t>J Coll Physicians Surg Pak</w:t>
      </w:r>
      <w:r>
        <w:rPr>
          <w:rFonts w:ascii="Book Antiqua" w:eastAsia="Book Antiqua" w:hAnsi="Book Antiqua" w:cs="Book Antiqua"/>
        </w:rPr>
        <w:t xml:space="preserve"> 2008; </w:t>
      </w:r>
      <w:r>
        <w:rPr>
          <w:rFonts w:ascii="Book Antiqua" w:eastAsia="Book Antiqua" w:hAnsi="Book Antiqua" w:cs="Book Antiqua"/>
          <w:b/>
          <w:bCs/>
        </w:rPr>
        <w:t>18</w:t>
      </w:r>
      <w:r>
        <w:rPr>
          <w:rFonts w:ascii="Book Antiqua" w:eastAsia="Book Antiqua" w:hAnsi="Book Antiqua" w:cs="Book Antiqua"/>
        </w:rPr>
        <w:t>: 787-788 [PMID: 19032898]</w:t>
      </w:r>
    </w:p>
    <w:p w:rsidR="00A77B3E" w:rsidRDefault="00E903ED">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Barraud S</w:t>
      </w:r>
      <w:r>
        <w:rPr>
          <w:rFonts w:ascii="Book Antiqua" w:eastAsia="Book Antiqua" w:hAnsi="Book Antiqua" w:cs="Book Antiqua"/>
        </w:rPr>
        <w:t xml:space="preserve">, Guédra L, Delemer B, Raverot G, Ancelle D, Fèvre A, Jouanneau E, Litré CF, Wolak-Thierry A, Borson-Chazot F, Decoudier B. Evolution of macroprolactinomas during pregnancy: A cohort study of 85 pregnancies. </w:t>
      </w:r>
      <w:r>
        <w:rPr>
          <w:rFonts w:ascii="Book Antiqua" w:eastAsia="Book Antiqua" w:hAnsi="Book Antiqua" w:cs="Book Antiqua"/>
          <w:i/>
          <w:iCs/>
        </w:rPr>
        <w:t>Clin Endocrinol (Oxf)</w:t>
      </w:r>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421-427 [PMID: 31957911 DOI: 10.1111/cen.14162]</w:t>
      </w:r>
    </w:p>
    <w:p w:rsidR="00A77B3E" w:rsidRDefault="00E903ED">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Freeman R</w:t>
      </w:r>
      <w:r>
        <w:rPr>
          <w:rFonts w:ascii="Book Antiqua" w:eastAsia="Book Antiqua" w:hAnsi="Book Antiqua" w:cs="Book Antiqua"/>
        </w:rPr>
        <w:t xml:space="preserve">, Wezenter B, Silverstein M, Kuo D, Weiss KL, Kantrowitz AB, Schubart UK. Pregnancy-associated subacute hemorrhage into a prolactinoma resulting in diabetes insipidus. </w:t>
      </w:r>
      <w:r>
        <w:rPr>
          <w:rFonts w:ascii="Book Antiqua" w:eastAsia="Book Antiqua" w:hAnsi="Book Antiqua" w:cs="Book Antiqua"/>
          <w:i/>
          <w:iCs/>
        </w:rPr>
        <w:t>Fertil Steril</w:t>
      </w:r>
      <w:r>
        <w:rPr>
          <w:rFonts w:ascii="Book Antiqua" w:eastAsia="Book Antiqua" w:hAnsi="Book Antiqua" w:cs="Book Antiqua"/>
        </w:rPr>
        <w:t xml:space="preserve"> 1992; </w:t>
      </w:r>
      <w:r>
        <w:rPr>
          <w:rFonts w:ascii="Book Antiqua" w:eastAsia="Book Antiqua" w:hAnsi="Book Antiqua" w:cs="Book Antiqua"/>
          <w:b/>
          <w:bCs/>
        </w:rPr>
        <w:t>58</w:t>
      </w:r>
      <w:r>
        <w:rPr>
          <w:rFonts w:ascii="Book Antiqua" w:eastAsia="Book Antiqua" w:hAnsi="Book Antiqua" w:cs="Book Antiqua"/>
        </w:rPr>
        <w:t>: 427-429 [PMID: 1633915 DOI: 10.1016/s0015-0282(16)55219-4]</w:t>
      </w:r>
    </w:p>
    <w:p w:rsidR="00A77B3E" w:rsidRDefault="00E903ED">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Lunardi P</w:t>
      </w:r>
      <w:r>
        <w:rPr>
          <w:rFonts w:ascii="Book Antiqua" w:eastAsia="Book Antiqua" w:hAnsi="Book Antiqua" w:cs="Book Antiqua"/>
        </w:rPr>
        <w:t xml:space="preserve">, Rizzo A, Missori P, Fraioli B. Pituitary apoplexy in an acromegalic woman operated on during pregnancy by transphenoidal approach. </w:t>
      </w:r>
      <w:r>
        <w:rPr>
          <w:rFonts w:ascii="Book Antiqua" w:eastAsia="Book Antiqua" w:hAnsi="Book Antiqua" w:cs="Book Antiqua"/>
          <w:i/>
          <w:iCs/>
        </w:rPr>
        <w:t>Int J Gynaecol Obstet</w:t>
      </w:r>
      <w:r>
        <w:rPr>
          <w:rFonts w:ascii="Book Antiqua" w:eastAsia="Book Antiqua" w:hAnsi="Book Antiqua" w:cs="Book Antiqua"/>
        </w:rPr>
        <w:t xml:space="preserve"> 1991; </w:t>
      </w:r>
      <w:r>
        <w:rPr>
          <w:rFonts w:ascii="Book Antiqua" w:eastAsia="Book Antiqua" w:hAnsi="Book Antiqua" w:cs="Book Antiqua"/>
          <w:b/>
          <w:bCs/>
        </w:rPr>
        <w:t>34</w:t>
      </w:r>
      <w:r>
        <w:rPr>
          <w:rFonts w:ascii="Book Antiqua" w:eastAsia="Book Antiqua" w:hAnsi="Book Antiqua" w:cs="Book Antiqua"/>
        </w:rPr>
        <w:t>: 71-74 [PMID: 1671026 DOI: 10.1016/0020-7292(91)90542-d]</w:t>
      </w:r>
    </w:p>
    <w:p w:rsidR="00A77B3E" w:rsidRDefault="00E903ED">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Oguz SH</w:t>
      </w:r>
      <w:r>
        <w:rPr>
          <w:rFonts w:ascii="Book Antiqua" w:eastAsia="Book Antiqua" w:hAnsi="Book Antiqua" w:cs="Book Antiqua"/>
        </w:rPr>
        <w:t xml:space="preserve">, Soylemezoglu F, Dagdelen S, Erbas T. A case of atypical macroprolactinoma presenting with pituitary apoplexy during pregnancy and review of the literature. </w:t>
      </w:r>
      <w:r>
        <w:rPr>
          <w:rFonts w:ascii="Book Antiqua" w:eastAsia="Book Antiqua" w:hAnsi="Book Antiqua" w:cs="Book Antiqua"/>
          <w:i/>
          <w:iCs/>
        </w:rPr>
        <w:t>Gynecol Endocrinol</w:t>
      </w:r>
      <w:r>
        <w:rPr>
          <w:rFonts w:ascii="Book Antiqua" w:eastAsia="Book Antiqua" w:hAnsi="Book Antiqua" w:cs="Book Antiqua"/>
        </w:rPr>
        <w:t xml:space="preserve"> 2020; </w:t>
      </w:r>
      <w:r>
        <w:rPr>
          <w:rFonts w:ascii="Book Antiqua" w:eastAsia="Book Antiqua" w:hAnsi="Book Antiqua" w:cs="Book Antiqua"/>
          <w:b/>
          <w:bCs/>
        </w:rPr>
        <w:t>36</w:t>
      </w:r>
      <w:r>
        <w:rPr>
          <w:rFonts w:ascii="Book Antiqua" w:eastAsia="Book Antiqua" w:hAnsi="Book Antiqua" w:cs="Book Antiqua"/>
        </w:rPr>
        <w:t>: 109-116 [PMID: 31389277 DOI: 10.1080/09513590.2019.1650339]</w:t>
      </w:r>
    </w:p>
    <w:p w:rsidR="00A77B3E" w:rsidRDefault="00E903ED">
      <w:pPr>
        <w:spacing w:line="360" w:lineRule="auto"/>
        <w:jc w:val="both"/>
      </w:pPr>
      <w:r>
        <w:rPr>
          <w:rFonts w:ascii="Book Antiqua" w:eastAsia="Book Antiqua" w:hAnsi="Book Antiqua" w:cs="Book Antiqua"/>
        </w:rPr>
        <w:lastRenderedPageBreak/>
        <w:t xml:space="preserve">35 </w:t>
      </w:r>
      <w:r>
        <w:rPr>
          <w:rFonts w:ascii="Book Antiqua" w:eastAsia="Book Antiqua" w:hAnsi="Book Antiqua" w:cs="Book Antiqua"/>
          <w:b/>
          <w:bCs/>
        </w:rPr>
        <w:t>O'Neal MA</w:t>
      </w:r>
      <w:r>
        <w:rPr>
          <w:rFonts w:ascii="Book Antiqua" w:eastAsia="Book Antiqua" w:hAnsi="Book Antiqua" w:cs="Book Antiqua"/>
        </w:rPr>
        <w:t xml:space="preserve">. Headaches complicating pregnancy and the postpartum period. </w:t>
      </w:r>
      <w:r>
        <w:rPr>
          <w:rFonts w:ascii="Book Antiqua" w:eastAsia="Book Antiqua" w:hAnsi="Book Antiqua" w:cs="Book Antiqua"/>
          <w:i/>
          <w:iCs/>
        </w:rPr>
        <w:t>Pract Neurol</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191-202 [PMID: 28473606 DOI: 10.1136/practneurol-2016-001589]</w:t>
      </w:r>
    </w:p>
    <w:p w:rsidR="00A77B3E" w:rsidRDefault="00E903ED">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Parihar V</w:t>
      </w:r>
      <w:r>
        <w:rPr>
          <w:rFonts w:ascii="Book Antiqua" w:eastAsia="Book Antiqua" w:hAnsi="Book Antiqua" w:cs="Book Antiqua"/>
        </w:rPr>
        <w:t xml:space="preserve">, Yadav YR, Sharma D. Pituitary apoplexy in a pregnant woman. </w:t>
      </w:r>
      <w:r>
        <w:rPr>
          <w:rFonts w:ascii="Book Antiqua" w:eastAsia="Book Antiqua" w:hAnsi="Book Antiqua" w:cs="Book Antiqua"/>
          <w:i/>
          <w:iCs/>
        </w:rPr>
        <w:t>Ann Indian Acad Neurol</w:t>
      </w:r>
      <w:r>
        <w:rPr>
          <w:rFonts w:ascii="Book Antiqua" w:eastAsia="Book Antiqua" w:hAnsi="Book Antiqua" w:cs="Book Antiqua"/>
        </w:rPr>
        <w:t xml:space="preserve"> 2009; </w:t>
      </w:r>
      <w:r>
        <w:rPr>
          <w:rFonts w:ascii="Book Antiqua" w:eastAsia="Book Antiqua" w:hAnsi="Book Antiqua" w:cs="Book Antiqua"/>
          <w:b/>
          <w:bCs/>
        </w:rPr>
        <w:t>12</w:t>
      </w:r>
      <w:r>
        <w:rPr>
          <w:rFonts w:ascii="Book Antiqua" w:eastAsia="Book Antiqua" w:hAnsi="Book Antiqua" w:cs="Book Antiqua"/>
        </w:rPr>
        <w:t>: 54-55 [PMID: 20151014]</w:t>
      </w:r>
    </w:p>
    <w:p w:rsidR="00A77B3E" w:rsidRDefault="00E903ED">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Abbassy M</w:t>
      </w:r>
      <w:r>
        <w:rPr>
          <w:rFonts w:ascii="Book Antiqua" w:eastAsia="Book Antiqua" w:hAnsi="Book Antiqua" w:cs="Book Antiqua"/>
        </w:rPr>
        <w:t xml:space="preserve">, Kshettry VR, Hamrahian AH, Johnston PC, Dobri GA, Avitsian R, Woodard TD, Recinos PF. Surgical management of recurrent Cushing's disease in pregnancy: A case report. </w:t>
      </w:r>
      <w:r>
        <w:rPr>
          <w:rFonts w:ascii="Book Antiqua" w:eastAsia="Book Antiqua" w:hAnsi="Book Antiqua" w:cs="Book Antiqua"/>
          <w:i/>
          <w:iCs/>
        </w:rPr>
        <w:t>Surg Neurol Int</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S640-S645 [PMID: 26682090 DOI: 10.4103/2152-7806.170472]</w:t>
      </w:r>
    </w:p>
    <w:p w:rsidR="00A77B3E" w:rsidRDefault="00E903ED">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Zhong HP</w:t>
      </w:r>
      <w:r>
        <w:rPr>
          <w:rFonts w:ascii="Book Antiqua" w:eastAsia="Book Antiqua" w:hAnsi="Book Antiqua" w:cs="Book Antiqua"/>
        </w:rPr>
        <w:t xml:space="preserve">, Tang H, Zhang Y, Luo Y, Yao H, Cheng Y, Gu WT, Wei YX, Wu ZB. Multidisciplinary team efforts improve the surgical outcomes of sellar region lesions during pregnancy. </w:t>
      </w:r>
      <w:r>
        <w:rPr>
          <w:rFonts w:ascii="Book Antiqua" w:eastAsia="Book Antiqua" w:hAnsi="Book Antiqua" w:cs="Book Antiqua"/>
          <w:i/>
          <w:iCs/>
        </w:rPr>
        <w:t>Endocrine</w:t>
      </w:r>
      <w:r>
        <w:rPr>
          <w:rFonts w:ascii="Book Antiqua" w:eastAsia="Book Antiqua" w:hAnsi="Book Antiqua" w:cs="Book Antiqua"/>
        </w:rPr>
        <w:t xml:space="preserve"> 2019; </w:t>
      </w:r>
      <w:r>
        <w:rPr>
          <w:rFonts w:ascii="Book Antiqua" w:eastAsia="Book Antiqua" w:hAnsi="Book Antiqua" w:cs="Book Antiqua"/>
          <w:b/>
          <w:bCs/>
        </w:rPr>
        <w:t>66</w:t>
      </w:r>
      <w:r>
        <w:rPr>
          <w:rFonts w:ascii="Book Antiqua" w:eastAsia="Book Antiqua" w:hAnsi="Book Antiqua" w:cs="Book Antiqua"/>
        </w:rPr>
        <w:t>: 477-484 [PMID: 31422527 DOI: 10.1007/s12020-019-02054-0]</w:t>
      </w:r>
    </w:p>
    <w:p w:rsidR="00A77B3E" w:rsidRDefault="00E903ED">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Inoue T</w:t>
      </w:r>
      <w:r>
        <w:rPr>
          <w:rFonts w:ascii="Book Antiqua" w:eastAsia="Book Antiqua" w:hAnsi="Book Antiqua" w:cs="Book Antiqua"/>
        </w:rPr>
        <w:t xml:space="preserve">, Hotta A, Awai M, Tanihara H. Loss of vision due to a physiologic pituitary enlargement during normal pregnancy. </w:t>
      </w:r>
      <w:r>
        <w:rPr>
          <w:rFonts w:ascii="Book Antiqua" w:eastAsia="Book Antiqua" w:hAnsi="Book Antiqua" w:cs="Book Antiqua"/>
          <w:i/>
          <w:iCs/>
        </w:rPr>
        <w:t>Graefes Arch Clin Exp Ophthalmol</w:t>
      </w:r>
      <w:r>
        <w:rPr>
          <w:rFonts w:ascii="Book Antiqua" w:eastAsia="Book Antiqua" w:hAnsi="Book Antiqua" w:cs="Book Antiqua"/>
        </w:rPr>
        <w:t xml:space="preserve"> 2007; </w:t>
      </w:r>
      <w:r>
        <w:rPr>
          <w:rFonts w:ascii="Book Antiqua" w:eastAsia="Book Antiqua" w:hAnsi="Book Antiqua" w:cs="Book Antiqua"/>
          <w:b/>
          <w:bCs/>
        </w:rPr>
        <w:t>245</w:t>
      </w:r>
      <w:r>
        <w:rPr>
          <w:rFonts w:ascii="Book Antiqua" w:eastAsia="Book Antiqua" w:hAnsi="Book Antiqua" w:cs="Book Antiqua"/>
        </w:rPr>
        <w:t>: 1049-1051 [PMID: 17177036 DOI: 10.1007/s00417-006-0491-3]</w:t>
      </w:r>
    </w:p>
    <w:p w:rsidR="00A77B3E" w:rsidRDefault="00E903ED">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Molitch ME</w:t>
      </w:r>
      <w:r>
        <w:rPr>
          <w:rFonts w:ascii="Book Antiqua" w:eastAsia="Book Antiqua" w:hAnsi="Book Antiqua" w:cs="Book Antiqua"/>
        </w:rPr>
        <w:t xml:space="preserve">. Prolactinomas and pregnancy. </w:t>
      </w:r>
      <w:r>
        <w:rPr>
          <w:rFonts w:ascii="Book Antiqua" w:eastAsia="Book Antiqua" w:hAnsi="Book Antiqua" w:cs="Book Antiqua"/>
          <w:i/>
          <w:iCs/>
        </w:rPr>
        <w:t>Clin Endocrinol (Oxf)</w:t>
      </w:r>
      <w:r>
        <w:rPr>
          <w:rFonts w:ascii="Book Antiqua" w:eastAsia="Book Antiqua" w:hAnsi="Book Antiqua" w:cs="Book Antiqua"/>
        </w:rPr>
        <w:t xml:space="preserve"> 2010; </w:t>
      </w:r>
      <w:r>
        <w:rPr>
          <w:rFonts w:ascii="Book Antiqua" w:eastAsia="Book Antiqua" w:hAnsi="Book Antiqua" w:cs="Book Antiqua"/>
          <w:b/>
          <w:bCs/>
        </w:rPr>
        <w:t>73</w:t>
      </w:r>
      <w:r>
        <w:rPr>
          <w:rFonts w:ascii="Book Antiqua" w:eastAsia="Book Antiqua" w:hAnsi="Book Antiqua" w:cs="Book Antiqua"/>
        </w:rPr>
        <w:t>: 147-148 [PMID: 20550542 DOI: 10.1111/j.1365-2265.2010.03823.x]</w:t>
      </w:r>
    </w:p>
    <w:p w:rsidR="00A77B3E" w:rsidRDefault="00E903ED">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Lebbe M</w:t>
      </w:r>
      <w:r>
        <w:rPr>
          <w:rFonts w:ascii="Book Antiqua" w:eastAsia="Book Antiqua" w:hAnsi="Book Antiqua" w:cs="Book Antiqua"/>
        </w:rPr>
        <w:t xml:space="preserve">, Hubinont C, Bernard P, Maiter D. Outcome of 100 pregnancies initiated under treatment with cabergoline in hyperprolactinaemic women. </w:t>
      </w:r>
      <w:r>
        <w:rPr>
          <w:rFonts w:ascii="Book Antiqua" w:eastAsia="Book Antiqua" w:hAnsi="Book Antiqua" w:cs="Book Antiqua"/>
          <w:i/>
          <w:iCs/>
        </w:rPr>
        <w:t>Clin Endocrinol (Oxf)</w:t>
      </w:r>
      <w:r>
        <w:rPr>
          <w:rFonts w:ascii="Book Antiqua" w:eastAsia="Book Antiqua" w:hAnsi="Book Antiqua" w:cs="Book Antiqua"/>
        </w:rPr>
        <w:t xml:space="preserve"> 2010; </w:t>
      </w:r>
      <w:r>
        <w:rPr>
          <w:rFonts w:ascii="Book Antiqua" w:eastAsia="Book Antiqua" w:hAnsi="Book Antiqua" w:cs="Book Antiqua"/>
          <w:b/>
          <w:bCs/>
        </w:rPr>
        <w:t>73</w:t>
      </w:r>
      <w:r>
        <w:rPr>
          <w:rFonts w:ascii="Book Antiqua" w:eastAsia="Book Antiqua" w:hAnsi="Book Antiqua" w:cs="Book Antiqua"/>
        </w:rPr>
        <w:t>: 236-242 [PMID: 20455894 DOI: 10.1111/j.1365-2265.2010.03808.x]</w:t>
      </w:r>
    </w:p>
    <w:p w:rsidR="00A77B3E" w:rsidRDefault="00E903ED">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Stalldecker G</w:t>
      </w:r>
      <w:r>
        <w:rPr>
          <w:rFonts w:ascii="Book Antiqua" w:eastAsia="Book Antiqua" w:hAnsi="Book Antiqua" w:cs="Book Antiqua"/>
        </w:rPr>
        <w:t xml:space="preserve">, Mallea-Gil MS, Guitelman M, Alfieri A, Ballarino MC, Boero L, Chervin A, Danilowicz K, Diez S, Fainstein-Day P, García-Basavilbaso N, Glerean M, Gollan V, Katz D, Loto MG, Manavela M, Rogozinski AS, Servidio M, Vitale NM. Effects of cabergoline on pregnancy and embryo-fetal development: retrospective study on 103 pregnancies and a review of the literature. </w:t>
      </w:r>
      <w:r>
        <w:rPr>
          <w:rFonts w:ascii="Book Antiqua" w:eastAsia="Book Antiqua" w:hAnsi="Book Antiqua" w:cs="Book Antiqua"/>
          <w:i/>
          <w:iCs/>
        </w:rPr>
        <w:t>Pituitary</w:t>
      </w:r>
      <w:r>
        <w:rPr>
          <w:rFonts w:ascii="Book Antiqua" w:eastAsia="Book Antiqua" w:hAnsi="Book Antiqua" w:cs="Book Antiqua"/>
        </w:rPr>
        <w:t xml:space="preserve"> 2010; </w:t>
      </w:r>
      <w:r>
        <w:rPr>
          <w:rFonts w:ascii="Book Antiqua" w:eastAsia="Book Antiqua" w:hAnsi="Book Antiqua" w:cs="Book Antiqua"/>
          <w:b/>
          <w:bCs/>
        </w:rPr>
        <w:t>13</w:t>
      </w:r>
      <w:r>
        <w:rPr>
          <w:rFonts w:ascii="Book Antiqua" w:eastAsia="Book Antiqua" w:hAnsi="Book Antiqua" w:cs="Book Antiqua"/>
        </w:rPr>
        <w:t>: 345-350 [PMID: 20676778 DOI: 10.1007/s11102-010-0243-6]</w:t>
      </w:r>
    </w:p>
    <w:p w:rsidR="00A77B3E" w:rsidRDefault="00E903ED">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Caron P</w:t>
      </w:r>
      <w:r>
        <w:rPr>
          <w:rFonts w:ascii="Book Antiqua" w:eastAsia="Book Antiqua" w:hAnsi="Book Antiqua" w:cs="Book Antiqua"/>
        </w:rPr>
        <w:t xml:space="preserve">, Broussaud S, Bertherat J, Borson-Chazot F, Brue T, Cortet-Rudelli C, Chanson P. Acromegaly and pregnancy: a retrospective multicenter study of 59 </w:t>
      </w:r>
      <w:r>
        <w:rPr>
          <w:rFonts w:ascii="Book Antiqua" w:eastAsia="Book Antiqua" w:hAnsi="Book Antiqua" w:cs="Book Antiqua"/>
        </w:rPr>
        <w:lastRenderedPageBreak/>
        <w:t xml:space="preserve">pregnancies in 46 women. </w:t>
      </w:r>
      <w:r>
        <w:rPr>
          <w:rFonts w:ascii="Book Antiqua" w:eastAsia="Book Antiqua" w:hAnsi="Book Antiqua" w:cs="Book Antiqua"/>
          <w:i/>
          <w:iCs/>
        </w:rPr>
        <w:t>J Clin Endocrinol Metab</w:t>
      </w:r>
      <w:r>
        <w:rPr>
          <w:rFonts w:ascii="Book Antiqua" w:eastAsia="Book Antiqua" w:hAnsi="Book Antiqua" w:cs="Book Antiqua"/>
        </w:rPr>
        <w:t xml:space="preserve"> 2010; </w:t>
      </w:r>
      <w:r>
        <w:rPr>
          <w:rFonts w:ascii="Book Antiqua" w:eastAsia="Book Antiqua" w:hAnsi="Book Antiqua" w:cs="Book Antiqua"/>
          <w:b/>
          <w:bCs/>
        </w:rPr>
        <w:t>95</w:t>
      </w:r>
      <w:r>
        <w:rPr>
          <w:rFonts w:ascii="Book Antiqua" w:eastAsia="Book Antiqua" w:hAnsi="Book Antiqua" w:cs="Book Antiqua"/>
        </w:rPr>
        <w:t>: 4680-4687 [PMID: 20660047 DOI: 10.1210/jc.2009-2331]</w:t>
      </w:r>
    </w:p>
    <w:p w:rsidR="00A77B3E" w:rsidRDefault="00E903ED">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Bronstein MD</w:t>
      </w:r>
      <w:r>
        <w:rPr>
          <w:rFonts w:ascii="Book Antiqua" w:eastAsia="Book Antiqua" w:hAnsi="Book Antiqua" w:cs="Book Antiqua"/>
        </w:rPr>
        <w:t xml:space="preserve">, Paraiba DB, Jallad RS. Management of pituitary tumors in pregnancy. </w:t>
      </w:r>
      <w:r>
        <w:rPr>
          <w:rFonts w:ascii="Book Antiqua" w:eastAsia="Book Antiqua" w:hAnsi="Book Antiqua" w:cs="Book Antiqua"/>
          <w:i/>
          <w:iCs/>
        </w:rPr>
        <w:t>Nat Rev Endocrinol</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301-310 [PMID: 21403665 DOI: 10.1038/nrendo.2011.38]</w:t>
      </w:r>
    </w:p>
    <w:p w:rsidR="00A77B3E" w:rsidRDefault="00E903ED">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Piantanida E</w:t>
      </w:r>
      <w:r>
        <w:rPr>
          <w:rFonts w:ascii="Book Antiqua" w:eastAsia="Book Antiqua" w:hAnsi="Book Antiqua" w:cs="Book Antiqua"/>
        </w:rPr>
        <w:t xml:space="preserve">, Gallo D, Lombardi V, Tanda ML, Lai A, Ghezzi F, Minotto R, Tabano A, Cerati M, Azzolini C, Balbi S, Baruzzi F, Sessa F, Bartalena L. Pituitary apoplexy during pregnancy: a rare, but dangerous headache. </w:t>
      </w:r>
      <w:r>
        <w:rPr>
          <w:rFonts w:ascii="Book Antiqua" w:eastAsia="Book Antiqua" w:hAnsi="Book Antiqua" w:cs="Book Antiqua"/>
          <w:i/>
          <w:iCs/>
        </w:rPr>
        <w:t>J Endocrinol Invest</w:t>
      </w:r>
      <w:r>
        <w:rPr>
          <w:rFonts w:ascii="Book Antiqua" w:eastAsia="Book Antiqua" w:hAnsi="Book Antiqua" w:cs="Book Antiqua"/>
        </w:rPr>
        <w:t xml:space="preserve"> 2014; </w:t>
      </w:r>
      <w:r>
        <w:rPr>
          <w:rFonts w:ascii="Book Antiqua" w:eastAsia="Book Antiqua" w:hAnsi="Book Antiqua" w:cs="Book Antiqua"/>
          <w:b/>
          <w:bCs/>
        </w:rPr>
        <w:t>37</w:t>
      </w:r>
      <w:r>
        <w:rPr>
          <w:rFonts w:ascii="Book Antiqua" w:eastAsia="Book Antiqua" w:hAnsi="Book Antiqua" w:cs="Book Antiqua"/>
        </w:rPr>
        <w:t>: 789-797 [PMID: 24916564 DOI: 10.1007/s40618-014-0095-4]</w:t>
      </w:r>
    </w:p>
    <w:p w:rsidR="00A77B3E" w:rsidRDefault="00E903ED">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Bronstein MD</w:t>
      </w:r>
      <w:r>
        <w:rPr>
          <w:rFonts w:ascii="Book Antiqua" w:eastAsia="Book Antiqua" w:hAnsi="Book Antiqua" w:cs="Book Antiqua"/>
        </w:rPr>
        <w:t xml:space="preserve">, Machado MC, Fragoso MC. MANAGEMENT OF ENDOCRINE DISEASE: Management of pregnant patients with Cushing's syndrome. </w:t>
      </w:r>
      <w:r>
        <w:rPr>
          <w:rFonts w:ascii="Book Antiqua" w:eastAsia="Book Antiqua" w:hAnsi="Book Antiqua" w:cs="Book Antiqua"/>
          <w:i/>
          <w:iCs/>
        </w:rPr>
        <w:t>Eur J Endocrinol</w:t>
      </w:r>
      <w:r>
        <w:rPr>
          <w:rFonts w:ascii="Book Antiqua" w:eastAsia="Book Antiqua" w:hAnsi="Book Antiqua" w:cs="Book Antiqua"/>
        </w:rPr>
        <w:t xml:space="preserve"> 2015; </w:t>
      </w:r>
      <w:r>
        <w:rPr>
          <w:rFonts w:ascii="Book Antiqua" w:eastAsia="Book Antiqua" w:hAnsi="Book Antiqua" w:cs="Book Antiqua"/>
          <w:b/>
          <w:bCs/>
        </w:rPr>
        <w:t>173</w:t>
      </w:r>
      <w:r>
        <w:rPr>
          <w:rFonts w:ascii="Book Antiqua" w:eastAsia="Book Antiqua" w:hAnsi="Book Antiqua" w:cs="Book Antiqua"/>
        </w:rPr>
        <w:t>: R85-R91 [PMID: 25872515 DOI: 10.1530/EJE-14-1130]</w:t>
      </w:r>
    </w:p>
    <w:p w:rsidR="00A77B3E" w:rsidRDefault="00E903ED">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Muskens IS</w:t>
      </w:r>
      <w:r>
        <w:rPr>
          <w:rFonts w:ascii="Book Antiqua" w:eastAsia="Book Antiqua" w:hAnsi="Book Antiqua" w:cs="Book Antiqua"/>
        </w:rPr>
        <w:t xml:space="preserve">, Zamanipoor Najafabadi AH, Briceno V, Lamba N, Senders JT, van Furth WR, Verstegen MJT, Smith TRS, Mekary RA, Eenhorst CAE, Broekman MLD. Visual outcomes after endoscopic endonasal pituitary adenoma resection: a systematic review and meta-analysis. </w:t>
      </w:r>
      <w:r>
        <w:rPr>
          <w:rFonts w:ascii="Book Antiqua" w:eastAsia="Book Antiqua" w:hAnsi="Book Antiqua" w:cs="Book Antiqua"/>
          <w:i/>
          <w:iCs/>
        </w:rPr>
        <w:t>Pituitary</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539-552 [PMID: 28643208 DOI: 10.1007/s11102-017-0815-9]</w:t>
      </w:r>
    </w:p>
    <w:p w:rsidR="00A77B3E" w:rsidRDefault="00E903ED">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Barzaghi LR</w:t>
      </w:r>
      <w:r>
        <w:rPr>
          <w:rFonts w:ascii="Book Antiqua" w:eastAsia="Book Antiqua" w:hAnsi="Book Antiqua" w:cs="Book Antiqua"/>
        </w:rPr>
        <w:t xml:space="preserve">, Medone M, Losa M, Bianchi S, Giovanelli M, Mortini P. Prognostic factors of visual field improvement after trans-sphenoidal approach for pituitary macroadenomas: review of the literature and analysis by quantitative method. </w:t>
      </w:r>
      <w:r>
        <w:rPr>
          <w:rFonts w:ascii="Book Antiqua" w:eastAsia="Book Antiqua" w:hAnsi="Book Antiqua" w:cs="Book Antiqua"/>
          <w:i/>
          <w:iCs/>
        </w:rPr>
        <w:t>Neurosurg Rev</w:t>
      </w:r>
      <w:r>
        <w:rPr>
          <w:rFonts w:ascii="Book Antiqua" w:eastAsia="Book Antiqua" w:hAnsi="Book Antiqua" w:cs="Book Antiqua"/>
        </w:rPr>
        <w:t xml:space="preserve"> 2012; </w:t>
      </w:r>
      <w:r>
        <w:rPr>
          <w:rFonts w:ascii="Book Antiqua" w:eastAsia="Book Antiqua" w:hAnsi="Book Antiqua" w:cs="Book Antiqua"/>
          <w:b/>
          <w:bCs/>
        </w:rPr>
        <w:t>35</w:t>
      </w:r>
      <w:r>
        <w:rPr>
          <w:rFonts w:ascii="Book Antiqua" w:eastAsia="Book Antiqua" w:hAnsi="Book Antiqua" w:cs="Book Antiqua"/>
        </w:rPr>
        <w:t>: 369-78; discussion 378-9 [PMID: 22080165 DOI: 10.1007/s10143-011-0365-y]</w:t>
      </w:r>
    </w:p>
    <w:p w:rsidR="00A77B3E" w:rsidRDefault="00E903ED">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Negro A</w:t>
      </w:r>
      <w:r>
        <w:rPr>
          <w:rFonts w:ascii="Book Antiqua" w:eastAsia="Book Antiqua" w:hAnsi="Book Antiqua" w:cs="Book Antiqua"/>
        </w:rPr>
        <w:t xml:space="preserve">, Delaruelle Z, Ivanova TA, Khan S, Ornello R, Raffaelli B, Terrin A, Reuter U, Mitsikostas DD; European Headache Federation School of Advanced Studies (EHF-SAS). Headache and pregnancy: a systematic review. </w:t>
      </w:r>
      <w:r>
        <w:rPr>
          <w:rFonts w:ascii="Book Antiqua" w:eastAsia="Book Antiqua" w:hAnsi="Book Antiqua" w:cs="Book Antiqua"/>
          <w:i/>
          <w:iCs/>
        </w:rPr>
        <w:t>J Headache Pain</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106 [PMID: 29052046 DOI: 10.1186/s10194-017-0816-0]</w:t>
      </w:r>
    </w:p>
    <w:p w:rsidR="00A77B3E" w:rsidRDefault="00E903ED">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Kyriakos G</w:t>
      </w:r>
      <w:r>
        <w:rPr>
          <w:rFonts w:ascii="Book Antiqua" w:eastAsia="Book Antiqua" w:hAnsi="Book Antiqua" w:cs="Book Antiqua"/>
        </w:rPr>
        <w:t xml:space="preserve">, Farmaki P, Voutyritsa E, Patsouras A, Quiles-Sánchez LV, Damaskos C, Stelianidi A, Pastor-Alcaraz A, Palomero-Entrenas P, Diamantis E. Cushing's syndrome in pregnancy: a review of reported cases. </w:t>
      </w:r>
      <w:r>
        <w:rPr>
          <w:rFonts w:ascii="Book Antiqua" w:eastAsia="Book Antiqua" w:hAnsi="Book Antiqua" w:cs="Book Antiqua"/>
          <w:i/>
          <w:iCs/>
        </w:rPr>
        <w:t>Endokrynol Pol</w:t>
      </w:r>
      <w:r>
        <w:rPr>
          <w:rFonts w:ascii="Book Antiqua" w:eastAsia="Book Antiqua" w:hAnsi="Book Antiqua" w:cs="Book Antiqua"/>
        </w:rPr>
        <w:t xml:space="preserve"> 2021; </w:t>
      </w:r>
      <w:r>
        <w:rPr>
          <w:rFonts w:ascii="Book Antiqua" w:eastAsia="Book Antiqua" w:hAnsi="Book Antiqua" w:cs="Book Antiqua"/>
          <w:b/>
          <w:bCs/>
        </w:rPr>
        <w:t>72</w:t>
      </w:r>
      <w:r>
        <w:rPr>
          <w:rFonts w:ascii="Book Antiqua" w:eastAsia="Book Antiqua" w:hAnsi="Book Antiqua" w:cs="Book Antiqua"/>
        </w:rPr>
        <w:t>: 64-72 [PMID: 33749819 DOI: 10.5603/EP.a2020.0089]</w:t>
      </w:r>
    </w:p>
    <w:p w:rsidR="00A77B3E" w:rsidRDefault="00E903ED">
      <w:pPr>
        <w:spacing w:line="360" w:lineRule="auto"/>
        <w:jc w:val="both"/>
      </w:pPr>
      <w:r>
        <w:rPr>
          <w:rFonts w:ascii="Book Antiqua" w:eastAsia="Book Antiqua" w:hAnsi="Book Antiqua" w:cs="Book Antiqua"/>
        </w:rPr>
        <w:lastRenderedPageBreak/>
        <w:t xml:space="preserve">51 </w:t>
      </w:r>
      <w:r>
        <w:rPr>
          <w:rFonts w:ascii="Book Antiqua" w:eastAsia="Book Antiqua" w:hAnsi="Book Antiqua" w:cs="Book Antiqua"/>
          <w:b/>
          <w:bCs/>
        </w:rPr>
        <w:t>Mellor A</w:t>
      </w:r>
      <w:r>
        <w:rPr>
          <w:rFonts w:ascii="Book Antiqua" w:eastAsia="Book Antiqua" w:hAnsi="Book Antiqua" w:cs="Book Antiqua"/>
        </w:rPr>
        <w:t xml:space="preserve">, Harvey RD, Pobereskin LH, Sneyd JR. Cushing's disease treated by trans-sphenoidal selective adenomectomy in mid-pregnancy. </w:t>
      </w:r>
      <w:r>
        <w:rPr>
          <w:rFonts w:ascii="Book Antiqua" w:eastAsia="Book Antiqua" w:hAnsi="Book Antiqua" w:cs="Book Antiqua"/>
          <w:i/>
          <w:iCs/>
        </w:rPr>
        <w:t>Br J Anaesth</w:t>
      </w:r>
      <w:r>
        <w:rPr>
          <w:rFonts w:ascii="Book Antiqua" w:eastAsia="Book Antiqua" w:hAnsi="Book Antiqua" w:cs="Book Antiqua"/>
        </w:rPr>
        <w:t xml:space="preserve"> 1998; </w:t>
      </w:r>
      <w:r>
        <w:rPr>
          <w:rFonts w:ascii="Book Antiqua" w:eastAsia="Book Antiqua" w:hAnsi="Book Antiqua" w:cs="Book Antiqua"/>
          <w:b/>
          <w:bCs/>
        </w:rPr>
        <w:t>80</w:t>
      </w:r>
      <w:r>
        <w:rPr>
          <w:rFonts w:ascii="Book Antiqua" w:eastAsia="Book Antiqua" w:hAnsi="Book Antiqua" w:cs="Book Antiqua"/>
        </w:rPr>
        <w:t>: 850-852 [PMID: 9771323 DOI: 10.1093/bja/80.6.850]</w:t>
      </w:r>
    </w:p>
    <w:p w:rsidR="00A77B3E" w:rsidRDefault="00E903ED">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Boronat M</w:t>
      </w:r>
      <w:r>
        <w:rPr>
          <w:rFonts w:ascii="Book Antiqua" w:eastAsia="Book Antiqua" w:hAnsi="Book Antiqua" w:cs="Book Antiqua"/>
        </w:rPr>
        <w:t xml:space="preserve">, Marrero D, López-Plasencia Y, Barber M, Schamann Y, Nóvoa FJ. Successful outcome of pregnancy in a patient with Cushing's disease under treatment with ketoconazole during the first trimester of gestation. </w:t>
      </w:r>
      <w:r>
        <w:rPr>
          <w:rFonts w:ascii="Book Antiqua" w:eastAsia="Book Antiqua" w:hAnsi="Book Antiqua" w:cs="Book Antiqua"/>
          <w:i/>
          <w:iCs/>
        </w:rPr>
        <w:t>Gynecol Endocrinol</w:t>
      </w:r>
      <w:r>
        <w:rPr>
          <w:rFonts w:ascii="Book Antiqua" w:eastAsia="Book Antiqua" w:hAnsi="Book Antiqua" w:cs="Book Antiqua"/>
        </w:rPr>
        <w:t xml:space="preserve"> 2011; </w:t>
      </w:r>
      <w:r>
        <w:rPr>
          <w:rFonts w:ascii="Book Antiqua" w:eastAsia="Book Antiqua" w:hAnsi="Book Antiqua" w:cs="Book Antiqua"/>
          <w:b/>
          <w:bCs/>
        </w:rPr>
        <w:t>27</w:t>
      </w:r>
      <w:r>
        <w:rPr>
          <w:rFonts w:ascii="Book Antiqua" w:eastAsia="Book Antiqua" w:hAnsi="Book Antiqua" w:cs="Book Antiqua"/>
        </w:rPr>
        <w:t>: 675-677 [PMID: 20923280 DOI: 10.3109/09513590.2010.521268]</w:t>
      </w:r>
    </w:p>
    <w:p w:rsidR="00A77B3E" w:rsidRDefault="00E903ED">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Coyne TJ</w:t>
      </w:r>
      <w:r>
        <w:rPr>
          <w:rFonts w:ascii="Book Antiqua" w:eastAsia="Book Antiqua" w:hAnsi="Book Antiqua" w:cs="Book Antiqua"/>
        </w:rPr>
        <w:t xml:space="preserve">, Atkinson RL, Prins JB. Adrenocorticotropic hormone-secreting pituitary tumor associated with pregnancy: case report. </w:t>
      </w:r>
      <w:r>
        <w:rPr>
          <w:rFonts w:ascii="Book Antiqua" w:eastAsia="Book Antiqua" w:hAnsi="Book Antiqua" w:cs="Book Antiqua"/>
          <w:i/>
          <w:iCs/>
        </w:rPr>
        <w:t>Neurosurgery</w:t>
      </w:r>
      <w:r>
        <w:rPr>
          <w:rFonts w:ascii="Book Antiqua" w:eastAsia="Book Antiqua" w:hAnsi="Book Antiqua" w:cs="Book Antiqua"/>
        </w:rPr>
        <w:t xml:space="preserve"> 1992; </w:t>
      </w:r>
      <w:r>
        <w:rPr>
          <w:rFonts w:ascii="Book Antiqua" w:eastAsia="Book Antiqua" w:hAnsi="Book Antiqua" w:cs="Book Antiqua"/>
          <w:b/>
          <w:bCs/>
        </w:rPr>
        <w:t>31</w:t>
      </w:r>
      <w:r>
        <w:rPr>
          <w:rFonts w:ascii="Book Antiqua" w:eastAsia="Book Antiqua" w:hAnsi="Book Antiqua" w:cs="Book Antiqua"/>
        </w:rPr>
        <w:t>: 953-5; discussion 955 [PMID: 1331848 DOI: 10.1227/00006123-199211000-00021]</w:t>
      </w:r>
    </w:p>
    <w:p w:rsidR="00A77B3E" w:rsidRDefault="00E903ED">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Pinette MG</w:t>
      </w:r>
      <w:r>
        <w:rPr>
          <w:rFonts w:ascii="Book Antiqua" w:eastAsia="Book Antiqua" w:hAnsi="Book Antiqua" w:cs="Book Antiqua"/>
        </w:rPr>
        <w:t xml:space="preserve">, Pan YQ, Oppenheim D, Pinette SG, Blackstone J. Bilateral inferior petrosal sinus corticotropin sampling with corticotropin-releasing hormone stimulation in a pregnant patient with Cushing's syndrome. </w:t>
      </w:r>
      <w:r>
        <w:rPr>
          <w:rFonts w:ascii="Book Antiqua" w:eastAsia="Book Antiqua" w:hAnsi="Book Antiqua" w:cs="Book Antiqua"/>
          <w:i/>
          <w:iCs/>
        </w:rPr>
        <w:t>Am J Obstet Gynecol</w:t>
      </w:r>
      <w:r>
        <w:rPr>
          <w:rFonts w:ascii="Book Antiqua" w:eastAsia="Book Antiqua" w:hAnsi="Book Antiqua" w:cs="Book Antiqua"/>
        </w:rPr>
        <w:t xml:space="preserve"> 1994; </w:t>
      </w:r>
      <w:r>
        <w:rPr>
          <w:rFonts w:ascii="Book Antiqua" w:eastAsia="Book Antiqua" w:hAnsi="Book Antiqua" w:cs="Book Antiqua"/>
          <w:b/>
          <w:bCs/>
        </w:rPr>
        <w:t>171</w:t>
      </w:r>
      <w:r>
        <w:rPr>
          <w:rFonts w:ascii="Book Antiqua" w:eastAsia="Book Antiqua" w:hAnsi="Book Antiqua" w:cs="Book Antiqua"/>
        </w:rPr>
        <w:t>: 563-564 [PMID: 8059845 DOI: 10.1016/0002-9378(94)90303-4]</w:t>
      </w:r>
    </w:p>
    <w:p w:rsidR="00A77B3E" w:rsidRDefault="00E903ED">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Ross RJ</w:t>
      </w:r>
      <w:r>
        <w:rPr>
          <w:rFonts w:ascii="Book Antiqua" w:eastAsia="Book Antiqua" w:hAnsi="Book Antiqua" w:cs="Book Antiqua"/>
        </w:rPr>
        <w:t xml:space="preserve">, Chew SL, Perry L, Erskine K, Medbak S, Afshar F. Diagnosis and selective cure of Cushing's disease during pregnancy by transsphenoidal surgery. </w:t>
      </w:r>
      <w:r>
        <w:rPr>
          <w:rFonts w:ascii="Book Antiqua" w:eastAsia="Book Antiqua" w:hAnsi="Book Antiqua" w:cs="Book Antiqua"/>
          <w:i/>
          <w:iCs/>
        </w:rPr>
        <w:t>Eur J Endocrinol</w:t>
      </w:r>
      <w:r>
        <w:rPr>
          <w:rFonts w:ascii="Book Antiqua" w:eastAsia="Book Antiqua" w:hAnsi="Book Antiqua" w:cs="Book Antiqua"/>
        </w:rPr>
        <w:t xml:space="preserve"> 1995; </w:t>
      </w:r>
      <w:r>
        <w:rPr>
          <w:rFonts w:ascii="Book Antiqua" w:eastAsia="Book Antiqua" w:hAnsi="Book Antiqua" w:cs="Book Antiqua"/>
          <w:b/>
          <w:bCs/>
        </w:rPr>
        <w:t>132</w:t>
      </w:r>
      <w:r>
        <w:rPr>
          <w:rFonts w:ascii="Book Antiqua" w:eastAsia="Book Antiqua" w:hAnsi="Book Antiqua" w:cs="Book Antiqua"/>
        </w:rPr>
        <w:t>: 722-726 [PMID: 7788013 DOI: 10.1530/eje.0.1320722]</w:t>
      </w:r>
    </w:p>
    <w:p w:rsidR="00A77B3E" w:rsidRDefault="00E903ED">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Jolly K</w:t>
      </w:r>
      <w:r>
        <w:rPr>
          <w:rFonts w:ascii="Book Antiqua" w:eastAsia="Book Antiqua" w:hAnsi="Book Antiqua" w:cs="Book Antiqua"/>
        </w:rPr>
        <w:t xml:space="preserve">, Darr A, Arlt W, Ahmed S, Karavitaki N. Surgery for Cushing's disease in pregnancy: our experience and a literature review. </w:t>
      </w:r>
      <w:r>
        <w:rPr>
          <w:rFonts w:ascii="Book Antiqua" w:eastAsia="Book Antiqua" w:hAnsi="Book Antiqua" w:cs="Book Antiqua"/>
          <w:i/>
          <w:iCs/>
        </w:rPr>
        <w:t>Ann R Coll Surg Engl</w:t>
      </w:r>
      <w:r>
        <w:rPr>
          <w:rFonts w:ascii="Book Antiqua" w:eastAsia="Book Antiqua" w:hAnsi="Book Antiqua" w:cs="Book Antiqua"/>
        </w:rPr>
        <w:t xml:space="preserve"> 2019; </w:t>
      </w:r>
      <w:r>
        <w:rPr>
          <w:rFonts w:ascii="Book Antiqua" w:eastAsia="Book Antiqua" w:hAnsi="Book Antiqua" w:cs="Book Antiqua"/>
          <w:b/>
          <w:bCs/>
        </w:rPr>
        <w:t>101</w:t>
      </w:r>
      <w:r>
        <w:rPr>
          <w:rFonts w:ascii="Book Antiqua" w:eastAsia="Book Antiqua" w:hAnsi="Book Antiqua" w:cs="Book Antiqua"/>
        </w:rPr>
        <w:t>: e26-e31 [PMID: 30286651 DOI: 10.1308/rcsann.2018.0175]</w:t>
      </w:r>
    </w:p>
    <w:p w:rsidR="00A77B3E" w:rsidRDefault="00E903ED">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Mazze RI</w:t>
      </w:r>
      <w:r>
        <w:rPr>
          <w:rFonts w:ascii="Book Antiqua" w:eastAsia="Book Antiqua" w:hAnsi="Book Antiqua" w:cs="Book Antiqua"/>
        </w:rPr>
        <w:t xml:space="preserve">, Källén B. Reproductive outcome after anesthesia and operation during pregnancy: a registry study of 5405 cases. </w:t>
      </w:r>
      <w:r>
        <w:rPr>
          <w:rFonts w:ascii="Book Antiqua" w:eastAsia="Book Antiqua" w:hAnsi="Book Antiqua" w:cs="Book Antiqua"/>
          <w:i/>
          <w:iCs/>
        </w:rPr>
        <w:t>Am J Obstet Gynecol</w:t>
      </w:r>
      <w:r>
        <w:rPr>
          <w:rFonts w:ascii="Book Antiqua" w:eastAsia="Book Antiqua" w:hAnsi="Book Antiqua" w:cs="Book Antiqua"/>
        </w:rPr>
        <w:t xml:space="preserve"> 1989; </w:t>
      </w:r>
      <w:r>
        <w:rPr>
          <w:rFonts w:ascii="Book Antiqua" w:eastAsia="Book Antiqua" w:hAnsi="Book Antiqua" w:cs="Book Antiqua"/>
          <w:b/>
          <w:bCs/>
        </w:rPr>
        <w:t>161</w:t>
      </w:r>
      <w:r>
        <w:rPr>
          <w:rFonts w:ascii="Book Antiqua" w:eastAsia="Book Antiqua" w:hAnsi="Book Antiqua" w:cs="Book Antiqua"/>
        </w:rPr>
        <w:t>: 1178-1185 [PMID: 2589435 DOI: 10.1016/0002-9378(89)90659-5]</w:t>
      </w:r>
    </w:p>
    <w:p w:rsidR="00A77B3E" w:rsidRDefault="00E903ED">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Marulasiddappa V</w:t>
      </w:r>
      <w:r>
        <w:rPr>
          <w:rFonts w:ascii="Book Antiqua" w:eastAsia="Book Antiqua" w:hAnsi="Book Antiqua" w:cs="Book Antiqua"/>
        </w:rPr>
        <w:t xml:space="preserve">, Raghavendra B, Nethra H. Anaesthetic management of a pregnant patient with intracranial space occupying lesion for craniotomy. </w:t>
      </w:r>
      <w:r>
        <w:rPr>
          <w:rFonts w:ascii="Book Antiqua" w:eastAsia="Book Antiqua" w:hAnsi="Book Antiqua" w:cs="Book Antiqua"/>
          <w:i/>
          <w:iCs/>
        </w:rPr>
        <w:t>Indian J Anaesth</w:t>
      </w:r>
      <w:r>
        <w:rPr>
          <w:rFonts w:ascii="Book Antiqua" w:eastAsia="Book Antiqua" w:hAnsi="Book Antiqua" w:cs="Book Antiqua"/>
        </w:rPr>
        <w:t xml:space="preserve"> 2014; </w:t>
      </w:r>
      <w:r>
        <w:rPr>
          <w:rFonts w:ascii="Book Antiqua" w:eastAsia="Book Antiqua" w:hAnsi="Book Antiqua" w:cs="Book Antiqua"/>
          <w:b/>
          <w:bCs/>
        </w:rPr>
        <w:t>58</w:t>
      </w:r>
      <w:r>
        <w:rPr>
          <w:rFonts w:ascii="Book Antiqua" w:eastAsia="Book Antiqua" w:hAnsi="Book Antiqua" w:cs="Book Antiqua"/>
        </w:rPr>
        <w:t>: 739-741 [PMID: 25624540 DOI: 10.4103/0019-5049.147170]</w:t>
      </w:r>
    </w:p>
    <w:p w:rsidR="00A77B3E" w:rsidRDefault="00E903ED">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Cohen-Gadol AA</w:t>
      </w:r>
      <w:r>
        <w:rPr>
          <w:rFonts w:ascii="Book Antiqua" w:eastAsia="Book Antiqua" w:hAnsi="Book Antiqua" w:cs="Book Antiqua"/>
        </w:rPr>
        <w:t xml:space="preserve">, Friedman JA, Friedman JD, Tubbs RS, Munis JR, Meyer FB. Neurosurgical management of intracranial lesions in the pregnant patient: a 36-year </w:t>
      </w:r>
      <w:r>
        <w:rPr>
          <w:rFonts w:ascii="Book Antiqua" w:eastAsia="Book Antiqua" w:hAnsi="Book Antiqua" w:cs="Book Antiqua"/>
        </w:rPr>
        <w:lastRenderedPageBreak/>
        <w:t xml:space="preserve">institutional experience and review of the literature. </w:t>
      </w:r>
      <w:r>
        <w:rPr>
          <w:rFonts w:ascii="Book Antiqua" w:eastAsia="Book Antiqua" w:hAnsi="Book Antiqua" w:cs="Book Antiqua"/>
          <w:i/>
          <w:iCs/>
        </w:rPr>
        <w:t>J Neurosurg</w:t>
      </w:r>
      <w:r>
        <w:rPr>
          <w:rFonts w:ascii="Book Antiqua" w:eastAsia="Book Antiqua" w:hAnsi="Book Antiqua" w:cs="Book Antiqua"/>
        </w:rPr>
        <w:t xml:space="preserve"> 2009; </w:t>
      </w:r>
      <w:r>
        <w:rPr>
          <w:rFonts w:ascii="Book Antiqua" w:eastAsia="Book Antiqua" w:hAnsi="Book Antiqua" w:cs="Book Antiqua"/>
          <w:b/>
          <w:bCs/>
        </w:rPr>
        <w:t>111</w:t>
      </w:r>
      <w:r>
        <w:rPr>
          <w:rFonts w:ascii="Book Antiqua" w:eastAsia="Book Antiqua" w:hAnsi="Book Antiqua" w:cs="Book Antiqua"/>
        </w:rPr>
        <w:t>: 1150-1157 [PMID: 19408979 DOI: 10.3171/2009.3.JNS081160]</w:t>
      </w:r>
    </w:p>
    <w:p w:rsidR="00A77B3E" w:rsidRDefault="00E903ED">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Lynch JC</w:t>
      </w:r>
      <w:r>
        <w:rPr>
          <w:rFonts w:ascii="Book Antiqua" w:eastAsia="Book Antiqua" w:hAnsi="Book Antiqua" w:cs="Book Antiqua"/>
        </w:rPr>
        <w:t xml:space="preserve">, Gouvêa F, Emmerich JC, Kokinovrachos G, Pereira C, Welling L, Kislanov S. Management strategy for brain tumour diagnosed during pregnancy. </w:t>
      </w:r>
      <w:r>
        <w:rPr>
          <w:rFonts w:ascii="Book Antiqua" w:eastAsia="Book Antiqua" w:hAnsi="Book Antiqua" w:cs="Book Antiqua"/>
          <w:i/>
          <w:iCs/>
        </w:rPr>
        <w:t>Br J Neurosurg</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225-230 [PMID: 20825287 DOI: 10.3109/02688697.2010.508846]</w:t>
      </w:r>
    </w:p>
    <w:p w:rsidR="00A77B3E" w:rsidRDefault="00E903ED">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Jain C</w:t>
      </w:r>
      <w:r>
        <w:rPr>
          <w:rFonts w:ascii="Book Antiqua" w:eastAsia="Book Antiqua" w:hAnsi="Book Antiqua" w:cs="Book Antiqua"/>
        </w:rPr>
        <w:t xml:space="preserve">. ACOG Committee Opinion No. 723: Guidelines for Diagnostic Imaging During Pregnancy and Lactation. </w:t>
      </w:r>
      <w:r>
        <w:rPr>
          <w:rFonts w:ascii="Book Antiqua" w:eastAsia="Book Antiqua" w:hAnsi="Book Antiqua" w:cs="Book Antiqua"/>
          <w:i/>
          <w:iCs/>
        </w:rPr>
        <w:t>Obstet Gynecol</w:t>
      </w:r>
      <w:r>
        <w:rPr>
          <w:rFonts w:ascii="Book Antiqua" w:eastAsia="Book Antiqua" w:hAnsi="Book Antiqua" w:cs="Book Antiqua"/>
        </w:rPr>
        <w:t xml:space="preserve"> 2019; </w:t>
      </w:r>
      <w:r>
        <w:rPr>
          <w:rFonts w:ascii="Book Antiqua" w:eastAsia="Book Antiqua" w:hAnsi="Book Antiqua" w:cs="Book Antiqua"/>
          <w:b/>
          <w:bCs/>
        </w:rPr>
        <w:t>133</w:t>
      </w:r>
      <w:r>
        <w:rPr>
          <w:rFonts w:ascii="Book Antiqua" w:eastAsia="Book Antiqua" w:hAnsi="Book Antiqua" w:cs="Book Antiqua"/>
        </w:rPr>
        <w:t>: 186 [PMID: 30575654 DOI: 10.1097/AOG.0000000000003049]</w:t>
      </w:r>
    </w:p>
    <w:p w:rsidR="00A77B3E" w:rsidRDefault="00E903ED">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Yoo KY</w:t>
      </w:r>
      <w:r>
        <w:rPr>
          <w:rFonts w:ascii="Book Antiqua" w:eastAsia="Book Antiqua" w:hAnsi="Book Antiqua" w:cs="Book Antiqua"/>
        </w:rPr>
        <w:t xml:space="preserve">, Lee JC, Yoon MH, Shin MH, Kim SJ, Kim YH, Song TB, Lee J. The effects of volatile anesthetics on spontaneous contractility of isolated human pregnant uterine muscle: a comparison among sevoflurane, desflurane, isoflurane, and halothane. </w:t>
      </w:r>
      <w:r>
        <w:rPr>
          <w:rFonts w:ascii="Book Antiqua" w:eastAsia="Book Antiqua" w:hAnsi="Book Antiqua" w:cs="Book Antiqua"/>
          <w:i/>
          <w:iCs/>
        </w:rPr>
        <w:t>Anesth Analg</w:t>
      </w:r>
      <w:r>
        <w:rPr>
          <w:rFonts w:ascii="Book Antiqua" w:eastAsia="Book Antiqua" w:hAnsi="Book Antiqua" w:cs="Book Antiqua"/>
        </w:rPr>
        <w:t xml:space="preserve"> 2006; </w:t>
      </w:r>
      <w:r>
        <w:rPr>
          <w:rFonts w:ascii="Book Antiqua" w:eastAsia="Book Antiqua" w:hAnsi="Book Antiqua" w:cs="Book Antiqua"/>
          <w:b/>
          <w:bCs/>
        </w:rPr>
        <w:t>103</w:t>
      </w:r>
      <w:r>
        <w:rPr>
          <w:rFonts w:ascii="Book Antiqua" w:eastAsia="Book Antiqua" w:hAnsi="Book Antiqua" w:cs="Book Antiqua"/>
        </w:rPr>
        <w:t>: 443-447, table of contents [PMID: 16861431 DOI: 10.1213/01.ane.0000236785.17606.58]</w:t>
      </w:r>
    </w:p>
    <w:p w:rsidR="00A77B3E" w:rsidRDefault="00E903ED">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Cole CD</w:t>
      </w:r>
      <w:r>
        <w:rPr>
          <w:rFonts w:ascii="Book Antiqua" w:eastAsia="Book Antiqua" w:hAnsi="Book Antiqua" w:cs="Book Antiqua"/>
        </w:rPr>
        <w:t xml:space="preserve">, Gottfried ON, Gupta DK, Couldwell WT. Total intravenous anesthesia: advantages for intracranial surgery. </w:t>
      </w:r>
      <w:r>
        <w:rPr>
          <w:rFonts w:ascii="Book Antiqua" w:eastAsia="Book Antiqua" w:hAnsi="Book Antiqua" w:cs="Book Antiqua"/>
          <w:i/>
          <w:iCs/>
        </w:rPr>
        <w:t>Neurosurgery</w:t>
      </w:r>
      <w:r>
        <w:rPr>
          <w:rFonts w:ascii="Book Antiqua" w:eastAsia="Book Antiqua" w:hAnsi="Book Antiqua" w:cs="Book Antiqua"/>
        </w:rPr>
        <w:t xml:space="preserve"> 2007; </w:t>
      </w:r>
      <w:r>
        <w:rPr>
          <w:rFonts w:ascii="Book Antiqua" w:eastAsia="Book Antiqua" w:hAnsi="Book Antiqua" w:cs="Book Antiqua"/>
          <w:b/>
          <w:bCs/>
        </w:rPr>
        <w:t>61</w:t>
      </w:r>
      <w:r>
        <w:rPr>
          <w:rFonts w:ascii="Book Antiqua" w:eastAsia="Book Antiqua" w:hAnsi="Book Antiqua" w:cs="Book Antiqua"/>
        </w:rPr>
        <w:t>: 369-77; discussion 377-8 [PMID: 18091252 DOI: 10.1227/01.neu.0000303996.74526.30]</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E903ED">
      <w:pPr>
        <w:spacing w:line="360" w:lineRule="auto"/>
        <w:jc w:val="both"/>
      </w:pPr>
      <w:r>
        <w:rPr>
          <w:rFonts w:ascii="Book Antiqua" w:eastAsia="Book Antiqua" w:hAnsi="Book Antiqua" w:cs="Book Antiqua"/>
          <w:b/>
          <w:color w:val="000000"/>
        </w:rPr>
        <w:lastRenderedPageBreak/>
        <w:t>Footnotes</w:t>
      </w:r>
    </w:p>
    <w:p w:rsidR="00A77B3E" w:rsidRDefault="00E903ED">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The Institutional Review Board of Peking Union Medical College Hospital provided approval for this study (IRB: I-23PJ338).</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 Informed written consent was obtained from the patients for publication of this report and any accompanying images.</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rsidR="00A77B3E" w:rsidRDefault="00A77B3E">
      <w:pPr>
        <w:spacing w:line="360" w:lineRule="auto"/>
        <w:jc w:val="both"/>
      </w:pPr>
    </w:p>
    <w:p w:rsidR="00A77B3E" w:rsidRPr="0050277F" w:rsidRDefault="00E903ED">
      <w:pPr>
        <w:spacing w:line="360" w:lineRule="auto"/>
        <w:jc w:val="both"/>
        <w:rPr>
          <w:lang w:eastAsia="zh-CN"/>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A77B3E" w:rsidRDefault="00E903E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A77B3E" w:rsidRDefault="00E903ED">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 xml:space="preserve">China </w:t>
      </w:r>
      <w:r w:rsidR="000B2CA4">
        <w:rPr>
          <w:rFonts w:ascii="Book Antiqua" w:eastAsia="Book Antiqua" w:hAnsi="Book Antiqua" w:cs="Book Antiqua"/>
        </w:rPr>
        <w:t>Pituitary Adenoma Specialist Council</w:t>
      </w:r>
      <w:r>
        <w:rPr>
          <w:rFonts w:ascii="Book Antiqua" w:eastAsia="Book Antiqua" w:hAnsi="Book Antiqua" w:cs="Book Antiqua"/>
        </w:rPr>
        <w:t>.</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22, 2022</w:t>
      </w:r>
    </w:p>
    <w:p w:rsidR="00A77B3E" w:rsidRDefault="00E903E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14, 2023</w:t>
      </w:r>
    </w:p>
    <w:p w:rsidR="00A77B3E" w:rsidRDefault="00E903ED">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E903ED">
      <w:pPr>
        <w:spacing w:line="360" w:lineRule="auto"/>
        <w:jc w:val="both"/>
      </w:pPr>
      <w:r>
        <w:rPr>
          <w:rFonts w:ascii="Book Antiqua" w:eastAsia="Book Antiqua" w:hAnsi="Book Antiqua" w:cs="Book Antiqua"/>
          <w:b/>
          <w:color w:val="000000"/>
        </w:rPr>
        <w:t xml:space="preserve">Specialty type: </w:t>
      </w:r>
      <w:r w:rsidR="000B2CA4" w:rsidRPr="000B2CA4">
        <w:rPr>
          <w:rFonts w:ascii="Book Antiqua" w:eastAsia="Book Antiqua" w:hAnsi="Book Antiqua" w:cs="Book Antiqua"/>
        </w:rPr>
        <w:t>Medicine, research and experimental</w:t>
      </w:r>
    </w:p>
    <w:p w:rsidR="00A77B3E" w:rsidRDefault="00E903E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A77B3E" w:rsidRDefault="00E903ED">
      <w:pPr>
        <w:spacing w:line="360" w:lineRule="auto"/>
        <w:jc w:val="both"/>
      </w:pPr>
      <w:r>
        <w:rPr>
          <w:rFonts w:ascii="Book Antiqua" w:eastAsia="Book Antiqua" w:hAnsi="Book Antiqua" w:cs="Book Antiqua"/>
          <w:b/>
          <w:color w:val="000000"/>
        </w:rPr>
        <w:t>Peer-review report’s scientific quality classification</w:t>
      </w:r>
    </w:p>
    <w:p w:rsidR="00A77B3E" w:rsidRDefault="00E903ED">
      <w:pPr>
        <w:spacing w:line="360" w:lineRule="auto"/>
        <w:jc w:val="both"/>
      </w:pPr>
      <w:r>
        <w:rPr>
          <w:rFonts w:ascii="Book Antiqua" w:eastAsia="Book Antiqua" w:hAnsi="Book Antiqua" w:cs="Book Antiqua"/>
        </w:rPr>
        <w:t>Grade A (Excellent): 0</w:t>
      </w:r>
    </w:p>
    <w:p w:rsidR="00A77B3E" w:rsidRDefault="00E903ED">
      <w:pPr>
        <w:spacing w:line="360" w:lineRule="auto"/>
        <w:jc w:val="both"/>
      </w:pPr>
      <w:r>
        <w:rPr>
          <w:rFonts w:ascii="Book Antiqua" w:eastAsia="Book Antiqua" w:hAnsi="Book Antiqua" w:cs="Book Antiqua"/>
        </w:rPr>
        <w:t>Grade B (Very good): B</w:t>
      </w:r>
    </w:p>
    <w:p w:rsidR="00A77B3E" w:rsidRDefault="00E903ED">
      <w:pPr>
        <w:spacing w:line="360" w:lineRule="auto"/>
        <w:jc w:val="both"/>
      </w:pPr>
      <w:r>
        <w:rPr>
          <w:rFonts w:ascii="Book Antiqua" w:eastAsia="Book Antiqua" w:hAnsi="Book Antiqua" w:cs="Book Antiqua"/>
        </w:rPr>
        <w:t>Grade C (Good): 0</w:t>
      </w:r>
    </w:p>
    <w:p w:rsidR="00A77B3E" w:rsidRDefault="00E903ED">
      <w:pPr>
        <w:spacing w:line="360" w:lineRule="auto"/>
        <w:jc w:val="both"/>
      </w:pPr>
      <w:r>
        <w:rPr>
          <w:rFonts w:ascii="Book Antiqua" w:eastAsia="Book Antiqua" w:hAnsi="Book Antiqua" w:cs="Book Antiqua"/>
        </w:rPr>
        <w:t>Grade D (Fair): 0</w:t>
      </w:r>
    </w:p>
    <w:p w:rsidR="00A77B3E" w:rsidRDefault="00E903ED">
      <w:pPr>
        <w:spacing w:line="360" w:lineRule="auto"/>
        <w:jc w:val="both"/>
      </w:pPr>
      <w:r>
        <w:rPr>
          <w:rFonts w:ascii="Book Antiqua" w:eastAsia="Book Antiqua" w:hAnsi="Book Antiqua" w:cs="Book Antiqua"/>
        </w:rPr>
        <w:t>Grade E (Poor): 0</w:t>
      </w:r>
    </w:p>
    <w:p w:rsidR="00A77B3E" w:rsidRDefault="00A77B3E">
      <w:pPr>
        <w:spacing w:line="360" w:lineRule="auto"/>
        <w:jc w:val="both"/>
      </w:pPr>
    </w:p>
    <w:p w:rsidR="00A77B3E" w:rsidRDefault="00E903E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Tolunay HE, Turkey</w:t>
      </w:r>
      <w:r>
        <w:rPr>
          <w:rFonts w:ascii="Book Antiqua" w:eastAsia="Book Antiqua" w:hAnsi="Book Antiqua" w:cs="Book Antiqua"/>
          <w:b/>
          <w:color w:val="000000"/>
        </w:rPr>
        <w:t xml:space="preserve"> S-Editor: </w:t>
      </w:r>
      <w:r w:rsidR="000B2CA4">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rsidR="000B2CA4" w:rsidRPr="000B2CA4" w:rsidRDefault="000B2CA4">
      <w:pPr>
        <w:spacing w:line="360" w:lineRule="auto"/>
        <w:jc w:val="both"/>
        <w:rPr>
          <w:lang w:eastAsia="zh-CN"/>
        </w:rPr>
        <w:sectPr w:rsidR="000B2CA4" w:rsidRPr="000B2CA4">
          <w:pgSz w:w="12240" w:h="15840"/>
          <w:pgMar w:top="1440" w:right="1440" w:bottom="1440" w:left="1440" w:header="720" w:footer="720" w:gutter="0"/>
          <w:cols w:space="720"/>
          <w:docGrid w:linePitch="360"/>
        </w:sectPr>
      </w:pPr>
    </w:p>
    <w:p w:rsidR="00A77B3E" w:rsidRDefault="00E903E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50277F" w:rsidRPr="0050277F" w:rsidRDefault="0050277F">
      <w:pPr>
        <w:spacing w:line="360" w:lineRule="auto"/>
        <w:jc w:val="both"/>
        <w:rPr>
          <w:lang w:eastAsia="zh-CN"/>
        </w:rPr>
      </w:pPr>
      <w:r>
        <w:rPr>
          <w:noProof/>
          <w:lang w:eastAsia="zh-CN"/>
        </w:rPr>
        <w:drawing>
          <wp:inline distT="0" distB="0" distL="0" distR="0" wp14:anchorId="0176864A" wp14:editId="3B0A82ED">
            <wp:extent cx="4458086" cy="53954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58086" cy="5395428"/>
                    </a:xfrm>
                    <a:prstGeom prst="rect">
                      <a:avLst/>
                    </a:prstGeom>
                  </pic:spPr>
                </pic:pic>
              </a:graphicData>
            </a:graphic>
          </wp:inline>
        </w:drawing>
      </w:r>
    </w:p>
    <w:p w:rsidR="00A77B3E" w:rsidRDefault="00E903ED">
      <w:pPr>
        <w:spacing w:line="360" w:lineRule="auto"/>
        <w:jc w:val="both"/>
      </w:pPr>
      <w:r>
        <w:rPr>
          <w:rFonts w:ascii="Book Antiqua" w:eastAsia="Book Antiqua" w:hAnsi="Book Antiqua" w:cs="Book Antiqua"/>
          <w:b/>
          <w:bCs/>
          <w:color w:val="000000"/>
        </w:rPr>
        <w:t>Figure 1</w:t>
      </w:r>
      <w:r w:rsidR="0050277F">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Comparison of the preoperative and postoperative visual fields for Case 6.</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Preoperative visual field examination showed</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bitemporal hemianopsia, which was more severe in the left eye.</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Three days after surgery, examination revealed a partial temporal visual field defect in the left eye and a standard visual field in the right eye.</w:t>
      </w:r>
    </w:p>
    <w:p w:rsidR="00A77B3E" w:rsidRDefault="0050277F">
      <w:pPr>
        <w:spacing w:line="360" w:lineRule="auto"/>
        <w:jc w:val="both"/>
      </w:pPr>
      <w:r>
        <w:br w:type="page"/>
      </w:r>
      <w:r>
        <w:rPr>
          <w:noProof/>
          <w:lang w:eastAsia="zh-CN"/>
        </w:rPr>
        <w:lastRenderedPageBreak/>
        <w:drawing>
          <wp:inline distT="0" distB="0" distL="0" distR="0" wp14:anchorId="2BE611F4" wp14:editId="51DFA84A">
            <wp:extent cx="1920406" cy="5745978"/>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20406" cy="5745978"/>
                    </a:xfrm>
                    <a:prstGeom prst="rect">
                      <a:avLst/>
                    </a:prstGeom>
                  </pic:spPr>
                </pic:pic>
              </a:graphicData>
            </a:graphic>
          </wp:inline>
        </w:drawing>
      </w:r>
    </w:p>
    <w:p w:rsidR="0050277F" w:rsidRDefault="00E903E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50277F">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Three typical images of pituitary adenoma apoplexy.</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A: Sagittal T1 weighted imaging (T1WI) showed isointensity and hyperintensity with a visible liquid level (Case 15); B: Sagittal T1WI showed mixed intensity (mainly hyperintensity) (Case 40);</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C: Coronal</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T1WI</w:t>
      </w:r>
      <w:r w:rsidR="0050277F">
        <w:rPr>
          <w:rFonts w:ascii="Book Antiqua" w:hAnsi="Book Antiqua" w:cs="Book Antiqua" w:hint="eastAsia"/>
          <w:color w:val="000000"/>
          <w:lang w:eastAsia="zh-CN"/>
        </w:rPr>
        <w:t xml:space="preserve"> </w:t>
      </w:r>
      <w:r>
        <w:rPr>
          <w:rFonts w:ascii="Book Antiqua" w:eastAsia="Book Antiqua" w:hAnsi="Book Antiqua" w:cs="Book Antiqua"/>
          <w:color w:val="000000"/>
        </w:rPr>
        <w:t>showed isointensity (Case 5).</w:t>
      </w:r>
    </w:p>
    <w:p w:rsidR="00A77B3E" w:rsidRDefault="0050277F">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4590F4E5">
            <wp:extent cx="5058929" cy="3818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9851" cy="3818946"/>
                    </a:xfrm>
                    <a:prstGeom prst="rect">
                      <a:avLst/>
                    </a:prstGeom>
                    <a:noFill/>
                  </pic:spPr>
                </pic:pic>
              </a:graphicData>
            </a:graphic>
          </wp:inline>
        </w:drawing>
      </w:r>
    </w:p>
    <w:p w:rsidR="00E903ED" w:rsidRDefault="00E903E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3</w:t>
      </w:r>
      <w:r w:rsidR="0050277F">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Flow</w:t>
      </w:r>
      <w:r w:rsidR="0050277F">
        <w:rPr>
          <w:rFonts w:ascii="Book Antiqua" w:hAnsi="Book Antiqua" w:cs="Book Antiqua" w:hint="eastAsia"/>
          <w:color w:val="000000"/>
          <w:lang w:eastAsia="zh-CN"/>
        </w:rPr>
        <w:t xml:space="preserve"> </w:t>
      </w:r>
      <w:r>
        <w:rPr>
          <w:rFonts w:ascii="Book Antiqua" w:eastAsia="Book Antiqua" w:hAnsi="Book Antiqua" w:cs="Book Antiqua"/>
          <w:b/>
          <w:bCs/>
          <w:color w:val="000000"/>
        </w:rPr>
        <w:t>diagram</w:t>
      </w:r>
      <w:r w:rsidR="0050277F">
        <w:rPr>
          <w:rFonts w:ascii="Book Antiqua" w:hAnsi="Book Antiqua" w:cs="Book Antiqua" w:hint="eastAsia"/>
          <w:color w:val="000000"/>
          <w:lang w:eastAsia="zh-CN"/>
        </w:rPr>
        <w:t xml:space="preserve"> </w:t>
      </w:r>
      <w:r>
        <w:rPr>
          <w:rFonts w:ascii="Book Antiqua" w:eastAsia="Book Antiqua" w:hAnsi="Book Antiqua" w:cs="Book Antiqua"/>
          <w:b/>
          <w:bCs/>
          <w:color w:val="000000"/>
        </w:rPr>
        <w:t>of</w:t>
      </w:r>
      <w:r w:rsidR="0050277F">
        <w:rPr>
          <w:rFonts w:ascii="Book Antiqua" w:hAnsi="Book Antiqua" w:cs="Book Antiqua" w:hint="eastAsia"/>
          <w:color w:val="000000"/>
          <w:lang w:eastAsia="zh-CN"/>
        </w:rPr>
        <w:t xml:space="preserve"> </w:t>
      </w:r>
      <w:r>
        <w:rPr>
          <w:rFonts w:ascii="Book Antiqua" w:eastAsia="Book Antiqua" w:hAnsi="Book Antiqua" w:cs="Book Antiqua"/>
          <w:b/>
          <w:bCs/>
          <w:color w:val="000000"/>
        </w:rPr>
        <w:t>treatment</w:t>
      </w:r>
      <w:r w:rsidR="0050277F">
        <w:rPr>
          <w:rFonts w:ascii="Book Antiqua" w:hAnsi="Book Antiqua" w:cs="Book Antiqua" w:hint="eastAsia"/>
          <w:color w:val="000000"/>
          <w:lang w:eastAsia="zh-CN"/>
        </w:rPr>
        <w:t xml:space="preserve"> </w:t>
      </w:r>
      <w:r>
        <w:rPr>
          <w:rFonts w:ascii="Book Antiqua" w:eastAsia="Book Antiqua" w:hAnsi="Book Antiqua" w:cs="Book Antiqua"/>
          <w:b/>
          <w:bCs/>
          <w:color w:val="000000"/>
        </w:rPr>
        <w:t>procedures</w:t>
      </w:r>
      <w:r w:rsidR="0050277F">
        <w:rPr>
          <w:rFonts w:ascii="Book Antiqua" w:hAnsi="Book Antiqua" w:cs="Book Antiqua" w:hint="eastAsia"/>
          <w:color w:val="000000"/>
          <w:lang w:eastAsia="zh-CN"/>
        </w:rPr>
        <w:t xml:space="preserve"> </w:t>
      </w:r>
      <w:r>
        <w:rPr>
          <w:rFonts w:ascii="Book Antiqua" w:eastAsia="Book Antiqua" w:hAnsi="Book Antiqua" w:cs="Book Antiqua"/>
          <w:b/>
          <w:bCs/>
          <w:color w:val="000000"/>
        </w:rPr>
        <w:t>for</w:t>
      </w:r>
      <w:r w:rsidR="0050277F">
        <w:rPr>
          <w:rFonts w:ascii="Book Antiqua" w:hAnsi="Book Antiqua" w:cs="Book Antiqua" w:hint="eastAsia"/>
          <w:color w:val="000000"/>
          <w:lang w:eastAsia="zh-CN"/>
        </w:rPr>
        <w:t xml:space="preserve"> </w:t>
      </w:r>
      <w:r>
        <w:rPr>
          <w:rFonts w:ascii="Book Antiqua" w:eastAsia="Book Antiqua" w:hAnsi="Book Antiqua" w:cs="Book Antiqua"/>
          <w:b/>
          <w:bCs/>
          <w:color w:val="000000"/>
        </w:rPr>
        <w:t>pituitary</w:t>
      </w:r>
      <w:r w:rsidR="0050277F">
        <w:rPr>
          <w:rFonts w:ascii="Book Antiqua" w:hAnsi="Book Antiqua" w:cs="Book Antiqua" w:hint="eastAsia"/>
          <w:color w:val="000000"/>
          <w:lang w:eastAsia="zh-CN"/>
        </w:rPr>
        <w:t xml:space="preserve"> </w:t>
      </w:r>
      <w:r>
        <w:rPr>
          <w:rFonts w:ascii="Book Antiqua" w:eastAsia="Book Antiqua" w:hAnsi="Book Antiqua" w:cs="Book Antiqua"/>
          <w:b/>
          <w:bCs/>
          <w:color w:val="000000"/>
        </w:rPr>
        <w:t>adenoma</w:t>
      </w:r>
      <w:r w:rsidR="0050277F">
        <w:rPr>
          <w:rFonts w:ascii="Book Antiqua" w:hAnsi="Book Antiqua" w:cs="Book Antiqua" w:hint="eastAsia"/>
          <w:color w:val="000000"/>
          <w:lang w:eastAsia="zh-CN"/>
        </w:rPr>
        <w:t xml:space="preserve"> </w:t>
      </w:r>
      <w:r>
        <w:rPr>
          <w:rFonts w:ascii="Book Antiqua" w:eastAsia="Book Antiqua" w:hAnsi="Book Antiqua" w:cs="Book Antiqua"/>
          <w:b/>
          <w:bCs/>
          <w:color w:val="000000"/>
        </w:rPr>
        <w:t>during</w:t>
      </w:r>
      <w:r w:rsidR="0050277F">
        <w:rPr>
          <w:rFonts w:ascii="Book Antiqua" w:hAnsi="Book Antiqua" w:cs="Book Antiqua" w:hint="eastAsia"/>
          <w:color w:val="000000"/>
          <w:lang w:eastAsia="zh-CN"/>
        </w:rPr>
        <w:t xml:space="preserve"> </w:t>
      </w:r>
      <w:r>
        <w:rPr>
          <w:rFonts w:ascii="Book Antiqua" w:eastAsia="Book Antiqua" w:hAnsi="Book Antiqua" w:cs="Book Antiqua"/>
          <w:b/>
          <w:bCs/>
          <w:color w:val="000000"/>
        </w:rPr>
        <w:t>pregnancy.</w:t>
      </w:r>
    </w:p>
    <w:p w:rsidR="00E903ED" w:rsidRPr="00E903ED" w:rsidRDefault="00E903ED">
      <w:pPr>
        <w:spacing w:line="360" w:lineRule="auto"/>
        <w:jc w:val="both"/>
        <w:rPr>
          <w:rFonts w:ascii="Book Antiqua" w:hAnsi="Book Antiqua" w:cs="Book Antiqua"/>
          <w:b/>
          <w:bCs/>
          <w:color w:val="000000"/>
          <w:lang w:eastAsia="zh-CN"/>
        </w:rPr>
        <w:sectPr w:rsidR="00E903ED" w:rsidRPr="00E903ED">
          <w:pgSz w:w="12240" w:h="15840"/>
          <w:pgMar w:top="1440" w:right="1440" w:bottom="1440" w:left="1440" w:header="720" w:footer="720" w:gutter="0"/>
          <w:cols w:space="720"/>
          <w:docGrid w:linePitch="360"/>
        </w:sectPr>
      </w:pPr>
    </w:p>
    <w:p w:rsidR="00A77B3E" w:rsidRDefault="00E903ED">
      <w:pPr>
        <w:spacing w:line="360" w:lineRule="auto"/>
        <w:jc w:val="both"/>
        <w:rPr>
          <w:rFonts w:ascii="Book Antiqua" w:hAnsi="Book Antiqua"/>
          <w:b/>
          <w:lang w:eastAsia="zh-CN"/>
        </w:rPr>
      </w:pPr>
      <w:r w:rsidRPr="00E903ED">
        <w:rPr>
          <w:rFonts w:ascii="Book Antiqua" w:hAnsi="Book Antiqua"/>
          <w:b/>
          <w:lang w:eastAsia="zh-CN"/>
        </w:rPr>
        <w:lastRenderedPageBreak/>
        <w:t>Table 1 Basic information and clinical symptoms of pregnant patients who underwent surgery for pituitary adenoma</w:t>
      </w:r>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1"/>
        <w:gridCol w:w="869"/>
        <w:gridCol w:w="955"/>
        <w:gridCol w:w="1126"/>
        <w:gridCol w:w="1009"/>
        <w:gridCol w:w="957"/>
        <w:gridCol w:w="1092"/>
        <w:gridCol w:w="687"/>
        <w:gridCol w:w="687"/>
        <w:gridCol w:w="686"/>
        <w:gridCol w:w="822"/>
        <w:gridCol w:w="1015"/>
      </w:tblGrid>
      <w:tr w:rsidR="00E903ED" w:rsidRPr="00E903ED" w:rsidTr="00E90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vMerge w:val="restart"/>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rPr>
                <w:rFonts w:ascii="Book Antiqua" w:hAnsi="Book Antiqua" w:cs="Times New Roman"/>
                <w:bCs w:val="0"/>
              </w:rPr>
            </w:pPr>
            <w:r w:rsidRPr="00E903ED">
              <w:rPr>
                <w:rFonts w:ascii="Book Antiqua" w:hAnsi="Book Antiqua" w:cs="Times New Roman"/>
              </w:rPr>
              <w:t>Data source</w:t>
            </w:r>
          </w:p>
        </w:tc>
        <w:tc>
          <w:tcPr>
            <w:tcW w:w="869" w:type="dxa"/>
            <w:vMerge w:val="restart"/>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903ED">
              <w:rPr>
                <w:rFonts w:ascii="Book Antiqua" w:hAnsi="Book Antiqua" w:cs="Times New Roman"/>
              </w:rPr>
              <w:t>Case</w:t>
            </w:r>
          </w:p>
        </w:tc>
        <w:tc>
          <w:tcPr>
            <w:tcW w:w="955" w:type="dxa"/>
            <w:vMerge w:val="restart"/>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903ED">
              <w:rPr>
                <w:rFonts w:ascii="Book Antiqua" w:hAnsi="Book Antiqua" w:cs="Times New Roman"/>
              </w:rPr>
              <w:t>Age</w:t>
            </w:r>
            <w:r>
              <w:rPr>
                <w:rFonts w:ascii="Book Antiqua" w:hAnsi="Book Antiqua" w:cs="Times New Roman" w:hint="eastAsia"/>
              </w:rPr>
              <w:t>,</w:t>
            </w:r>
            <w:r w:rsidRPr="00E903ED">
              <w:rPr>
                <w:rFonts w:ascii="Book Antiqua" w:hAnsi="Book Antiqua" w:cs="Times New Roman"/>
              </w:rPr>
              <w:t xml:space="preserve"> yr</w:t>
            </w:r>
          </w:p>
        </w:tc>
        <w:tc>
          <w:tcPr>
            <w:tcW w:w="1126" w:type="dxa"/>
            <w:vMerge w:val="restart"/>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903ED">
              <w:rPr>
                <w:rFonts w:ascii="Book Antiqua" w:hAnsi="Book Antiqua" w:cs="Times New Roman"/>
              </w:rPr>
              <w:t>Sex</w:t>
            </w:r>
          </w:p>
        </w:tc>
        <w:tc>
          <w:tcPr>
            <w:tcW w:w="6955" w:type="dxa"/>
            <w:gridSpan w:val="8"/>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903ED">
              <w:rPr>
                <w:rFonts w:ascii="Book Antiqua" w:hAnsi="Book Antiqua" w:cs="Times New Roman"/>
              </w:rPr>
              <w:t xml:space="preserve">Clinical </w:t>
            </w:r>
            <w:r>
              <w:rPr>
                <w:rFonts w:ascii="Book Antiqua" w:hAnsi="Book Antiqua" w:cs="Times New Roman" w:hint="eastAsia"/>
              </w:rPr>
              <w:t>s</w:t>
            </w:r>
            <w:r w:rsidRPr="00E903ED">
              <w:rPr>
                <w:rFonts w:ascii="Book Antiqua" w:hAnsi="Book Antiqua" w:cs="Times New Roman"/>
              </w:rPr>
              <w:t>ymptoms</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869"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tcW w:w="955"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tcW w:w="1126"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tcW w:w="1009" w:type="dxa"/>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Headache</w:t>
            </w:r>
          </w:p>
        </w:tc>
        <w:tc>
          <w:tcPr>
            <w:tcW w:w="957" w:type="dxa"/>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Vision loss</w:t>
            </w:r>
          </w:p>
        </w:tc>
        <w:tc>
          <w:tcPr>
            <w:tcW w:w="1092" w:type="dxa"/>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Visual field</w:t>
            </w:r>
          </w:p>
        </w:tc>
        <w:tc>
          <w:tcPr>
            <w:tcW w:w="687" w:type="dxa"/>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OP</w:t>
            </w:r>
          </w:p>
        </w:tc>
        <w:tc>
          <w:tcPr>
            <w:tcW w:w="687" w:type="dxa"/>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DI</w:t>
            </w:r>
          </w:p>
        </w:tc>
        <w:tc>
          <w:tcPr>
            <w:tcW w:w="686" w:type="dxa"/>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HT</w:t>
            </w:r>
          </w:p>
        </w:tc>
        <w:tc>
          <w:tcPr>
            <w:tcW w:w="822" w:type="dxa"/>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CS</w:t>
            </w:r>
          </w:p>
        </w:tc>
        <w:tc>
          <w:tcPr>
            <w:tcW w:w="1015" w:type="dxa"/>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Acromegaly</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val="restart"/>
            <w:tcBorders>
              <w:top w:val="single" w:sz="4" w:space="0" w:color="auto"/>
            </w:tcBorders>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Peking Union Medical College Hospital</w:t>
            </w:r>
          </w:p>
        </w:tc>
        <w:tc>
          <w:tcPr>
            <w:tcW w:w="869"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w:t>
            </w:r>
          </w:p>
        </w:tc>
        <w:tc>
          <w:tcPr>
            <w:tcW w:w="955"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29</w:t>
            </w:r>
          </w:p>
        </w:tc>
        <w:tc>
          <w:tcPr>
            <w:tcW w:w="1126"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36</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34</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32</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color w:val="000000" w:themeColor="text1"/>
              </w:rPr>
              <w:t>Yes</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5</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37</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Mo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6</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28</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val="restart"/>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bookmarkStart w:id="1" w:name="_Hlk96028902"/>
            <w:r w:rsidRPr="00E903ED">
              <w:rPr>
                <w:rFonts w:ascii="Book Antiqua" w:hAnsi="Book Antiqua" w:cs="Times New Roman"/>
                <w:b w:val="0"/>
                <w:bCs w:val="0"/>
              </w:rPr>
              <w:t xml:space="preserve">Jallad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[16]</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7</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25</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8</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27</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9</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27</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Chaiamnuay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[17]</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10</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UTH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Guven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[18]</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11</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32</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Zhong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[38]</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12</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29</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val="restart"/>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Jemel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[19]</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13</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35</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color w:val="000000" w:themeColor="text1"/>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14</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30</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Xia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[20]</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15</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25</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color w:val="000000" w:themeColor="text1"/>
              </w:rPr>
            </w:pPr>
            <w:r w:rsidRPr="00E903ED">
              <w:rPr>
                <w:rFonts w:ascii="Book Antiqua" w:hAnsi="Book Antiqua" w:cs="Times New Roman"/>
                <w:b w:val="0"/>
                <w:bCs w:val="0"/>
                <w:color w:val="000000" w:themeColor="text1"/>
              </w:rPr>
              <w:t xml:space="preserve">Yamaguchi </w:t>
            </w:r>
            <w:r w:rsidRPr="00E903ED">
              <w:rPr>
                <w:rFonts w:ascii="Book Antiqua" w:hAnsi="Book Antiqua" w:cs="Times New Roman"/>
                <w:b w:val="0"/>
                <w:i/>
                <w:iCs/>
                <w:color w:val="000000" w:themeColor="text1"/>
              </w:rPr>
              <w:t>et al</w:t>
            </w:r>
            <w:r w:rsidRPr="00E903ED">
              <w:rPr>
                <w:rFonts w:ascii="Book Antiqua" w:hAnsi="Book Antiqua" w:cs="Times New Roman"/>
                <w:b w:val="0"/>
                <w:color w:val="000000" w:themeColor="text1"/>
                <w:vertAlign w:val="superscript"/>
              </w:rPr>
              <w:t>[21]</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16</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35</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UTH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903ED">
              <w:rPr>
                <w:rFonts w:ascii="Book Antiqua" w:hAnsi="Book Antiqua" w:cs="Times New Roman"/>
                <w:color w:val="000000" w:themeColor="text1"/>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lastRenderedPageBreak/>
              <w:t xml:space="preserve">Tandon </w:t>
            </w:r>
            <w:r w:rsidRPr="00E903ED">
              <w:rPr>
                <w:rFonts w:ascii="Book Antiqua" w:hAnsi="Book Antiqua" w:cs="Times New Roman"/>
                <w:b w:val="0"/>
                <w:i/>
                <w:iCs/>
              </w:rPr>
              <w:t>et al</w:t>
            </w:r>
            <w:r w:rsidRPr="00E903ED">
              <w:rPr>
                <w:rFonts w:ascii="Book Antiqua" w:hAnsi="Book Antiqua" w:cs="Times New Roman"/>
                <w:b w:val="0"/>
                <w:vertAlign w:val="superscript"/>
              </w:rPr>
              <w:t>[22]</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17</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27</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Mo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Parihar </w:t>
            </w:r>
            <w:r w:rsidRPr="00E903ED">
              <w:rPr>
                <w:rFonts w:ascii="Book Antiqua" w:hAnsi="Book Antiqua" w:cs="Times New Roman"/>
                <w:b w:val="0"/>
                <w:i/>
                <w:iCs/>
              </w:rPr>
              <w:t>et al</w:t>
            </w:r>
            <w:r w:rsidRPr="00E903ED">
              <w:rPr>
                <w:rFonts w:ascii="Book Antiqua" w:hAnsi="Book Antiqua" w:cs="Times New Roman"/>
                <w:b w:val="0"/>
                <w:vertAlign w:val="superscript"/>
              </w:rPr>
              <w:t>[36]</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18</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22</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Gondim </w:t>
            </w:r>
            <w:r w:rsidRPr="00E903ED">
              <w:rPr>
                <w:rFonts w:ascii="Book Antiqua" w:hAnsi="Book Antiqua" w:cs="Times New Roman"/>
                <w:b w:val="0"/>
                <w:i/>
                <w:iCs/>
              </w:rPr>
              <w:t>et al</w:t>
            </w:r>
            <w:r w:rsidRPr="00E903ED">
              <w:rPr>
                <w:rFonts w:ascii="Book Antiqua" w:hAnsi="Book Antiqua" w:cs="Times New Roman"/>
                <w:b w:val="0"/>
                <w:vertAlign w:val="superscript"/>
              </w:rPr>
              <w:t>[23]</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19</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29</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Mo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UTH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Witek </w:t>
            </w:r>
            <w:r w:rsidRPr="00E903ED">
              <w:rPr>
                <w:rFonts w:ascii="Book Antiqua" w:hAnsi="Book Antiqua" w:cs="Times New Roman"/>
                <w:b w:val="0"/>
                <w:i/>
                <w:iCs/>
              </w:rPr>
              <w:t>et al</w:t>
            </w:r>
            <w:r w:rsidRPr="00E903ED">
              <w:rPr>
                <w:rFonts w:ascii="Book Antiqua" w:hAnsi="Book Antiqua" w:cs="Times New Roman"/>
                <w:b w:val="0"/>
                <w:vertAlign w:val="superscript"/>
              </w:rPr>
              <w:t>[24]</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20</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25</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Kita </w:t>
            </w:r>
            <w:r w:rsidRPr="00E903ED">
              <w:rPr>
                <w:rFonts w:ascii="Book Antiqua" w:hAnsi="Book Antiqua" w:cs="Times New Roman"/>
                <w:b w:val="0"/>
                <w:i/>
                <w:iCs/>
              </w:rPr>
              <w:t>et al</w:t>
            </w:r>
            <w:r w:rsidRPr="00E903ED">
              <w:rPr>
                <w:rFonts w:ascii="Book Antiqua" w:hAnsi="Book Antiqua" w:cs="Times New Roman"/>
                <w:b w:val="0"/>
                <w:vertAlign w:val="superscript"/>
              </w:rPr>
              <w:t>[25]</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21</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26</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val="restart"/>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Nossek </w:t>
            </w:r>
            <w:r w:rsidRPr="00E903ED">
              <w:rPr>
                <w:rFonts w:ascii="Book Antiqua" w:hAnsi="Book Antiqua" w:cs="Times New Roman"/>
                <w:b w:val="0"/>
                <w:i/>
                <w:iCs/>
              </w:rPr>
              <w:t>et al</w:t>
            </w:r>
            <w:r w:rsidRPr="00E903ED">
              <w:rPr>
                <w:rFonts w:ascii="Book Antiqua" w:hAnsi="Book Antiqua" w:cs="Times New Roman"/>
                <w:b w:val="0"/>
                <w:vertAlign w:val="superscript"/>
              </w:rPr>
              <w:t>[26]</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22</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29</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23</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34</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val="restart"/>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Iuliano </w:t>
            </w:r>
            <w:r>
              <w:rPr>
                <w:rFonts w:ascii="Book Antiqua" w:hAnsi="Book Antiqua" w:cs="Times New Roman" w:hint="eastAsia"/>
                <w:b w:val="0"/>
                <w:iCs/>
              </w:rPr>
              <w:t xml:space="preserve">and </w:t>
            </w:r>
            <w:r w:rsidRPr="00E903ED">
              <w:rPr>
                <w:rFonts w:ascii="Book Antiqua" w:hAnsi="Book Antiqua" w:cs="Times New Roman"/>
                <w:b w:val="0"/>
                <w:iCs/>
              </w:rPr>
              <w:t>Laws</w:t>
            </w:r>
            <w:r w:rsidRPr="00E903ED">
              <w:rPr>
                <w:rFonts w:ascii="Book Antiqua" w:hAnsi="Book Antiqua" w:cs="Times New Roman"/>
                <w:b w:val="0"/>
                <w:vertAlign w:val="superscript"/>
              </w:rPr>
              <w:t>[27]</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24</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28</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25</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35</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Mo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UTH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Hayes </w:t>
            </w:r>
            <w:r w:rsidRPr="00E903ED">
              <w:rPr>
                <w:rFonts w:ascii="Book Antiqua" w:hAnsi="Book Antiqua" w:cs="Times New Roman"/>
                <w:b w:val="0"/>
                <w:i/>
                <w:iCs/>
              </w:rPr>
              <w:t>et al</w:t>
            </w:r>
            <w:r w:rsidRPr="00E903ED">
              <w:rPr>
                <w:rFonts w:ascii="Book Antiqua" w:hAnsi="Book Antiqua" w:cs="Times New Roman"/>
                <w:b w:val="0"/>
                <w:vertAlign w:val="superscript"/>
              </w:rPr>
              <w:t>[28]</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26</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41</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Boronat </w:t>
            </w:r>
            <w:r w:rsidRPr="00E903ED">
              <w:rPr>
                <w:rFonts w:ascii="Book Antiqua" w:hAnsi="Book Antiqua" w:cs="Times New Roman"/>
                <w:b w:val="0"/>
                <w:i/>
                <w:iCs/>
              </w:rPr>
              <w:t>et al</w:t>
            </w:r>
            <w:r w:rsidRPr="00E903ED">
              <w:rPr>
                <w:rFonts w:ascii="Book Antiqua" w:hAnsi="Book Antiqua" w:cs="Times New Roman"/>
                <w:b w:val="0"/>
                <w:vertAlign w:val="superscript"/>
              </w:rPr>
              <w:t>[52]</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27</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26</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Abbassy </w:t>
            </w:r>
            <w:r w:rsidRPr="00E903ED">
              <w:rPr>
                <w:rFonts w:ascii="Book Antiqua" w:hAnsi="Book Antiqua" w:cs="Times New Roman"/>
                <w:b w:val="0"/>
                <w:i/>
                <w:iCs/>
              </w:rPr>
              <w:t>et al</w:t>
            </w:r>
            <w:r w:rsidRPr="00E903ED">
              <w:rPr>
                <w:rFonts w:ascii="Book Antiqua" w:hAnsi="Book Antiqua" w:cs="Times New Roman"/>
                <w:b w:val="0"/>
                <w:vertAlign w:val="superscript"/>
              </w:rPr>
              <w:t>[37]</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28</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38</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Coyne </w:t>
            </w:r>
            <w:r w:rsidRPr="00E903ED">
              <w:rPr>
                <w:rFonts w:ascii="Book Antiqua" w:hAnsi="Book Antiqua" w:cs="Times New Roman"/>
                <w:b w:val="0"/>
                <w:i/>
                <w:iCs/>
              </w:rPr>
              <w:t>et al</w:t>
            </w:r>
            <w:r w:rsidRPr="00E903ED">
              <w:rPr>
                <w:rFonts w:ascii="Book Antiqua" w:hAnsi="Book Antiqua" w:cs="Times New Roman"/>
                <w:b w:val="0"/>
                <w:vertAlign w:val="superscript"/>
              </w:rPr>
              <w:t>[53]</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29</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22</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Pinette </w:t>
            </w:r>
            <w:r w:rsidRPr="00E903ED">
              <w:rPr>
                <w:rFonts w:ascii="Book Antiqua" w:hAnsi="Book Antiqua" w:cs="Times New Roman"/>
                <w:b w:val="0"/>
                <w:i/>
                <w:iCs/>
              </w:rPr>
              <w:t>et al</w:t>
            </w:r>
            <w:r w:rsidRPr="00E903ED">
              <w:rPr>
                <w:rFonts w:ascii="Book Antiqua" w:hAnsi="Book Antiqua" w:cs="Times New Roman"/>
                <w:b w:val="0"/>
                <w:vertAlign w:val="superscript"/>
              </w:rPr>
              <w:t>[54]</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30</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33</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Ross </w:t>
            </w:r>
            <w:r w:rsidRPr="00E903ED">
              <w:rPr>
                <w:rFonts w:ascii="Book Antiqua" w:hAnsi="Book Antiqua" w:cs="Times New Roman"/>
                <w:b w:val="0"/>
                <w:i/>
                <w:iCs/>
              </w:rPr>
              <w:t>et al</w:t>
            </w:r>
            <w:r w:rsidRPr="00E903ED">
              <w:rPr>
                <w:rFonts w:ascii="Book Antiqua" w:hAnsi="Book Antiqua" w:cs="Times New Roman"/>
                <w:b w:val="0"/>
                <w:vertAlign w:val="superscript"/>
              </w:rPr>
              <w:t>[55]</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31</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24</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Mellor </w:t>
            </w:r>
            <w:r w:rsidRPr="00E903ED">
              <w:rPr>
                <w:rFonts w:ascii="Book Antiqua" w:hAnsi="Book Antiqua" w:cs="Times New Roman"/>
                <w:b w:val="0"/>
                <w:i/>
                <w:iCs/>
              </w:rPr>
              <w:t>et al</w:t>
            </w:r>
            <w:r w:rsidRPr="00E903ED">
              <w:rPr>
                <w:rFonts w:ascii="Book Antiqua" w:hAnsi="Book Antiqua" w:cs="Times New Roman"/>
                <w:b w:val="0"/>
                <w:vertAlign w:val="superscript"/>
              </w:rPr>
              <w:t>[51]</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32</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40</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Karaca </w:t>
            </w:r>
            <w:r w:rsidRPr="00E903ED">
              <w:rPr>
                <w:rFonts w:ascii="Book Antiqua" w:hAnsi="Book Antiqua" w:cs="Times New Roman"/>
                <w:b w:val="0"/>
                <w:i/>
                <w:iCs/>
              </w:rPr>
              <w:t>et al</w:t>
            </w:r>
            <w:r w:rsidRPr="00E903ED">
              <w:rPr>
                <w:rFonts w:ascii="Book Antiqua" w:hAnsi="Book Antiqua" w:cs="Times New Roman"/>
                <w:b w:val="0"/>
                <w:vertAlign w:val="superscript"/>
              </w:rPr>
              <w:t>[15]</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33</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NA</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Jolly </w:t>
            </w:r>
            <w:r w:rsidRPr="00E903ED">
              <w:rPr>
                <w:rFonts w:ascii="Book Antiqua" w:hAnsi="Book Antiqua" w:cs="Times New Roman"/>
                <w:b w:val="0"/>
                <w:i/>
                <w:iCs/>
              </w:rPr>
              <w:t>et al</w:t>
            </w:r>
            <w:r w:rsidRPr="00E903ED">
              <w:rPr>
                <w:rFonts w:ascii="Book Antiqua" w:hAnsi="Book Antiqua" w:cs="Times New Roman"/>
                <w:b w:val="0"/>
                <w:vertAlign w:val="superscript"/>
              </w:rPr>
              <w:t>[56]</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34</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30</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Galvão </w:t>
            </w:r>
            <w:r w:rsidRPr="00E903ED">
              <w:rPr>
                <w:rFonts w:ascii="Book Antiqua" w:hAnsi="Book Antiqua" w:cs="Times New Roman"/>
                <w:b w:val="0"/>
                <w:i/>
                <w:iCs/>
              </w:rPr>
              <w:t>et al</w:t>
            </w:r>
            <w:r w:rsidRPr="00E903ED">
              <w:rPr>
                <w:rFonts w:ascii="Book Antiqua" w:hAnsi="Book Antiqua" w:cs="Times New Roman"/>
                <w:b w:val="0"/>
                <w:vertAlign w:val="superscript"/>
              </w:rPr>
              <w:t>[29]</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35</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NA</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Abid </w:t>
            </w:r>
            <w:r w:rsidRPr="00E903ED">
              <w:rPr>
                <w:rFonts w:ascii="Book Antiqua" w:hAnsi="Book Antiqua" w:cs="Times New Roman"/>
                <w:b w:val="0"/>
                <w:i/>
                <w:iCs/>
              </w:rPr>
              <w:t>et al</w:t>
            </w:r>
            <w:r w:rsidRPr="00E903ED">
              <w:rPr>
                <w:rFonts w:ascii="Book Antiqua" w:hAnsi="Book Antiqua" w:cs="Times New Roman"/>
                <w:b w:val="0"/>
                <w:vertAlign w:val="superscript"/>
              </w:rPr>
              <w:t>[30]</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36</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25</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lastRenderedPageBreak/>
              <w:t xml:space="preserve">Barraud </w:t>
            </w:r>
            <w:r w:rsidRPr="00E903ED">
              <w:rPr>
                <w:rFonts w:ascii="Book Antiqua" w:hAnsi="Book Antiqua" w:cs="Times New Roman"/>
                <w:b w:val="0"/>
                <w:i/>
                <w:iCs/>
              </w:rPr>
              <w:t>et al</w:t>
            </w:r>
            <w:r w:rsidRPr="00E903ED">
              <w:rPr>
                <w:rFonts w:ascii="Book Antiqua" w:hAnsi="Book Antiqua" w:cs="Times New Roman"/>
                <w:b w:val="0"/>
                <w:vertAlign w:val="superscript"/>
              </w:rPr>
              <w:t>[31]</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37</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NA</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Freeman </w:t>
            </w:r>
            <w:r w:rsidRPr="00E903ED">
              <w:rPr>
                <w:rFonts w:ascii="Book Antiqua" w:hAnsi="Book Antiqua" w:cs="Times New Roman"/>
                <w:b w:val="0"/>
                <w:i/>
                <w:iCs/>
              </w:rPr>
              <w:t>et al</w:t>
            </w:r>
            <w:r w:rsidRPr="00E903ED">
              <w:rPr>
                <w:rFonts w:ascii="Book Antiqua" w:hAnsi="Book Antiqua" w:cs="Times New Roman"/>
                <w:b w:val="0"/>
                <w:vertAlign w:val="superscript"/>
              </w:rPr>
              <w:t>[32]</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38</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22</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Mo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Lunardi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[33]</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21</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Bi</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Oguz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[34]</w:t>
            </w:r>
          </w:p>
        </w:tc>
        <w:tc>
          <w:tcPr>
            <w:tcW w:w="86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40</w:t>
            </w:r>
          </w:p>
        </w:tc>
        <w:tc>
          <w:tcPr>
            <w:tcW w:w="95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26</w:t>
            </w:r>
          </w:p>
        </w:tc>
        <w:tc>
          <w:tcPr>
            <w:tcW w:w="112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UTH</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r w:rsidR="00E903ED" w:rsidRPr="00E903ED" w:rsidTr="00E903ED">
        <w:tc>
          <w:tcPr>
            <w:cnfStyle w:val="001000000000" w:firstRow="0" w:lastRow="0" w:firstColumn="1" w:lastColumn="0" w:oddVBand="0" w:evenVBand="0" w:oddHBand="0" w:evenHBand="0" w:firstRowFirstColumn="0" w:firstRowLastColumn="0" w:lastRowFirstColumn="0" w:lastRowLastColumn="0"/>
            <w:tcW w:w="3271" w:type="dxa"/>
            <w:tcBorders>
              <w:bottom w:val="single" w:sz="4" w:space="0" w:color="auto"/>
            </w:tcBorders>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O’Neal</w:t>
            </w:r>
            <w:r w:rsidRPr="00E903ED">
              <w:rPr>
                <w:rFonts w:ascii="Book Antiqua" w:hAnsi="Book Antiqua" w:cs="Times New Roman"/>
                <w:b w:val="0"/>
                <w:vertAlign w:val="superscript"/>
              </w:rPr>
              <w:t>[35]</w:t>
            </w:r>
          </w:p>
        </w:tc>
        <w:tc>
          <w:tcPr>
            <w:tcW w:w="869"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41</w:t>
            </w:r>
          </w:p>
        </w:tc>
        <w:tc>
          <w:tcPr>
            <w:tcW w:w="955"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27</w:t>
            </w:r>
          </w:p>
        </w:tc>
        <w:tc>
          <w:tcPr>
            <w:tcW w:w="1126"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w:t>
            </w:r>
          </w:p>
        </w:tc>
        <w:tc>
          <w:tcPr>
            <w:tcW w:w="1009"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Yes</w:t>
            </w:r>
          </w:p>
        </w:tc>
        <w:tc>
          <w:tcPr>
            <w:tcW w:w="957"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92"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BTH</w:t>
            </w:r>
          </w:p>
        </w:tc>
        <w:tc>
          <w:tcPr>
            <w:tcW w:w="687"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7"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686"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822"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015"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r>
    </w:tbl>
    <w:bookmarkEnd w:id="1"/>
    <w:p w:rsidR="00E903ED" w:rsidRDefault="00E903ED">
      <w:pPr>
        <w:spacing w:line="360" w:lineRule="auto"/>
        <w:jc w:val="both"/>
        <w:rPr>
          <w:rFonts w:ascii="Book Antiqua" w:hAnsi="Book Antiqua"/>
          <w:lang w:eastAsia="zh-CN"/>
        </w:rPr>
      </w:pPr>
      <w:r w:rsidRPr="00E903ED">
        <w:rPr>
          <w:rFonts w:ascii="Book Antiqua" w:hAnsi="Book Antiqua"/>
          <w:lang w:eastAsia="zh-CN"/>
        </w:rPr>
        <w:t>Bi: Binocular; BTH: Bitemporal hemianopsia; CS: Cushing syndrome; DI: Diabetes insipidus; F: Female; HT: Hyperthyroidism; Mo: Monocular; OP: Oculomotor paralysis; NA: Not available; UTH: Unilateral temporal hemianopia.</w:t>
      </w:r>
    </w:p>
    <w:p w:rsidR="00E903ED" w:rsidRDefault="00E903ED">
      <w:pPr>
        <w:spacing w:line="360" w:lineRule="auto"/>
        <w:jc w:val="both"/>
        <w:rPr>
          <w:rFonts w:ascii="Book Antiqua" w:hAnsi="Book Antiqua"/>
          <w:b/>
          <w:lang w:eastAsia="zh-CN"/>
        </w:rPr>
      </w:pPr>
      <w:r>
        <w:rPr>
          <w:rFonts w:ascii="Book Antiqua" w:hAnsi="Book Antiqua"/>
          <w:lang w:eastAsia="zh-CN"/>
        </w:rPr>
        <w:br w:type="page"/>
      </w:r>
      <w:r w:rsidRPr="00E903ED">
        <w:rPr>
          <w:rFonts w:ascii="Book Antiqua" w:hAnsi="Book Antiqua"/>
          <w:b/>
          <w:lang w:eastAsia="zh-CN"/>
        </w:rPr>
        <w:lastRenderedPageBreak/>
        <w:t>Table 2 Treatment and follow-up outcomes of pregnant patients who underwent surgery for pituitary adenoma</w:t>
      </w:r>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7"/>
        <w:gridCol w:w="550"/>
        <w:gridCol w:w="2028"/>
        <w:gridCol w:w="1894"/>
        <w:gridCol w:w="1490"/>
        <w:gridCol w:w="1625"/>
        <w:gridCol w:w="1625"/>
        <w:gridCol w:w="818"/>
        <w:gridCol w:w="693"/>
        <w:gridCol w:w="96"/>
      </w:tblGrid>
      <w:tr w:rsidR="00E903ED" w:rsidRPr="00E903ED" w:rsidTr="000A579B">
        <w:trPr>
          <w:gridAfter w:val="1"/>
          <w:cnfStyle w:val="100000000000" w:firstRow="1" w:lastRow="0" w:firstColumn="0" w:lastColumn="0" w:oddVBand="0" w:evenVBand="0" w:oddHBand="0" w:evenHBand="0" w:firstRowFirstColumn="0" w:firstRowLastColumn="0" w:lastRowFirstColumn="0" w:lastRowLastColumn="0"/>
          <w:wAfter w:w="96" w:type="dxa"/>
        </w:trPr>
        <w:tc>
          <w:tcPr>
            <w:cnfStyle w:val="001000000000" w:firstRow="0" w:lastRow="0" w:firstColumn="1" w:lastColumn="0" w:oddVBand="0" w:evenVBand="0" w:oddHBand="0" w:evenHBand="0" w:firstRowFirstColumn="0" w:firstRowLastColumn="0" w:lastRowFirstColumn="0" w:lastRowLastColumn="0"/>
            <w:tcW w:w="2357" w:type="dxa"/>
            <w:vMerge w:val="restart"/>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rPr>
                <w:rFonts w:ascii="Book Antiqua" w:hAnsi="Book Antiqua" w:cs="Times New Roman"/>
              </w:rPr>
            </w:pPr>
            <w:r w:rsidRPr="00E903ED">
              <w:rPr>
                <w:rFonts w:ascii="Book Antiqua" w:hAnsi="Book Antiqua" w:cs="Times New Roman"/>
              </w:rPr>
              <w:t>Data source</w:t>
            </w:r>
          </w:p>
        </w:tc>
        <w:tc>
          <w:tcPr>
            <w:tcW w:w="550" w:type="dxa"/>
            <w:vMerge w:val="restart"/>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Case</w:t>
            </w:r>
          </w:p>
        </w:tc>
        <w:tc>
          <w:tcPr>
            <w:tcW w:w="7037" w:type="dxa"/>
            <w:gridSpan w:val="4"/>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903ED">
              <w:rPr>
                <w:rFonts w:ascii="Book Antiqua" w:hAnsi="Book Antiqua" w:cs="Times New Roman"/>
              </w:rPr>
              <w:t>Treatment</w:t>
            </w:r>
          </w:p>
        </w:tc>
        <w:tc>
          <w:tcPr>
            <w:tcW w:w="1625" w:type="dxa"/>
            <w:vMerge w:val="restart"/>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903ED">
              <w:rPr>
                <w:rFonts w:ascii="Book Antiqua" w:hAnsi="Book Antiqua" w:cs="Times New Roman"/>
              </w:rPr>
              <w:t>Pathology</w:t>
            </w:r>
          </w:p>
        </w:tc>
        <w:tc>
          <w:tcPr>
            <w:tcW w:w="1511" w:type="dxa"/>
            <w:gridSpan w:val="2"/>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903ED">
              <w:rPr>
                <w:rFonts w:ascii="Book Antiqua" w:hAnsi="Book Antiqua" w:cs="Times New Roman"/>
              </w:rPr>
              <w:t>Follow up</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550"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tcW w:w="3922" w:type="dxa"/>
            <w:gridSpan w:val="2"/>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Medical therapy</w:t>
            </w:r>
          </w:p>
        </w:tc>
        <w:tc>
          <w:tcPr>
            <w:tcW w:w="1490" w:type="dxa"/>
            <w:vMerge w:val="restart"/>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Operation</w:t>
            </w:r>
          </w:p>
        </w:tc>
        <w:tc>
          <w:tcPr>
            <w:tcW w:w="1625" w:type="dxa"/>
            <w:vMerge w:val="restart"/>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Delivery</w:t>
            </w:r>
          </w:p>
        </w:tc>
        <w:tc>
          <w:tcPr>
            <w:tcW w:w="1625"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tcW w:w="818" w:type="dxa"/>
            <w:vMerge w:val="restart"/>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M</w:t>
            </w:r>
          </w:p>
        </w:tc>
        <w:tc>
          <w:tcPr>
            <w:tcW w:w="693" w:type="dxa"/>
            <w:vMerge w:val="restart"/>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I</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rPr>
                <w:rFonts w:ascii="Book Antiqua" w:hAnsi="Book Antiqua" w:cs="Times New Roman"/>
                <w:b w:val="0"/>
                <w:bCs w:val="0"/>
              </w:rPr>
            </w:pPr>
          </w:p>
        </w:tc>
        <w:tc>
          <w:tcPr>
            <w:tcW w:w="550"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tcW w:w="2028" w:type="dxa"/>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Pre</w:t>
            </w:r>
          </w:p>
        </w:tc>
        <w:tc>
          <w:tcPr>
            <w:tcW w:w="1894" w:type="dxa"/>
            <w:tcBorders>
              <w:top w:val="single" w:sz="4" w:space="0" w:color="auto"/>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b/>
                <w:bCs/>
              </w:rPr>
              <w:t>Post</w:t>
            </w:r>
          </w:p>
        </w:tc>
        <w:tc>
          <w:tcPr>
            <w:tcW w:w="1490" w:type="dxa"/>
            <w:vMerge/>
            <w:tcBorders>
              <w:bottom w:val="single" w:sz="4" w:space="0" w:color="auto"/>
            </w:tcBorders>
            <w:shd w:val="clear" w:color="auto" w:fill="auto"/>
          </w:tcPr>
          <w:p w:rsidR="00E903ED" w:rsidRPr="00E903ED" w:rsidRDefault="00E903ED" w:rsidP="00E903E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tcW w:w="1625" w:type="dxa"/>
            <w:vMerge/>
            <w:tcBorders>
              <w:bottom w:val="single" w:sz="4" w:space="0" w:color="auto"/>
            </w:tcBorders>
            <w:shd w:val="clear" w:color="auto" w:fill="auto"/>
          </w:tcPr>
          <w:p w:rsidR="00E903ED" w:rsidRPr="00E903ED" w:rsidRDefault="00E903ED" w:rsidP="00E903E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tcW w:w="1625"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tcW w:w="818"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tcW w:w="693" w:type="dxa"/>
            <w:vMerge/>
            <w:tcBorders>
              <w:top w:val="single" w:sz="4" w:space="0" w:color="auto"/>
              <w:bottom w:val="single" w:sz="4" w:space="0" w:color="auto"/>
            </w:tcBorders>
            <w:shd w:val="clear" w:color="auto" w:fill="auto"/>
          </w:tcPr>
          <w:p w:rsidR="00E903ED" w:rsidRPr="00E903ED" w:rsidRDefault="00E903ED" w:rsidP="00E903E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val="restart"/>
            <w:tcBorders>
              <w:top w:val="single" w:sz="4" w:space="0" w:color="auto"/>
            </w:tcBorders>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Peking Union Medical College Hospital</w:t>
            </w:r>
          </w:p>
        </w:tc>
        <w:tc>
          <w:tcPr>
            <w:tcW w:w="550"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w:t>
            </w:r>
          </w:p>
        </w:tc>
        <w:tc>
          <w:tcPr>
            <w:tcW w:w="2028"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Bromocriptine</w:t>
            </w:r>
          </w:p>
        </w:tc>
        <w:tc>
          <w:tcPr>
            <w:tcW w:w="1894"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12</w:t>
            </w:r>
            <w:r w:rsidRPr="00E903ED">
              <w:rPr>
                <w:rFonts w:ascii="Book Antiqua" w:hAnsi="Book Antiqua" w:cs="Times New Roman"/>
                <w:vertAlign w:val="superscript"/>
              </w:rPr>
              <w:t xml:space="preserve">th </w:t>
            </w:r>
            <w:r w:rsidRPr="00E903ED">
              <w:rPr>
                <w:rFonts w:ascii="Book Antiqua" w:hAnsi="Book Antiqua" w:cs="Times New Roman"/>
              </w:rPr>
              <w:t>W TSS</w:t>
            </w:r>
          </w:p>
        </w:tc>
        <w:tc>
          <w:tcPr>
            <w:tcW w:w="1625" w:type="dxa"/>
            <w:tcBorders>
              <w:top w:val="single" w:sz="4" w:space="0" w:color="auto"/>
            </w:tcBorders>
            <w:shd w:val="clear" w:color="auto" w:fill="auto"/>
          </w:tcPr>
          <w:p w:rsidR="00E903ED" w:rsidRPr="00E903ED" w:rsidRDefault="00E903ED" w:rsidP="00E903ED">
            <w:pPr>
              <w:pStyle w:val="a5"/>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E903ED">
              <w:rPr>
                <w:rFonts w:ascii="Book Antiqua" w:hAnsi="Book Antiqua" w:cs="Times New Roman"/>
                <w:sz w:val="24"/>
              </w:rPr>
              <w:t>40</w:t>
            </w:r>
            <w:r w:rsidRPr="00E903ED">
              <w:rPr>
                <w:rFonts w:ascii="Book Antiqua" w:hAnsi="Book Antiqua" w:cs="Times New Roman"/>
                <w:sz w:val="24"/>
                <w:vertAlign w:val="superscript"/>
              </w:rPr>
              <w:t>th</w:t>
            </w:r>
            <w:r w:rsidRPr="00E903ED">
              <w:rPr>
                <w:rFonts w:ascii="Book Antiqua" w:hAnsi="Book Antiqua" w:cs="Times New Roman"/>
                <w:sz w:val="24"/>
              </w:rPr>
              <w:t xml:space="preserve"> W CS</w:t>
            </w:r>
          </w:p>
        </w:tc>
        <w:tc>
          <w:tcPr>
            <w:tcW w:w="1625"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NF PA</w:t>
            </w:r>
          </w:p>
        </w:tc>
        <w:tc>
          <w:tcPr>
            <w:tcW w:w="818"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tcBorders>
              <w:top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rPr>
            </w:pP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32</w:t>
            </w:r>
            <w:r w:rsidRPr="00E903ED">
              <w:rPr>
                <w:rFonts w:ascii="Book Antiqua" w:hAnsi="Book Antiqua" w:cs="Times New Roman"/>
                <w:vertAlign w:val="superscript"/>
              </w:rPr>
              <w:t>nd</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color w:val="000000" w:themeColor="text1"/>
              </w:rPr>
              <w:t>Full term</w:t>
            </w:r>
            <w:r w:rsidRPr="00E903ED">
              <w:rPr>
                <w:rFonts w:ascii="Book Antiqua" w:hAnsi="Book Antiqua" w:cs="Times New Roman"/>
              </w:rPr>
              <w:t xml:space="preserve">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NF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rPr>
            </w:pP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22</w:t>
            </w:r>
            <w:r w:rsidRPr="00E903ED">
              <w:rPr>
                <w:rFonts w:ascii="Book Antiqua" w:hAnsi="Book Antiqua" w:cs="Times New Roman"/>
                <w:vertAlign w:val="superscript"/>
              </w:rPr>
              <w:t>nd</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38</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NF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rPr>
            </w:pP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Sandostatin</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26</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38</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TSH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rPr>
            </w:pP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5</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Bromocriptine</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35</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35</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rPr>
            </w:pP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6</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Prednisone</w:t>
            </w:r>
            <w:r>
              <w:rPr>
                <w:rFonts w:ascii="Book Antiqua" w:hAnsi="Book Antiqua" w:cs="Times New Roman" w:hint="eastAsia"/>
              </w:rPr>
              <w:t>, t</w:t>
            </w:r>
            <w:r w:rsidRPr="00E903ED">
              <w:rPr>
                <w:rFonts w:ascii="Book Antiqua" w:hAnsi="Book Antiqua" w:cs="Times New Roman"/>
              </w:rPr>
              <w:t>hyroxine</w:t>
            </w:r>
          </w:p>
        </w:tc>
        <w:tc>
          <w:tcPr>
            <w:tcW w:w="1894"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Prednisone</w:t>
            </w:r>
            <w:r>
              <w:rPr>
                <w:rFonts w:ascii="Book Antiqua" w:hAnsi="Book Antiqua" w:cs="Times New Roman" w:hint="eastAsia"/>
              </w:rPr>
              <w:t xml:space="preserve">, </w:t>
            </w:r>
            <w:r w:rsidR="000A579B">
              <w:rPr>
                <w:rFonts w:ascii="Book Antiqua" w:hAnsi="Book Antiqua" w:cs="Times New Roman" w:hint="eastAsia"/>
              </w:rPr>
              <w:t>t</w:t>
            </w:r>
            <w:r w:rsidRPr="00E903ED">
              <w:rPr>
                <w:rFonts w:ascii="Book Antiqua" w:hAnsi="Book Antiqua" w:cs="Times New Roman"/>
              </w:rPr>
              <w:t>hyroxine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30</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0A579B"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A579B">
              <w:rPr>
                <w:rFonts w:ascii="Book Antiqua" w:hAnsi="Book Antiqua" w:cs="Times New Roman"/>
              </w:rPr>
              <w:t>39</w:t>
            </w:r>
            <w:r w:rsidRPr="000A579B">
              <w:rPr>
                <w:rFonts w:ascii="Book Antiqua" w:hAnsi="Book Antiqua" w:cs="Times New Roman"/>
                <w:vertAlign w:val="superscript"/>
              </w:rPr>
              <w:t>th</w:t>
            </w:r>
            <w:r w:rsidRPr="000A579B">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NF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val="restart"/>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Jallad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[16]</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7</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w:t>
            </w:r>
            <w:r w:rsidRPr="00E903ED">
              <w:rPr>
                <w:rFonts w:ascii="Book Antiqua" w:hAnsi="Book Antiqua" w:cs="Times New Roman"/>
                <w:vertAlign w:val="superscript"/>
              </w:rPr>
              <w:t>rd</w:t>
            </w:r>
            <w:r w:rsidRPr="00E903ED">
              <w:rPr>
                <w:rFonts w:ascii="Book Antiqua" w:hAnsi="Book Antiqua" w:cs="Times New Roman"/>
              </w:rPr>
              <w:t xml:space="preserve"> Mon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38</w:t>
            </w:r>
            <w:r w:rsidRPr="00E903ED">
              <w:rPr>
                <w:rFonts w:ascii="Book Antiqua" w:hAnsi="Book Antiqua" w:cs="Times New Roman"/>
                <w:vertAlign w:val="superscript"/>
              </w:rPr>
              <w:t>th</w:t>
            </w:r>
            <w:r w:rsidRPr="00E903ED">
              <w:rPr>
                <w:rFonts w:ascii="Book Antiqua" w:hAnsi="Book Antiqua" w:cs="Times New Roman"/>
              </w:rPr>
              <w:t>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GH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rPr>
            </w:pP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8</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w:t>
            </w:r>
            <w:r w:rsidRPr="00E903ED">
              <w:rPr>
                <w:rFonts w:ascii="Book Antiqua" w:hAnsi="Book Antiqua" w:cs="Times New Roman"/>
                <w:vertAlign w:val="superscript"/>
              </w:rPr>
              <w:t>th</w:t>
            </w:r>
            <w:r w:rsidRPr="00E903ED">
              <w:rPr>
                <w:rFonts w:ascii="Book Antiqua" w:hAnsi="Book Antiqua" w:cs="Times New Roman"/>
              </w:rPr>
              <w:t xml:space="preserve"> Mon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16</w:t>
            </w:r>
            <w:r w:rsidRPr="00E903ED">
              <w:rPr>
                <w:rFonts w:ascii="Book Antiqua" w:hAnsi="Book Antiqua" w:cs="Times New Roman"/>
                <w:vertAlign w:val="superscript"/>
              </w:rPr>
              <w:t>th</w:t>
            </w:r>
            <w:r w:rsidRPr="00E903ED">
              <w:rPr>
                <w:rFonts w:ascii="Book Antiqua" w:hAnsi="Book Antiqua" w:cs="Times New Roman"/>
              </w:rPr>
              <w:t xml:space="preserve"> W A</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GH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EC</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A</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rPr>
            </w:pP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9</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Cabergoline</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w:t>
            </w:r>
            <w:r w:rsidRPr="00E903ED">
              <w:rPr>
                <w:rFonts w:ascii="Book Antiqua" w:hAnsi="Book Antiqua" w:cs="Times New Roman"/>
                <w:vertAlign w:val="superscript"/>
              </w:rPr>
              <w:t>th</w:t>
            </w:r>
            <w:r w:rsidRPr="00E903ED">
              <w:rPr>
                <w:rFonts w:ascii="Book Antiqua" w:hAnsi="Book Antiqua" w:cs="Times New Roman"/>
              </w:rPr>
              <w:t xml:space="preserve"> Mon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GH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Chaiamnuay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[17]</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10</w:t>
            </w:r>
          </w:p>
        </w:tc>
        <w:tc>
          <w:tcPr>
            <w:tcW w:w="2028" w:type="dxa"/>
            <w:shd w:val="clear" w:color="auto" w:fill="auto"/>
          </w:tcPr>
          <w:p w:rsidR="00E903ED" w:rsidRPr="00E903ED" w:rsidRDefault="000A579B"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A579B">
              <w:rPr>
                <w:rFonts w:ascii="Book Antiqua" w:hAnsi="Book Antiqua" w:cs="Times New Roman"/>
              </w:rPr>
              <w:t xml:space="preserve">Propylthiouracil, </w:t>
            </w:r>
            <w:r>
              <w:rPr>
                <w:rFonts w:ascii="Book Antiqua" w:hAnsi="Book Antiqua" w:cs="Times New Roman" w:hint="eastAsia"/>
              </w:rPr>
              <w:t>b</w:t>
            </w:r>
            <w:r w:rsidRPr="000A579B">
              <w:rPr>
                <w:rFonts w:ascii="Book Antiqua" w:hAnsi="Book Antiqua" w:cs="Times New Roman"/>
              </w:rPr>
              <w:t>romocriptine</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27</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TSH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Guven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[18]</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11</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Octreotide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34</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34</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GH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EC</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lastRenderedPageBreak/>
              <w:t xml:space="preserve">Zhong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[38]</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12</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Cortisone</w:t>
            </w:r>
            <w:r w:rsidR="000A579B">
              <w:rPr>
                <w:rFonts w:ascii="Book Antiqua" w:hAnsi="Book Antiqua" w:cs="Times New Roman" w:hint="eastAsia"/>
              </w:rPr>
              <w:t>, t</w:t>
            </w:r>
            <w:r w:rsidRPr="00E903ED">
              <w:rPr>
                <w:rFonts w:ascii="Book Antiqua" w:hAnsi="Book Antiqua" w:cs="Times New Roman"/>
              </w:rPr>
              <w:t>hyroxine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22</w:t>
            </w:r>
            <w:r w:rsidRPr="00E903ED">
              <w:rPr>
                <w:rFonts w:ascii="Book Antiqua" w:hAnsi="Book Antiqua" w:cs="Times New Roman"/>
                <w:vertAlign w:val="superscript"/>
              </w:rPr>
              <w:t>nd</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40</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NF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val="restart"/>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Jemel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[19]</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13</w:t>
            </w:r>
          </w:p>
        </w:tc>
        <w:tc>
          <w:tcPr>
            <w:tcW w:w="2028"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Cabergoline</w:t>
            </w:r>
            <w:r w:rsidR="000A579B">
              <w:rPr>
                <w:rFonts w:ascii="Book Antiqua" w:hAnsi="Book Antiqua" w:cs="Times New Roman" w:hint="eastAsia"/>
              </w:rPr>
              <w:t>, h</w:t>
            </w:r>
            <w:r w:rsidRPr="00E903ED">
              <w:rPr>
                <w:rFonts w:ascii="Book Antiqua" w:hAnsi="Book Antiqua" w:cs="Times New Roman"/>
              </w:rPr>
              <w:t>ydrocortisone</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22</w:t>
            </w:r>
            <w:r w:rsidRPr="00E903ED">
              <w:rPr>
                <w:rFonts w:ascii="Book Antiqua" w:hAnsi="Book Antiqua" w:cs="Times New Roman"/>
                <w:vertAlign w:val="superscript"/>
              </w:rPr>
              <w:t>nd</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37</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color w:val="000000" w:themeColor="text1"/>
              </w:rPr>
              <w:t>NF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14</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Corticosteroids</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24</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38</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NF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Xia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[20]</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15</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24</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38</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789" w:type="dxa"/>
            <w:gridSpan w:val="2"/>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color w:val="000000" w:themeColor="text1"/>
              </w:rPr>
              <w:t xml:space="preserve">Yamaguchi </w:t>
            </w:r>
            <w:r w:rsidRPr="00E903ED">
              <w:rPr>
                <w:rFonts w:ascii="Book Antiqua" w:hAnsi="Book Antiqua" w:cs="Times New Roman"/>
                <w:b w:val="0"/>
                <w:i/>
                <w:iCs/>
                <w:color w:val="000000" w:themeColor="text1"/>
              </w:rPr>
              <w:t>et al</w:t>
            </w:r>
            <w:r w:rsidRPr="00E903ED">
              <w:rPr>
                <w:rFonts w:ascii="Book Antiqua" w:hAnsi="Book Antiqua" w:cs="Times New Roman"/>
                <w:b w:val="0"/>
                <w:color w:val="000000" w:themeColor="text1"/>
                <w:vertAlign w:val="superscript"/>
              </w:rPr>
              <w:t>[21]</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16</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Methyl</w:t>
            </w:r>
            <w:r w:rsidR="000A579B">
              <w:rPr>
                <w:rFonts w:ascii="Book Antiqua" w:hAnsi="Book Antiqua" w:cs="Times New Roman" w:hint="eastAsia"/>
              </w:rPr>
              <w:t xml:space="preserve"> </w:t>
            </w:r>
            <w:r w:rsidRPr="00E903ED">
              <w:rPr>
                <w:rFonts w:ascii="Book Antiqua" w:hAnsi="Book Antiqua" w:cs="Times New Roman"/>
              </w:rPr>
              <w:t>prednisolone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36</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903ED">
              <w:rPr>
                <w:rFonts w:ascii="Book Antiqua" w:hAnsi="Book Antiqua" w:cs="Times New Roman"/>
                <w:color w:val="000000" w:themeColor="text1"/>
              </w:rPr>
              <w:t>37</w:t>
            </w:r>
            <w:r w:rsidRPr="00E903ED">
              <w:rPr>
                <w:rFonts w:ascii="Book Antiqua" w:hAnsi="Book Antiqua" w:cs="Times New Roman"/>
                <w:color w:val="000000" w:themeColor="text1"/>
                <w:vertAlign w:val="superscript"/>
              </w:rPr>
              <w:t>th</w:t>
            </w:r>
            <w:r w:rsidRPr="00E903ED">
              <w:rPr>
                <w:rFonts w:ascii="Book Antiqua" w:hAnsi="Book Antiqua" w:cs="Times New Roman"/>
                <w:color w:val="000000" w:themeColor="text1"/>
              </w:rPr>
              <w:t xml:space="preserve"> W CS</w:t>
            </w:r>
          </w:p>
        </w:tc>
        <w:tc>
          <w:tcPr>
            <w:tcW w:w="1625"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903ED">
              <w:rPr>
                <w:rFonts w:ascii="Book Antiqua" w:hAnsi="Book Antiqua" w:cs="Times New Roman"/>
                <w:color w:val="000000" w:themeColor="text1"/>
              </w:rPr>
              <w:t>PRL PA</w:t>
            </w:r>
            <w:r w:rsidR="000A579B">
              <w:rPr>
                <w:rFonts w:ascii="Book Antiqua" w:hAnsi="Book Antiqua" w:cs="Times New Roman" w:hint="eastAsia"/>
                <w:color w:val="000000" w:themeColor="text1"/>
              </w:rPr>
              <w:t xml:space="preserve">, </w:t>
            </w:r>
            <w:r w:rsidRPr="00E903ED">
              <w:rPr>
                <w:rFonts w:ascii="Book Antiqua" w:hAnsi="Book Antiqua" w:cs="Times New Roman"/>
                <w:color w:val="000000" w:themeColor="text1"/>
              </w:rPr>
              <w:t>Optic neuritis</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Tandon </w:t>
            </w:r>
            <w:r w:rsidRPr="00E903ED">
              <w:rPr>
                <w:rFonts w:ascii="Book Antiqua" w:hAnsi="Book Antiqua" w:cs="Times New Roman"/>
                <w:b w:val="0"/>
                <w:i/>
                <w:iCs/>
              </w:rPr>
              <w:t>et al</w:t>
            </w:r>
            <w:r w:rsidRPr="00E903ED">
              <w:rPr>
                <w:rFonts w:ascii="Book Antiqua" w:hAnsi="Book Antiqua" w:cs="Times New Roman"/>
                <w:b w:val="0"/>
                <w:vertAlign w:val="superscript"/>
              </w:rPr>
              <w:t>[22]</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17</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Bromocriptine</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Desmopressin</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36</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37</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Parihar </w:t>
            </w:r>
            <w:r w:rsidRPr="00E903ED">
              <w:rPr>
                <w:rFonts w:ascii="Book Antiqua" w:hAnsi="Book Antiqua" w:cs="Times New Roman"/>
                <w:b w:val="0"/>
                <w:i/>
                <w:iCs/>
              </w:rPr>
              <w:t>et al</w:t>
            </w:r>
            <w:r w:rsidRPr="00E903ED">
              <w:rPr>
                <w:rFonts w:ascii="Book Antiqua" w:hAnsi="Book Antiqua" w:cs="Times New Roman"/>
                <w:b w:val="0"/>
                <w:vertAlign w:val="superscript"/>
              </w:rPr>
              <w:t>[36]</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18</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20</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903ED">
              <w:rPr>
                <w:rFonts w:ascii="Book Antiqua" w:hAnsi="Book Antiqua" w:cs="Times New Roman"/>
                <w:color w:val="000000" w:themeColor="text1"/>
              </w:rPr>
              <w:t>Full term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Gondim </w:t>
            </w:r>
            <w:r w:rsidRPr="00E903ED">
              <w:rPr>
                <w:rFonts w:ascii="Book Antiqua" w:hAnsi="Book Antiqua" w:cs="Times New Roman"/>
                <w:b w:val="0"/>
                <w:i/>
                <w:iCs/>
              </w:rPr>
              <w:t>et al</w:t>
            </w:r>
            <w:r w:rsidRPr="00E903ED">
              <w:rPr>
                <w:rFonts w:ascii="Book Antiqua" w:hAnsi="Book Antiqua" w:cs="Times New Roman"/>
                <w:b w:val="0"/>
                <w:vertAlign w:val="superscript"/>
              </w:rPr>
              <w:t>[23]</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19</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Bromocriptine</w:t>
            </w:r>
          </w:p>
        </w:tc>
        <w:tc>
          <w:tcPr>
            <w:tcW w:w="1894"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Thyroxine</w:t>
            </w:r>
            <w:r w:rsidR="000A579B">
              <w:rPr>
                <w:rFonts w:ascii="Book Antiqua" w:hAnsi="Book Antiqua" w:cs="Times New Roman" w:hint="eastAsia"/>
              </w:rPr>
              <w:t>, h</w:t>
            </w:r>
            <w:r w:rsidRPr="00E903ED">
              <w:rPr>
                <w:rFonts w:ascii="Book Antiqua" w:hAnsi="Book Antiqua" w:cs="Times New Roman"/>
              </w:rPr>
              <w:t>ydrocortisone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32</w:t>
            </w:r>
            <w:r w:rsidRPr="00E903ED">
              <w:rPr>
                <w:rFonts w:ascii="Book Antiqua" w:hAnsi="Book Antiqua" w:cs="Times New Roman"/>
                <w:vertAlign w:val="superscript"/>
              </w:rPr>
              <w:t>nd</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EC</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Witek </w:t>
            </w:r>
            <w:r w:rsidRPr="00E903ED">
              <w:rPr>
                <w:rFonts w:ascii="Book Antiqua" w:hAnsi="Book Antiqua" w:cs="Times New Roman"/>
                <w:b w:val="0"/>
                <w:i/>
                <w:iCs/>
              </w:rPr>
              <w:t>et al</w:t>
            </w:r>
            <w:r w:rsidRPr="00E903ED">
              <w:rPr>
                <w:rFonts w:ascii="Book Antiqua" w:hAnsi="Book Antiqua" w:cs="Times New Roman"/>
                <w:b w:val="0"/>
                <w:vertAlign w:val="superscript"/>
              </w:rPr>
              <w:t>[24]</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20</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Bromocriptine</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Hydrocortisone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20</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38</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Kita </w:t>
            </w:r>
            <w:r w:rsidRPr="00E903ED">
              <w:rPr>
                <w:rFonts w:ascii="Book Antiqua" w:hAnsi="Book Antiqua" w:cs="Times New Roman"/>
                <w:b w:val="0"/>
                <w:i/>
                <w:iCs/>
              </w:rPr>
              <w:t>et al</w:t>
            </w:r>
            <w:r w:rsidRPr="00E903ED">
              <w:rPr>
                <w:rFonts w:ascii="Book Antiqua" w:hAnsi="Book Antiqua" w:cs="Times New Roman"/>
                <w:b w:val="0"/>
                <w:vertAlign w:val="superscript"/>
              </w:rPr>
              <w:t>[25]</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21</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DDAVP</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27</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40</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NF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val="restart"/>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Nossek </w:t>
            </w:r>
            <w:r w:rsidRPr="00E903ED">
              <w:rPr>
                <w:rFonts w:ascii="Book Antiqua" w:hAnsi="Book Antiqua" w:cs="Times New Roman"/>
                <w:b w:val="0"/>
                <w:i/>
                <w:iCs/>
              </w:rPr>
              <w:t>et al</w:t>
            </w:r>
            <w:r w:rsidRPr="00E903ED">
              <w:rPr>
                <w:rFonts w:ascii="Book Antiqua" w:hAnsi="Book Antiqua" w:cs="Times New Roman"/>
                <w:b w:val="0"/>
                <w:vertAlign w:val="superscript"/>
              </w:rPr>
              <w:t>[26]</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22</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33</w:t>
            </w:r>
            <w:r w:rsidRPr="00E903ED">
              <w:rPr>
                <w:rFonts w:ascii="Book Antiqua" w:hAnsi="Book Antiqua" w:cs="Times New Roman"/>
                <w:vertAlign w:val="superscript"/>
              </w:rPr>
              <w:t>rd</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35</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LAS</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rPr>
            </w:pP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23</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31</w:t>
            </w:r>
            <w:r w:rsidRPr="00E903ED">
              <w:rPr>
                <w:rFonts w:ascii="Book Antiqua" w:hAnsi="Book Antiqua" w:cs="Times New Roman"/>
                <w:vertAlign w:val="superscript"/>
              </w:rPr>
              <w:t>st</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40</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val="restart"/>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Iuliano </w:t>
            </w:r>
            <w:r>
              <w:rPr>
                <w:rFonts w:ascii="Book Antiqua" w:hAnsi="Book Antiqua" w:cs="Times New Roman" w:hint="eastAsia"/>
                <w:b w:val="0"/>
                <w:iCs/>
              </w:rPr>
              <w:t xml:space="preserve">and </w:t>
            </w:r>
            <w:r w:rsidRPr="00E903ED">
              <w:rPr>
                <w:rFonts w:ascii="Book Antiqua" w:hAnsi="Book Antiqua" w:cs="Times New Roman"/>
                <w:b w:val="0"/>
                <w:iCs/>
              </w:rPr>
              <w:t>Laws</w:t>
            </w:r>
            <w:r w:rsidRPr="00E903ED">
              <w:rPr>
                <w:rFonts w:ascii="Book Antiqua" w:hAnsi="Book Antiqua" w:cs="Times New Roman"/>
                <w:b w:val="0"/>
                <w:vertAlign w:val="superscript"/>
              </w:rPr>
              <w:t>[27]</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24</w:t>
            </w:r>
          </w:p>
        </w:tc>
        <w:tc>
          <w:tcPr>
            <w:tcW w:w="2028"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Bromocriptine</w:t>
            </w:r>
            <w:r w:rsidR="000A579B">
              <w:rPr>
                <w:rFonts w:ascii="Book Antiqua" w:hAnsi="Book Antiqua" w:cs="Times New Roman" w:hint="eastAsia"/>
              </w:rPr>
              <w:t>, d</w:t>
            </w:r>
            <w:r w:rsidRPr="00E903ED">
              <w:rPr>
                <w:rFonts w:ascii="Book Antiqua" w:hAnsi="Book Antiqua" w:cs="Times New Roman"/>
              </w:rPr>
              <w:t>examethasone</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30</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NF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vMerge/>
            <w:shd w:val="clear" w:color="auto" w:fill="auto"/>
          </w:tcPr>
          <w:p w:rsidR="00E903ED" w:rsidRPr="00E903ED" w:rsidRDefault="00E903ED" w:rsidP="00E903ED">
            <w:pPr>
              <w:snapToGrid w:val="0"/>
              <w:spacing w:line="360" w:lineRule="auto"/>
              <w:jc w:val="both"/>
              <w:rPr>
                <w:rFonts w:ascii="Book Antiqua" w:hAnsi="Book Antiqua" w:cs="Times New Roman"/>
                <w:b w:val="0"/>
              </w:rPr>
            </w:pP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25</w:t>
            </w:r>
          </w:p>
        </w:tc>
        <w:tc>
          <w:tcPr>
            <w:tcW w:w="2028"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Bromocriptine</w:t>
            </w:r>
            <w:r w:rsidR="000A579B">
              <w:rPr>
                <w:rFonts w:ascii="Book Antiqua" w:hAnsi="Book Antiqua" w:cs="Times New Roman" w:hint="eastAsia"/>
              </w:rPr>
              <w:t xml:space="preserve">, </w:t>
            </w:r>
            <w:r w:rsidR="000A579B">
              <w:rPr>
                <w:rFonts w:ascii="Book Antiqua" w:hAnsi="Book Antiqua" w:cs="Times New Roman" w:hint="eastAsia"/>
              </w:rPr>
              <w:lastRenderedPageBreak/>
              <w:t>d</w:t>
            </w:r>
            <w:r w:rsidRPr="00E903ED">
              <w:rPr>
                <w:rFonts w:ascii="Book Antiqua" w:hAnsi="Book Antiqua" w:cs="Times New Roman"/>
              </w:rPr>
              <w:t>examethasone</w:t>
            </w:r>
          </w:p>
        </w:tc>
        <w:tc>
          <w:tcPr>
            <w:tcW w:w="1894" w:type="dxa"/>
            <w:shd w:val="clear" w:color="auto" w:fill="auto"/>
          </w:tcPr>
          <w:p w:rsidR="00E903ED" w:rsidRPr="00E903ED" w:rsidRDefault="000A579B"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A579B">
              <w:rPr>
                <w:rFonts w:ascii="Book Antiqua" w:hAnsi="Book Antiqua" w:cs="Times New Roman"/>
              </w:rPr>
              <w:lastRenderedPageBreak/>
              <w:t xml:space="preserve">Levothyroxine, </w:t>
            </w:r>
            <w:r w:rsidRPr="000A579B">
              <w:rPr>
                <w:rFonts w:ascii="Book Antiqua" w:hAnsi="Book Antiqua" w:cs="Times New Roman"/>
              </w:rPr>
              <w:lastRenderedPageBreak/>
              <w:t>hydrocortisone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lastRenderedPageBreak/>
              <w:t>33</w:t>
            </w:r>
            <w:r w:rsidRPr="00E903ED">
              <w:rPr>
                <w:rFonts w:ascii="Book Antiqua" w:hAnsi="Book Antiqua" w:cs="Times New Roman"/>
                <w:vertAlign w:val="superscript"/>
              </w:rPr>
              <w:t>rd</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NF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Hayes </w:t>
            </w:r>
            <w:r w:rsidRPr="00E903ED">
              <w:rPr>
                <w:rFonts w:ascii="Book Antiqua" w:hAnsi="Book Antiqua" w:cs="Times New Roman"/>
                <w:b w:val="0"/>
                <w:i/>
                <w:iCs/>
              </w:rPr>
              <w:t>et al</w:t>
            </w:r>
            <w:r w:rsidRPr="00E903ED">
              <w:rPr>
                <w:rFonts w:ascii="Book Antiqua" w:hAnsi="Book Antiqua" w:cs="Times New Roman"/>
                <w:b w:val="0"/>
                <w:vertAlign w:val="superscript"/>
              </w:rPr>
              <w:t>[28]</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26</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Corticosteroids</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18</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Full term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Boronat </w:t>
            </w:r>
            <w:r w:rsidRPr="00E903ED">
              <w:rPr>
                <w:rFonts w:ascii="Book Antiqua" w:hAnsi="Book Antiqua" w:cs="Times New Roman"/>
                <w:b w:val="0"/>
                <w:i/>
                <w:iCs/>
              </w:rPr>
              <w:t>et al</w:t>
            </w:r>
            <w:r w:rsidRPr="00E903ED">
              <w:rPr>
                <w:rFonts w:ascii="Book Antiqua" w:hAnsi="Book Antiqua" w:cs="Times New Roman"/>
                <w:b w:val="0"/>
                <w:vertAlign w:val="superscript"/>
              </w:rPr>
              <w:t>[52]</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27</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Alpha-metildopa</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Metyrapone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16</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34</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903ED">
              <w:rPr>
                <w:rFonts w:ascii="Book Antiqua" w:hAnsi="Book Antiqua" w:cs="Times New Roman"/>
                <w:color w:val="000000" w:themeColor="text1"/>
              </w:rPr>
              <w:t>ACTH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903ED">
              <w:rPr>
                <w:rFonts w:ascii="Book Antiqua" w:hAnsi="Book Antiqua" w:cs="Times New Roman"/>
                <w:color w:val="000000" w:themeColor="text1"/>
              </w:rPr>
              <w:t>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903ED">
              <w:rPr>
                <w:rFonts w:ascii="Book Antiqua" w:hAnsi="Book Antiqua" w:cs="Times New Roman"/>
                <w:color w:val="000000" w:themeColor="text1"/>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Abbassy </w:t>
            </w:r>
            <w:r w:rsidRPr="00E903ED">
              <w:rPr>
                <w:rFonts w:ascii="Book Antiqua" w:hAnsi="Book Antiqua" w:cs="Times New Roman"/>
                <w:b w:val="0"/>
                <w:i/>
                <w:iCs/>
              </w:rPr>
              <w:t>et al</w:t>
            </w:r>
            <w:r w:rsidRPr="00E903ED">
              <w:rPr>
                <w:rFonts w:ascii="Book Antiqua" w:hAnsi="Book Antiqua" w:cs="Times New Roman"/>
                <w:b w:val="0"/>
                <w:vertAlign w:val="superscript"/>
              </w:rPr>
              <w:t>[37]</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28</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Hydrocortisone</w:t>
            </w:r>
            <w:r w:rsidR="000A579B">
              <w:rPr>
                <w:rFonts w:ascii="Book Antiqua" w:hAnsi="Book Antiqua" w:cs="Times New Roman" w:hint="eastAsia"/>
              </w:rPr>
              <w:t>, d</w:t>
            </w:r>
            <w:r w:rsidRPr="00E903ED">
              <w:rPr>
                <w:rFonts w:ascii="Book Antiqua" w:hAnsi="Book Antiqua" w:cs="Times New Roman"/>
              </w:rPr>
              <w:t>esmopressin</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18</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ACTH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Coyne </w:t>
            </w:r>
            <w:r w:rsidRPr="00E903ED">
              <w:rPr>
                <w:rFonts w:ascii="Book Antiqua" w:hAnsi="Book Antiqua" w:cs="Times New Roman"/>
                <w:b w:val="0"/>
                <w:i/>
                <w:iCs/>
              </w:rPr>
              <w:t>et al</w:t>
            </w:r>
            <w:r w:rsidRPr="00E903ED">
              <w:rPr>
                <w:rFonts w:ascii="Book Antiqua" w:hAnsi="Book Antiqua" w:cs="Times New Roman"/>
                <w:b w:val="0"/>
                <w:vertAlign w:val="superscript"/>
              </w:rPr>
              <w:t>[53]</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29</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Hydrocortisone</w:t>
            </w:r>
            <w:r w:rsidR="000A579B">
              <w:rPr>
                <w:rFonts w:ascii="Book Antiqua" w:hAnsi="Book Antiqua" w:cs="Times New Roman" w:hint="eastAsia"/>
              </w:rPr>
              <w:t>, d</w:t>
            </w:r>
            <w:r w:rsidRPr="00E903ED">
              <w:rPr>
                <w:rFonts w:ascii="Book Antiqua" w:hAnsi="Book Antiqua" w:cs="Times New Roman"/>
              </w:rPr>
              <w:t>esmopressin</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14</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38</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ACTH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 xml:space="preserve"> 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Pinette </w:t>
            </w:r>
            <w:r w:rsidRPr="00E903ED">
              <w:rPr>
                <w:rFonts w:ascii="Book Antiqua" w:hAnsi="Book Antiqua" w:cs="Times New Roman"/>
                <w:b w:val="0"/>
                <w:i/>
                <w:iCs/>
              </w:rPr>
              <w:t>et al</w:t>
            </w:r>
            <w:r w:rsidRPr="00E903ED">
              <w:rPr>
                <w:rFonts w:ascii="Book Antiqua" w:hAnsi="Book Antiqua" w:cs="Times New Roman"/>
                <w:b w:val="0"/>
                <w:vertAlign w:val="superscript"/>
              </w:rPr>
              <w:t>[54]</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30</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Atenolol</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16</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0A579B"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rPr>
              <w:t>-</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ACTH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 xml:space="preserve"> 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D</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Ross </w:t>
            </w:r>
            <w:r w:rsidRPr="00E903ED">
              <w:rPr>
                <w:rFonts w:ascii="Book Antiqua" w:hAnsi="Book Antiqua" w:cs="Times New Roman"/>
                <w:b w:val="0"/>
                <w:i/>
                <w:iCs/>
              </w:rPr>
              <w:t>et al</w:t>
            </w:r>
            <w:r w:rsidRPr="00E903ED">
              <w:rPr>
                <w:rFonts w:ascii="Book Antiqua" w:hAnsi="Book Antiqua" w:cs="Times New Roman"/>
                <w:b w:val="0"/>
                <w:vertAlign w:val="superscript"/>
              </w:rPr>
              <w:t>[55]</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31</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Dexamethasone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18</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37</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ACTH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 xml:space="preserve"> 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Mellor </w:t>
            </w:r>
            <w:r w:rsidRPr="00E903ED">
              <w:rPr>
                <w:rFonts w:ascii="Book Antiqua" w:hAnsi="Book Antiqua" w:cs="Times New Roman"/>
                <w:b w:val="0"/>
                <w:i/>
                <w:iCs/>
              </w:rPr>
              <w:t>et al</w:t>
            </w:r>
            <w:r w:rsidRPr="00E903ED">
              <w:rPr>
                <w:rFonts w:ascii="Book Antiqua" w:hAnsi="Book Antiqua" w:cs="Times New Roman"/>
                <w:b w:val="0"/>
                <w:vertAlign w:val="superscript"/>
              </w:rPr>
              <w:t>[51]</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32</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Hydrocortisone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Mid-trimester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34</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ACTH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 xml:space="preserve"> 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Karaca </w:t>
            </w:r>
            <w:r w:rsidRPr="00E903ED">
              <w:rPr>
                <w:rFonts w:ascii="Book Antiqua" w:hAnsi="Book Antiqua" w:cs="Times New Roman"/>
                <w:b w:val="0"/>
                <w:i/>
                <w:iCs/>
              </w:rPr>
              <w:t>et al</w:t>
            </w:r>
            <w:r w:rsidRPr="00E903ED">
              <w:rPr>
                <w:rFonts w:ascii="Book Antiqua" w:hAnsi="Book Antiqua" w:cs="Times New Roman"/>
                <w:b w:val="0"/>
                <w:vertAlign w:val="superscript"/>
              </w:rPr>
              <w:t>[15]</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33</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11</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GH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 xml:space="preserve"> 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Jolly </w:t>
            </w:r>
            <w:r w:rsidRPr="00E903ED">
              <w:rPr>
                <w:rFonts w:ascii="Book Antiqua" w:hAnsi="Book Antiqua" w:cs="Times New Roman"/>
                <w:b w:val="0"/>
                <w:i/>
                <w:iCs/>
              </w:rPr>
              <w:t>et al</w:t>
            </w:r>
            <w:r w:rsidRPr="00E903ED">
              <w:rPr>
                <w:rFonts w:ascii="Book Antiqua" w:hAnsi="Book Antiqua" w:cs="Times New Roman"/>
                <w:b w:val="0"/>
                <w:vertAlign w:val="superscript"/>
              </w:rPr>
              <w:t>[56]</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34</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Hydrocortisone</w:t>
            </w:r>
            <w:r w:rsidR="000A579B">
              <w:rPr>
                <w:rFonts w:ascii="Book Antiqua" w:hAnsi="Book Antiqua" w:cs="Times New Roman" w:hint="eastAsia"/>
              </w:rPr>
              <w:t>, m</w:t>
            </w:r>
            <w:r w:rsidRPr="00E903ED">
              <w:rPr>
                <w:rFonts w:ascii="Book Antiqua" w:hAnsi="Book Antiqua" w:cs="Times New Roman"/>
              </w:rPr>
              <w:t>etformin</w:t>
            </w:r>
            <w:r w:rsidR="000A579B">
              <w:rPr>
                <w:rFonts w:ascii="Book Antiqua" w:hAnsi="Book Antiqua" w:cs="Times New Roman" w:hint="eastAsia"/>
              </w:rPr>
              <w:t xml:space="preserve">, </w:t>
            </w:r>
            <w:r w:rsidR="000A579B" w:rsidRPr="00E903ED">
              <w:rPr>
                <w:rFonts w:ascii="Book Antiqua" w:hAnsi="Book Antiqua" w:cs="Times New Roman"/>
              </w:rPr>
              <w:t>labetalol</w:t>
            </w:r>
            <w:r w:rsidR="000A579B">
              <w:rPr>
                <w:rFonts w:ascii="Book Antiqua" w:hAnsi="Book Antiqua" w:cs="Times New Roman"/>
              </w:rPr>
              <w:t xml:space="preserve">, </w:t>
            </w:r>
            <w:r w:rsidR="000A579B" w:rsidRPr="00E903ED">
              <w:rPr>
                <w:rFonts w:ascii="Book Antiqua" w:hAnsi="Book Antiqua" w:cs="Times New Roman"/>
              </w:rPr>
              <w:t>n</w:t>
            </w:r>
            <w:r w:rsidRPr="00E903ED">
              <w:rPr>
                <w:rFonts w:ascii="Book Antiqua" w:hAnsi="Book Antiqua" w:cs="Times New Roman"/>
              </w:rPr>
              <w:t>ifedipine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23</w:t>
            </w:r>
            <w:r w:rsidRPr="00E903ED">
              <w:rPr>
                <w:rFonts w:ascii="Book Antiqua" w:hAnsi="Book Antiqua" w:cs="Times New Roman"/>
                <w:vertAlign w:val="superscript"/>
              </w:rPr>
              <w:t>rd</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38</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ACTH PA</w:t>
            </w:r>
          </w:p>
        </w:tc>
        <w:tc>
          <w:tcPr>
            <w:tcW w:w="818" w:type="dxa"/>
            <w:shd w:val="clear" w:color="auto" w:fill="auto"/>
          </w:tcPr>
          <w:p w:rsidR="00E903ED" w:rsidRPr="00E903ED" w:rsidRDefault="00E903ED" w:rsidP="00E903ED">
            <w:pPr>
              <w:snapToGrid w:val="0"/>
              <w:spacing w:line="360" w:lineRule="auto"/>
              <w:ind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D</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Galvão </w:t>
            </w:r>
            <w:r w:rsidRPr="00E903ED">
              <w:rPr>
                <w:rFonts w:ascii="Book Antiqua" w:hAnsi="Book Antiqua" w:cs="Times New Roman"/>
                <w:b w:val="0"/>
                <w:i/>
                <w:iCs/>
              </w:rPr>
              <w:t>et al</w:t>
            </w:r>
            <w:r w:rsidRPr="00E903ED">
              <w:rPr>
                <w:rFonts w:ascii="Book Antiqua" w:hAnsi="Book Antiqua" w:cs="Times New Roman"/>
                <w:b w:val="0"/>
                <w:vertAlign w:val="superscript"/>
              </w:rPr>
              <w:t>[29]</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35</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w:t>
            </w:r>
            <w:r w:rsidRPr="00E903ED">
              <w:rPr>
                <w:rFonts w:ascii="Book Antiqua" w:hAnsi="Book Antiqua" w:cs="Times New Roman"/>
                <w:vertAlign w:val="superscript"/>
              </w:rPr>
              <w:t>nd</w:t>
            </w:r>
            <w:r w:rsidRPr="00E903ED">
              <w:rPr>
                <w:rFonts w:ascii="Book Antiqua" w:hAnsi="Book Antiqua" w:cs="Times New Roman"/>
              </w:rPr>
              <w:t xml:space="preserve"> </w:t>
            </w:r>
            <w:r w:rsidRPr="00E903ED">
              <w:rPr>
                <w:rFonts w:ascii="Book Antiqua" w:hAnsi="Book Antiqua" w:cs="Times New Roman"/>
              </w:rPr>
              <w:lastRenderedPageBreak/>
              <w:t>trimester TSS</w:t>
            </w:r>
          </w:p>
        </w:tc>
        <w:tc>
          <w:tcPr>
            <w:tcW w:w="1625" w:type="dxa"/>
            <w:shd w:val="clear" w:color="auto" w:fill="auto"/>
          </w:tcPr>
          <w:p w:rsidR="00E903ED" w:rsidRPr="00E903ED" w:rsidRDefault="000A579B"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rPr>
              <w:lastRenderedPageBreak/>
              <w:t>-</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ind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Abid </w:t>
            </w:r>
            <w:r w:rsidRPr="00E903ED">
              <w:rPr>
                <w:rFonts w:ascii="Book Antiqua" w:hAnsi="Book Antiqua" w:cs="Times New Roman"/>
                <w:b w:val="0"/>
                <w:i/>
                <w:iCs/>
              </w:rPr>
              <w:t>et al</w:t>
            </w:r>
            <w:r w:rsidRPr="00E903ED">
              <w:rPr>
                <w:rFonts w:ascii="Book Antiqua" w:hAnsi="Book Antiqua" w:cs="Times New Roman"/>
                <w:b w:val="0"/>
                <w:vertAlign w:val="superscript"/>
              </w:rPr>
              <w:t>[30]</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36</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Bromocriptine</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Lisuride hydrogen</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27</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ind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Barraud </w:t>
            </w:r>
            <w:r w:rsidRPr="00E903ED">
              <w:rPr>
                <w:rFonts w:ascii="Book Antiqua" w:hAnsi="Book Antiqua" w:cs="Times New Roman"/>
                <w:b w:val="0"/>
                <w:i/>
                <w:iCs/>
              </w:rPr>
              <w:t>et al</w:t>
            </w:r>
            <w:r w:rsidRPr="00E903ED">
              <w:rPr>
                <w:rFonts w:ascii="Book Antiqua" w:hAnsi="Book Antiqua" w:cs="Times New Roman"/>
                <w:b w:val="0"/>
                <w:vertAlign w:val="superscript"/>
              </w:rPr>
              <w:t>[31]</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37</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Bromocriptine</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w:t>
            </w:r>
            <w:r w:rsidRPr="00E903ED">
              <w:rPr>
                <w:rFonts w:ascii="Book Antiqua" w:hAnsi="Book Antiqua" w:cs="Times New Roman"/>
                <w:vertAlign w:val="superscript"/>
              </w:rPr>
              <w:t>th</w:t>
            </w:r>
            <w:r w:rsidRPr="00E903ED">
              <w:rPr>
                <w:rFonts w:ascii="Book Antiqua" w:hAnsi="Book Antiqua" w:cs="Times New Roman"/>
              </w:rPr>
              <w:t xml:space="preserve"> Mon TSS</w:t>
            </w:r>
          </w:p>
        </w:tc>
        <w:tc>
          <w:tcPr>
            <w:tcW w:w="1625" w:type="dxa"/>
            <w:shd w:val="clear" w:color="auto" w:fill="auto"/>
          </w:tcPr>
          <w:p w:rsidR="00E903ED" w:rsidRPr="00E903ED" w:rsidRDefault="000A579B"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rPr>
              <w:t>-</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ind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Freeman </w:t>
            </w:r>
            <w:r w:rsidRPr="00E903ED">
              <w:rPr>
                <w:rFonts w:ascii="Book Antiqua" w:hAnsi="Book Antiqua" w:cs="Times New Roman"/>
                <w:b w:val="0"/>
                <w:i/>
                <w:iCs/>
              </w:rPr>
              <w:t>et al</w:t>
            </w:r>
            <w:r w:rsidRPr="00E903ED">
              <w:rPr>
                <w:rFonts w:ascii="Book Antiqua" w:hAnsi="Book Antiqua" w:cs="Times New Roman"/>
                <w:b w:val="0"/>
                <w:vertAlign w:val="superscript"/>
              </w:rPr>
              <w:t>[32]</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38</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DDAVP</w:t>
            </w:r>
          </w:p>
        </w:tc>
        <w:tc>
          <w:tcPr>
            <w:tcW w:w="1894" w:type="dxa"/>
            <w:shd w:val="clear" w:color="auto" w:fill="auto"/>
          </w:tcPr>
          <w:p w:rsidR="00E903ED" w:rsidRPr="00E903ED" w:rsidRDefault="00E903ED"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Hydrocortisone</w:t>
            </w:r>
            <w:r w:rsidR="000A579B">
              <w:rPr>
                <w:rFonts w:ascii="Book Antiqua" w:hAnsi="Book Antiqua" w:cs="Times New Roman" w:hint="eastAsia"/>
              </w:rPr>
              <w:t>, t</w:t>
            </w:r>
            <w:r w:rsidRPr="00E903ED">
              <w:rPr>
                <w:rFonts w:ascii="Book Antiqua" w:hAnsi="Book Antiqua" w:cs="Times New Roman"/>
              </w:rPr>
              <w:t>hyroxine</w:t>
            </w:r>
            <w:r w:rsidR="000A579B">
              <w:rPr>
                <w:rFonts w:ascii="Book Antiqua" w:hAnsi="Book Antiqua" w:cs="Times New Roman" w:hint="eastAsia"/>
              </w:rPr>
              <w:t xml:space="preserve">, </w:t>
            </w:r>
            <w:r w:rsidRPr="00E903ED">
              <w:rPr>
                <w:rFonts w:ascii="Book Antiqua" w:hAnsi="Book Antiqua" w:cs="Times New Roman"/>
              </w:rPr>
              <w:t>DDAVP</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32</w:t>
            </w:r>
            <w:r w:rsidRPr="00E903ED">
              <w:rPr>
                <w:rFonts w:ascii="Book Antiqua" w:hAnsi="Book Antiqua" w:cs="Times New Roman"/>
                <w:vertAlign w:val="superscript"/>
              </w:rPr>
              <w:t>nd</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ind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bCs w:val="0"/>
              </w:rPr>
            </w:pPr>
            <w:r w:rsidRPr="00E903ED">
              <w:rPr>
                <w:rFonts w:ascii="Book Antiqua" w:hAnsi="Book Antiqua" w:cs="Times New Roman"/>
                <w:b w:val="0"/>
                <w:bCs w:val="0"/>
              </w:rPr>
              <w:t xml:space="preserve">Lunardi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[33]</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39</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6</w:t>
            </w:r>
            <w:r w:rsidRPr="00E903ED">
              <w:rPr>
                <w:rFonts w:ascii="Book Antiqua" w:hAnsi="Book Antiqua" w:cs="Times New Roman"/>
                <w:vertAlign w:val="superscript"/>
              </w:rPr>
              <w:t>th</w:t>
            </w:r>
            <w:r w:rsidRPr="00E903ED">
              <w:rPr>
                <w:rFonts w:ascii="Book Antiqua" w:hAnsi="Book Antiqua" w:cs="Times New Roman"/>
              </w:rPr>
              <w:t xml:space="preserve"> Mon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Full term VD</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GH PA</w:t>
            </w:r>
          </w:p>
        </w:tc>
        <w:tc>
          <w:tcPr>
            <w:tcW w:w="81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 xml:space="preserve"> EC</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 xml:space="preserve">Oguz </w:t>
            </w:r>
            <w:r w:rsidRPr="00E903ED">
              <w:rPr>
                <w:rFonts w:ascii="Book Antiqua" w:hAnsi="Book Antiqua" w:cs="Times New Roman"/>
                <w:b w:val="0"/>
                <w:i/>
                <w:iCs/>
              </w:rPr>
              <w:t>et</w:t>
            </w:r>
            <w:r w:rsidRPr="00E903ED">
              <w:rPr>
                <w:rFonts w:ascii="Book Antiqua" w:hAnsi="Book Antiqua" w:cs="Times New Roman"/>
                <w:b w:val="0"/>
                <w:bCs w:val="0"/>
              </w:rPr>
              <w:t xml:space="preserve"> </w:t>
            </w:r>
            <w:r w:rsidRPr="00E903ED">
              <w:rPr>
                <w:rFonts w:ascii="Book Antiqua" w:hAnsi="Book Antiqua" w:cs="Times New Roman"/>
                <w:b w:val="0"/>
                <w:i/>
                <w:iCs/>
              </w:rPr>
              <w:t>al</w:t>
            </w:r>
            <w:r w:rsidRPr="00E903ED">
              <w:rPr>
                <w:rFonts w:ascii="Book Antiqua" w:hAnsi="Book Antiqua" w:cs="Times New Roman"/>
                <w:b w:val="0"/>
                <w:vertAlign w:val="superscript"/>
              </w:rPr>
              <w:t>[34]</w:t>
            </w:r>
          </w:p>
        </w:tc>
        <w:tc>
          <w:tcPr>
            <w:tcW w:w="55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40</w:t>
            </w:r>
          </w:p>
        </w:tc>
        <w:tc>
          <w:tcPr>
            <w:tcW w:w="2028"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894"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Levothyroxine</w:t>
            </w:r>
          </w:p>
        </w:tc>
        <w:tc>
          <w:tcPr>
            <w:tcW w:w="1490"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23</w:t>
            </w:r>
            <w:r w:rsidRPr="00E903ED">
              <w:rPr>
                <w:rFonts w:ascii="Book Antiqua" w:hAnsi="Book Antiqua" w:cs="Times New Roman"/>
                <w:vertAlign w:val="superscript"/>
              </w:rPr>
              <w:t>rd</w:t>
            </w:r>
            <w:r w:rsidRPr="00E903ED">
              <w:rPr>
                <w:rFonts w:ascii="Book Antiqua" w:hAnsi="Book Antiqua" w:cs="Times New Roman"/>
              </w:rPr>
              <w:t xml:space="preserve"> W TSS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37</w:t>
            </w:r>
            <w:r w:rsidRPr="00E903ED">
              <w:rPr>
                <w:rFonts w:ascii="Book Antiqua" w:hAnsi="Book Antiqua" w:cs="Times New Roman"/>
                <w:vertAlign w:val="superscript"/>
              </w:rPr>
              <w:t>th</w:t>
            </w:r>
            <w:r w:rsidRPr="00E903ED">
              <w:rPr>
                <w:rFonts w:ascii="Book Antiqua" w:hAnsi="Book Antiqua" w:cs="Times New Roman"/>
              </w:rPr>
              <w:t xml:space="preserve"> W CS</w:t>
            </w:r>
          </w:p>
        </w:tc>
        <w:tc>
          <w:tcPr>
            <w:tcW w:w="1625"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PRL PA</w:t>
            </w:r>
          </w:p>
        </w:tc>
        <w:tc>
          <w:tcPr>
            <w:tcW w:w="818" w:type="dxa"/>
            <w:shd w:val="clear" w:color="auto" w:fill="auto"/>
          </w:tcPr>
          <w:p w:rsidR="00E903ED" w:rsidRPr="00E903ED" w:rsidRDefault="00E903ED" w:rsidP="00E903ED">
            <w:pPr>
              <w:snapToGrid w:val="0"/>
              <w:spacing w:line="360" w:lineRule="auto"/>
              <w:ind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r w:rsidR="00E903ED" w:rsidRPr="00E903ED" w:rsidTr="000A579B">
        <w:trPr>
          <w:gridAfter w:val="1"/>
          <w:wAfter w:w="96" w:type="dxa"/>
        </w:trPr>
        <w:tc>
          <w:tcPr>
            <w:cnfStyle w:val="001000000000" w:firstRow="0" w:lastRow="0" w:firstColumn="1" w:lastColumn="0" w:oddVBand="0" w:evenVBand="0" w:oddHBand="0" w:evenHBand="0" w:firstRowFirstColumn="0" w:firstRowLastColumn="0" w:lastRowFirstColumn="0" w:lastRowLastColumn="0"/>
            <w:tcW w:w="2357" w:type="dxa"/>
            <w:tcBorders>
              <w:bottom w:val="single" w:sz="4" w:space="0" w:color="auto"/>
            </w:tcBorders>
            <w:shd w:val="clear" w:color="auto" w:fill="auto"/>
          </w:tcPr>
          <w:p w:rsidR="00E903ED" w:rsidRPr="00E903ED" w:rsidRDefault="00E903ED" w:rsidP="00E903ED">
            <w:pPr>
              <w:snapToGrid w:val="0"/>
              <w:spacing w:line="360" w:lineRule="auto"/>
              <w:jc w:val="both"/>
              <w:rPr>
                <w:rFonts w:ascii="Book Antiqua" w:hAnsi="Book Antiqua" w:cs="Times New Roman"/>
                <w:b w:val="0"/>
              </w:rPr>
            </w:pPr>
            <w:r w:rsidRPr="00E903ED">
              <w:rPr>
                <w:rFonts w:ascii="Book Antiqua" w:hAnsi="Book Antiqua" w:cs="Times New Roman"/>
                <w:b w:val="0"/>
                <w:bCs w:val="0"/>
              </w:rPr>
              <w:t>O’Neal</w:t>
            </w:r>
            <w:r w:rsidRPr="00E903ED">
              <w:rPr>
                <w:rFonts w:ascii="Book Antiqua" w:hAnsi="Book Antiqua" w:cs="Times New Roman"/>
                <w:b w:val="0"/>
                <w:vertAlign w:val="superscript"/>
              </w:rPr>
              <w:t>[35]</w:t>
            </w:r>
          </w:p>
        </w:tc>
        <w:tc>
          <w:tcPr>
            <w:tcW w:w="550"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41</w:t>
            </w:r>
          </w:p>
        </w:tc>
        <w:tc>
          <w:tcPr>
            <w:tcW w:w="2028" w:type="dxa"/>
            <w:tcBorders>
              <w:bottom w:val="single" w:sz="4" w:space="0" w:color="auto"/>
            </w:tcBorders>
            <w:shd w:val="clear" w:color="auto" w:fill="auto"/>
          </w:tcPr>
          <w:p w:rsidR="00E903ED" w:rsidRPr="00E903ED" w:rsidRDefault="000A579B" w:rsidP="000A579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A579B">
              <w:rPr>
                <w:rFonts w:ascii="Book Antiqua" w:hAnsi="Book Antiqua" w:cs="Times New Roman"/>
              </w:rPr>
              <w:t xml:space="preserve">Hydrocortisone, </w:t>
            </w:r>
            <w:r>
              <w:rPr>
                <w:rFonts w:ascii="Book Antiqua" w:hAnsi="Book Antiqua" w:cs="Times New Roman" w:hint="eastAsia"/>
              </w:rPr>
              <w:t>b</w:t>
            </w:r>
            <w:r w:rsidRPr="000A579B">
              <w:rPr>
                <w:rFonts w:ascii="Book Antiqua" w:hAnsi="Book Antiqua" w:cs="Times New Roman"/>
              </w:rPr>
              <w:t>romocriptine</w:t>
            </w:r>
          </w:p>
        </w:tc>
        <w:tc>
          <w:tcPr>
            <w:tcW w:w="1894"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No</w:t>
            </w:r>
          </w:p>
        </w:tc>
        <w:tc>
          <w:tcPr>
            <w:tcW w:w="1490"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29</w:t>
            </w:r>
            <w:r w:rsidRPr="00E903ED">
              <w:rPr>
                <w:rFonts w:ascii="Book Antiqua" w:hAnsi="Book Antiqua" w:cs="Times New Roman"/>
                <w:vertAlign w:val="superscript"/>
              </w:rPr>
              <w:t>th</w:t>
            </w:r>
            <w:r w:rsidRPr="00E903ED">
              <w:rPr>
                <w:rFonts w:ascii="Book Antiqua" w:hAnsi="Book Antiqua" w:cs="Times New Roman"/>
              </w:rPr>
              <w:t xml:space="preserve"> W TSS</w:t>
            </w:r>
          </w:p>
        </w:tc>
        <w:tc>
          <w:tcPr>
            <w:tcW w:w="1625"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37</w:t>
            </w:r>
            <w:r w:rsidRPr="00E903ED">
              <w:rPr>
                <w:rFonts w:ascii="Book Antiqua" w:hAnsi="Book Antiqua" w:cs="Times New Roman"/>
                <w:vertAlign w:val="superscript"/>
              </w:rPr>
              <w:t>th</w:t>
            </w:r>
            <w:r w:rsidRPr="00E903ED">
              <w:rPr>
                <w:rFonts w:ascii="Book Antiqua" w:hAnsi="Book Antiqua" w:cs="Times New Roman"/>
              </w:rPr>
              <w:t xml:space="preserve"> W VD</w:t>
            </w:r>
          </w:p>
        </w:tc>
        <w:tc>
          <w:tcPr>
            <w:tcW w:w="1625"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PA</w:t>
            </w:r>
          </w:p>
        </w:tc>
        <w:tc>
          <w:tcPr>
            <w:tcW w:w="818" w:type="dxa"/>
            <w:tcBorders>
              <w:bottom w:val="single" w:sz="4" w:space="0" w:color="auto"/>
            </w:tcBorders>
            <w:shd w:val="clear" w:color="auto" w:fill="auto"/>
          </w:tcPr>
          <w:p w:rsidR="00E903ED" w:rsidRPr="00E903ED" w:rsidRDefault="00E903ED" w:rsidP="00E903ED">
            <w:pPr>
              <w:snapToGrid w:val="0"/>
              <w:spacing w:line="360" w:lineRule="auto"/>
              <w:ind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ER</w:t>
            </w:r>
          </w:p>
        </w:tc>
        <w:tc>
          <w:tcPr>
            <w:tcW w:w="693" w:type="dxa"/>
            <w:tcBorders>
              <w:bottom w:val="single" w:sz="4" w:space="0" w:color="auto"/>
            </w:tcBorders>
            <w:shd w:val="clear" w:color="auto" w:fill="auto"/>
          </w:tcPr>
          <w:p w:rsidR="00E903ED" w:rsidRPr="00E903ED" w:rsidRDefault="00E903ED" w:rsidP="00E903E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03ED">
              <w:rPr>
                <w:rFonts w:ascii="Book Antiqua" w:hAnsi="Book Antiqua" w:cs="Times New Roman"/>
              </w:rPr>
              <w:t>H</w:t>
            </w:r>
          </w:p>
        </w:tc>
      </w:tr>
    </w:tbl>
    <w:p w:rsidR="00E903ED" w:rsidRPr="000A579B" w:rsidRDefault="000A579B">
      <w:pPr>
        <w:spacing w:line="360" w:lineRule="auto"/>
        <w:jc w:val="both"/>
        <w:rPr>
          <w:rFonts w:ascii="Book Antiqua" w:hAnsi="Book Antiqua"/>
          <w:lang w:eastAsia="zh-CN"/>
        </w:rPr>
      </w:pPr>
      <w:r w:rsidRPr="000A579B">
        <w:rPr>
          <w:rFonts w:ascii="Book Antiqua" w:hAnsi="Book Antiqua"/>
          <w:lang w:eastAsia="zh-CN"/>
        </w:rPr>
        <w:t>A: Abortion; ACTH: Adrenocorticotropic hormone; CS: Cesarean section; D: Death; DDAVP: 1-Desamino-8-D-arginine vasopressin; EC: Endocrine control; ER: Endocrine remission; GH: Growth hormone; H: Healthy; I: Infant; LAS: Low Apgar score; M: Maternal; NA: Not available; NF: Nonfunctional; PA: Pituitary adenoma; Post: Postoperatively; Pre: Preoperatively; PRL: Prolactin; R: Recurrence; TSH: Thyroid stimulating hormone; TSS: Transsphenoidal surgery; VD: Vaginal delivery.</w:t>
      </w:r>
    </w:p>
    <w:sectPr w:rsidR="00E903ED" w:rsidRPr="000A579B" w:rsidSect="00E903E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110" w:rsidRDefault="00176110" w:rsidP="00CA53EB">
      <w:r>
        <w:separator/>
      </w:r>
    </w:p>
  </w:endnote>
  <w:endnote w:type="continuationSeparator" w:id="0">
    <w:p w:rsidR="00176110" w:rsidRDefault="00176110" w:rsidP="00CA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99861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CA53EB" w:rsidRPr="00CA53EB" w:rsidRDefault="00CA53EB" w:rsidP="00CA53EB">
            <w:pPr>
              <w:pStyle w:val="a8"/>
              <w:jc w:val="right"/>
              <w:rPr>
                <w:rFonts w:ascii="Book Antiqua" w:hAnsi="Book Antiqua"/>
                <w:sz w:val="24"/>
                <w:szCs w:val="24"/>
              </w:rPr>
            </w:pPr>
            <w:r w:rsidRPr="00CA53EB">
              <w:rPr>
                <w:rFonts w:ascii="Book Antiqua" w:hAnsi="Book Antiqua"/>
                <w:sz w:val="24"/>
                <w:szCs w:val="24"/>
                <w:lang w:val="zh-CN" w:eastAsia="zh-CN"/>
              </w:rPr>
              <w:t xml:space="preserve"> </w:t>
            </w:r>
            <w:r w:rsidRPr="00CA53EB">
              <w:rPr>
                <w:rFonts w:ascii="Book Antiqua" w:hAnsi="Book Antiqua"/>
                <w:bCs/>
                <w:sz w:val="24"/>
                <w:szCs w:val="24"/>
              </w:rPr>
              <w:fldChar w:fldCharType="begin"/>
            </w:r>
            <w:r w:rsidRPr="00CA53EB">
              <w:rPr>
                <w:rFonts w:ascii="Book Antiqua" w:hAnsi="Book Antiqua"/>
                <w:bCs/>
                <w:sz w:val="24"/>
                <w:szCs w:val="24"/>
              </w:rPr>
              <w:instrText>PAGE</w:instrText>
            </w:r>
            <w:r w:rsidRPr="00CA53EB">
              <w:rPr>
                <w:rFonts w:ascii="Book Antiqua" w:hAnsi="Book Antiqua"/>
                <w:bCs/>
                <w:sz w:val="24"/>
                <w:szCs w:val="24"/>
              </w:rPr>
              <w:fldChar w:fldCharType="separate"/>
            </w:r>
            <w:r>
              <w:rPr>
                <w:rFonts w:ascii="Book Antiqua" w:hAnsi="Book Antiqua"/>
                <w:bCs/>
                <w:noProof/>
                <w:sz w:val="24"/>
                <w:szCs w:val="24"/>
              </w:rPr>
              <w:t>30</w:t>
            </w:r>
            <w:r w:rsidRPr="00CA53EB">
              <w:rPr>
                <w:rFonts w:ascii="Book Antiqua" w:hAnsi="Book Antiqua"/>
                <w:bCs/>
                <w:sz w:val="24"/>
                <w:szCs w:val="24"/>
              </w:rPr>
              <w:fldChar w:fldCharType="end"/>
            </w:r>
            <w:r w:rsidRPr="00CA53EB">
              <w:rPr>
                <w:rFonts w:ascii="Book Antiqua" w:hAnsi="Book Antiqua"/>
                <w:sz w:val="24"/>
                <w:szCs w:val="24"/>
                <w:lang w:val="zh-CN" w:eastAsia="zh-CN"/>
              </w:rPr>
              <w:t xml:space="preserve"> / </w:t>
            </w:r>
            <w:r w:rsidRPr="00CA53EB">
              <w:rPr>
                <w:rFonts w:ascii="Book Antiqua" w:hAnsi="Book Antiqua"/>
                <w:bCs/>
                <w:sz w:val="24"/>
                <w:szCs w:val="24"/>
              </w:rPr>
              <w:fldChar w:fldCharType="begin"/>
            </w:r>
            <w:r w:rsidRPr="00CA53EB">
              <w:rPr>
                <w:rFonts w:ascii="Book Antiqua" w:hAnsi="Book Antiqua"/>
                <w:bCs/>
                <w:sz w:val="24"/>
                <w:szCs w:val="24"/>
              </w:rPr>
              <w:instrText>NUMPAGES</w:instrText>
            </w:r>
            <w:r w:rsidRPr="00CA53EB">
              <w:rPr>
                <w:rFonts w:ascii="Book Antiqua" w:hAnsi="Book Antiqua"/>
                <w:bCs/>
                <w:sz w:val="24"/>
                <w:szCs w:val="24"/>
              </w:rPr>
              <w:fldChar w:fldCharType="separate"/>
            </w:r>
            <w:r>
              <w:rPr>
                <w:rFonts w:ascii="Book Antiqua" w:hAnsi="Book Antiqua"/>
                <w:bCs/>
                <w:noProof/>
                <w:sz w:val="24"/>
                <w:szCs w:val="24"/>
              </w:rPr>
              <w:t>37</w:t>
            </w:r>
            <w:r w:rsidRPr="00CA53EB">
              <w:rPr>
                <w:rFonts w:ascii="Book Antiqua" w:hAnsi="Book Antiqua"/>
                <w:bCs/>
                <w:sz w:val="24"/>
                <w:szCs w:val="24"/>
              </w:rPr>
              <w:fldChar w:fldCharType="end"/>
            </w:r>
          </w:p>
        </w:sdtContent>
      </w:sdt>
    </w:sdtContent>
  </w:sdt>
  <w:p w:rsidR="00CA53EB" w:rsidRPr="00CA53EB" w:rsidRDefault="00CA53EB" w:rsidP="00CA53EB">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110" w:rsidRDefault="00176110" w:rsidP="00CA53EB">
      <w:r>
        <w:separator/>
      </w:r>
    </w:p>
  </w:footnote>
  <w:footnote w:type="continuationSeparator" w:id="0">
    <w:p w:rsidR="00176110" w:rsidRDefault="00176110" w:rsidP="00CA53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3877"/>
    <w:rsid w:val="000A579B"/>
    <w:rsid w:val="000B2CA4"/>
    <w:rsid w:val="00176110"/>
    <w:rsid w:val="00300D95"/>
    <w:rsid w:val="0050277F"/>
    <w:rsid w:val="006E2BF4"/>
    <w:rsid w:val="008C7140"/>
    <w:rsid w:val="00A77B3E"/>
    <w:rsid w:val="00B30040"/>
    <w:rsid w:val="00CA2A55"/>
    <w:rsid w:val="00CA53EB"/>
    <w:rsid w:val="00E903ED"/>
    <w:rsid w:val="00EE58E6"/>
    <w:rsid w:val="00EF1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CDC92"/>
  <w15:docId w15:val="{BAA37BC2-21C8-41ED-B90F-81448C91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0277F"/>
    <w:rPr>
      <w:sz w:val="18"/>
      <w:szCs w:val="18"/>
    </w:rPr>
  </w:style>
  <w:style w:type="character" w:customStyle="1" w:styleId="a4">
    <w:name w:val="批注框文本 字符"/>
    <w:basedOn w:val="a0"/>
    <w:link w:val="a3"/>
    <w:rsid w:val="0050277F"/>
    <w:rPr>
      <w:sz w:val="18"/>
      <w:szCs w:val="18"/>
    </w:rPr>
  </w:style>
  <w:style w:type="table" w:customStyle="1" w:styleId="12">
    <w:name w:val="无格式表格 12"/>
    <w:basedOn w:val="a1"/>
    <w:uiPriority w:val="41"/>
    <w:rsid w:val="00E903ED"/>
    <w:rPr>
      <w:rFonts w:asciiTheme="minorHAnsi" w:hAnsiTheme="minorHAnsi" w:cstheme="minorBidi"/>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No Spacing"/>
    <w:uiPriority w:val="1"/>
    <w:qFormat/>
    <w:rsid w:val="00E903ED"/>
    <w:pPr>
      <w:widowControl w:val="0"/>
      <w:jc w:val="both"/>
    </w:pPr>
    <w:rPr>
      <w:rFonts w:asciiTheme="minorHAnsi" w:hAnsiTheme="minorHAnsi" w:cstheme="minorBidi"/>
      <w:kern w:val="2"/>
      <w:sz w:val="21"/>
      <w:szCs w:val="24"/>
      <w:lang w:eastAsia="zh-CN"/>
    </w:rPr>
  </w:style>
  <w:style w:type="paragraph" w:styleId="a6">
    <w:name w:val="header"/>
    <w:basedOn w:val="a"/>
    <w:link w:val="a7"/>
    <w:rsid w:val="00CA53E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A53EB"/>
    <w:rPr>
      <w:sz w:val="18"/>
      <w:szCs w:val="18"/>
    </w:rPr>
  </w:style>
  <w:style w:type="paragraph" w:styleId="a8">
    <w:name w:val="footer"/>
    <w:basedOn w:val="a"/>
    <w:link w:val="a9"/>
    <w:uiPriority w:val="99"/>
    <w:rsid w:val="00CA53EB"/>
    <w:pPr>
      <w:tabs>
        <w:tab w:val="center" w:pos="4153"/>
        <w:tab w:val="right" w:pos="8306"/>
      </w:tabs>
      <w:snapToGrid w:val="0"/>
    </w:pPr>
    <w:rPr>
      <w:sz w:val="18"/>
      <w:szCs w:val="18"/>
    </w:rPr>
  </w:style>
  <w:style w:type="character" w:customStyle="1" w:styleId="a9">
    <w:name w:val="页脚 字符"/>
    <w:basedOn w:val="a0"/>
    <w:link w:val="a8"/>
    <w:uiPriority w:val="99"/>
    <w:rsid w:val="00CA53EB"/>
    <w:rPr>
      <w:sz w:val="18"/>
      <w:szCs w:val="18"/>
    </w:rPr>
  </w:style>
  <w:style w:type="paragraph" w:styleId="aa">
    <w:name w:val="Revision"/>
    <w:hidden/>
    <w:uiPriority w:val="99"/>
    <w:semiHidden/>
    <w:rsid w:val="00300D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7955</Words>
  <Characters>45348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Jin-Lei</cp:lastModifiedBy>
  <cp:revision>5</cp:revision>
  <dcterms:created xsi:type="dcterms:W3CDTF">2023-03-15T13:33:00Z</dcterms:created>
  <dcterms:modified xsi:type="dcterms:W3CDTF">2023-03-24T06:03:00Z</dcterms:modified>
</cp:coreProperties>
</file>