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D54738" w14:textId="77777777" w:rsidR="00A77B3E" w:rsidRPr="00D80A88" w:rsidRDefault="00453B57" w:rsidP="00D80A88">
      <w:pPr>
        <w:spacing w:line="360" w:lineRule="auto"/>
        <w:jc w:val="both"/>
        <w:rPr>
          <w:rFonts w:ascii="Book Antiqua" w:hAnsi="Book Antiqua"/>
        </w:rPr>
      </w:pPr>
      <w:r w:rsidRPr="00D80A88">
        <w:rPr>
          <w:rFonts w:ascii="Book Antiqua" w:eastAsia="Book Antiqua" w:hAnsi="Book Antiqua" w:cs="Book Antiqua"/>
          <w:b/>
        </w:rPr>
        <w:t xml:space="preserve">Name of Journal: </w:t>
      </w:r>
      <w:r w:rsidRPr="00D80A88">
        <w:rPr>
          <w:rFonts w:ascii="Book Antiqua" w:eastAsia="Book Antiqua" w:hAnsi="Book Antiqua" w:cs="Book Antiqua"/>
          <w:i/>
        </w:rPr>
        <w:t>World Journal of Gastrointestinal Surgery</w:t>
      </w:r>
    </w:p>
    <w:p w14:paraId="6119EB96" w14:textId="77777777" w:rsidR="00A77B3E" w:rsidRPr="00D80A88" w:rsidRDefault="00453B57" w:rsidP="00D80A88">
      <w:pPr>
        <w:spacing w:line="360" w:lineRule="auto"/>
        <w:jc w:val="both"/>
        <w:rPr>
          <w:rFonts w:ascii="Book Antiqua" w:hAnsi="Book Antiqua"/>
        </w:rPr>
      </w:pPr>
      <w:r w:rsidRPr="00D80A88">
        <w:rPr>
          <w:rFonts w:ascii="Book Antiqua" w:eastAsia="Book Antiqua" w:hAnsi="Book Antiqua" w:cs="Book Antiqua"/>
          <w:b/>
        </w:rPr>
        <w:t xml:space="preserve">Manuscript NO: </w:t>
      </w:r>
      <w:r w:rsidRPr="00D80A88">
        <w:rPr>
          <w:rFonts w:ascii="Book Antiqua" w:eastAsia="Book Antiqua" w:hAnsi="Book Antiqua" w:cs="Book Antiqua"/>
        </w:rPr>
        <w:t>81749</w:t>
      </w:r>
    </w:p>
    <w:p w14:paraId="3A6FB4D5" w14:textId="77777777" w:rsidR="00A77B3E" w:rsidRPr="00D80A88" w:rsidRDefault="00453B57" w:rsidP="00D80A88">
      <w:pPr>
        <w:spacing w:line="360" w:lineRule="auto"/>
        <w:jc w:val="both"/>
        <w:rPr>
          <w:rFonts w:ascii="Book Antiqua" w:hAnsi="Book Antiqua"/>
        </w:rPr>
      </w:pPr>
      <w:r w:rsidRPr="00D80A88">
        <w:rPr>
          <w:rFonts w:ascii="Book Antiqua" w:eastAsia="Book Antiqua" w:hAnsi="Book Antiqua" w:cs="Book Antiqua"/>
          <w:b/>
        </w:rPr>
        <w:t xml:space="preserve">Manuscript Type: </w:t>
      </w:r>
      <w:r w:rsidRPr="00D80A88">
        <w:rPr>
          <w:rFonts w:ascii="Book Antiqua" w:eastAsia="Book Antiqua" w:hAnsi="Book Antiqua" w:cs="Book Antiqua"/>
        </w:rPr>
        <w:t>ORIGINAL ARTICLE</w:t>
      </w:r>
    </w:p>
    <w:p w14:paraId="6A7912F6" w14:textId="77777777" w:rsidR="00A77B3E" w:rsidRPr="00D80A88" w:rsidRDefault="00A77B3E" w:rsidP="00D80A88">
      <w:pPr>
        <w:spacing w:line="360" w:lineRule="auto"/>
        <w:jc w:val="both"/>
        <w:rPr>
          <w:rFonts w:ascii="Book Antiqua" w:hAnsi="Book Antiqua"/>
        </w:rPr>
      </w:pPr>
    </w:p>
    <w:p w14:paraId="41D9616D" w14:textId="77777777" w:rsidR="00A77B3E" w:rsidRPr="00D80A88" w:rsidRDefault="00453B57" w:rsidP="00D80A88">
      <w:pPr>
        <w:spacing w:line="360" w:lineRule="auto"/>
        <w:jc w:val="both"/>
        <w:rPr>
          <w:rFonts w:ascii="Book Antiqua" w:hAnsi="Book Antiqua"/>
        </w:rPr>
      </w:pPr>
      <w:r w:rsidRPr="00D80A88">
        <w:rPr>
          <w:rFonts w:ascii="Book Antiqua" w:eastAsia="Book Antiqua" w:hAnsi="Book Antiqua" w:cs="Book Antiqua"/>
          <w:b/>
          <w:i/>
        </w:rPr>
        <w:t>Randomized Controlled Trial</w:t>
      </w:r>
    </w:p>
    <w:p w14:paraId="4B7B6851" w14:textId="77777777" w:rsidR="00A77B3E" w:rsidRPr="00D80A88" w:rsidRDefault="00453B57" w:rsidP="00D80A88">
      <w:pPr>
        <w:spacing w:line="360" w:lineRule="auto"/>
        <w:jc w:val="both"/>
        <w:rPr>
          <w:rFonts w:ascii="Book Antiqua" w:hAnsi="Book Antiqua"/>
        </w:rPr>
      </w:pPr>
      <w:r w:rsidRPr="00D80A88">
        <w:rPr>
          <w:rFonts w:ascii="Book Antiqua" w:eastAsia="Book Antiqua" w:hAnsi="Book Antiqua" w:cs="Book Antiqua"/>
          <w:b/>
          <w:bCs/>
          <w:color w:val="000000"/>
        </w:rPr>
        <w:t xml:space="preserve">Transcutaneous electrical acupoint stimulation in adult patients receiving gastrectomy/colorectal resection: </w:t>
      </w:r>
      <w:r w:rsidR="00BA0A1A" w:rsidRPr="00D80A88">
        <w:rPr>
          <w:rFonts w:ascii="Book Antiqua" w:hAnsi="Book Antiqua" w:cs="Book Antiqua"/>
          <w:b/>
          <w:bCs/>
          <w:color w:val="000000"/>
          <w:lang w:eastAsia="zh-CN"/>
        </w:rPr>
        <w:t>A</w:t>
      </w:r>
      <w:r w:rsidRPr="00D80A88">
        <w:rPr>
          <w:rFonts w:ascii="Book Antiqua" w:eastAsia="Book Antiqua" w:hAnsi="Book Antiqua" w:cs="Book Antiqua"/>
          <w:b/>
          <w:bCs/>
          <w:color w:val="000000"/>
        </w:rPr>
        <w:t xml:space="preserve"> randomized controlled trial</w:t>
      </w:r>
    </w:p>
    <w:p w14:paraId="585DBD79" w14:textId="77777777" w:rsidR="00A77B3E" w:rsidRPr="00D80A88" w:rsidRDefault="00A77B3E" w:rsidP="00D80A88">
      <w:pPr>
        <w:spacing w:line="360" w:lineRule="auto"/>
        <w:jc w:val="both"/>
        <w:rPr>
          <w:rFonts w:ascii="Book Antiqua" w:hAnsi="Book Antiqua"/>
        </w:rPr>
      </w:pPr>
    </w:p>
    <w:p w14:paraId="1F3AA0D4" w14:textId="77777777" w:rsidR="00A77B3E" w:rsidRPr="00D80A88" w:rsidRDefault="00B54E29" w:rsidP="00D80A88">
      <w:pPr>
        <w:spacing w:line="360" w:lineRule="auto"/>
        <w:jc w:val="both"/>
        <w:rPr>
          <w:rFonts w:ascii="Book Antiqua" w:hAnsi="Book Antiqua"/>
        </w:rPr>
      </w:pPr>
      <w:r w:rsidRPr="00D80A88">
        <w:rPr>
          <w:rFonts w:ascii="Book Antiqua" w:eastAsia="Book Antiqua" w:hAnsi="Book Antiqua" w:cs="Book Antiqua"/>
          <w:color w:val="000000"/>
        </w:rPr>
        <w:t xml:space="preserve">Hou </w:t>
      </w:r>
      <w:r w:rsidRPr="00D80A88">
        <w:rPr>
          <w:rFonts w:ascii="Book Antiqua" w:hAnsi="Book Antiqua" w:cs="Book Antiqua"/>
          <w:color w:val="000000"/>
          <w:lang w:eastAsia="zh-CN"/>
        </w:rPr>
        <w:t xml:space="preserve">YT </w:t>
      </w:r>
      <w:r w:rsidRPr="00D80A88">
        <w:rPr>
          <w:rFonts w:ascii="Book Antiqua" w:hAnsi="Book Antiqua" w:cs="Book Antiqua"/>
          <w:i/>
          <w:color w:val="000000"/>
          <w:lang w:eastAsia="zh-CN"/>
        </w:rPr>
        <w:t>et al</w:t>
      </w:r>
      <w:r w:rsidRPr="00D80A88">
        <w:rPr>
          <w:rFonts w:ascii="Book Antiqua" w:hAnsi="Book Antiqua" w:cs="Book Antiqua"/>
          <w:color w:val="000000"/>
          <w:lang w:eastAsia="zh-CN"/>
        </w:rPr>
        <w:t xml:space="preserve">. </w:t>
      </w:r>
      <w:r w:rsidR="00453B57" w:rsidRPr="00D80A88">
        <w:rPr>
          <w:rFonts w:ascii="Book Antiqua" w:eastAsia="Book Antiqua" w:hAnsi="Book Antiqua" w:cs="Book Antiqua"/>
          <w:color w:val="000000"/>
        </w:rPr>
        <w:t>TEAS and recovery after abdominal surgery</w:t>
      </w:r>
    </w:p>
    <w:p w14:paraId="27389EA3" w14:textId="77777777" w:rsidR="00A77B3E" w:rsidRPr="00D80A88" w:rsidRDefault="00A77B3E" w:rsidP="00D80A88">
      <w:pPr>
        <w:spacing w:line="360" w:lineRule="auto"/>
        <w:jc w:val="both"/>
        <w:rPr>
          <w:rFonts w:ascii="Book Antiqua" w:hAnsi="Book Antiqua"/>
        </w:rPr>
      </w:pPr>
    </w:p>
    <w:p w14:paraId="422AA0D7" w14:textId="77777777" w:rsidR="00A77B3E" w:rsidRPr="00D80A88" w:rsidRDefault="00453B57" w:rsidP="00D80A88">
      <w:pPr>
        <w:spacing w:line="360" w:lineRule="auto"/>
        <w:jc w:val="both"/>
        <w:rPr>
          <w:rFonts w:ascii="Book Antiqua" w:hAnsi="Book Antiqua"/>
        </w:rPr>
      </w:pPr>
      <w:r w:rsidRPr="00D80A88">
        <w:rPr>
          <w:rFonts w:ascii="Book Antiqua" w:eastAsia="Book Antiqua" w:hAnsi="Book Antiqua" w:cs="Book Antiqua"/>
          <w:color w:val="000000"/>
        </w:rPr>
        <w:t>Yuan</w:t>
      </w:r>
      <w:r w:rsidR="00E46F8D" w:rsidRPr="00D80A88">
        <w:rPr>
          <w:rFonts w:ascii="Book Antiqua" w:hAnsi="Book Antiqua" w:cs="Book Antiqua"/>
          <w:color w:val="000000"/>
          <w:lang w:eastAsia="zh-CN"/>
        </w:rPr>
        <w:t>-T</w:t>
      </w:r>
      <w:r w:rsidRPr="00D80A88">
        <w:rPr>
          <w:rFonts w:ascii="Book Antiqua" w:eastAsia="Book Antiqua" w:hAnsi="Book Antiqua" w:cs="Book Antiqua"/>
          <w:color w:val="000000"/>
        </w:rPr>
        <w:t>ao Hou, Yuan</w:t>
      </w:r>
      <w:r w:rsidR="00E46F8D" w:rsidRPr="00D80A88">
        <w:rPr>
          <w:rFonts w:ascii="Book Antiqua" w:hAnsi="Book Antiqua" w:cs="Book Antiqua"/>
          <w:color w:val="000000"/>
          <w:lang w:eastAsia="zh-CN"/>
        </w:rPr>
        <w:t>-Y</w:t>
      </w:r>
      <w:r w:rsidRPr="00D80A88">
        <w:rPr>
          <w:rFonts w:ascii="Book Antiqua" w:eastAsia="Book Antiqua" w:hAnsi="Book Antiqua" w:cs="Book Antiqua"/>
          <w:color w:val="000000"/>
        </w:rPr>
        <w:t>uan Pan, Lei</w:t>
      </w:r>
      <w:r w:rsidR="00933FB9" w:rsidRPr="00D80A88">
        <w:rPr>
          <w:rFonts w:ascii="Book Antiqua" w:eastAsia="Book Antiqua" w:hAnsi="Book Antiqua" w:cs="Book Antiqua"/>
          <w:color w:val="000000"/>
        </w:rPr>
        <w:t xml:space="preserve"> Wan</w:t>
      </w:r>
      <w:r w:rsidRPr="00D80A88">
        <w:rPr>
          <w:rFonts w:ascii="Book Antiqua" w:eastAsia="Book Antiqua" w:hAnsi="Book Antiqua" w:cs="Book Antiqua"/>
          <w:color w:val="000000"/>
        </w:rPr>
        <w:t>, Wen</w:t>
      </w:r>
      <w:r w:rsidR="00E46F8D" w:rsidRPr="00D80A88">
        <w:rPr>
          <w:rFonts w:ascii="Book Antiqua" w:hAnsi="Book Antiqua" w:cs="Book Antiqua"/>
          <w:color w:val="000000"/>
          <w:lang w:eastAsia="zh-CN"/>
        </w:rPr>
        <w:t>-S</w:t>
      </w:r>
      <w:r w:rsidRPr="00D80A88">
        <w:rPr>
          <w:rFonts w:ascii="Book Antiqua" w:eastAsia="Book Antiqua" w:hAnsi="Book Antiqua" w:cs="Book Antiqua"/>
          <w:color w:val="000000"/>
        </w:rPr>
        <w:t>heng Zhao, Ying Luo, Qi Yan, Yi Zhang, Wei</w:t>
      </w:r>
      <w:r w:rsidR="00E46F8D" w:rsidRPr="00D80A88">
        <w:rPr>
          <w:rFonts w:ascii="Book Antiqua" w:hAnsi="Book Antiqua" w:cs="Book Antiqua"/>
          <w:color w:val="000000"/>
          <w:lang w:eastAsia="zh-CN"/>
        </w:rPr>
        <w:t>-X</w:t>
      </w:r>
      <w:r w:rsidRPr="00D80A88">
        <w:rPr>
          <w:rFonts w:ascii="Book Antiqua" w:eastAsia="Book Antiqua" w:hAnsi="Book Antiqua" w:cs="Book Antiqua"/>
          <w:color w:val="000000"/>
        </w:rPr>
        <w:t>in Zhang, Yun</w:t>
      </w:r>
      <w:r w:rsidR="00E46F8D" w:rsidRPr="00D80A88">
        <w:rPr>
          <w:rFonts w:ascii="Book Antiqua" w:hAnsi="Book Antiqua" w:cs="Book Antiqua"/>
          <w:color w:val="000000"/>
          <w:lang w:eastAsia="zh-CN"/>
        </w:rPr>
        <w:t>-C</w:t>
      </w:r>
      <w:r w:rsidRPr="00D80A88">
        <w:rPr>
          <w:rFonts w:ascii="Book Antiqua" w:eastAsia="Book Antiqua" w:hAnsi="Book Antiqua" w:cs="Book Antiqua"/>
          <w:color w:val="000000"/>
        </w:rPr>
        <w:t>hang Mo, Lu</w:t>
      </w:r>
      <w:r w:rsidR="00E46F8D" w:rsidRPr="00D80A88">
        <w:rPr>
          <w:rFonts w:ascii="Book Antiqua" w:hAnsi="Book Antiqua" w:cs="Book Antiqua"/>
          <w:color w:val="000000"/>
          <w:lang w:eastAsia="zh-CN"/>
        </w:rPr>
        <w:t>-P</w:t>
      </w:r>
      <w:r w:rsidRPr="00D80A88">
        <w:rPr>
          <w:rFonts w:ascii="Book Antiqua" w:eastAsia="Book Antiqua" w:hAnsi="Book Antiqua" w:cs="Book Antiqua"/>
          <w:color w:val="000000"/>
        </w:rPr>
        <w:t>ing Huang, Qin</w:t>
      </w:r>
      <w:r w:rsidR="00E46F8D" w:rsidRPr="00D80A88">
        <w:rPr>
          <w:rFonts w:ascii="Book Antiqua" w:hAnsi="Book Antiqua" w:cs="Book Antiqua"/>
          <w:color w:val="000000"/>
          <w:lang w:eastAsia="zh-CN"/>
        </w:rPr>
        <w:t>-</w:t>
      </w:r>
      <w:proofErr w:type="spellStart"/>
      <w:r w:rsidR="00E46F8D" w:rsidRPr="00D80A88">
        <w:rPr>
          <w:rFonts w:ascii="Book Antiqua" w:hAnsi="Book Antiqua" w:cs="Book Antiqua"/>
          <w:color w:val="000000"/>
          <w:lang w:eastAsia="zh-CN"/>
        </w:rPr>
        <w:t>X</w:t>
      </w:r>
      <w:r w:rsidRPr="00D80A88">
        <w:rPr>
          <w:rFonts w:ascii="Book Antiqua" w:eastAsia="Book Antiqua" w:hAnsi="Book Antiqua" w:cs="Book Antiqua"/>
          <w:color w:val="000000"/>
        </w:rPr>
        <w:t>ue</w:t>
      </w:r>
      <w:proofErr w:type="spellEnd"/>
      <w:r w:rsidRPr="00D80A88">
        <w:rPr>
          <w:rFonts w:ascii="Book Antiqua" w:eastAsia="Book Antiqua" w:hAnsi="Book Antiqua" w:cs="Book Antiqua"/>
          <w:color w:val="000000"/>
        </w:rPr>
        <w:t xml:space="preserve"> Dai, Dan</w:t>
      </w:r>
      <w:r w:rsidR="00E46F8D" w:rsidRPr="00D80A88">
        <w:rPr>
          <w:rFonts w:ascii="Book Antiqua" w:hAnsi="Book Antiqua" w:cs="Book Antiqua"/>
          <w:color w:val="000000"/>
          <w:lang w:eastAsia="zh-CN"/>
        </w:rPr>
        <w:t>-Y</w:t>
      </w:r>
      <w:r w:rsidRPr="00D80A88">
        <w:rPr>
          <w:rFonts w:ascii="Book Antiqua" w:eastAsia="Book Antiqua" w:hAnsi="Book Antiqua" w:cs="Book Antiqua"/>
          <w:color w:val="000000"/>
        </w:rPr>
        <w:t>un Jia, Ai</w:t>
      </w:r>
      <w:r w:rsidR="00E46F8D" w:rsidRPr="00D80A88">
        <w:rPr>
          <w:rFonts w:ascii="Book Antiqua" w:hAnsi="Book Antiqua" w:cs="Book Antiqua"/>
          <w:color w:val="000000"/>
          <w:lang w:eastAsia="zh-CN"/>
        </w:rPr>
        <w:t>-M</w:t>
      </w:r>
      <w:r w:rsidRPr="00D80A88">
        <w:rPr>
          <w:rFonts w:ascii="Book Antiqua" w:eastAsia="Book Antiqua" w:hAnsi="Book Antiqua" w:cs="Book Antiqua"/>
          <w:color w:val="000000"/>
        </w:rPr>
        <w:t>ing Yang, Hai</w:t>
      </w:r>
      <w:r w:rsidR="00E46F8D" w:rsidRPr="00D80A88">
        <w:rPr>
          <w:rFonts w:ascii="Book Antiqua" w:hAnsi="Book Antiqua" w:cs="Book Antiqua"/>
          <w:color w:val="000000"/>
          <w:lang w:eastAsia="zh-CN"/>
        </w:rPr>
        <w:t>-Y</w:t>
      </w:r>
      <w:r w:rsidRPr="00D80A88">
        <w:rPr>
          <w:rFonts w:ascii="Book Antiqua" w:eastAsia="Book Antiqua" w:hAnsi="Book Antiqua" w:cs="Book Antiqua"/>
          <w:color w:val="000000"/>
        </w:rPr>
        <w:t>an An, An</w:t>
      </w:r>
      <w:r w:rsidR="00E46F8D" w:rsidRPr="00D80A88">
        <w:rPr>
          <w:rFonts w:ascii="Book Antiqua" w:hAnsi="Book Antiqua" w:cs="Book Antiqua"/>
          <w:color w:val="000000"/>
          <w:lang w:eastAsia="zh-CN"/>
        </w:rPr>
        <w:t>-S</w:t>
      </w:r>
      <w:r w:rsidRPr="00D80A88">
        <w:rPr>
          <w:rFonts w:ascii="Book Antiqua" w:eastAsia="Book Antiqua" w:hAnsi="Book Antiqua" w:cs="Book Antiqua"/>
          <w:color w:val="000000"/>
        </w:rPr>
        <w:t>hi Wu, Ming Tian, Jian</w:t>
      </w:r>
      <w:r w:rsidR="00E46F8D" w:rsidRPr="00D80A88">
        <w:rPr>
          <w:rFonts w:ascii="Book Antiqua" w:hAnsi="Book Antiqua" w:cs="Book Antiqua"/>
          <w:color w:val="000000"/>
          <w:lang w:eastAsia="zh-CN"/>
        </w:rPr>
        <w:t>-</w:t>
      </w:r>
      <w:proofErr w:type="spellStart"/>
      <w:r w:rsidR="00E46F8D" w:rsidRPr="00D80A88">
        <w:rPr>
          <w:rFonts w:ascii="Book Antiqua" w:hAnsi="Book Antiqua" w:cs="Book Antiqua"/>
          <w:color w:val="000000"/>
          <w:lang w:eastAsia="zh-CN"/>
        </w:rPr>
        <w:t>Q</w:t>
      </w:r>
      <w:r w:rsidRPr="00D80A88">
        <w:rPr>
          <w:rFonts w:ascii="Book Antiqua" w:eastAsia="Book Antiqua" w:hAnsi="Book Antiqua" w:cs="Book Antiqua"/>
          <w:color w:val="000000"/>
        </w:rPr>
        <w:t>iao</w:t>
      </w:r>
      <w:proofErr w:type="spellEnd"/>
      <w:r w:rsidRPr="00D80A88">
        <w:rPr>
          <w:rFonts w:ascii="Book Antiqua" w:eastAsia="Book Antiqua" w:hAnsi="Book Antiqua" w:cs="Book Antiqua"/>
          <w:color w:val="000000"/>
        </w:rPr>
        <w:t xml:space="preserve"> Fang, Jun</w:t>
      </w:r>
      <w:r w:rsidR="00E46F8D" w:rsidRPr="00D80A88">
        <w:rPr>
          <w:rFonts w:ascii="Book Antiqua" w:hAnsi="Book Antiqua" w:cs="Book Antiqua"/>
          <w:color w:val="000000"/>
          <w:lang w:eastAsia="zh-CN"/>
        </w:rPr>
        <w:t>-L</w:t>
      </w:r>
      <w:r w:rsidRPr="00D80A88">
        <w:rPr>
          <w:rFonts w:ascii="Book Antiqua" w:eastAsia="Book Antiqua" w:hAnsi="Book Antiqua" w:cs="Book Antiqua"/>
          <w:color w:val="000000"/>
        </w:rPr>
        <w:t>u Wang, Yi Feng</w:t>
      </w:r>
    </w:p>
    <w:p w14:paraId="786938D6" w14:textId="77777777" w:rsidR="00A77B3E" w:rsidRPr="00D80A88" w:rsidRDefault="00A77B3E" w:rsidP="00D80A88">
      <w:pPr>
        <w:spacing w:line="360" w:lineRule="auto"/>
        <w:jc w:val="both"/>
        <w:rPr>
          <w:rFonts w:ascii="Book Antiqua" w:hAnsi="Book Antiqua"/>
        </w:rPr>
      </w:pPr>
    </w:p>
    <w:p w14:paraId="77B656AF" w14:textId="11510480" w:rsidR="00A77B3E" w:rsidRPr="00D80A88" w:rsidRDefault="00453B57" w:rsidP="00D80A88">
      <w:pPr>
        <w:spacing w:line="360" w:lineRule="auto"/>
        <w:jc w:val="both"/>
        <w:rPr>
          <w:rFonts w:ascii="Book Antiqua" w:hAnsi="Book Antiqua"/>
        </w:rPr>
      </w:pPr>
      <w:r w:rsidRPr="00D80A88">
        <w:rPr>
          <w:rFonts w:ascii="Book Antiqua" w:eastAsia="Book Antiqua" w:hAnsi="Book Antiqua" w:cs="Book Antiqua"/>
          <w:b/>
          <w:bCs/>
          <w:color w:val="000000"/>
        </w:rPr>
        <w:t>Yuan</w:t>
      </w:r>
      <w:r w:rsidR="00EB2682" w:rsidRPr="00D80A88">
        <w:rPr>
          <w:rFonts w:ascii="Book Antiqua" w:hAnsi="Book Antiqua" w:cs="Book Antiqua"/>
          <w:b/>
          <w:bCs/>
          <w:color w:val="000000"/>
          <w:lang w:eastAsia="zh-CN"/>
        </w:rPr>
        <w:t>-T</w:t>
      </w:r>
      <w:r w:rsidRPr="00D80A88">
        <w:rPr>
          <w:rFonts w:ascii="Book Antiqua" w:eastAsia="Book Antiqua" w:hAnsi="Book Antiqua" w:cs="Book Antiqua"/>
          <w:b/>
          <w:bCs/>
          <w:color w:val="000000"/>
        </w:rPr>
        <w:t>ao Hou, Qi Yan, Yi Zhang, Wei</w:t>
      </w:r>
      <w:r w:rsidR="00EB2682" w:rsidRPr="00D80A88">
        <w:rPr>
          <w:rFonts w:ascii="Book Antiqua" w:hAnsi="Book Antiqua" w:cs="Book Antiqua"/>
          <w:b/>
          <w:bCs/>
          <w:color w:val="000000"/>
          <w:lang w:eastAsia="zh-CN"/>
        </w:rPr>
        <w:t>-X</w:t>
      </w:r>
      <w:r w:rsidRPr="00D80A88">
        <w:rPr>
          <w:rFonts w:ascii="Book Antiqua" w:eastAsia="Book Antiqua" w:hAnsi="Book Antiqua" w:cs="Book Antiqua"/>
          <w:b/>
          <w:bCs/>
          <w:color w:val="000000"/>
        </w:rPr>
        <w:t>in Zhang, Hai</w:t>
      </w:r>
      <w:r w:rsidR="00EB2682" w:rsidRPr="00D80A88">
        <w:rPr>
          <w:rFonts w:ascii="Book Antiqua" w:hAnsi="Book Antiqua" w:cs="Book Antiqua"/>
          <w:b/>
          <w:bCs/>
          <w:color w:val="000000"/>
          <w:lang w:eastAsia="zh-CN"/>
        </w:rPr>
        <w:t>-Y</w:t>
      </w:r>
      <w:r w:rsidRPr="00D80A88">
        <w:rPr>
          <w:rFonts w:ascii="Book Antiqua" w:eastAsia="Book Antiqua" w:hAnsi="Book Antiqua" w:cs="Book Antiqua"/>
          <w:b/>
          <w:bCs/>
          <w:color w:val="000000"/>
        </w:rPr>
        <w:t xml:space="preserve">an An, Yi Feng, </w:t>
      </w:r>
      <w:r w:rsidRPr="00D80A88">
        <w:rPr>
          <w:rFonts w:ascii="Book Antiqua" w:eastAsia="Book Antiqua" w:hAnsi="Book Antiqua" w:cs="Book Antiqua"/>
          <w:color w:val="000000"/>
        </w:rPr>
        <w:t>Department of Anesthesiology, Peking University People</w:t>
      </w:r>
      <w:r w:rsidR="00D80A88">
        <w:rPr>
          <w:rFonts w:ascii="Book Antiqua" w:eastAsia="Book Antiqua" w:hAnsi="Book Antiqua" w:cs="Book Antiqua"/>
          <w:color w:val="000000"/>
        </w:rPr>
        <w:t>’</w:t>
      </w:r>
      <w:r w:rsidRPr="00D80A88">
        <w:rPr>
          <w:rFonts w:ascii="Book Antiqua" w:eastAsia="Book Antiqua" w:hAnsi="Book Antiqua" w:cs="Book Antiqua"/>
          <w:color w:val="000000"/>
        </w:rPr>
        <w:t>s Hospital, Beijing 100044, China</w:t>
      </w:r>
    </w:p>
    <w:p w14:paraId="29287BF9" w14:textId="77777777" w:rsidR="00A77B3E" w:rsidRPr="00D80A88" w:rsidRDefault="00A77B3E" w:rsidP="00D80A88">
      <w:pPr>
        <w:spacing w:line="360" w:lineRule="auto"/>
        <w:jc w:val="both"/>
        <w:rPr>
          <w:rFonts w:ascii="Book Antiqua" w:hAnsi="Book Antiqua"/>
        </w:rPr>
      </w:pPr>
    </w:p>
    <w:p w14:paraId="1128D7CD" w14:textId="77777777" w:rsidR="00A77B3E" w:rsidRPr="00D80A88" w:rsidRDefault="00453B57" w:rsidP="00D80A88">
      <w:pPr>
        <w:spacing w:line="360" w:lineRule="auto"/>
        <w:jc w:val="both"/>
        <w:rPr>
          <w:rFonts w:ascii="Book Antiqua" w:hAnsi="Book Antiqua"/>
        </w:rPr>
      </w:pPr>
      <w:r w:rsidRPr="00D80A88">
        <w:rPr>
          <w:rFonts w:ascii="Book Antiqua" w:eastAsia="Book Antiqua" w:hAnsi="Book Antiqua" w:cs="Book Antiqua"/>
          <w:b/>
          <w:bCs/>
          <w:color w:val="000000"/>
        </w:rPr>
        <w:t>Yuan</w:t>
      </w:r>
      <w:r w:rsidR="00EB2682" w:rsidRPr="00D80A88">
        <w:rPr>
          <w:rFonts w:ascii="Book Antiqua" w:hAnsi="Book Antiqua" w:cs="Book Antiqua"/>
          <w:b/>
          <w:bCs/>
          <w:color w:val="000000"/>
          <w:lang w:eastAsia="zh-CN"/>
        </w:rPr>
        <w:t>-Y</w:t>
      </w:r>
      <w:r w:rsidRPr="00D80A88">
        <w:rPr>
          <w:rFonts w:ascii="Book Antiqua" w:eastAsia="Book Antiqua" w:hAnsi="Book Antiqua" w:cs="Book Antiqua"/>
          <w:b/>
          <w:bCs/>
          <w:color w:val="000000"/>
        </w:rPr>
        <w:t>uan Pan, Yun</w:t>
      </w:r>
      <w:r w:rsidR="00EB2682" w:rsidRPr="00D80A88">
        <w:rPr>
          <w:rFonts w:ascii="Book Antiqua" w:hAnsi="Book Antiqua" w:cs="Book Antiqua"/>
          <w:b/>
          <w:bCs/>
          <w:color w:val="000000"/>
          <w:lang w:eastAsia="zh-CN"/>
        </w:rPr>
        <w:t>-C</w:t>
      </w:r>
      <w:r w:rsidRPr="00D80A88">
        <w:rPr>
          <w:rFonts w:ascii="Book Antiqua" w:eastAsia="Book Antiqua" w:hAnsi="Book Antiqua" w:cs="Book Antiqua"/>
          <w:b/>
          <w:bCs/>
          <w:color w:val="000000"/>
        </w:rPr>
        <w:t>hang Mo, Lu</w:t>
      </w:r>
      <w:r w:rsidR="00EB2682" w:rsidRPr="00D80A88">
        <w:rPr>
          <w:rFonts w:ascii="Book Antiqua" w:hAnsi="Book Antiqua" w:cs="Book Antiqua"/>
          <w:b/>
          <w:bCs/>
          <w:color w:val="000000"/>
          <w:lang w:eastAsia="zh-CN"/>
        </w:rPr>
        <w:t>-P</w:t>
      </w:r>
      <w:r w:rsidRPr="00D80A88">
        <w:rPr>
          <w:rFonts w:ascii="Book Antiqua" w:eastAsia="Book Antiqua" w:hAnsi="Book Antiqua" w:cs="Book Antiqua"/>
          <w:b/>
          <w:bCs/>
          <w:color w:val="000000"/>
        </w:rPr>
        <w:t>ing Huang, Qin</w:t>
      </w:r>
      <w:r w:rsidR="00EB2682" w:rsidRPr="00D80A88">
        <w:rPr>
          <w:rFonts w:ascii="Book Antiqua" w:hAnsi="Book Antiqua" w:cs="Book Antiqua"/>
          <w:b/>
          <w:bCs/>
          <w:color w:val="000000"/>
          <w:lang w:eastAsia="zh-CN"/>
        </w:rPr>
        <w:t>-</w:t>
      </w:r>
      <w:proofErr w:type="spellStart"/>
      <w:r w:rsidR="00EB2682" w:rsidRPr="00D80A88">
        <w:rPr>
          <w:rFonts w:ascii="Book Antiqua" w:hAnsi="Book Antiqua" w:cs="Book Antiqua"/>
          <w:b/>
          <w:bCs/>
          <w:color w:val="000000"/>
          <w:lang w:eastAsia="zh-CN"/>
        </w:rPr>
        <w:t>X</w:t>
      </w:r>
      <w:r w:rsidRPr="00D80A88">
        <w:rPr>
          <w:rFonts w:ascii="Book Antiqua" w:eastAsia="Book Antiqua" w:hAnsi="Book Antiqua" w:cs="Book Antiqua"/>
          <w:b/>
          <w:bCs/>
          <w:color w:val="000000"/>
        </w:rPr>
        <w:t>ue</w:t>
      </w:r>
      <w:proofErr w:type="spellEnd"/>
      <w:r w:rsidRPr="00D80A88">
        <w:rPr>
          <w:rFonts w:ascii="Book Antiqua" w:eastAsia="Book Antiqua" w:hAnsi="Book Antiqua" w:cs="Book Antiqua"/>
          <w:b/>
          <w:bCs/>
          <w:color w:val="000000"/>
        </w:rPr>
        <w:t xml:space="preserve"> Dai, Dan</w:t>
      </w:r>
      <w:r w:rsidR="00EB2682" w:rsidRPr="00D80A88">
        <w:rPr>
          <w:rFonts w:ascii="Book Antiqua" w:hAnsi="Book Antiqua" w:cs="Book Antiqua"/>
          <w:b/>
          <w:bCs/>
          <w:color w:val="000000"/>
          <w:lang w:eastAsia="zh-CN"/>
        </w:rPr>
        <w:t>-Y</w:t>
      </w:r>
      <w:r w:rsidRPr="00D80A88">
        <w:rPr>
          <w:rFonts w:ascii="Book Antiqua" w:eastAsia="Book Antiqua" w:hAnsi="Book Antiqua" w:cs="Book Antiqua"/>
          <w:b/>
          <w:bCs/>
          <w:color w:val="000000"/>
        </w:rPr>
        <w:t>un Jia, Jun</w:t>
      </w:r>
      <w:r w:rsidR="00EB2682" w:rsidRPr="00D80A88">
        <w:rPr>
          <w:rFonts w:ascii="Book Antiqua" w:hAnsi="Book Antiqua" w:cs="Book Antiqua"/>
          <w:b/>
          <w:bCs/>
          <w:color w:val="000000"/>
          <w:lang w:eastAsia="zh-CN"/>
        </w:rPr>
        <w:t>-L</w:t>
      </w:r>
      <w:r w:rsidRPr="00D80A88">
        <w:rPr>
          <w:rFonts w:ascii="Book Antiqua" w:eastAsia="Book Antiqua" w:hAnsi="Book Antiqua" w:cs="Book Antiqua"/>
          <w:b/>
          <w:bCs/>
          <w:color w:val="000000"/>
        </w:rPr>
        <w:t xml:space="preserve">u Wang, </w:t>
      </w:r>
      <w:r w:rsidRPr="00D80A88">
        <w:rPr>
          <w:rFonts w:ascii="Book Antiqua" w:eastAsia="Book Antiqua" w:hAnsi="Book Antiqua" w:cs="Book Antiqua"/>
          <w:color w:val="000000"/>
        </w:rPr>
        <w:t xml:space="preserve">Department of Anesthesiology, First Affiliated Hospital of Wenzhou Medical University, Wenzhou 325000, </w:t>
      </w:r>
      <w:r w:rsidR="00BD7AE9" w:rsidRPr="00D80A88">
        <w:rPr>
          <w:rFonts w:ascii="Book Antiqua" w:hAnsi="Book Antiqua" w:cs="Book Antiqua"/>
          <w:color w:val="000000"/>
          <w:lang w:eastAsia="zh-CN"/>
        </w:rPr>
        <w:t xml:space="preserve">Zhejiang Province, </w:t>
      </w:r>
      <w:r w:rsidRPr="00D80A88">
        <w:rPr>
          <w:rFonts w:ascii="Book Antiqua" w:eastAsia="Book Antiqua" w:hAnsi="Book Antiqua" w:cs="Book Antiqua"/>
          <w:color w:val="000000"/>
        </w:rPr>
        <w:t>China</w:t>
      </w:r>
    </w:p>
    <w:p w14:paraId="66EB8CDE" w14:textId="77777777" w:rsidR="00A77B3E" w:rsidRPr="00D80A88" w:rsidRDefault="00A77B3E" w:rsidP="00D80A88">
      <w:pPr>
        <w:spacing w:line="360" w:lineRule="auto"/>
        <w:jc w:val="both"/>
        <w:rPr>
          <w:rFonts w:ascii="Book Antiqua" w:hAnsi="Book Antiqua"/>
        </w:rPr>
      </w:pPr>
    </w:p>
    <w:p w14:paraId="7587FFBB" w14:textId="77777777" w:rsidR="00A77B3E" w:rsidRPr="00D80A88" w:rsidRDefault="00453B57" w:rsidP="00D80A88">
      <w:pPr>
        <w:spacing w:line="360" w:lineRule="auto"/>
        <w:jc w:val="both"/>
        <w:rPr>
          <w:rFonts w:ascii="Book Antiqua" w:hAnsi="Book Antiqua"/>
        </w:rPr>
      </w:pPr>
      <w:r w:rsidRPr="00D80A88">
        <w:rPr>
          <w:rFonts w:ascii="Book Antiqua" w:eastAsia="Book Antiqua" w:hAnsi="Book Antiqua" w:cs="Book Antiqua"/>
          <w:b/>
          <w:bCs/>
          <w:color w:val="000000"/>
        </w:rPr>
        <w:t>Lei</w:t>
      </w:r>
      <w:r w:rsidR="00933FB9" w:rsidRPr="00D80A88">
        <w:rPr>
          <w:rFonts w:ascii="Book Antiqua" w:eastAsia="Book Antiqua" w:hAnsi="Book Antiqua" w:cs="Book Antiqua"/>
          <w:b/>
          <w:bCs/>
          <w:color w:val="000000"/>
        </w:rPr>
        <w:t xml:space="preserve"> Wan</w:t>
      </w:r>
      <w:r w:rsidRPr="00D80A88">
        <w:rPr>
          <w:rFonts w:ascii="Book Antiqua" w:eastAsia="Book Antiqua" w:hAnsi="Book Antiqua" w:cs="Book Antiqua"/>
          <w:b/>
          <w:bCs/>
          <w:color w:val="000000"/>
        </w:rPr>
        <w:t xml:space="preserve">, Ming Tian, </w:t>
      </w:r>
      <w:r w:rsidRPr="00D80A88">
        <w:rPr>
          <w:rFonts w:ascii="Book Antiqua" w:eastAsia="Book Antiqua" w:hAnsi="Book Antiqua" w:cs="Book Antiqua"/>
          <w:color w:val="000000"/>
        </w:rPr>
        <w:t>Department of Anesthesiology, Beijing Friendship Hospital, Capital Medical University, Beijing 100050, China</w:t>
      </w:r>
    </w:p>
    <w:p w14:paraId="7D6A9607" w14:textId="77777777" w:rsidR="00A77B3E" w:rsidRPr="00D80A88" w:rsidRDefault="00A77B3E" w:rsidP="00D80A88">
      <w:pPr>
        <w:spacing w:line="360" w:lineRule="auto"/>
        <w:jc w:val="both"/>
        <w:rPr>
          <w:rFonts w:ascii="Book Antiqua" w:hAnsi="Book Antiqua"/>
        </w:rPr>
      </w:pPr>
    </w:p>
    <w:p w14:paraId="7D0A765D" w14:textId="0488B8E5" w:rsidR="00A77B3E" w:rsidRPr="00D80A88" w:rsidRDefault="00453B57" w:rsidP="00D80A88">
      <w:pPr>
        <w:spacing w:line="360" w:lineRule="auto"/>
        <w:jc w:val="both"/>
        <w:rPr>
          <w:rFonts w:ascii="Book Antiqua" w:hAnsi="Book Antiqua"/>
        </w:rPr>
      </w:pPr>
      <w:r w:rsidRPr="00D80A88">
        <w:rPr>
          <w:rFonts w:ascii="Book Antiqua" w:eastAsia="Book Antiqua" w:hAnsi="Book Antiqua" w:cs="Book Antiqua"/>
          <w:b/>
          <w:bCs/>
          <w:color w:val="000000"/>
        </w:rPr>
        <w:t>Wen</w:t>
      </w:r>
      <w:r w:rsidR="008D5890" w:rsidRPr="00D80A88">
        <w:rPr>
          <w:rFonts w:ascii="Book Antiqua" w:hAnsi="Book Antiqua" w:cs="Book Antiqua"/>
          <w:b/>
          <w:bCs/>
          <w:color w:val="000000"/>
          <w:lang w:eastAsia="zh-CN"/>
        </w:rPr>
        <w:t>-S</w:t>
      </w:r>
      <w:r w:rsidRPr="00D80A88">
        <w:rPr>
          <w:rFonts w:ascii="Book Antiqua" w:eastAsia="Book Antiqua" w:hAnsi="Book Antiqua" w:cs="Book Antiqua"/>
          <w:b/>
          <w:bCs/>
          <w:color w:val="000000"/>
        </w:rPr>
        <w:t xml:space="preserve">heng Zhao, </w:t>
      </w:r>
      <w:r w:rsidRPr="00D80A88">
        <w:rPr>
          <w:rFonts w:ascii="Book Antiqua" w:eastAsia="Book Antiqua" w:hAnsi="Book Antiqua" w:cs="Book Antiqua"/>
          <w:color w:val="000000"/>
        </w:rPr>
        <w:t xml:space="preserve">Department of Pain Medicine, Zhejiang Chinese Medicine and Western Medicine Integrated Hospital, </w:t>
      </w:r>
      <w:r w:rsidR="00A92188" w:rsidRPr="00A92188">
        <w:rPr>
          <w:rFonts w:ascii="Book Antiqua" w:eastAsia="Book Antiqua" w:hAnsi="Book Antiqua" w:cs="Book Antiqua"/>
          <w:color w:val="000000"/>
        </w:rPr>
        <w:t>Hangzhou</w:t>
      </w:r>
      <w:r w:rsidRPr="00D80A88">
        <w:rPr>
          <w:rFonts w:ascii="Book Antiqua" w:eastAsia="Book Antiqua" w:hAnsi="Book Antiqua" w:cs="Book Antiqua"/>
          <w:color w:val="000000"/>
        </w:rPr>
        <w:t xml:space="preserve"> 310003, </w:t>
      </w:r>
      <w:r w:rsidR="00205672" w:rsidRPr="00D80A88">
        <w:rPr>
          <w:rFonts w:ascii="Book Antiqua" w:hAnsi="Book Antiqua" w:cs="Book Antiqua"/>
          <w:color w:val="000000"/>
          <w:lang w:eastAsia="zh-CN"/>
        </w:rPr>
        <w:t xml:space="preserve">Zhejiang Province, </w:t>
      </w:r>
      <w:r w:rsidRPr="00D80A88">
        <w:rPr>
          <w:rFonts w:ascii="Book Antiqua" w:eastAsia="Book Antiqua" w:hAnsi="Book Antiqua" w:cs="Book Antiqua"/>
          <w:color w:val="000000"/>
        </w:rPr>
        <w:t>China</w:t>
      </w:r>
    </w:p>
    <w:p w14:paraId="156BB650" w14:textId="77777777" w:rsidR="00A77B3E" w:rsidRPr="00D80A88" w:rsidRDefault="00A77B3E" w:rsidP="00D80A88">
      <w:pPr>
        <w:spacing w:line="360" w:lineRule="auto"/>
        <w:jc w:val="both"/>
        <w:rPr>
          <w:rFonts w:ascii="Book Antiqua" w:hAnsi="Book Antiqua"/>
        </w:rPr>
      </w:pPr>
    </w:p>
    <w:p w14:paraId="603DDD86" w14:textId="77777777" w:rsidR="00A77B3E" w:rsidRPr="00D80A88" w:rsidRDefault="00453B57" w:rsidP="00D80A88">
      <w:pPr>
        <w:spacing w:line="360" w:lineRule="auto"/>
        <w:jc w:val="both"/>
        <w:rPr>
          <w:rFonts w:ascii="Book Antiqua" w:hAnsi="Book Antiqua"/>
        </w:rPr>
      </w:pPr>
      <w:r w:rsidRPr="00D80A88">
        <w:rPr>
          <w:rFonts w:ascii="Book Antiqua" w:eastAsia="Book Antiqua" w:hAnsi="Book Antiqua" w:cs="Book Antiqua"/>
          <w:b/>
          <w:bCs/>
          <w:color w:val="000000"/>
        </w:rPr>
        <w:t>Ying Luo, An</w:t>
      </w:r>
      <w:r w:rsidR="008D5890" w:rsidRPr="00D80A88">
        <w:rPr>
          <w:rFonts w:ascii="Book Antiqua" w:hAnsi="Book Antiqua" w:cs="Book Antiqua"/>
          <w:b/>
          <w:bCs/>
          <w:color w:val="000000"/>
          <w:lang w:eastAsia="zh-CN"/>
        </w:rPr>
        <w:t>-S</w:t>
      </w:r>
      <w:r w:rsidRPr="00D80A88">
        <w:rPr>
          <w:rFonts w:ascii="Book Antiqua" w:eastAsia="Book Antiqua" w:hAnsi="Book Antiqua" w:cs="Book Antiqua"/>
          <w:b/>
          <w:bCs/>
          <w:color w:val="000000"/>
        </w:rPr>
        <w:t xml:space="preserve">hi Wu, </w:t>
      </w:r>
      <w:r w:rsidRPr="00D80A88">
        <w:rPr>
          <w:rFonts w:ascii="Book Antiqua" w:eastAsia="Book Antiqua" w:hAnsi="Book Antiqua" w:cs="Book Antiqua"/>
          <w:color w:val="000000"/>
        </w:rPr>
        <w:t>Department of Anesthesiology, Beijing Chaoyang Hospital, Capital Medical University, Beijing 100020, China</w:t>
      </w:r>
    </w:p>
    <w:p w14:paraId="40683BF1" w14:textId="77777777" w:rsidR="00A77B3E" w:rsidRPr="00D80A88" w:rsidRDefault="00A77B3E" w:rsidP="00D80A88">
      <w:pPr>
        <w:spacing w:line="360" w:lineRule="auto"/>
        <w:jc w:val="both"/>
        <w:rPr>
          <w:rFonts w:ascii="Book Antiqua" w:hAnsi="Book Antiqua"/>
        </w:rPr>
      </w:pPr>
    </w:p>
    <w:p w14:paraId="79D0535B" w14:textId="77777777" w:rsidR="00A77B3E" w:rsidRPr="00D80A88" w:rsidRDefault="00453B57" w:rsidP="00D80A88">
      <w:pPr>
        <w:spacing w:line="360" w:lineRule="auto"/>
        <w:jc w:val="both"/>
        <w:rPr>
          <w:rFonts w:ascii="Book Antiqua" w:hAnsi="Book Antiqua"/>
        </w:rPr>
      </w:pPr>
      <w:r w:rsidRPr="00D80A88">
        <w:rPr>
          <w:rFonts w:ascii="Book Antiqua" w:eastAsia="Book Antiqua" w:hAnsi="Book Antiqua" w:cs="Book Antiqua"/>
          <w:b/>
          <w:bCs/>
          <w:color w:val="000000"/>
        </w:rPr>
        <w:lastRenderedPageBreak/>
        <w:t>Ai</w:t>
      </w:r>
      <w:r w:rsidR="00A61926" w:rsidRPr="00D80A88">
        <w:rPr>
          <w:rFonts w:ascii="Book Antiqua" w:hAnsi="Book Antiqua" w:cs="Book Antiqua"/>
          <w:b/>
          <w:bCs/>
          <w:color w:val="000000"/>
          <w:lang w:eastAsia="zh-CN"/>
        </w:rPr>
        <w:t>-M</w:t>
      </w:r>
      <w:r w:rsidRPr="00D80A88">
        <w:rPr>
          <w:rFonts w:ascii="Book Antiqua" w:eastAsia="Book Antiqua" w:hAnsi="Book Antiqua" w:cs="Book Antiqua"/>
          <w:b/>
          <w:bCs/>
          <w:color w:val="000000"/>
        </w:rPr>
        <w:t xml:space="preserve">ing Yang, </w:t>
      </w:r>
      <w:r w:rsidRPr="00D80A88">
        <w:rPr>
          <w:rFonts w:ascii="Book Antiqua" w:eastAsia="Book Antiqua" w:hAnsi="Book Antiqua" w:cs="Book Antiqua"/>
          <w:color w:val="000000"/>
        </w:rPr>
        <w:t xml:space="preserve">Department of Anesthesiology, The First Affiliated Hospital, School of Medicine, Zhejiang University, Hangzhou 310003, </w:t>
      </w:r>
      <w:r w:rsidR="00205672" w:rsidRPr="00D80A88">
        <w:rPr>
          <w:rFonts w:ascii="Book Antiqua" w:hAnsi="Book Antiqua" w:cs="Book Antiqua"/>
          <w:color w:val="000000"/>
          <w:lang w:eastAsia="zh-CN"/>
        </w:rPr>
        <w:t xml:space="preserve">Zhejiang Province, </w:t>
      </w:r>
      <w:r w:rsidRPr="00D80A88">
        <w:rPr>
          <w:rFonts w:ascii="Book Antiqua" w:eastAsia="Book Antiqua" w:hAnsi="Book Antiqua" w:cs="Book Antiqua"/>
          <w:color w:val="000000"/>
        </w:rPr>
        <w:t>China</w:t>
      </w:r>
    </w:p>
    <w:p w14:paraId="481ABCD9" w14:textId="77777777" w:rsidR="00A77B3E" w:rsidRPr="00D80A88" w:rsidRDefault="00A77B3E" w:rsidP="00D80A88">
      <w:pPr>
        <w:spacing w:line="360" w:lineRule="auto"/>
        <w:jc w:val="both"/>
        <w:rPr>
          <w:rFonts w:ascii="Book Antiqua" w:hAnsi="Book Antiqua"/>
        </w:rPr>
      </w:pPr>
    </w:p>
    <w:p w14:paraId="44CBB529" w14:textId="77777777" w:rsidR="00A77B3E" w:rsidRPr="00D80A88" w:rsidRDefault="00453B57" w:rsidP="00D80A88">
      <w:pPr>
        <w:spacing w:line="360" w:lineRule="auto"/>
        <w:jc w:val="both"/>
        <w:rPr>
          <w:rFonts w:ascii="Book Antiqua" w:hAnsi="Book Antiqua"/>
        </w:rPr>
      </w:pPr>
      <w:r w:rsidRPr="00D80A88">
        <w:rPr>
          <w:rFonts w:ascii="Book Antiqua" w:eastAsia="Book Antiqua" w:hAnsi="Book Antiqua" w:cs="Book Antiqua"/>
          <w:b/>
          <w:bCs/>
          <w:color w:val="000000"/>
        </w:rPr>
        <w:t>Jian</w:t>
      </w:r>
      <w:r w:rsidR="00A61926" w:rsidRPr="00D80A88">
        <w:rPr>
          <w:rFonts w:ascii="Book Antiqua" w:hAnsi="Book Antiqua" w:cs="Book Antiqua"/>
          <w:b/>
          <w:bCs/>
          <w:color w:val="000000"/>
          <w:lang w:eastAsia="zh-CN"/>
        </w:rPr>
        <w:t>-</w:t>
      </w:r>
      <w:proofErr w:type="spellStart"/>
      <w:r w:rsidR="00A61926" w:rsidRPr="00D80A88">
        <w:rPr>
          <w:rFonts w:ascii="Book Antiqua" w:hAnsi="Book Antiqua" w:cs="Book Antiqua"/>
          <w:b/>
          <w:bCs/>
          <w:color w:val="000000"/>
          <w:lang w:eastAsia="zh-CN"/>
        </w:rPr>
        <w:t>Q</w:t>
      </w:r>
      <w:r w:rsidRPr="00D80A88">
        <w:rPr>
          <w:rFonts w:ascii="Book Antiqua" w:eastAsia="Book Antiqua" w:hAnsi="Book Antiqua" w:cs="Book Antiqua"/>
          <w:b/>
          <w:bCs/>
          <w:color w:val="000000"/>
        </w:rPr>
        <w:t>iao</w:t>
      </w:r>
      <w:proofErr w:type="spellEnd"/>
      <w:r w:rsidRPr="00D80A88">
        <w:rPr>
          <w:rFonts w:ascii="Book Antiqua" w:eastAsia="Book Antiqua" w:hAnsi="Book Antiqua" w:cs="Book Antiqua"/>
          <w:b/>
          <w:bCs/>
          <w:color w:val="000000"/>
        </w:rPr>
        <w:t xml:space="preserve"> Fang, </w:t>
      </w:r>
      <w:r w:rsidRPr="00D80A88">
        <w:rPr>
          <w:rFonts w:ascii="Book Antiqua" w:eastAsia="Book Antiqua" w:hAnsi="Book Antiqua" w:cs="Book Antiqua"/>
          <w:color w:val="000000"/>
        </w:rPr>
        <w:t xml:space="preserve">Department of Neurobiology and Acupuncture Research, Zhejiang Chinese Medical University, Hangzhou 310053, </w:t>
      </w:r>
      <w:r w:rsidR="00205672" w:rsidRPr="00D80A88">
        <w:rPr>
          <w:rFonts w:ascii="Book Antiqua" w:hAnsi="Book Antiqua" w:cs="Book Antiqua"/>
          <w:color w:val="000000"/>
          <w:lang w:eastAsia="zh-CN"/>
        </w:rPr>
        <w:t xml:space="preserve">Zhejiang Province, </w:t>
      </w:r>
      <w:r w:rsidRPr="00D80A88">
        <w:rPr>
          <w:rFonts w:ascii="Book Antiqua" w:eastAsia="Book Antiqua" w:hAnsi="Book Antiqua" w:cs="Book Antiqua"/>
          <w:color w:val="000000"/>
        </w:rPr>
        <w:t>China</w:t>
      </w:r>
    </w:p>
    <w:p w14:paraId="55F1C80D" w14:textId="77777777" w:rsidR="00A77B3E" w:rsidRPr="00D80A88" w:rsidRDefault="00A77B3E" w:rsidP="00D80A88">
      <w:pPr>
        <w:spacing w:line="360" w:lineRule="auto"/>
        <w:jc w:val="both"/>
        <w:rPr>
          <w:rFonts w:ascii="Book Antiqua" w:hAnsi="Book Antiqua"/>
        </w:rPr>
      </w:pPr>
    </w:p>
    <w:p w14:paraId="3794729D" w14:textId="77777777" w:rsidR="00A77B3E" w:rsidRPr="00D80A88" w:rsidRDefault="00453B57" w:rsidP="00D80A88">
      <w:pPr>
        <w:spacing w:line="360" w:lineRule="auto"/>
        <w:jc w:val="both"/>
        <w:rPr>
          <w:rFonts w:ascii="Book Antiqua" w:hAnsi="Book Antiqua"/>
        </w:rPr>
      </w:pPr>
      <w:r w:rsidRPr="00D80A88">
        <w:rPr>
          <w:rFonts w:ascii="Book Antiqua" w:eastAsia="Book Antiqua" w:hAnsi="Book Antiqua" w:cs="Book Antiqua"/>
          <w:b/>
          <w:bCs/>
          <w:color w:val="000000"/>
        </w:rPr>
        <w:t>Jian</w:t>
      </w:r>
      <w:r w:rsidR="00A61926" w:rsidRPr="00D80A88">
        <w:rPr>
          <w:rFonts w:ascii="Book Antiqua" w:hAnsi="Book Antiqua" w:cs="Book Antiqua"/>
          <w:b/>
          <w:bCs/>
          <w:color w:val="000000"/>
          <w:lang w:eastAsia="zh-CN"/>
        </w:rPr>
        <w:t>-</w:t>
      </w:r>
      <w:proofErr w:type="spellStart"/>
      <w:r w:rsidR="00A61926" w:rsidRPr="00D80A88">
        <w:rPr>
          <w:rFonts w:ascii="Book Antiqua" w:hAnsi="Book Antiqua" w:cs="Book Antiqua"/>
          <w:b/>
          <w:bCs/>
          <w:color w:val="000000"/>
          <w:lang w:eastAsia="zh-CN"/>
        </w:rPr>
        <w:t>Q</w:t>
      </w:r>
      <w:r w:rsidRPr="00D80A88">
        <w:rPr>
          <w:rFonts w:ascii="Book Antiqua" w:eastAsia="Book Antiqua" w:hAnsi="Book Antiqua" w:cs="Book Antiqua"/>
          <w:b/>
          <w:bCs/>
          <w:color w:val="000000"/>
        </w:rPr>
        <w:t>iao</w:t>
      </w:r>
      <w:proofErr w:type="spellEnd"/>
      <w:r w:rsidRPr="00D80A88">
        <w:rPr>
          <w:rFonts w:ascii="Book Antiqua" w:eastAsia="Book Antiqua" w:hAnsi="Book Antiqua" w:cs="Book Antiqua"/>
          <w:b/>
          <w:bCs/>
          <w:color w:val="000000"/>
        </w:rPr>
        <w:t xml:space="preserve"> Fang, </w:t>
      </w:r>
      <w:r w:rsidRPr="00D80A88">
        <w:rPr>
          <w:rFonts w:ascii="Book Antiqua" w:eastAsia="Book Antiqua" w:hAnsi="Book Antiqua" w:cs="Book Antiqua"/>
          <w:color w:val="000000"/>
        </w:rPr>
        <w:t xml:space="preserve">Key Laboratory of Acupuncture and Neurology of Zhejiang Province, Zhejiang Chinese Medical University, Hangzhou 310053, </w:t>
      </w:r>
      <w:r w:rsidR="00205672" w:rsidRPr="00D80A88">
        <w:rPr>
          <w:rFonts w:ascii="Book Antiqua" w:hAnsi="Book Antiqua" w:cs="Book Antiqua"/>
          <w:color w:val="000000"/>
          <w:lang w:eastAsia="zh-CN"/>
        </w:rPr>
        <w:t xml:space="preserve">Zhejiang Province, </w:t>
      </w:r>
      <w:r w:rsidRPr="00D80A88">
        <w:rPr>
          <w:rFonts w:ascii="Book Antiqua" w:eastAsia="Book Antiqua" w:hAnsi="Book Antiqua" w:cs="Book Antiqua"/>
          <w:color w:val="000000"/>
        </w:rPr>
        <w:t>China</w:t>
      </w:r>
    </w:p>
    <w:p w14:paraId="54FDCD59" w14:textId="77777777" w:rsidR="00A77B3E" w:rsidRPr="00D80A88" w:rsidRDefault="00A77B3E" w:rsidP="00D80A88">
      <w:pPr>
        <w:spacing w:line="360" w:lineRule="auto"/>
        <w:jc w:val="both"/>
        <w:rPr>
          <w:rFonts w:ascii="Book Antiqua" w:hAnsi="Book Antiqua"/>
        </w:rPr>
      </w:pPr>
    </w:p>
    <w:p w14:paraId="27BBA0C8" w14:textId="77777777" w:rsidR="00A77B3E" w:rsidRPr="00D80A88" w:rsidRDefault="00453B57" w:rsidP="00D80A88">
      <w:pPr>
        <w:spacing w:line="360" w:lineRule="auto"/>
        <w:jc w:val="both"/>
        <w:rPr>
          <w:rFonts w:ascii="Book Antiqua" w:hAnsi="Book Antiqua"/>
        </w:rPr>
      </w:pPr>
      <w:r w:rsidRPr="00D80A88">
        <w:rPr>
          <w:rFonts w:ascii="Book Antiqua" w:eastAsia="Book Antiqua" w:hAnsi="Book Antiqua" w:cs="Book Antiqua"/>
          <w:b/>
          <w:bCs/>
          <w:color w:val="000000"/>
        </w:rPr>
        <w:t>Jun</w:t>
      </w:r>
      <w:r w:rsidR="00A61926" w:rsidRPr="00D80A88">
        <w:rPr>
          <w:rFonts w:ascii="Book Antiqua" w:hAnsi="Book Antiqua" w:cs="Book Antiqua"/>
          <w:b/>
          <w:bCs/>
          <w:color w:val="000000"/>
          <w:lang w:eastAsia="zh-CN"/>
        </w:rPr>
        <w:t>-L</w:t>
      </w:r>
      <w:r w:rsidRPr="00D80A88">
        <w:rPr>
          <w:rFonts w:ascii="Book Antiqua" w:eastAsia="Book Antiqua" w:hAnsi="Book Antiqua" w:cs="Book Antiqua"/>
          <w:b/>
          <w:bCs/>
          <w:color w:val="000000"/>
        </w:rPr>
        <w:t xml:space="preserve">u Wang, </w:t>
      </w:r>
      <w:r w:rsidRPr="00D80A88">
        <w:rPr>
          <w:rFonts w:ascii="Book Antiqua" w:eastAsia="Book Antiqua" w:hAnsi="Book Antiqua" w:cs="Book Antiqua"/>
          <w:color w:val="000000"/>
        </w:rPr>
        <w:t xml:space="preserve">Department of Anesthesiology, Zhejiang Province </w:t>
      </w:r>
      <w:proofErr w:type="spellStart"/>
      <w:r w:rsidRPr="00D80A88">
        <w:rPr>
          <w:rFonts w:ascii="Book Antiqua" w:eastAsia="Book Antiqua" w:hAnsi="Book Antiqua" w:cs="Book Antiqua"/>
          <w:color w:val="000000"/>
        </w:rPr>
        <w:t>Wencheng</w:t>
      </w:r>
      <w:proofErr w:type="spellEnd"/>
      <w:r w:rsidRPr="00D80A88">
        <w:rPr>
          <w:rFonts w:ascii="Book Antiqua" w:eastAsia="Book Antiqua" w:hAnsi="Book Antiqua" w:cs="Book Antiqua"/>
          <w:color w:val="000000"/>
        </w:rPr>
        <w:t xml:space="preserve"> County People's Hospital, Wenzhou 325000, </w:t>
      </w:r>
      <w:r w:rsidR="006732A9" w:rsidRPr="00D80A88">
        <w:rPr>
          <w:rFonts w:ascii="Book Antiqua" w:hAnsi="Book Antiqua" w:cs="Book Antiqua"/>
          <w:color w:val="000000"/>
          <w:lang w:eastAsia="zh-CN"/>
        </w:rPr>
        <w:t xml:space="preserve">Zhejiang Province, </w:t>
      </w:r>
      <w:r w:rsidRPr="00D80A88">
        <w:rPr>
          <w:rFonts w:ascii="Book Antiqua" w:eastAsia="Book Antiqua" w:hAnsi="Book Antiqua" w:cs="Book Antiqua"/>
          <w:color w:val="000000"/>
        </w:rPr>
        <w:t>China</w:t>
      </w:r>
    </w:p>
    <w:p w14:paraId="6413DD24" w14:textId="77777777" w:rsidR="00A77B3E" w:rsidRPr="00D80A88" w:rsidRDefault="00A77B3E" w:rsidP="00D80A88">
      <w:pPr>
        <w:spacing w:line="360" w:lineRule="auto"/>
        <w:jc w:val="both"/>
        <w:rPr>
          <w:rFonts w:ascii="Book Antiqua" w:hAnsi="Book Antiqua"/>
        </w:rPr>
      </w:pPr>
    </w:p>
    <w:p w14:paraId="691788AA" w14:textId="77777777" w:rsidR="00A77B3E" w:rsidRPr="00D80A88" w:rsidRDefault="00453B57" w:rsidP="00D80A88">
      <w:pPr>
        <w:spacing w:line="360" w:lineRule="auto"/>
        <w:jc w:val="both"/>
        <w:rPr>
          <w:rFonts w:ascii="Book Antiqua" w:hAnsi="Book Antiqua"/>
        </w:rPr>
      </w:pPr>
      <w:r w:rsidRPr="00D80A88">
        <w:rPr>
          <w:rFonts w:ascii="Book Antiqua" w:eastAsia="Book Antiqua" w:hAnsi="Book Antiqua" w:cs="Book Antiqua"/>
          <w:b/>
          <w:bCs/>
          <w:color w:val="000000"/>
        </w:rPr>
        <w:t xml:space="preserve">Yi Feng, </w:t>
      </w:r>
      <w:r w:rsidRPr="00D80A88">
        <w:rPr>
          <w:rFonts w:ascii="Book Antiqua" w:eastAsia="Book Antiqua" w:hAnsi="Book Antiqua" w:cs="Book Antiqua"/>
          <w:color w:val="000000"/>
        </w:rPr>
        <w:t>Key Laboratory for Neuroscience, Ministry of Education/National Health Commission of China, Peking University, Beijing 100083, China</w:t>
      </w:r>
    </w:p>
    <w:p w14:paraId="46E2D2C0" w14:textId="77777777" w:rsidR="00A77B3E" w:rsidRPr="00D80A88" w:rsidRDefault="00A77B3E" w:rsidP="00D80A88">
      <w:pPr>
        <w:spacing w:line="360" w:lineRule="auto"/>
        <w:jc w:val="both"/>
        <w:rPr>
          <w:rFonts w:ascii="Book Antiqua" w:hAnsi="Book Antiqua"/>
        </w:rPr>
      </w:pPr>
    </w:p>
    <w:p w14:paraId="06BBE64C" w14:textId="17133A1B" w:rsidR="00A77B3E" w:rsidRPr="00D80A88" w:rsidRDefault="00453B57" w:rsidP="00D80A88">
      <w:pPr>
        <w:spacing w:line="360" w:lineRule="auto"/>
        <w:jc w:val="both"/>
        <w:rPr>
          <w:rFonts w:ascii="Book Antiqua" w:hAnsi="Book Antiqua"/>
        </w:rPr>
      </w:pPr>
      <w:r w:rsidRPr="00D80A88">
        <w:rPr>
          <w:rFonts w:ascii="Book Antiqua" w:eastAsia="Book Antiqua" w:hAnsi="Book Antiqua" w:cs="Book Antiqua"/>
          <w:b/>
          <w:bCs/>
          <w:color w:val="000000"/>
        </w:rPr>
        <w:t xml:space="preserve">Author contributions: </w:t>
      </w:r>
      <w:r w:rsidRPr="00D80A88">
        <w:rPr>
          <w:rFonts w:ascii="Book Antiqua" w:eastAsia="Book Antiqua" w:hAnsi="Book Antiqua" w:cs="Book Antiqua"/>
          <w:color w:val="000000"/>
        </w:rPr>
        <w:t>Feng Y, Wang JL, Fang JQ, Tian M, Wu AS, and An HY were responsible for conceptualization and methodology and are joint corresponding authors</w:t>
      </w:r>
      <w:r w:rsidR="00933FB9" w:rsidRPr="00D80A88">
        <w:rPr>
          <w:rFonts w:ascii="Book Antiqua" w:hAnsi="Book Antiqua" w:cs="Book Antiqua"/>
          <w:color w:val="000000"/>
          <w:lang w:eastAsia="zh-CN"/>
        </w:rPr>
        <w:t>;</w:t>
      </w:r>
      <w:r w:rsidRPr="00D80A88">
        <w:rPr>
          <w:rFonts w:ascii="Book Antiqua" w:eastAsia="Book Antiqua" w:hAnsi="Book Antiqua" w:cs="Book Antiqua"/>
          <w:color w:val="000000"/>
        </w:rPr>
        <w:t xml:space="preserve"> Hou YT, Pan YY, Wan L, Zhao WS, Luo Y, and Yan Q collected the data, performed formal analysis, and contributed equally as first authors to this work</w:t>
      </w:r>
      <w:r w:rsidR="00933FB9" w:rsidRPr="00D80A88">
        <w:rPr>
          <w:rFonts w:ascii="Book Antiqua" w:hAnsi="Book Antiqua" w:cs="Book Antiqua"/>
          <w:color w:val="000000"/>
          <w:lang w:eastAsia="zh-CN"/>
        </w:rPr>
        <w:t>;</w:t>
      </w:r>
      <w:r w:rsidRPr="00D80A88">
        <w:rPr>
          <w:rFonts w:ascii="Book Antiqua" w:eastAsia="Book Antiqua" w:hAnsi="Book Antiqua" w:cs="Book Antiqua"/>
          <w:color w:val="000000"/>
        </w:rPr>
        <w:t xml:space="preserve"> Feng Y was responsible for funding acquisition</w:t>
      </w:r>
      <w:r w:rsidR="00933FB9" w:rsidRPr="00D80A88">
        <w:rPr>
          <w:rFonts w:ascii="Book Antiqua" w:hAnsi="Book Antiqua" w:cs="Book Antiqua"/>
          <w:color w:val="000000"/>
          <w:lang w:eastAsia="zh-CN"/>
        </w:rPr>
        <w:t>;</w:t>
      </w:r>
      <w:r w:rsidRPr="00D80A88">
        <w:rPr>
          <w:rFonts w:ascii="Book Antiqua" w:eastAsia="Book Antiqua" w:hAnsi="Book Antiqua" w:cs="Book Antiqua"/>
          <w:color w:val="000000"/>
        </w:rPr>
        <w:t xml:space="preserve"> Zhang Y, Zhang WX, Mo YC, Huang LP, Dai QX, Jia DY, and Yang AM were responsible for project administration</w:t>
      </w:r>
      <w:r w:rsidR="00933FB9" w:rsidRPr="00D80A88">
        <w:rPr>
          <w:rFonts w:ascii="Book Antiqua" w:hAnsi="Book Antiqua" w:cs="Book Antiqua"/>
          <w:color w:val="000000"/>
          <w:lang w:eastAsia="zh-CN"/>
        </w:rPr>
        <w:t>;</w:t>
      </w:r>
      <w:r w:rsidRPr="00D80A88">
        <w:rPr>
          <w:rFonts w:ascii="Book Antiqua" w:eastAsia="Book Antiqua" w:hAnsi="Book Antiqua" w:cs="Book Antiqua"/>
          <w:color w:val="000000"/>
        </w:rPr>
        <w:t xml:space="preserve"> Hou YT wrote the original draft</w:t>
      </w:r>
      <w:r w:rsidR="00933FB9" w:rsidRPr="00D80A88">
        <w:rPr>
          <w:rFonts w:ascii="Book Antiqua" w:hAnsi="Book Antiqua" w:cs="Book Antiqua"/>
          <w:color w:val="000000"/>
          <w:lang w:eastAsia="zh-CN"/>
        </w:rPr>
        <w:t>;</w:t>
      </w:r>
      <w:r w:rsidRPr="00D80A88">
        <w:rPr>
          <w:rFonts w:ascii="Book Antiqua" w:eastAsia="Book Antiqua" w:hAnsi="Book Antiqua" w:cs="Book Antiqua"/>
          <w:color w:val="000000"/>
        </w:rPr>
        <w:t xml:space="preserve"> Feng Y, Wang JL, Fang JQ, Tian M, and Wu AS reviewed and edited the manuscript</w:t>
      </w:r>
      <w:r w:rsidR="00933FB9" w:rsidRPr="00D80A88">
        <w:rPr>
          <w:rFonts w:ascii="Book Antiqua" w:hAnsi="Book Antiqua" w:cs="Book Antiqua"/>
          <w:color w:val="000000"/>
          <w:lang w:eastAsia="zh-CN"/>
        </w:rPr>
        <w:t>;</w:t>
      </w:r>
      <w:r w:rsidRPr="00D80A88">
        <w:rPr>
          <w:rFonts w:ascii="Book Antiqua" w:eastAsia="Book Antiqua" w:hAnsi="Book Antiqua" w:cs="Book Antiqua"/>
          <w:color w:val="000000"/>
        </w:rPr>
        <w:t xml:space="preserve"> All authors read and approved the final manuscript.</w:t>
      </w:r>
    </w:p>
    <w:p w14:paraId="717E9D37" w14:textId="77777777" w:rsidR="00A77B3E" w:rsidRPr="00D80A88" w:rsidRDefault="00A77B3E" w:rsidP="00D80A88">
      <w:pPr>
        <w:spacing w:line="360" w:lineRule="auto"/>
        <w:jc w:val="both"/>
        <w:rPr>
          <w:rFonts w:ascii="Book Antiqua" w:hAnsi="Book Antiqua"/>
        </w:rPr>
      </w:pPr>
    </w:p>
    <w:p w14:paraId="21623C3F" w14:textId="77777777" w:rsidR="00A77B3E" w:rsidRPr="00D80A88" w:rsidRDefault="00453B57" w:rsidP="00D80A88">
      <w:pPr>
        <w:spacing w:line="360" w:lineRule="auto"/>
        <w:jc w:val="both"/>
        <w:rPr>
          <w:rFonts w:ascii="Book Antiqua" w:hAnsi="Book Antiqua"/>
        </w:rPr>
      </w:pPr>
      <w:r w:rsidRPr="00D80A88">
        <w:rPr>
          <w:rFonts w:ascii="Book Antiqua" w:eastAsia="Book Antiqua" w:hAnsi="Book Antiqua" w:cs="Book Antiqua"/>
          <w:b/>
          <w:bCs/>
          <w:color w:val="000000"/>
        </w:rPr>
        <w:t xml:space="preserve">Supported by </w:t>
      </w:r>
      <w:r w:rsidRPr="00D80A88">
        <w:rPr>
          <w:rFonts w:ascii="Book Antiqua" w:eastAsia="Book Antiqua" w:hAnsi="Book Antiqua" w:cs="Book Antiqua"/>
          <w:bCs/>
          <w:color w:val="000000"/>
        </w:rPr>
        <w:t xml:space="preserve">National Basic Research Program of China (Project 973) from </w:t>
      </w:r>
      <w:r w:rsidR="00083C58" w:rsidRPr="00D80A88">
        <w:rPr>
          <w:rFonts w:ascii="Book Antiqua" w:hAnsi="Book Antiqua" w:cs="Book Antiqua"/>
          <w:bCs/>
          <w:color w:val="000000"/>
          <w:lang w:eastAsia="zh-CN"/>
        </w:rPr>
        <w:t>T</w:t>
      </w:r>
      <w:r w:rsidRPr="00D80A88">
        <w:rPr>
          <w:rFonts w:ascii="Book Antiqua" w:eastAsia="Book Antiqua" w:hAnsi="Book Antiqua" w:cs="Book Antiqua"/>
          <w:bCs/>
          <w:color w:val="000000"/>
        </w:rPr>
        <w:t>he Ministry of Science and Technology of the People's Republic of China</w:t>
      </w:r>
      <w:r w:rsidR="00D82F0F" w:rsidRPr="00D80A88">
        <w:rPr>
          <w:rFonts w:ascii="Book Antiqua" w:hAnsi="Book Antiqua" w:cs="Book Antiqua"/>
          <w:bCs/>
          <w:color w:val="000000"/>
          <w:lang w:eastAsia="zh-CN"/>
        </w:rPr>
        <w:t xml:space="preserve">, No. </w:t>
      </w:r>
      <w:r w:rsidR="00D82F0F" w:rsidRPr="00D80A88">
        <w:rPr>
          <w:rFonts w:ascii="Book Antiqua" w:eastAsia="Book Antiqua" w:hAnsi="Book Antiqua" w:cs="Book Antiqua"/>
          <w:bCs/>
          <w:color w:val="000000"/>
        </w:rPr>
        <w:t>2013CB531900</w:t>
      </w:r>
      <w:r w:rsidRPr="00D80A88">
        <w:rPr>
          <w:rFonts w:ascii="Book Antiqua" w:eastAsia="Book Antiqua" w:hAnsi="Book Antiqua" w:cs="Book Antiqua"/>
          <w:bCs/>
          <w:color w:val="000000"/>
        </w:rPr>
        <w:t>.</w:t>
      </w:r>
    </w:p>
    <w:p w14:paraId="50ADFAB4" w14:textId="77777777" w:rsidR="00A77B3E" w:rsidRPr="00D80A88" w:rsidRDefault="00A77B3E" w:rsidP="00D80A88">
      <w:pPr>
        <w:spacing w:line="360" w:lineRule="auto"/>
        <w:jc w:val="both"/>
        <w:rPr>
          <w:rFonts w:ascii="Book Antiqua" w:hAnsi="Book Antiqua"/>
        </w:rPr>
      </w:pPr>
    </w:p>
    <w:p w14:paraId="3D779F9C" w14:textId="57A8D93A" w:rsidR="00A77B3E" w:rsidRPr="00D80A88" w:rsidRDefault="00453B57" w:rsidP="00D80A88">
      <w:pPr>
        <w:spacing w:line="360" w:lineRule="auto"/>
        <w:jc w:val="both"/>
        <w:rPr>
          <w:rFonts w:ascii="Book Antiqua" w:hAnsi="Book Antiqua"/>
        </w:rPr>
      </w:pPr>
      <w:r w:rsidRPr="00D80A88">
        <w:rPr>
          <w:rFonts w:ascii="Book Antiqua" w:eastAsia="Book Antiqua" w:hAnsi="Book Antiqua" w:cs="Book Antiqua"/>
          <w:b/>
          <w:bCs/>
          <w:color w:val="000000"/>
        </w:rPr>
        <w:t xml:space="preserve">Corresponding author: Yi Feng, MD, PhD, Professor, </w:t>
      </w:r>
      <w:r w:rsidRPr="00D80A88">
        <w:rPr>
          <w:rFonts w:ascii="Book Antiqua" w:eastAsia="Book Antiqua" w:hAnsi="Book Antiqua" w:cs="Book Antiqua"/>
          <w:color w:val="000000"/>
        </w:rPr>
        <w:t>Department of Anesthesiology, Peking University People</w:t>
      </w:r>
      <w:r w:rsidR="00D80A88">
        <w:rPr>
          <w:rFonts w:ascii="Book Antiqua" w:eastAsia="Book Antiqua" w:hAnsi="Book Antiqua" w:cs="Book Antiqua"/>
          <w:color w:val="000000"/>
        </w:rPr>
        <w:t>’</w:t>
      </w:r>
      <w:r w:rsidRPr="00D80A88">
        <w:rPr>
          <w:rFonts w:ascii="Book Antiqua" w:eastAsia="Book Antiqua" w:hAnsi="Book Antiqua" w:cs="Book Antiqua"/>
          <w:color w:val="000000"/>
        </w:rPr>
        <w:t xml:space="preserve">s Hospital, </w:t>
      </w:r>
      <w:r w:rsidR="001D2201" w:rsidRPr="00D80A88">
        <w:rPr>
          <w:rFonts w:ascii="Book Antiqua" w:hAnsi="Book Antiqua" w:cs="Book Antiqua"/>
          <w:color w:val="000000"/>
          <w:lang w:eastAsia="zh-CN"/>
        </w:rPr>
        <w:t xml:space="preserve">No. </w:t>
      </w:r>
      <w:r w:rsidRPr="00D80A88">
        <w:rPr>
          <w:rFonts w:ascii="Book Antiqua" w:eastAsia="Book Antiqua" w:hAnsi="Book Antiqua" w:cs="Book Antiqua"/>
          <w:color w:val="000000"/>
        </w:rPr>
        <w:t xml:space="preserve">11 </w:t>
      </w:r>
      <w:proofErr w:type="spellStart"/>
      <w:r w:rsidRPr="00D80A88">
        <w:rPr>
          <w:rFonts w:ascii="Book Antiqua" w:eastAsia="Book Antiqua" w:hAnsi="Book Antiqua" w:cs="Book Antiqua"/>
          <w:color w:val="000000"/>
        </w:rPr>
        <w:t>Xizhimen</w:t>
      </w:r>
      <w:proofErr w:type="spellEnd"/>
      <w:r w:rsidRPr="00D80A88">
        <w:rPr>
          <w:rFonts w:ascii="Book Antiqua" w:eastAsia="Book Antiqua" w:hAnsi="Book Antiqua" w:cs="Book Antiqua"/>
          <w:color w:val="000000"/>
        </w:rPr>
        <w:t xml:space="preserve"> South Street, Beijing 100044, China. doctor_yifeng@sina.com</w:t>
      </w:r>
    </w:p>
    <w:p w14:paraId="313303CE" w14:textId="77777777" w:rsidR="00A77B3E" w:rsidRPr="00D80A88" w:rsidRDefault="00A77B3E" w:rsidP="00D80A88">
      <w:pPr>
        <w:spacing w:line="360" w:lineRule="auto"/>
        <w:jc w:val="both"/>
        <w:rPr>
          <w:rFonts w:ascii="Book Antiqua" w:hAnsi="Book Antiqua"/>
        </w:rPr>
      </w:pPr>
    </w:p>
    <w:p w14:paraId="0D25D167" w14:textId="77777777" w:rsidR="00A77B3E" w:rsidRPr="00D80A88" w:rsidRDefault="00453B57" w:rsidP="00D80A88">
      <w:pPr>
        <w:spacing w:line="360" w:lineRule="auto"/>
        <w:jc w:val="both"/>
        <w:rPr>
          <w:rFonts w:ascii="Book Antiqua" w:hAnsi="Book Antiqua"/>
        </w:rPr>
      </w:pPr>
      <w:r w:rsidRPr="00D80A88">
        <w:rPr>
          <w:rFonts w:ascii="Book Antiqua" w:eastAsia="Book Antiqua" w:hAnsi="Book Antiqua" w:cs="Book Antiqua"/>
          <w:b/>
          <w:bCs/>
        </w:rPr>
        <w:t xml:space="preserve">Received: </w:t>
      </w:r>
      <w:r w:rsidRPr="00D80A88">
        <w:rPr>
          <w:rFonts w:ascii="Book Antiqua" w:eastAsia="Book Antiqua" w:hAnsi="Book Antiqua" w:cs="Book Antiqua"/>
        </w:rPr>
        <w:t>November 23, 2022</w:t>
      </w:r>
    </w:p>
    <w:p w14:paraId="7EDF0E8B" w14:textId="77777777" w:rsidR="00A77B3E" w:rsidRPr="00D80A88" w:rsidRDefault="00453B57" w:rsidP="00D80A88">
      <w:pPr>
        <w:spacing w:line="360" w:lineRule="auto"/>
        <w:jc w:val="both"/>
        <w:rPr>
          <w:rFonts w:ascii="Book Antiqua" w:hAnsi="Book Antiqua"/>
        </w:rPr>
      </w:pPr>
      <w:r w:rsidRPr="00D80A88">
        <w:rPr>
          <w:rFonts w:ascii="Book Antiqua" w:eastAsia="Book Antiqua" w:hAnsi="Book Antiqua" w:cs="Book Antiqua"/>
          <w:b/>
          <w:bCs/>
        </w:rPr>
        <w:t xml:space="preserve">Revised: </w:t>
      </w:r>
      <w:r w:rsidRPr="00D80A88">
        <w:rPr>
          <w:rFonts w:ascii="Book Antiqua" w:eastAsia="Book Antiqua" w:hAnsi="Book Antiqua" w:cs="Book Antiqua"/>
        </w:rPr>
        <w:t>March 5, 2023</w:t>
      </w:r>
    </w:p>
    <w:p w14:paraId="4E3DD831" w14:textId="3EB76DE3" w:rsidR="00A77B3E" w:rsidRPr="00D80A88" w:rsidRDefault="00453B57" w:rsidP="00D80A88">
      <w:pPr>
        <w:spacing w:line="360" w:lineRule="auto"/>
        <w:jc w:val="both"/>
        <w:rPr>
          <w:rFonts w:ascii="Book Antiqua" w:hAnsi="Book Antiqua"/>
        </w:rPr>
      </w:pPr>
      <w:r w:rsidRPr="00D80A88">
        <w:rPr>
          <w:rFonts w:ascii="Book Antiqua" w:eastAsia="Book Antiqua" w:hAnsi="Book Antiqua" w:cs="Book Antiqua"/>
          <w:b/>
          <w:bCs/>
        </w:rPr>
        <w:t xml:space="preserve">Accepted: </w:t>
      </w:r>
      <w:ins w:id="0" w:author="Li Ma" w:date="2023-05-08T10:19:00Z">
        <w:r w:rsidR="00240F4D" w:rsidRPr="00240F4D">
          <w:rPr>
            <w:rFonts w:ascii="Book Antiqua" w:eastAsia="Book Antiqua" w:hAnsi="Book Antiqua" w:cs="Book Antiqua"/>
            <w:rPrChange w:id="1" w:author="Li Ma" w:date="2023-05-08T10:19:00Z">
              <w:rPr>
                <w:rFonts w:ascii="Book Antiqua" w:eastAsia="Book Antiqua" w:hAnsi="Book Antiqua" w:cs="Book Antiqua"/>
                <w:b/>
                <w:bCs/>
              </w:rPr>
            </w:rPrChange>
          </w:rPr>
          <w:t>May 8, 2023</w:t>
        </w:r>
      </w:ins>
    </w:p>
    <w:p w14:paraId="359BA6A5" w14:textId="77777777" w:rsidR="00A77B3E" w:rsidRPr="00D80A88" w:rsidRDefault="00453B57" w:rsidP="00D80A88">
      <w:pPr>
        <w:spacing w:line="360" w:lineRule="auto"/>
        <w:jc w:val="both"/>
        <w:rPr>
          <w:rFonts w:ascii="Book Antiqua" w:hAnsi="Book Antiqua"/>
        </w:rPr>
      </w:pPr>
      <w:r w:rsidRPr="00D80A88">
        <w:rPr>
          <w:rFonts w:ascii="Book Antiqua" w:eastAsia="Book Antiqua" w:hAnsi="Book Antiqua" w:cs="Book Antiqua"/>
          <w:b/>
          <w:bCs/>
        </w:rPr>
        <w:t xml:space="preserve">Published online: </w:t>
      </w:r>
    </w:p>
    <w:p w14:paraId="5E13B82A" w14:textId="77777777" w:rsidR="00D80A88" w:rsidRDefault="00D80A88" w:rsidP="00D80A88">
      <w:pPr>
        <w:spacing w:line="360" w:lineRule="auto"/>
        <w:jc w:val="both"/>
        <w:rPr>
          <w:rFonts w:ascii="Book Antiqua" w:eastAsia="Book Antiqua" w:hAnsi="Book Antiqua" w:cs="Book Antiqua"/>
          <w:b/>
          <w:color w:val="000000"/>
        </w:rPr>
      </w:pPr>
    </w:p>
    <w:p w14:paraId="4C4FF42C" w14:textId="77777777" w:rsidR="0048092B" w:rsidRDefault="0048092B">
      <w:pPr>
        <w:rPr>
          <w:rFonts w:ascii="Book Antiqua" w:eastAsia="Book Antiqua" w:hAnsi="Book Antiqua" w:cs="Book Antiqua"/>
          <w:b/>
          <w:color w:val="000000"/>
        </w:rPr>
      </w:pPr>
      <w:r>
        <w:rPr>
          <w:rFonts w:ascii="Book Antiqua" w:eastAsia="Book Antiqua" w:hAnsi="Book Antiqua" w:cs="Book Antiqua"/>
          <w:b/>
          <w:color w:val="000000"/>
        </w:rPr>
        <w:br w:type="page"/>
      </w:r>
    </w:p>
    <w:p w14:paraId="63A64703" w14:textId="2223A3CF" w:rsidR="00A77B3E" w:rsidRPr="00D80A88" w:rsidRDefault="00453B57" w:rsidP="00D80A88">
      <w:pPr>
        <w:spacing w:line="360" w:lineRule="auto"/>
        <w:jc w:val="both"/>
        <w:rPr>
          <w:rFonts w:ascii="Book Antiqua" w:hAnsi="Book Antiqua"/>
        </w:rPr>
      </w:pPr>
      <w:r w:rsidRPr="00D80A88">
        <w:rPr>
          <w:rFonts w:ascii="Book Antiqua" w:eastAsia="Book Antiqua" w:hAnsi="Book Antiqua" w:cs="Book Antiqua"/>
          <w:b/>
          <w:color w:val="000000"/>
        </w:rPr>
        <w:lastRenderedPageBreak/>
        <w:t>Abstract</w:t>
      </w:r>
    </w:p>
    <w:p w14:paraId="7CFF23B0" w14:textId="77777777" w:rsidR="00A77B3E" w:rsidRPr="00D80A88" w:rsidRDefault="00453B57" w:rsidP="00D80A88">
      <w:pPr>
        <w:spacing w:line="360" w:lineRule="auto"/>
        <w:jc w:val="both"/>
        <w:rPr>
          <w:rFonts w:ascii="Book Antiqua" w:hAnsi="Book Antiqua"/>
        </w:rPr>
      </w:pPr>
      <w:r w:rsidRPr="00D80A88">
        <w:rPr>
          <w:rFonts w:ascii="Book Antiqua" w:eastAsia="Book Antiqua" w:hAnsi="Book Antiqua" w:cs="Book Antiqua"/>
          <w:color w:val="000000"/>
        </w:rPr>
        <w:t>BACKGROUND</w:t>
      </w:r>
    </w:p>
    <w:p w14:paraId="630922D4" w14:textId="07829C9B" w:rsidR="00A77B3E" w:rsidRPr="00D80A88" w:rsidRDefault="00453B57" w:rsidP="00D80A88">
      <w:pPr>
        <w:spacing w:line="360" w:lineRule="auto"/>
        <w:jc w:val="both"/>
        <w:rPr>
          <w:rFonts w:ascii="Book Antiqua" w:hAnsi="Book Antiqua"/>
        </w:rPr>
      </w:pPr>
      <w:r w:rsidRPr="00D80A88">
        <w:rPr>
          <w:rFonts w:ascii="Book Antiqua" w:eastAsia="Book Antiqua" w:hAnsi="Book Antiqua" w:cs="Book Antiqua"/>
          <w:color w:val="000000"/>
        </w:rPr>
        <w:t>Acupuncture promotes the recovery of gastrointestinal function and provides analgesia after major abdominal surgery. The effects of transcutaneous electrical acupoint stimulation (TEAS) remain unclear.</w:t>
      </w:r>
    </w:p>
    <w:p w14:paraId="7089FDA6" w14:textId="77777777" w:rsidR="00A77B3E" w:rsidRPr="00D80A88" w:rsidRDefault="00A77B3E" w:rsidP="00D80A88">
      <w:pPr>
        <w:spacing w:line="360" w:lineRule="auto"/>
        <w:jc w:val="both"/>
        <w:rPr>
          <w:rFonts w:ascii="Book Antiqua" w:hAnsi="Book Antiqua"/>
        </w:rPr>
      </w:pPr>
    </w:p>
    <w:p w14:paraId="78D4B2F3" w14:textId="77777777" w:rsidR="00A77B3E" w:rsidRPr="00D80A88" w:rsidRDefault="00453B57" w:rsidP="00D80A88">
      <w:pPr>
        <w:spacing w:line="360" w:lineRule="auto"/>
        <w:jc w:val="both"/>
        <w:rPr>
          <w:rFonts w:ascii="Book Antiqua" w:hAnsi="Book Antiqua"/>
        </w:rPr>
      </w:pPr>
      <w:r w:rsidRPr="00D80A88">
        <w:rPr>
          <w:rFonts w:ascii="Book Antiqua" w:eastAsia="Book Antiqua" w:hAnsi="Book Antiqua" w:cs="Book Antiqua"/>
          <w:color w:val="000000"/>
        </w:rPr>
        <w:t>AIM</w:t>
      </w:r>
    </w:p>
    <w:p w14:paraId="12E218FA" w14:textId="38BE8F85" w:rsidR="00A77B3E" w:rsidRPr="00D80A88" w:rsidRDefault="00453B57" w:rsidP="00D80A88">
      <w:pPr>
        <w:spacing w:line="360" w:lineRule="auto"/>
        <w:jc w:val="both"/>
        <w:rPr>
          <w:rFonts w:ascii="Book Antiqua" w:hAnsi="Book Antiqua"/>
        </w:rPr>
      </w:pPr>
      <w:r w:rsidRPr="00D80A88">
        <w:rPr>
          <w:rFonts w:ascii="Book Antiqua" w:eastAsia="Book Antiqua" w:hAnsi="Book Antiqua" w:cs="Book Antiqua"/>
          <w:color w:val="000000"/>
        </w:rPr>
        <w:t xml:space="preserve">To explore the potential effects of TEAS on the recovery of </w:t>
      </w:r>
      <w:r w:rsidR="00D80A88">
        <w:rPr>
          <w:rFonts w:ascii="Book Antiqua" w:eastAsia="Book Antiqua" w:hAnsi="Book Antiqua" w:cs="Book Antiqua"/>
          <w:color w:val="000000"/>
        </w:rPr>
        <w:t>gastrointestinal</w:t>
      </w:r>
      <w:r w:rsidRPr="00D80A88">
        <w:rPr>
          <w:rFonts w:ascii="Book Antiqua" w:eastAsia="Book Antiqua" w:hAnsi="Book Antiqua" w:cs="Book Antiqua"/>
          <w:color w:val="000000"/>
        </w:rPr>
        <w:t xml:space="preserve"> function after gastrectomy and colorectal resection.</w:t>
      </w:r>
    </w:p>
    <w:p w14:paraId="06E4FCAD" w14:textId="77777777" w:rsidR="00A77B3E" w:rsidRPr="00D80A88" w:rsidRDefault="00A77B3E" w:rsidP="00D80A88">
      <w:pPr>
        <w:spacing w:line="360" w:lineRule="auto"/>
        <w:jc w:val="both"/>
        <w:rPr>
          <w:rFonts w:ascii="Book Antiqua" w:hAnsi="Book Antiqua"/>
        </w:rPr>
      </w:pPr>
    </w:p>
    <w:p w14:paraId="19BE21C3" w14:textId="77777777" w:rsidR="00A77B3E" w:rsidRPr="00D80A88" w:rsidRDefault="00453B57" w:rsidP="00D80A88">
      <w:pPr>
        <w:spacing w:line="360" w:lineRule="auto"/>
        <w:jc w:val="both"/>
        <w:rPr>
          <w:rFonts w:ascii="Book Antiqua" w:hAnsi="Book Antiqua"/>
        </w:rPr>
      </w:pPr>
      <w:r w:rsidRPr="00D80A88">
        <w:rPr>
          <w:rFonts w:ascii="Book Antiqua" w:eastAsia="Book Antiqua" w:hAnsi="Book Antiqua" w:cs="Book Antiqua"/>
          <w:color w:val="000000"/>
        </w:rPr>
        <w:t>METHODS</w:t>
      </w:r>
    </w:p>
    <w:p w14:paraId="2E21F00F" w14:textId="0D5C84B6" w:rsidR="00A77B3E" w:rsidRPr="00D80A88" w:rsidRDefault="00453B57" w:rsidP="00D80A88">
      <w:pPr>
        <w:spacing w:line="360" w:lineRule="auto"/>
        <w:jc w:val="both"/>
        <w:rPr>
          <w:rFonts w:ascii="Book Antiqua" w:hAnsi="Book Antiqua"/>
        </w:rPr>
      </w:pPr>
      <w:r w:rsidRPr="00D80A88">
        <w:rPr>
          <w:rFonts w:ascii="Book Antiqua" w:eastAsia="Book Antiqua" w:hAnsi="Book Antiqua" w:cs="Book Antiqua"/>
          <w:color w:val="000000"/>
        </w:rPr>
        <w:t xml:space="preserve">Patients scheduled for gastrectomy or colorectal resection were randomized at a 2:3:3:2 ratio to receive: </w:t>
      </w:r>
      <w:r w:rsidR="00C626C7" w:rsidRPr="00D80A88">
        <w:rPr>
          <w:rFonts w:ascii="Book Antiqua" w:hAnsi="Book Antiqua" w:cs="Book Antiqua"/>
          <w:color w:val="000000"/>
          <w:lang w:eastAsia="zh-CN"/>
        </w:rPr>
        <w:t>(</w:t>
      </w:r>
      <w:r w:rsidRPr="00D80A88">
        <w:rPr>
          <w:rFonts w:ascii="Book Antiqua" w:eastAsia="Book Antiqua" w:hAnsi="Book Antiqua" w:cs="Book Antiqua"/>
          <w:color w:val="000000"/>
        </w:rPr>
        <w:t xml:space="preserve">1) TEAS at maximum tolerable current for 30 min immediately prior to anesthesia induction and for the entire duration of surgery, plus two 30-min daily sessions for 3 consecutive days after surgery (perioperative TEAS group); </w:t>
      </w:r>
      <w:r w:rsidR="00C626C7" w:rsidRPr="00D80A88">
        <w:rPr>
          <w:rFonts w:ascii="Book Antiqua" w:hAnsi="Book Antiqua" w:cs="Book Antiqua"/>
          <w:color w:val="000000"/>
          <w:lang w:eastAsia="zh-CN"/>
        </w:rPr>
        <w:t>(</w:t>
      </w:r>
      <w:r w:rsidRPr="00D80A88">
        <w:rPr>
          <w:rFonts w:ascii="Book Antiqua" w:eastAsia="Book Antiqua" w:hAnsi="Book Antiqua" w:cs="Book Antiqua"/>
          <w:color w:val="000000"/>
        </w:rPr>
        <w:t xml:space="preserve">2) </w:t>
      </w:r>
      <w:r w:rsidR="00D80A88">
        <w:rPr>
          <w:rFonts w:ascii="Book Antiqua" w:eastAsia="Book Antiqua" w:hAnsi="Book Antiqua" w:cs="Book Antiqua"/>
          <w:color w:val="000000"/>
        </w:rPr>
        <w:t>P</w:t>
      </w:r>
      <w:r w:rsidRPr="00D80A88">
        <w:rPr>
          <w:rFonts w:ascii="Book Antiqua" w:eastAsia="Book Antiqua" w:hAnsi="Book Antiqua" w:cs="Book Antiqua"/>
          <w:color w:val="000000"/>
        </w:rPr>
        <w:t xml:space="preserve">reoperative and intraoperative TEAS only; </w:t>
      </w:r>
      <w:r w:rsidR="00C626C7" w:rsidRPr="00D80A88">
        <w:rPr>
          <w:rFonts w:ascii="Book Antiqua" w:hAnsi="Book Antiqua" w:cs="Book Antiqua"/>
          <w:color w:val="000000"/>
          <w:lang w:eastAsia="zh-CN"/>
        </w:rPr>
        <w:t>(</w:t>
      </w:r>
      <w:r w:rsidRPr="00D80A88">
        <w:rPr>
          <w:rFonts w:ascii="Book Antiqua" w:eastAsia="Book Antiqua" w:hAnsi="Book Antiqua" w:cs="Book Antiqua"/>
          <w:color w:val="000000"/>
        </w:rPr>
        <w:t xml:space="preserve">3) </w:t>
      </w:r>
      <w:r w:rsidR="00D80A88">
        <w:rPr>
          <w:rFonts w:ascii="Book Antiqua" w:eastAsia="Book Antiqua" w:hAnsi="Book Antiqua" w:cs="Book Antiqua"/>
          <w:color w:val="000000"/>
        </w:rPr>
        <w:t>P</w:t>
      </w:r>
      <w:r w:rsidRPr="00D80A88">
        <w:rPr>
          <w:rFonts w:ascii="Book Antiqua" w:eastAsia="Book Antiqua" w:hAnsi="Book Antiqua" w:cs="Book Antiqua"/>
          <w:color w:val="000000"/>
        </w:rPr>
        <w:t xml:space="preserve">reoperative and postoperative TEAS only; or </w:t>
      </w:r>
      <w:r w:rsidR="00C626C7" w:rsidRPr="00D80A88">
        <w:rPr>
          <w:rFonts w:ascii="Book Antiqua" w:hAnsi="Book Antiqua" w:cs="Book Antiqua"/>
          <w:color w:val="000000"/>
          <w:lang w:eastAsia="zh-CN"/>
        </w:rPr>
        <w:t>(</w:t>
      </w:r>
      <w:r w:rsidRPr="00D80A88">
        <w:rPr>
          <w:rFonts w:ascii="Book Antiqua" w:eastAsia="Book Antiqua" w:hAnsi="Book Antiqua" w:cs="Book Antiqua"/>
          <w:color w:val="000000"/>
        </w:rPr>
        <w:t xml:space="preserve">4) </w:t>
      </w:r>
      <w:r w:rsidR="00D80A88">
        <w:rPr>
          <w:rFonts w:ascii="Book Antiqua" w:eastAsia="Book Antiqua" w:hAnsi="Book Antiqua" w:cs="Book Antiqua"/>
          <w:color w:val="000000"/>
        </w:rPr>
        <w:t>S</w:t>
      </w:r>
      <w:r w:rsidRPr="00D80A88">
        <w:rPr>
          <w:rFonts w:ascii="Book Antiqua" w:eastAsia="Book Antiqua" w:hAnsi="Book Antiqua" w:cs="Book Antiqua"/>
          <w:color w:val="000000"/>
        </w:rPr>
        <w:t>ham stimulation. The primary outcome was the time from the end of surgery to the first bowel sound.</w:t>
      </w:r>
    </w:p>
    <w:p w14:paraId="67034E75" w14:textId="77777777" w:rsidR="00A77B3E" w:rsidRPr="00D80A88" w:rsidRDefault="00A77B3E" w:rsidP="00D80A88">
      <w:pPr>
        <w:spacing w:line="360" w:lineRule="auto"/>
        <w:jc w:val="both"/>
        <w:rPr>
          <w:rFonts w:ascii="Book Antiqua" w:hAnsi="Book Antiqua"/>
        </w:rPr>
      </w:pPr>
    </w:p>
    <w:p w14:paraId="04E5C4A3" w14:textId="77777777" w:rsidR="00A77B3E" w:rsidRPr="00D80A88" w:rsidRDefault="00453B57" w:rsidP="00D80A88">
      <w:pPr>
        <w:spacing w:line="360" w:lineRule="auto"/>
        <w:jc w:val="both"/>
        <w:rPr>
          <w:rFonts w:ascii="Book Antiqua" w:hAnsi="Book Antiqua"/>
        </w:rPr>
      </w:pPr>
      <w:r w:rsidRPr="00D80A88">
        <w:rPr>
          <w:rFonts w:ascii="Book Antiqua" w:eastAsia="Book Antiqua" w:hAnsi="Book Antiqua" w:cs="Book Antiqua"/>
          <w:color w:val="000000"/>
        </w:rPr>
        <w:t>RESULTS</w:t>
      </w:r>
    </w:p>
    <w:p w14:paraId="7DB5446D" w14:textId="2ECAD0FD" w:rsidR="00A77B3E" w:rsidRPr="00D80A88" w:rsidRDefault="00453B57" w:rsidP="00D80A88">
      <w:pPr>
        <w:spacing w:line="360" w:lineRule="auto"/>
        <w:jc w:val="both"/>
        <w:rPr>
          <w:rFonts w:ascii="Book Antiqua" w:hAnsi="Book Antiqua"/>
        </w:rPr>
      </w:pPr>
      <w:r w:rsidRPr="00D80A88">
        <w:rPr>
          <w:rFonts w:ascii="Book Antiqua" w:eastAsia="Book Antiqua" w:hAnsi="Book Antiqua" w:cs="Book Antiqua"/>
          <w:color w:val="000000"/>
        </w:rPr>
        <w:t>In total,</w:t>
      </w:r>
      <w:r w:rsidRPr="00D80A88">
        <w:rPr>
          <w:rFonts w:ascii="Book Antiqua" w:eastAsia="Book Antiqua" w:hAnsi="Book Antiqua" w:cs="Book Antiqua"/>
          <w:b/>
          <w:bCs/>
          <w:color w:val="000000"/>
        </w:rPr>
        <w:t xml:space="preserve"> </w:t>
      </w:r>
      <w:r w:rsidRPr="00D80A88">
        <w:rPr>
          <w:rFonts w:ascii="Book Antiqua" w:eastAsia="Book Antiqua" w:hAnsi="Book Antiqua" w:cs="Book Antiqua"/>
          <w:color w:val="000000"/>
        </w:rPr>
        <w:t>441 patients were randomized; 405 patients (58.4 ± 10.2 years of age; 247 m</w:t>
      </w:r>
      <w:r w:rsidR="00D80A88">
        <w:rPr>
          <w:rFonts w:ascii="Book Antiqua" w:eastAsia="Book Antiqua" w:hAnsi="Book Antiqua" w:cs="Book Antiqua"/>
          <w:color w:val="000000"/>
        </w:rPr>
        <w:t>ales</w:t>
      </w:r>
      <w:r w:rsidRPr="00D80A88">
        <w:rPr>
          <w:rFonts w:ascii="Book Antiqua" w:eastAsia="Book Antiqua" w:hAnsi="Book Antiqua" w:cs="Book Antiqua"/>
          <w:color w:val="000000"/>
        </w:rPr>
        <w:t>) received the planned surgery. The time to the first bowel sounds did not differ among the four groups (</w:t>
      </w:r>
      <w:r w:rsidRPr="00D80A88">
        <w:rPr>
          <w:rFonts w:ascii="Book Antiqua" w:eastAsia="Book Antiqua" w:hAnsi="Book Antiqua" w:cs="Book Antiqua"/>
          <w:i/>
          <w:iCs/>
          <w:color w:val="000000"/>
        </w:rPr>
        <w:t>P</w:t>
      </w:r>
      <w:r w:rsidRPr="00D80A88">
        <w:rPr>
          <w:rFonts w:ascii="Book Antiqua" w:eastAsia="Book Antiqua" w:hAnsi="Book Antiqua" w:cs="Book Antiqua"/>
          <w:color w:val="000000"/>
        </w:rPr>
        <w:t xml:space="preserve"> = 0.90; log-rank test). On postoperative day 1, the rest pain scores differed significantly among the four groups (</w:t>
      </w:r>
      <w:r w:rsidRPr="00D80A88">
        <w:rPr>
          <w:rFonts w:ascii="Book Antiqua" w:eastAsia="Book Antiqua" w:hAnsi="Book Antiqua" w:cs="Book Antiqua"/>
          <w:i/>
          <w:iCs/>
          <w:color w:val="000000"/>
        </w:rPr>
        <w:t>P</w:t>
      </w:r>
      <w:r w:rsidRPr="00D80A88">
        <w:rPr>
          <w:rFonts w:ascii="Book Antiqua" w:eastAsia="Book Antiqua" w:hAnsi="Book Antiqua" w:cs="Book Antiqua"/>
          <w:color w:val="000000"/>
        </w:rPr>
        <w:t xml:space="preserve"> = 0.04; Kruskal–Wallis test). Post hoc comparison using the Bonferroni test showed lower pain scores in the perioperative TEAS group (1.4 ± 1.2) than in the sham stimulation group (1.7 ± 1.1; </w:t>
      </w:r>
      <w:r w:rsidRPr="00D80A88">
        <w:rPr>
          <w:rFonts w:ascii="Book Antiqua" w:eastAsia="Book Antiqua" w:hAnsi="Book Antiqua" w:cs="Book Antiqua"/>
          <w:i/>
          <w:iCs/>
          <w:color w:val="000000"/>
        </w:rPr>
        <w:t>P</w:t>
      </w:r>
      <w:r w:rsidRPr="00D80A88">
        <w:rPr>
          <w:rFonts w:ascii="Book Antiqua" w:eastAsia="Book Antiqua" w:hAnsi="Book Antiqua" w:cs="Book Antiqua"/>
          <w:color w:val="000000"/>
        </w:rPr>
        <w:t xml:space="preserve"> = 0.04). Surgical complications did not differ among the four groups.</w:t>
      </w:r>
    </w:p>
    <w:p w14:paraId="2E0F180A" w14:textId="77777777" w:rsidR="00A77B3E" w:rsidRPr="00D80A88" w:rsidRDefault="00A77B3E" w:rsidP="00D80A88">
      <w:pPr>
        <w:spacing w:line="360" w:lineRule="auto"/>
        <w:jc w:val="both"/>
        <w:rPr>
          <w:rFonts w:ascii="Book Antiqua" w:hAnsi="Book Antiqua"/>
        </w:rPr>
      </w:pPr>
    </w:p>
    <w:p w14:paraId="1419F6A7" w14:textId="77777777" w:rsidR="00A77B3E" w:rsidRPr="00D80A88" w:rsidRDefault="00453B57" w:rsidP="00D80A88">
      <w:pPr>
        <w:spacing w:line="360" w:lineRule="auto"/>
        <w:jc w:val="both"/>
        <w:rPr>
          <w:rFonts w:ascii="Book Antiqua" w:hAnsi="Book Antiqua"/>
        </w:rPr>
      </w:pPr>
      <w:r w:rsidRPr="00D80A88">
        <w:rPr>
          <w:rFonts w:ascii="Book Antiqua" w:eastAsia="Book Antiqua" w:hAnsi="Book Antiqua" w:cs="Book Antiqua"/>
          <w:color w:val="000000"/>
        </w:rPr>
        <w:t>CONCLUSION</w:t>
      </w:r>
    </w:p>
    <w:p w14:paraId="43180EED" w14:textId="35C03674" w:rsidR="00A77B3E" w:rsidRPr="00D80A88" w:rsidRDefault="00453B57" w:rsidP="00D80A88">
      <w:pPr>
        <w:spacing w:line="360" w:lineRule="auto"/>
        <w:jc w:val="both"/>
        <w:rPr>
          <w:rFonts w:ascii="Book Antiqua" w:hAnsi="Book Antiqua"/>
        </w:rPr>
      </w:pPr>
      <w:r w:rsidRPr="00D80A88">
        <w:rPr>
          <w:rFonts w:ascii="Book Antiqua" w:eastAsia="Book Antiqua" w:hAnsi="Book Antiqua" w:cs="Book Antiqua"/>
          <w:color w:val="000000"/>
        </w:rPr>
        <w:lastRenderedPageBreak/>
        <w:t>TEAS provided analgesic effects in adult patients undergoing major abdominal surgery, and it can be added to clinical practice as a means of accelerating postoperative rehabilitation of these patients.</w:t>
      </w:r>
    </w:p>
    <w:p w14:paraId="0D018506" w14:textId="77777777" w:rsidR="00A77B3E" w:rsidRPr="00D80A88" w:rsidRDefault="00A77B3E" w:rsidP="00D80A88">
      <w:pPr>
        <w:spacing w:line="360" w:lineRule="auto"/>
        <w:jc w:val="both"/>
        <w:rPr>
          <w:rFonts w:ascii="Book Antiqua" w:hAnsi="Book Antiqua"/>
        </w:rPr>
      </w:pPr>
    </w:p>
    <w:p w14:paraId="0E58F260" w14:textId="77777777" w:rsidR="00A77B3E" w:rsidRPr="00D80A88" w:rsidRDefault="00453B57" w:rsidP="00D80A88">
      <w:pPr>
        <w:spacing w:line="360" w:lineRule="auto"/>
        <w:jc w:val="both"/>
        <w:rPr>
          <w:rFonts w:ascii="Book Antiqua" w:hAnsi="Book Antiqua"/>
        </w:rPr>
      </w:pPr>
      <w:r w:rsidRPr="00D80A88">
        <w:rPr>
          <w:rFonts w:ascii="Book Antiqua" w:eastAsia="Book Antiqua" w:hAnsi="Book Antiqua" w:cs="Book Antiqua"/>
          <w:b/>
          <w:bCs/>
          <w:color w:val="000000"/>
        </w:rPr>
        <w:t xml:space="preserve">Key Words: </w:t>
      </w:r>
      <w:r w:rsidRPr="00D80A88">
        <w:rPr>
          <w:rFonts w:ascii="Book Antiqua" w:eastAsia="Book Antiqua" w:hAnsi="Book Antiqua" w:cs="Book Antiqua"/>
          <w:color w:val="000000"/>
        </w:rPr>
        <w:t>Analgesia; Bowel function; Colorectal resection; Gastrectomy; Postoperative pain; Transcutaneous electrical acupoint stimulation</w:t>
      </w:r>
    </w:p>
    <w:p w14:paraId="05571363" w14:textId="77777777" w:rsidR="00A77B3E" w:rsidRPr="00D80A88" w:rsidRDefault="00A77B3E" w:rsidP="00D80A88">
      <w:pPr>
        <w:spacing w:line="360" w:lineRule="auto"/>
        <w:jc w:val="both"/>
        <w:rPr>
          <w:rFonts w:ascii="Book Antiqua" w:hAnsi="Book Antiqua"/>
        </w:rPr>
      </w:pPr>
    </w:p>
    <w:p w14:paraId="788F6D84" w14:textId="77777777" w:rsidR="00A77B3E" w:rsidRPr="00D80A88" w:rsidRDefault="00453B57" w:rsidP="00D80A88">
      <w:pPr>
        <w:spacing w:line="360" w:lineRule="auto"/>
        <w:jc w:val="both"/>
        <w:rPr>
          <w:rFonts w:ascii="Book Antiqua" w:hAnsi="Book Antiqua"/>
        </w:rPr>
      </w:pPr>
      <w:r w:rsidRPr="00D80A88">
        <w:rPr>
          <w:rFonts w:ascii="Book Antiqua" w:eastAsia="Book Antiqua" w:hAnsi="Book Antiqua" w:cs="Book Antiqua"/>
        </w:rPr>
        <w:t>Hou Y</w:t>
      </w:r>
      <w:r w:rsidR="00663A02" w:rsidRPr="00D80A88">
        <w:rPr>
          <w:rFonts w:ascii="Book Antiqua" w:hAnsi="Book Antiqua" w:cs="Book Antiqua"/>
          <w:lang w:eastAsia="zh-CN"/>
        </w:rPr>
        <w:t>T</w:t>
      </w:r>
      <w:r w:rsidRPr="00D80A88">
        <w:rPr>
          <w:rFonts w:ascii="Book Antiqua" w:eastAsia="Book Antiqua" w:hAnsi="Book Antiqua" w:cs="Book Antiqua"/>
        </w:rPr>
        <w:t>, Pan Y</w:t>
      </w:r>
      <w:r w:rsidR="00663A02" w:rsidRPr="00D80A88">
        <w:rPr>
          <w:rFonts w:ascii="Book Antiqua" w:hAnsi="Book Antiqua" w:cs="Book Antiqua"/>
          <w:lang w:eastAsia="zh-CN"/>
        </w:rPr>
        <w:t>Y</w:t>
      </w:r>
      <w:r w:rsidRPr="00D80A88">
        <w:rPr>
          <w:rFonts w:ascii="Book Antiqua" w:eastAsia="Book Antiqua" w:hAnsi="Book Antiqua" w:cs="Book Antiqua"/>
        </w:rPr>
        <w:t xml:space="preserve">, </w:t>
      </w:r>
      <w:r w:rsidR="00663A02" w:rsidRPr="00D80A88">
        <w:rPr>
          <w:rFonts w:ascii="Book Antiqua" w:eastAsia="Book Antiqua" w:hAnsi="Book Antiqua" w:cs="Book Antiqua"/>
          <w:color w:val="000000"/>
        </w:rPr>
        <w:t>Wan</w:t>
      </w:r>
      <w:r w:rsidR="00663A02" w:rsidRPr="00D80A88">
        <w:rPr>
          <w:rFonts w:ascii="Book Antiqua" w:eastAsia="Book Antiqua" w:hAnsi="Book Antiqua" w:cs="Book Antiqua"/>
        </w:rPr>
        <w:t xml:space="preserve"> </w:t>
      </w:r>
      <w:r w:rsidRPr="00D80A88">
        <w:rPr>
          <w:rFonts w:ascii="Book Antiqua" w:eastAsia="Book Antiqua" w:hAnsi="Book Antiqua" w:cs="Book Antiqua"/>
        </w:rPr>
        <w:t>L, Zhao W</w:t>
      </w:r>
      <w:r w:rsidR="00663A02" w:rsidRPr="00D80A88">
        <w:rPr>
          <w:rFonts w:ascii="Book Antiqua" w:hAnsi="Book Antiqua" w:cs="Book Antiqua"/>
          <w:lang w:eastAsia="zh-CN"/>
        </w:rPr>
        <w:t>S</w:t>
      </w:r>
      <w:r w:rsidRPr="00D80A88">
        <w:rPr>
          <w:rFonts w:ascii="Book Antiqua" w:eastAsia="Book Antiqua" w:hAnsi="Book Antiqua" w:cs="Book Antiqua"/>
        </w:rPr>
        <w:t>, Luo Y, Yan Q, Zhang Y, Zhang W</w:t>
      </w:r>
      <w:r w:rsidR="00663A02" w:rsidRPr="00D80A88">
        <w:rPr>
          <w:rFonts w:ascii="Book Antiqua" w:hAnsi="Book Antiqua" w:cs="Book Antiqua"/>
          <w:lang w:eastAsia="zh-CN"/>
        </w:rPr>
        <w:t>X</w:t>
      </w:r>
      <w:r w:rsidRPr="00D80A88">
        <w:rPr>
          <w:rFonts w:ascii="Book Antiqua" w:eastAsia="Book Antiqua" w:hAnsi="Book Antiqua" w:cs="Book Antiqua"/>
        </w:rPr>
        <w:t>, Mo Y</w:t>
      </w:r>
      <w:r w:rsidR="00663A02" w:rsidRPr="00D80A88">
        <w:rPr>
          <w:rFonts w:ascii="Book Antiqua" w:hAnsi="Book Antiqua" w:cs="Book Antiqua"/>
          <w:lang w:eastAsia="zh-CN"/>
        </w:rPr>
        <w:t>C</w:t>
      </w:r>
      <w:r w:rsidRPr="00D80A88">
        <w:rPr>
          <w:rFonts w:ascii="Book Antiqua" w:eastAsia="Book Antiqua" w:hAnsi="Book Antiqua" w:cs="Book Antiqua"/>
        </w:rPr>
        <w:t>, Huang L</w:t>
      </w:r>
      <w:r w:rsidR="00663A02" w:rsidRPr="00D80A88">
        <w:rPr>
          <w:rFonts w:ascii="Book Antiqua" w:hAnsi="Book Antiqua" w:cs="Book Antiqua"/>
          <w:lang w:eastAsia="zh-CN"/>
        </w:rPr>
        <w:t>P</w:t>
      </w:r>
      <w:r w:rsidRPr="00D80A88">
        <w:rPr>
          <w:rFonts w:ascii="Book Antiqua" w:eastAsia="Book Antiqua" w:hAnsi="Book Antiqua" w:cs="Book Antiqua"/>
        </w:rPr>
        <w:t>, Dai Q</w:t>
      </w:r>
      <w:r w:rsidR="00663A02" w:rsidRPr="00D80A88">
        <w:rPr>
          <w:rFonts w:ascii="Book Antiqua" w:hAnsi="Book Antiqua" w:cs="Book Antiqua"/>
          <w:lang w:eastAsia="zh-CN"/>
        </w:rPr>
        <w:t>X</w:t>
      </w:r>
      <w:r w:rsidRPr="00D80A88">
        <w:rPr>
          <w:rFonts w:ascii="Book Antiqua" w:eastAsia="Book Antiqua" w:hAnsi="Book Antiqua" w:cs="Book Antiqua"/>
        </w:rPr>
        <w:t>, Jia D</w:t>
      </w:r>
      <w:r w:rsidR="00663A02" w:rsidRPr="00D80A88">
        <w:rPr>
          <w:rFonts w:ascii="Book Antiqua" w:hAnsi="Book Antiqua" w:cs="Book Antiqua"/>
          <w:lang w:eastAsia="zh-CN"/>
        </w:rPr>
        <w:t>Y</w:t>
      </w:r>
      <w:r w:rsidRPr="00D80A88">
        <w:rPr>
          <w:rFonts w:ascii="Book Antiqua" w:eastAsia="Book Antiqua" w:hAnsi="Book Antiqua" w:cs="Book Antiqua"/>
        </w:rPr>
        <w:t>, Yang A</w:t>
      </w:r>
      <w:r w:rsidR="00663A02" w:rsidRPr="00D80A88">
        <w:rPr>
          <w:rFonts w:ascii="Book Antiqua" w:hAnsi="Book Antiqua" w:cs="Book Antiqua"/>
          <w:lang w:eastAsia="zh-CN"/>
        </w:rPr>
        <w:t>M</w:t>
      </w:r>
      <w:r w:rsidRPr="00D80A88">
        <w:rPr>
          <w:rFonts w:ascii="Book Antiqua" w:eastAsia="Book Antiqua" w:hAnsi="Book Antiqua" w:cs="Book Antiqua"/>
        </w:rPr>
        <w:t>, An H</w:t>
      </w:r>
      <w:r w:rsidR="00663A02" w:rsidRPr="00D80A88">
        <w:rPr>
          <w:rFonts w:ascii="Book Antiqua" w:hAnsi="Book Antiqua" w:cs="Book Antiqua"/>
          <w:lang w:eastAsia="zh-CN"/>
        </w:rPr>
        <w:t>Y</w:t>
      </w:r>
      <w:r w:rsidRPr="00D80A88">
        <w:rPr>
          <w:rFonts w:ascii="Book Antiqua" w:eastAsia="Book Antiqua" w:hAnsi="Book Antiqua" w:cs="Book Antiqua"/>
        </w:rPr>
        <w:t>, Wu A</w:t>
      </w:r>
      <w:r w:rsidR="00663A02" w:rsidRPr="00D80A88">
        <w:rPr>
          <w:rFonts w:ascii="Book Antiqua" w:hAnsi="Book Antiqua" w:cs="Book Antiqua"/>
          <w:lang w:eastAsia="zh-CN"/>
        </w:rPr>
        <w:t>S</w:t>
      </w:r>
      <w:r w:rsidRPr="00D80A88">
        <w:rPr>
          <w:rFonts w:ascii="Book Antiqua" w:eastAsia="Book Antiqua" w:hAnsi="Book Antiqua" w:cs="Book Antiqua"/>
        </w:rPr>
        <w:t>, Tian M, Fang J</w:t>
      </w:r>
      <w:r w:rsidR="00663A02" w:rsidRPr="00D80A88">
        <w:rPr>
          <w:rFonts w:ascii="Book Antiqua" w:hAnsi="Book Antiqua" w:cs="Book Antiqua"/>
          <w:lang w:eastAsia="zh-CN"/>
        </w:rPr>
        <w:t>Q</w:t>
      </w:r>
      <w:r w:rsidRPr="00D80A88">
        <w:rPr>
          <w:rFonts w:ascii="Book Antiqua" w:eastAsia="Book Antiqua" w:hAnsi="Book Antiqua" w:cs="Book Antiqua"/>
        </w:rPr>
        <w:t>, Wang J</w:t>
      </w:r>
      <w:r w:rsidR="00663A02" w:rsidRPr="00D80A88">
        <w:rPr>
          <w:rFonts w:ascii="Book Antiqua" w:hAnsi="Book Antiqua" w:cs="Book Antiqua"/>
          <w:lang w:eastAsia="zh-CN"/>
        </w:rPr>
        <w:t>L</w:t>
      </w:r>
      <w:r w:rsidRPr="00D80A88">
        <w:rPr>
          <w:rFonts w:ascii="Book Antiqua" w:eastAsia="Book Antiqua" w:hAnsi="Book Antiqua" w:cs="Book Antiqua"/>
        </w:rPr>
        <w:t xml:space="preserve">, Feng Y. Transcutaneous electrical acupoint stimulation in adult patients receiving gastrectomy/colorectal resection: </w:t>
      </w:r>
      <w:r w:rsidR="00911AA6" w:rsidRPr="00D80A88">
        <w:rPr>
          <w:rFonts w:ascii="Book Antiqua" w:hAnsi="Book Antiqua" w:cs="Book Antiqua"/>
          <w:lang w:eastAsia="zh-CN"/>
        </w:rPr>
        <w:t>A</w:t>
      </w:r>
      <w:r w:rsidRPr="00D80A88">
        <w:rPr>
          <w:rFonts w:ascii="Book Antiqua" w:eastAsia="Book Antiqua" w:hAnsi="Book Antiqua" w:cs="Book Antiqua"/>
        </w:rPr>
        <w:t xml:space="preserve"> randomized controlled trial. </w:t>
      </w:r>
      <w:r w:rsidRPr="00D80A88">
        <w:rPr>
          <w:rFonts w:ascii="Book Antiqua" w:eastAsia="Book Antiqua" w:hAnsi="Book Antiqua" w:cs="Book Antiqua"/>
          <w:i/>
          <w:iCs/>
        </w:rPr>
        <w:t xml:space="preserve">World J </w:t>
      </w:r>
      <w:proofErr w:type="spellStart"/>
      <w:r w:rsidRPr="00D80A88">
        <w:rPr>
          <w:rFonts w:ascii="Book Antiqua" w:eastAsia="Book Antiqua" w:hAnsi="Book Antiqua" w:cs="Book Antiqua"/>
          <w:i/>
          <w:iCs/>
        </w:rPr>
        <w:t>Gastrointest</w:t>
      </w:r>
      <w:proofErr w:type="spellEnd"/>
      <w:r w:rsidRPr="00D80A88">
        <w:rPr>
          <w:rFonts w:ascii="Book Antiqua" w:eastAsia="Book Antiqua" w:hAnsi="Book Antiqua" w:cs="Book Antiqua"/>
          <w:i/>
          <w:iCs/>
        </w:rPr>
        <w:t xml:space="preserve"> Surg</w:t>
      </w:r>
      <w:r w:rsidRPr="00D80A88">
        <w:rPr>
          <w:rFonts w:ascii="Book Antiqua" w:eastAsia="Book Antiqua" w:hAnsi="Book Antiqua" w:cs="Book Antiqua"/>
        </w:rPr>
        <w:t xml:space="preserve"> 2023; In press</w:t>
      </w:r>
    </w:p>
    <w:p w14:paraId="316955C4" w14:textId="77777777" w:rsidR="00A77B3E" w:rsidRPr="00D80A88" w:rsidRDefault="00A77B3E" w:rsidP="00D80A88">
      <w:pPr>
        <w:spacing w:line="360" w:lineRule="auto"/>
        <w:jc w:val="both"/>
        <w:rPr>
          <w:rFonts w:ascii="Book Antiqua" w:hAnsi="Book Antiqua"/>
        </w:rPr>
      </w:pPr>
    </w:p>
    <w:p w14:paraId="310C20F0" w14:textId="77777777" w:rsidR="00A77B3E" w:rsidRPr="00D80A88" w:rsidRDefault="00453B57" w:rsidP="00D80A88">
      <w:pPr>
        <w:spacing w:line="360" w:lineRule="auto"/>
        <w:jc w:val="both"/>
        <w:rPr>
          <w:rFonts w:ascii="Book Antiqua" w:hAnsi="Book Antiqua"/>
        </w:rPr>
      </w:pPr>
      <w:r w:rsidRPr="00D80A88">
        <w:rPr>
          <w:rFonts w:ascii="Book Antiqua" w:eastAsia="Book Antiqua" w:hAnsi="Book Antiqua" w:cs="Book Antiqua"/>
          <w:b/>
          <w:bCs/>
        </w:rPr>
        <w:t xml:space="preserve">Core Tip: </w:t>
      </w:r>
      <w:r w:rsidRPr="00D80A88">
        <w:rPr>
          <w:rFonts w:ascii="Book Antiqua" w:eastAsia="Book Antiqua" w:hAnsi="Book Antiqua" w:cs="Book Antiqua"/>
          <w:color w:val="000000"/>
        </w:rPr>
        <w:t xml:space="preserve">Transcutaneous electrical acupoint stimulation at an alternating 2/100-Hz frequency and maximum tolerable current to the bilateral </w:t>
      </w:r>
      <w:proofErr w:type="spellStart"/>
      <w:r w:rsidRPr="00D80A88">
        <w:rPr>
          <w:rFonts w:ascii="Book Antiqua" w:eastAsia="Book Antiqua" w:hAnsi="Book Antiqua" w:cs="Book Antiqua"/>
          <w:color w:val="000000"/>
        </w:rPr>
        <w:t>Neiguan</w:t>
      </w:r>
      <w:proofErr w:type="spellEnd"/>
      <w:r w:rsidRPr="00D80A88">
        <w:rPr>
          <w:rFonts w:ascii="Book Antiqua" w:eastAsia="Book Antiqua" w:hAnsi="Book Antiqua" w:cs="Book Antiqua"/>
          <w:color w:val="000000"/>
        </w:rPr>
        <w:t xml:space="preserve"> (P6), </w:t>
      </w:r>
      <w:proofErr w:type="spellStart"/>
      <w:r w:rsidRPr="00D80A88">
        <w:rPr>
          <w:rFonts w:ascii="Book Antiqua" w:eastAsia="Book Antiqua" w:hAnsi="Book Antiqua" w:cs="Book Antiqua"/>
          <w:color w:val="000000"/>
        </w:rPr>
        <w:t>Hegu</w:t>
      </w:r>
      <w:proofErr w:type="spellEnd"/>
      <w:r w:rsidRPr="00D80A88">
        <w:rPr>
          <w:rFonts w:ascii="Book Antiqua" w:eastAsia="Book Antiqua" w:hAnsi="Book Antiqua" w:cs="Book Antiqua"/>
          <w:color w:val="000000"/>
        </w:rPr>
        <w:t xml:space="preserve"> (LI4), </w:t>
      </w:r>
      <w:proofErr w:type="spellStart"/>
      <w:r w:rsidRPr="00D80A88">
        <w:rPr>
          <w:rFonts w:ascii="Book Antiqua" w:eastAsia="Book Antiqua" w:hAnsi="Book Antiqua" w:cs="Book Antiqua"/>
          <w:color w:val="000000"/>
        </w:rPr>
        <w:t>Zusanli</w:t>
      </w:r>
      <w:proofErr w:type="spellEnd"/>
      <w:r w:rsidRPr="00D80A88">
        <w:rPr>
          <w:rFonts w:ascii="Book Antiqua" w:eastAsia="Book Antiqua" w:hAnsi="Book Antiqua" w:cs="Book Antiqua"/>
          <w:color w:val="000000"/>
        </w:rPr>
        <w:t xml:space="preserve"> (ST36), and </w:t>
      </w:r>
      <w:proofErr w:type="spellStart"/>
      <w:r w:rsidRPr="00D80A88">
        <w:rPr>
          <w:rFonts w:ascii="Book Antiqua" w:eastAsia="Book Antiqua" w:hAnsi="Book Antiqua" w:cs="Book Antiqua"/>
          <w:color w:val="000000"/>
        </w:rPr>
        <w:t>Sanyinjiao</w:t>
      </w:r>
      <w:proofErr w:type="spellEnd"/>
      <w:r w:rsidRPr="00D80A88">
        <w:rPr>
          <w:rFonts w:ascii="Book Antiqua" w:eastAsia="Book Antiqua" w:hAnsi="Book Antiqua" w:cs="Book Antiqua"/>
          <w:color w:val="000000"/>
        </w:rPr>
        <w:t xml:space="preserve"> (SP6) did not promote functional recovery of the gastrointestinal tract after major abdominal surgery but alleviated postoperative pain.</w:t>
      </w:r>
    </w:p>
    <w:p w14:paraId="39585DC5" w14:textId="77777777" w:rsidR="00A77B3E" w:rsidRPr="00D80A88" w:rsidRDefault="00A77B3E" w:rsidP="00D80A88">
      <w:pPr>
        <w:spacing w:line="360" w:lineRule="auto"/>
        <w:jc w:val="both"/>
        <w:rPr>
          <w:rFonts w:ascii="Book Antiqua" w:hAnsi="Book Antiqua"/>
        </w:rPr>
      </w:pPr>
    </w:p>
    <w:p w14:paraId="0E122C74" w14:textId="77777777" w:rsidR="00A77B3E" w:rsidRPr="00D80A88" w:rsidRDefault="00453B57" w:rsidP="00D80A88">
      <w:pPr>
        <w:spacing w:line="360" w:lineRule="auto"/>
        <w:jc w:val="both"/>
        <w:rPr>
          <w:rFonts w:ascii="Book Antiqua" w:hAnsi="Book Antiqua"/>
        </w:rPr>
      </w:pPr>
      <w:r w:rsidRPr="00D80A88">
        <w:rPr>
          <w:rFonts w:ascii="Book Antiqua" w:eastAsia="Book Antiqua" w:hAnsi="Book Antiqua" w:cs="Book Antiqua"/>
          <w:b/>
          <w:caps/>
          <w:color w:val="000000"/>
          <w:u w:val="single"/>
        </w:rPr>
        <w:t>INTRODUCTION</w:t>
      </w:r>
    </w:p>
    <w:p w14:paraId="6A402878" w14:textId="77777777" w:rsidR="00A77B3E" w:rsidRPr="00D80A88" w:rsidRDefault="00453B57" w:rsidP="00D80A88">
      <w:pPr>
        <w:spacing w:line="360" w:lineRule="auto"/>
        <w:jc w:val="both"/>
        <w:rPr>
          <w:rFonts w:ascii="Book Antiqua" w:hAnsi="Book Antiqua"/>
        </w:rPr>
      </w:pPr>
      <w:r w:rsidRPr="00D80A88">
        <w:rPr>
          <w:rFonts w:ascii="Book Antiqua" w:eastAsia="Book Antiqua" w:hAnsi="Book Antiqua" w:cs="Book Antiqua"/>
          <w:color w:val="000000"/>
        </w:rPr>
        <w:t xml:space="preserve">Despite the use of early enteral feeding and prokinetic agents, postoperative ileus remains a common complication of colorectal </w:t>
      </w:r>
      <w:proofErr w:type="gramStart"/>
      <w:r w:rsidRPr="00D80A88">
        <w:rPr>
          <w:rFonts w:ascii="Book Antiqua" w:eastAsia="Book Antiqua" w:hAnsi="Book Antiqua" w:cs="Book Antiqua"/>
          <w:color w:val="000000"/>
        </w:rPr>
        <w:t>cancer</w:t>
      </w:r>
      <w:r w:rsidRPr="00D80A88">
        <w:rPr>
          <w:rFonts w:ascii="Book Antiqua" w:eastAsia="Book Antiqua" w:hAnsi="Book Antiqua" w:cs="Book Antiqua"/>
          <w:color w:val="000000"/>
          <w:vertAlign w:val="superscript"/>
        </w:rPr>
        <w:t>[</w:t>
      </w:r>
      <w:proofErr w:type="gramEnd"/>
      <w:r w:rsidRPr="00D80A88">
        <w:rPr>
          <w:rFonts w:ascii="Book Antiqua" w:eastAsia="Book Antiqua" w:hAnsi="Book Antiqua" w:cs="Book Antiqua"/>
          <w:color w:val="000000"/>
          <w:vertAlign w:val="superscript"/>
        </w:rPr>
        <w:t>1-3]</w:t>
      </w:r>
      <w:r w:rsidRPr="00D80A88">
        <w:rPr>
          <w:rFonts w:ascii="Book Antiqua" w:eastAsia="Book Antiqua" w:hAnsi="Book Antiqua" w:cs="Book Antiqua"/>
          <w:color w:val="000000"/>
        </w:rPr>
        <w:t xml:space="preserve">. Acupuncture is an effective therapy for postoperative </w:t>
      </w:r>
      <w:proofErr w:type="gramStart"/>
      <w:r w:rsidRPr="00D80A88">
        <w:rPr>
          <w:rFonts w:ascii="Book Antiqua" w:eastAsia="Book Antiqua" w:hAnsi="Book Antiqua" w:cs="Book Antiqua"/>
          <w:color w:val="000000"/>
        </w:rPr>
        <w:t>ileus</w:t>
      </w:r>
      <w:r w:rsidRPr="00D80A88">
        <w:rPr>
          <w:rFonts w:ascii="Book Antiqua" w:eastAsia="Book Antiqua" w:hAnsi="Book Antiqua" w:cs="Book Antiqua"/>
          <w:color w:val="000000"/>
          <w:vertAlign w:val="superscript"/>
        </w:rPr>
        <w:t>[</w:t>
      </w:r>
      <w:proofErr w:type="gramEnd"/>
      <w:r w:rsidRPr="00D80A88">
        <w:rPr>
          <w:rFonts w:ascii="Book Antiqua" w:eastAsia="Book Antiqua" w:hAnsi="Book Antiqua" w:cs="Book Antiqua"/>
          <w:color w:val="000000"/>
          <w:vertAlign w:val="superscript"/>
        </w:rPr>
        <w:t>4]</w:t>
      </w:r>
      <w:r w:rsidRPr="00D80A88">
        <w:rPr>
          <w:rFonts w:ascii="Book Antiqua" w:eastAsia="Book Antiqua" w:hAnsi="Book Antiqua" w:cs="Book Antiqua"/>
          <w:color w:val="000000"/>
        </w:rPr>
        <w:t>, as well as nausea and vomiting</w:t>
      </w:r>
      <w:r w:rsidRPr="00D80A88">
        <w:rPr>
          <w:rFonts w:ascii="Book Antiqua" w:eastAsia="Book Antiqua" w:hAnsi="Book Antiqua" w:cs="Book Antiqua"/>
          <w:color w:val="000000"/>
          <w:vertAlign w:val="superscript"/>
        </w:rPr>
        <w:t>[5]</w:t>
      </w:r>
      <w:r w:rsidRPr="00D80A88">
        <w:rPr>
          <w:rFonts w:ascii="Book Antiqua" w:eastAsia="Book Antiqua" w:hAnsi="Book Antiqua" w:cs="Book Antiqua"/>
          <w:color w:val="000000"/>
        </w:rPr>
        <w:t>, in patients undergoing laparoscopic surgery for colorectal cancer. A previous study showed that acupuncture accelerated gastrointestinal (GI) function recovery after appendectomy, possibly by increasing the release of gastrin and inhibiting the secretion of vasoactive intestinal peptide</w:t>
      </w:r>
      <w:r w:rsidRPr="00D80A88">
        <w:rPr>
          <w:rFonts w:ascii="Book Antiqua" w:eastAsia="Book Antiqua" w:hAnsi="Book Antiqua" w:cs="Book Antiqua"/>
          <w:color w:val="000000"/>
          <w:vertAlign w:val="superscript"/>
        </w:rPr>
        <w:t>[6,7]</w:t>
      </w:r>
      <w:r w:rsidRPr="00D80A88">
        <w:rPr>
          <w:rFonts w:ascii="Book Antiqua" w:eastAsia="Book Antiqua" w:hAnsi="Book Antiqua" w:cs="Book Antiqua"/>
          <w:color w:val="000000"/>
        </w:rPr>
        <w:t xml:space="preserve">. A recent meta-analysis on the effect of acupuncture on early bowel function recovery after gastric and colorectal cancer surgery (including gastrectomy, colorectal resection, and ileostomy/colostomy closure) indicated that acupuncture shortens the time to first exhaustion and </w:t>
      </w:r>
      <w:proofErr w:type="gramStart"/>
      <w:r w:rsidRPr="00D80A88">
        <w:rPr>
          <w:rFonts w:ascii="Book Antiqua" w:eastAsia="Book Antiqua" w:hAnsi="Book Antiqua" w:cs="Book Antiqua"/>
          <w:color w:val="000000"/>
        </w:rPr>
        <w:t>defecation</w:t>
      </w:r>
      <w:r w:rsidRPr="00D80A88">
        <w:rPr>
          <w:rFonts w:ascii="Book Antiqua" w:eastAsia="Book Antiqua" w:hAnsi="Book Antiqua" w:cs="Book Antiqua"/>
          <w:color w:val="000000"/>
          <w:vertAlign w:val="superscript"/>
        </w:rPr>
        <w:t>[</w:t>
      </w:r>
      <w:proofErr w:type="gramEnd"/>
      <w:r w:rsidRPr="00D80A88">
        <w:rPr>
          <w:rFonts w:ascii="Book Antiqua" w:eastAsia="Book Antiqua" w:hAnsi="Book Antiqua" w:cs="Book Antiqua"/>
          <w:color w:val="000000"/>
          <w:vertAlign w:val="superscript"/>
        </w:rPr>
        <w:t>8]</w:t>
      </w:r>
      <w:r w:rsidRPr="00D80A88">
        <w:rPr>
          <w:rFonts w:ascii="Book Antiqua" w:eastAsia="Book Antiqua" w:hAnsi="Book Antiqua" w:cs="Book Antiqua"/>
          <w:color w:val="000000"/>
        </w:rPr>
        <w:t>.</w:t>
      </w:r>
    </w:p>
    <w:p w14:paraId="3A5D64A0" w14:textId="565F5360" w:rsidR="00A77B3E" w:rsidRPr="00D80A88" w:rsidRDefault="00453B57" w:rsidP="00D80A88">
      <w:pPr>
        <w:spacing w:line="360" w:lineRule="auto"/>
        <w:ind w:firstLineChars="200" w:firstLine="480"/>
        <w:jc w:val="both"/>
        <w:rPr>
          <w:rFonts w:ascii="Book Antiqua" w:hAnsi="Book Antiqua"/>
        </w:rPr>
      </w:pPr>
      <w:r w:rsidRPr="00D80A88">
        <w:rPr>
          <w:rFonts w:ascii="Book Antiqua" w:eastAsia="Book Antiqua" w:hAnsi="Book Antiqua" w:cs="Book Antiqua"/>
          <w:color w:val="000000"/>
        </w:rPr>
        <w:lastRenderedPageBreak/>
        <w:t xml:space="preserve">Transcutaneous electrical acupoint stimulation (TEAS) provides electrical stimulation to the acupoints without piercing the </w:t>
      </w:r>
      <w:proofErr w:type="gramStart"/>
      <w:r w:rsidRPr="00D80A88">
        <w:rPr>
          <w:rFonts w:ascii="Book Antiqua" w:eastAsia="Book Antiqua" w:hAnsi="Book Antiqua" w:cs="Book Antiqua"/>
          <w:color w:val="000000"/>
        </w:rPr>
        <w:t>skin</w:t>
      </w:r>
      <w:r w:rsidRPr="00D80A88">
        <w:rPr>
          <w:rFonts w:ascii="Book Antiqua" w:eastAsia="Book Antiqua" w:hAnsi="Book Antiqua" w:cs="Book Antiqua"/>
          <w:color w:val="000000"/>
          <w:vertAlign w:val="superscript"/>
        </w:rPr>
        <w:t>[</w:t>
      </w:r>
      <w:proofErr w:type="gramEnd"/>
      <w:r w:rsidRPr="00D80A88">
        <w:rPr>
          <w:rFonts w:ascii="Book Antiqua" w:eastAsia="Book Antiqua" w:hAnsi="Book Antiqua" w:cs="Book Antiqua"/>
          <w:color w:val="000000"/>
          <w:vertAlign w:val="superscript"/>
        </w:rPr>
        <w:t>9]</w:t>
      </w:r>
      <w:r w:rsidRPr="00D80A88">
        <w:rPr>
          <w:rFonts w:ascii="Book Antiqua" w:eastAsia="Book Antiqua" w:hAnsi="Book Antiqua" w:cs="Book Antiqua"/>
          <w:color w:val="000000"/>
        </w:rPr>
        <w:t xml:space="preserve">. Animal studies have shown that, similar to electroacupuncture, TEAS can produce analgesic effects, possibly by inhibiting the phosphorylation of c-Jun </w:t>
      </w:r>
      <w:r w:rsidRPr="00D80A88">
        <w:rPr>
          <w:rFonts w:ascii="Book Antiqua" w:eastAsia="Book Antiqua" w:hAnsi="Book Antiqua" w:cs="Book Antiqua"/>
          <w:i/>
          <w:iCs/>
          <w:color w:val="000000"/>
        </w:rPr>
        <w:t>N</w:t>
      </w:r>
      <w:r w:rsidRPr="00D80A88">
        <w:rPr>
          <w:rFonts w:ascii="Book Antiqua" w:eastAsia="Book Antiqua" w:hAnsi="Book Antiqua" w:cs="Book Antiqua"/>
          <w:color w:val="000000"/>
        </w:rPr>
        <w:t xml:space="preserve">-terminal kinase in the dorsal root </w:t>
      </w:r>
      <w:proofErr w:type="gramStart"/>
      <w:r w:rsidRPr="00D80A88">
        <w:rPr>
          <w:rFonts w:ascii="Book Antiqua" w:eastAsia="Book Antiqua" w:hAnsi="Book Antiqua" w:cs="Book Antiqua"/>
          <w:color w:val="000000"/>
        </w:rPr>
        <w:t>ganglion</w:t>
      </w:r>
      <w:r w:rsidRPr="00D80A88">
        <w:rPr>
          <w:rFonts w:ascii="Book Antiqua" w:eastAsia="Book Antiqua" w:hAnsi="Book Antiqua" w:cs="Book Antiqua"/>
          <w:color w:val="000000"/>
          <w:vertAlign w:val="superscript"/>
        </w:rPr>
        <w:t>[</w:t>
      </w:r>
      <w:proofErr w:type="gramEnd"/>
      <w:r w:rsidRPr="00D80A88">
        <w:rPr>
          <w:rFonts w:ascii="Book Antiqua" w:eastAsia="Book Antiqua" w:hAnsi="Book Antiqua" w:cs="Book Antiqua"/>
          <w:color w:val="000000"/>
          <w:vertAlign w:val="superscript"/>
        </w:rPr>
        <w:t>10]</w:t>
      </w:r>
      <w:r w:rsidRPr="00D80A88">
        <w:rPr>
          <w:rFonts w:ascii="Book Antiqua" w:eastAsia="Book Antiqua" w:hAnsi="Book Antiqua" w:cs="Book Antiqua"/>
          <w:color w:val="000000"/>
        </w:rPr>
        <w:t xml:space="preserve">. In clinical studies, TEAS has been shown to reduce pain in both outpatient and inpatient </w:t>
      </w:r>
      <w:proofErr w:type="gramStart"/>
      <w:r w:rsidRPr="00D80A88">
        <w:rPr>
          <w:rFonts w:ascii="Book Antiqua" w:eastAsia="Book Antiqua" w:hAnsi="Book Antiqua" w:cs="Book Antiqua"/>
          <w:color w:val="000000"/>
        </w:rPr>
        <w:t>settings</w:t>
      </w:r>
      <w:r w:rsidRPr="00D80A88">
        <w:rPr>
          <w:rFonts w:ascii="Book Antiqua" w:eastAsia="Book Antiqua" w:hAnsi="Book Antiqua" w:cs="Book Antiqua"/>
          <w:color w:val="000000"/>
          <w:vertAlign w:val="superscript"/>
        </w:rPr>
        <w:t>[</w:t>
      </w:r>
      <w:proofErr w:type="gramEnd"/>
      <w:r w:rsidRPr="00D80A88">
        <w:rPr>
          <w:rFonts w:ascii="Book Antiqua" w:eastAsia="Book Antiqua" w:hAnsi="Book Antiqua" w:cs="Book Antiqua"/>
          <w:color w:val="000000"/>
          <w:vertAlign w:val="superscript"/>
        </w:rPr>
        <w:t>11-14]</w:t>
      </w:r>
      <w:r w:rsidRPr="00D80A88">
        <w:rPr>
          <w:rFonts w:ascii="Book Antiqua" w:eastAsia="Book Antiqua" w:hAnsi="Book Antiqua" w:cs="Book Antiqua"/>
          <w:color w:val="000000"/>
        </w:rPr>
        <w:t xml:space="preserve">. A meta-analysis of 682 patients showed that patients who were treated with TEAS experienced less pain and used fewer opioid analgesics on the </w:t>
      </w:r>
      <w:r w:rsidR="008D21D3">
        <w:rPr>
          <w:rFonts w:ascii="Book Antiqua" w:eastAsia="Book Antiqua" w:hAnsi="Book Antiqua" w:cs="Book Antiqua"/>
          <w:color w:val="000000"/>
        </w:rPr>
        <w:t>1</w:t>
      </w:r>
      <w:r w:rsidR="008D21D3" w:rsidRPr="001F18FA">
        <w:rPr>
          <w:rFonts w:ascii="Book Antiqua" w:eastAsia="Book Antiqua" w:hAnsi="Book Antiqua" w:cs="Book Antiqua"/>
          <w:color w:val="000000"/>
          <w:vertAlign w:val="superscript"/>
        </w:rPr>
        <w:t>st</w:t>
      </w:r>
      <w:r w:rsidR="008D21D3">
        <w:rPr>
          <w:rFonts w:ascii="Book Antiqua" w:eastAsia="Book Antiqua" w:hAnsi="Book Antiqua" w:cs="Book Antiqua"/>
          <w:color w:val="000000"/>
        </w:rPr>
        <w:t xml:space="preserve"> </w:t>
      </w:r>
      <w:r w:rsidRPr="00D80A88">
        <w:rPr>
          <w:rFonts w:ascii="Book Antiqua" w:eastAsia="Book Antiqua" w:hAnsi="Book Antiqua" w:cs="Book Antiqua"/>
          <w:color w:val="000000"/>
        </w:rPr>
        <w:t>day after surgery than controls (non-acupoint control and sham treatment)</w:t>
      </w:r>
      <w:r w:rsidRPr="00D80A88">
        <w:rPr>
          <w:rFonts w:ascii="Book Antiqua" w:eastAsia="Book Antiqua" w:hAnsi="Book Antiqua" w:cs="Book Antiqua"/>
          <w:color w:val="000000"/>
          <w:vertAlign w:val="superscript"/>
        </w:rPr>
        <w:t>[14]</w:t>
      </w:r>
      <w:r w:rsidRPr="00D80A88">
        <w:rPr>
          <w:rFonts w:ascii="Book Antiqua" w:eastAsia="Book Antiqua" w:hAnsi="Book Antiqua" w:cs="Book Antiqua"/>
          <w:color w:val="000000"/>
        </w:rPr>
        <w:t xml:space="preserve">. In patients undergoing skin expansion </w:t>
      </w:r>
      <w:proofErr w:type="gramStart"/>
      <w:r w:rsidRPr="00D80A88">
        <w:rPr>
          <w:rFonts w:ascii="Book Antiqua" w:eastAsia="Book Antiqua" w:hAnsi="Book Antiqua" w:cs="Book Antiqua"/>
          <w:color w:val="000000"/>
        </w:rPr>
        <w:t>treatment</w:t>
      </w:r>
      <w:r w:rsidRPr="00D80A88">
        <w:rPr>
          <w:rFonts w:ascii="Book Antiqua" w:eastAsia="Book Antiqua" w:hAnsi="Book Antiqua" w:cs="Book Antiqua"/>
          <w:color w:val="000000"/>
          <w:vertAlign w:val="superscript"/>
        </w:rPr>
        <w:t>[</w:t>
      </w:r>
      <w:proofErr w:type="gramEnd"/>
      <w:r w:rsidRPr="00D80A88">
        <w:rPr>
          <w:rFonts w:ascii="Book Antiqua" w:eastAsia="Book Antiqua" w:hAnsi="Book Antiqua" w:cs="Book Antiqua"/>
          <w:color w:val="000000"/>
          <w:vertAlign w:val="superscript"/>
        </w:rPr>
        <w:t>11]</w:t>
      </w:r>
      <w:r w:rsidRPr="00D80A88">
        <w:rPr>
          <w:rFonts w:ascii="Book Antiqua" w:eastAsia="Book Antiqua" w:hAnsi="Book Antiqua" w:cs="Book Antiqua"/>
          <w:color w:val="000000"/>
        </w:rPr>
        <w:t>, TEAS decreased the overall and maximum pain scores, and it is effective for treating chronic pain such as osteoarthritic knee pain</w:t>
      </w:r>
      <w:r w:rsidRPr="00D80A88">
        <w:rPr>
          <w:rFonts w:ascii="Book Antiqua" w:eastAsia="Book Antiqua" w:hAnsi="Book Antiqua" w:cs="Book Antiqua"/>
          <w:color w:val="000000"/>
          <w:vertAlign w:val="superscript"/>
        </w:rPr>
        <w:t>[12]</w:t>
      </w:r>
      <w:r w:rsidRPr="00D80A88">
        <w:rPr>
          <w:rFonts w:ascii="Book Antiqua" w:eastAsia="Book Antiqua" w:hAnsi="Book Antiqua" w:cs="Book Antiqua"/>
          <w:color w:val="000000"/>
        </w:rPr>
        <w:t>.</w:t>
      </w:r>
    </w:p>
    <w:p w14:paraId="2BEA3095" w14:textId="77777777" w:rsidR="00A77B3E" w:rsidRPr="00D80A88" w:rsidRDefault="00453B57" w:rsidP="00D80A88">
      <w:pPr>
        <w:spacing w:line="360" w:lineRule="auto"/>
        <w:ind w:firstLineChars="200" w:firstLine="480"/>
        <w:jc w:val="both"/>
        <w:rPr>
          <w:rFonts w:ascii="Book Antiqua" w:hAnsi="Book Antiqua"/>
        </w:rPr>
      </w:pPr>
      <w:r w:rsidRPr="00D80A88">
        <w:rPr>
          <w:rFonts w:ascii="Book Antiqua" w:eastAsia="Book Antiqua" w:hAnsi="Book Antiqua" w:cs="Book Antiqua"/>
          <w:color w:val="000000"/>
        </w:rPr>
        <w:t xml:space="preserve">TEAS has been shown to reduce the incidence of postoperative nausea and vomiting and decrease antiemetic use in patients undergoing gynecological </w:t>
      </w:r>
      <w:proofErr w:type="gramStart"/>
      <w:r w:rsidRPr="00D80A88">
        <w:rPr>
          <w:rFonts w:ascii="Book Antiqua" w:eastAsia="Book Antiqua" w:hAnsi="Book Antiqua" w:cs="Book Antiqua"/>
          <w:color w:val="000000"/>
        </w:rPr>
        <w:t>surgery</w:t>
      </w:r>
      <w:r w:rsidRPr="00D80A88">
        <w:rPr>
          <w:rFonts w:ascii="Book Antiqua" w:eastAsia="Book Antiqua" w:hAnsi="Book Antiqua" w:cs="Book Antiqua"/>
          <w:color w:val="000000"/>
          <w:vertAlign w:val="superscript"/>
        </w:rPr>
        <w:t>[</w:t>
      </w:r>
      <w:proofErr w:type="gramEnd"/>
      <w:r w:rsidRPr="00D80A88">
        <w:rPr>
          <w:rFonts w:ascii="Book Antiqua" w:eastAsia="Book Antiqua" w:hAnsi="Book Antiqua" w:cs="Book Antiqua"/>
          <w:color w:val="000000"/>
          <w:vertAlign w:val="superscript"/>
        </w:rPr>
        <w:t>13]</w:t>
      </w:r>
      <w:r w:rsidRPr="00D80A88">
        <w:rPr>
          <w:rFonts w:ascii="Book Antiqua" w:eastAsia="Book Antiqua" w:hAnsi="Book Antiqua" w:cs="Book Antiqua"/>
          <w:color w:val="000000"/>
        </w:rPr>
        <w:t xml:space="preserve">. In a randomized controlled trial of 110 patients undergoing cesarean </w:t>
      </w:r>
      <w:proofErr w:type="gramStart"/>
      <w:r w:rsidRPr="00D80A88">
        <w:rPr>
          <w:rFonts w:ascii="Book Antiqua" w:eastAsia="Book Antiqua" w:hAnsi="Book Antiqua" w:cs="Book Antiqua"/>
          <w:color w:val="000000"/>
        </w:rPr>
        <w:t>section</w:t>
      </w:r>
      <w:r w:rsidRPr="00D80A88">
        <w:rPr>
          <w:rFonts w:ascii="Book Antiqua" w:eastAsia="Book Antiqua" w:hAnsi="Book Antiqua" w:cs="Book Antiqua"/>
          <w:color w:val="000000"/>
          <w:vertAlign w:val="superscript"/>
        </w:rPr>
        <w:t>[</w:t>
      </w:r>
      <w:proofErr w:type="gramEnd"/>
      <w:r w:rsidRPr="00D80A88">
        <w:rPr>
          <w:rFonts w:ascii="Book Antiqua" w:eastAsia="Book Antiqua" w:hAnsi="Book Antiqua" w:cs="Book Antiqua"/>
          <w:color w:val="000000"/>
          <w:vertAlign w:val="superscript"/>
        </w:rPr>
        <w:t>15]</w:t>
      </w:r>
      <w:r w:rsidRPr="00D80A88">
        <w:rPr>
          <w:rFonts w:ascii="Book Antiqua" w:eastAsia="Book Antiqua" w:hAnsi="Book Antiqua" w:cs="Book Antiqua"/>
          <w:color w:val="000000"/>
        </w:rPr>
        <w:t xml:space="preserve">, TEAS at the ST36 acupoint shortened the time to first bowel sound, first anal exhaust, and first defecation after surgery. However, the effective stimulation paradigm remains unknown as most studies on perioperative TEAS treatment were relatively </w:t>
      </w:r>
      <w:proofErr w:type="gramStart"/>
      <w:r w:rsidRPr="00D80A88">
        <w:rPr>
          <w:rFonts w:ascii="Book Antiqua" w:eastAsia="Book Antiqua" w:hAnsi="Book Antiqua" w:cs="Book Antiqua"/>
          <w:color w:val="000000"/>
        </w:rPr>
        <w:t>underpowered</w:t>
      </w:r>
      <w:r w:rsidRPr="00D80A88">
        <w:rPr>
          <w:rFonts w:ascii="Book Antiqua" w:eastAsia="Book Antiqua" w:hAnsi="Book Antiqua" w:cs="Book Antiqua"/>
          <w:color w:val="000000"/>
          <w:vertAlign w:val="superscript"/>
        </w:rPr>
        <w:t>[</w:t>
      </w:r>
      <w:proofErr w:type="gramEnd"/>
      <w:r w:rsidR="00D71B7D" w:rsidRPr="00D80A88">
        <w:rPr>
          <w:rFonts w:ascii="Book Antiqua" w:eastAsia="Book Antiqua" w:hAnsi="Book Antiqua" w:cs="Book Antiqua"/>
          <w:color w:val="000000"/>
          <w:vertAlign w:val="superscript"/>
        </w:rPr>
        <w:t>13,</w:t>
      </w:r>
      <w:r w:rsidRPr="00D80A88">
        <w:rPr>
          <w:rFonts w:ascii="Book Antiqua" w:eastAsia="Book Antiqua" w:hAnsi="Book Antiqua" w:cs="Book Antiqua"/>
          <w:color w:val="000000"/>
          <w:vertAlign w:val="superscript"/>
        </w:rPr>
        <w:t>15-17]</w:t>
      </w:r>
      <w:r w:rsidRPr="00D80A88">
        <w:rPr>
          <w:rFonts w:ascii="Book Antiqua" w:eastAsia="Book Antiqua" w:hAnsi="Book Antiqua" w:cs="Book Antiqua"/>
          <w:color w:val="000000"/>
        </w:rPr>
        <w:t>. In addition, most previous studies were single-center studies with limited external validity.</w:t>
      </w:r>
    </w:p>
    <w:p w14:paraId="52569187" w14:textId="77777777" w:rsidR="00A77B3E" w:rsidRPr="00D80A88" w:rsidRDefault="00453B57" w:rsidP="00D80A88">
      <w:pPr>
        <w:spacing w:line="360" w:lineRule="auto"/>
        <w:ind w:firstLineChars="200" w:firstLine="480"/>
        <w:jc w:val="both"/>
        <w:rPr>
          <w:rFonts w:ascii="Book Antiqua" w:hAnsi="Book Antiqua"/>
        </w:rPr>
      </w:pPr>
      <w:r w:rsidRPr="00D80A88">
        <w:rPr>
          <w:rFonts w:ascii="Book Antiqua" w:eastAsia="Book Antiqua" w:hAnsi="Book Antiqua" w:cs="Book Antiqua"/>
          <w:color w:val="000000"/>
        </w:rPr>
        <w:t>In this trial, we examined the potential effects of TEAS on the recovery of GI function and its analgesic effects after gastrectomy/colorectal resection.</w:t>
      </w:r>
    </w:p>
    <w:p w14:paraId="5E19DA3B" w14:textId="77777777" w:rsidR="00A77B3E" w:rsidRPr="00D80A88" w:rsidRDefault="00A77B3E" w:rsidP="001F18FA">
      <w:pPr>
        <w:spacing w:line="360" w:lineRule="auto"/>
        <w:jc w:val="both"/>
        <w:rPr>
          <w:rFonts w:ascii="Book Antiqua" w:hAnsi="Book Antiqua"/>
        </w:rPr>
      </w:pPr>
    </w:p>
    <w:p w14:paraId="20D602BF" w14:textId="77777777" w:rsidR="00A77B3E" w:rsidRPr="00D80A88" w:rsidRDefault="00453B57" w:rsidP="00D80A88">
      <w:pPr>
        <w:spacing w:line="360" w:lineRule="auto"/>
        <w:jc w:val="both"/>
        <w:rPr>
          <w:rFonts w:ascii="Book Antiqua" w:hAnsi="Book Antiqua"/>
        </w:rPr>
      </w:pPr>
      <w:r w:rsidRPr="00D80A88">
        <w:rPr>
          <w:rFonts w:ascii="Book Antiqua" w:eastAsia="Book Antiqua" w:hAnsi="Book Antiqua" w:cs="Book Antiqua"/>
          <w:b/>
          <w:caps/>
          <w:color w:val="000000"/>
          <w:u w:val="single"/>
        </w:rPr>
        <w:t>MATERIALS AND METHODS</w:t>
      </w:r>
    </w:p>
    <w:p w14:paraId="4D340FC9" w14:textId="763A4D55" w:rsidR="00A77B3E" w:rsidRPr="00D80A88" w:rsidRDefault="00453B57" w:rsidP="00D80A88">
      <w:pPr>
        <w:spacing w:line="360" w:lineRule="auto"/>
        <w:jc w:val="both"/>
        <w:rPr>
          <w:rFonts w:ascii="Book Antiqua" w:hAnsi="Book Antiqua"/>
        </w:rPr>
      </w:pPr>
      <w:r w:rsidRPr="00D80A88">
        <w:rPr>
          <w:rFonts w:ascii="Book Antiqua" w:eastAsia="Book Antiqua" w:hAnsi="Book Antiqua" w:cs="Book Antiqua"/>
          <w:color w:val="000000"/>
        </w:rPr>
        <w:t xml:space="preserve">This multicenter randomized controlled trial was conducted at five medical centers across China between June 2014 and October 2015 (Peking University People’s Hospital, Beijing Friendship Hospital, Capital Medical University, Beijing Chaoyang Hospital, Capital Medical University, Second Affiliated Hospital of Zhejiang Chinese Medical University, and First Affiliated Hospital of Wenzhou Medical University). Another center (Peking University Third Hospital) was included in the protocol but did not enroll any subjects. Details of the protocol </w:t>
      </w:r>
      <w:r w:rsidR="00D80A88" w:rsidRPr="00D80A88">
        <w:rPr>
          <w:rFonts w:ascii="Book Antiqua" w:eastAsia="Book Antiqua" w:hAnsi="Book Antiqua" w:cs="Book Antiqua"/>
          <w:color w:val="000000"/>
        </w:rPr>
        <w:t>were</w:t>
      </w:r>
      <w:r w:rsidRPr="00D80A88">
        <w:rPr>
          <w:rFonts w:ascii="Book Antiqua" w:eastAsia="Book Antiqua" w:hAnsi="Book Antiqua" w:cs="Book Antiqua"/>
          <w:color w:val="000000"/>
        </w:rPr>
        <w:t xml:space="preserve"> published </w:t>
      </w:r>
      <w:proofErr w:type="gramStart"/>
      <w:r w:rsidRPr="00D80A88">
        <w:rPr>
          <w:rFonts w:ascii="Book Antiqua" w:eastAsia="Book Antiqua" w:hAnsi="Book Antiqua" w:cs="Book Antiqua"/>
          <w:color w:val="000000"/>
        </w:rPr>
        <w:t>previously</w:t>
      </w:r>
      <w:r w:rsidRPr="00D80A88">
        <w:rPr>
          <w:rFonts w:ascii="Book Antiqua" w:eastAsia="Book Antiqua" w:hAnsi="Book Antiqua" w:cs="Book Antiqua"/>
          <w:color w:val="000000"/>
          <w:vertAlign w:val="superscript"/>
        </w:rPr>
        <w:t>[</w:t>
      </w:r>
      <w:proofErr w:type="gramEnd"/>
      <w:r w:rsidRPr="00D80A88">
        <w:rPr>
          <w:rFonts w:ascii="Book Antiqua" w:eastAsia="Book Antiqua" w:hAnsi="Book Antiqua" w:cs="Book Antiqua"/>
          <w:color w:val="000000"/>
          <w:vertAlign w:val="superscript"/>
        </w:rPr>
        <w:t>18]</w:t>
      </w:r>
      <w:r w:rsidRPr="00D80A88">
        <w:rPr>
          <w:rFonts w:ascii="Book Antiqua" w:eastAsia="Book Antiqua" w:hAnsi="Book Antiqua" w:cs="Book Antiqua"/>
          <w:color w:val="000000"/>
        </w:rPr>
        <w:t>. This trial was approved by the Ethics Committee of Peking University People</w:t>
      </w:r>
      <w:r w:rsidR="00D80A88">
        <w:rPr>
          <w:rFonts w:ascii="Book Antiqua" w:eastAsia="Book Antiqua" w:hAnsi="Book Antiqua" w:cs="Book Antiqua"/>
          <w:color w:val="000000"/>
        </w:rPr>
        <w:t>’</w:t>
      </w:r>
      <w:r w:rsidRPr="00D80A88">
        <w:rPr>
          <w:rFonts w:ascii="Book Antiqua" w:eastAsia="Book Antiqua" w:hAnsi="Book Antiqua" w:cs="Book Antiqua"/>
          <w:color w:val="000000"/>
        </w:rPr>
        <w:t xml:space="preserve">s Hospital (#2013 (09)) on June 9, 2013 </w:t>
      </w:r>
      <w:r w:rsidRPr="00D80A88">
        <w:rPr>
          <w:rFonts w:ascii="Book Antiqua" w:eastAsia="Book Antiqua" w:hAnsi="Book Antiqua" w:cs="Book Antiqua"/>
          <w:color w:val="000000"/>
        </w:rPr>
        <w:lastRenderedPageBreak/>
        <w:t>and by the Ethical Committees of all participating centers. Written informed consent was obtained from all the patients. The trial was registered on the Chinese Clinical Trial Registry (ChiCTR-TRC-14004435). This study was conducted in accordance with the principles of the Declaration of Helsinki.</w:t>
      </w:r>
    </w:p>
    <w:p w14:paraId="614E66E9" w14:textId="77777777" w:rsidR="00A77B3E" w:rsidRPr="00D80A88" w:rsidRDefault="00A77B3E" w:rsidP="00D80A88">
      <w:pPr>
        <w:spacing w:line="360" w:lineRule="auto"/>
        <w:jc w:val="both"/>
        <w:rPr>
          <w:rFonts w:ascii="Book Antiqua" w:hAnsi="Book Antiqua"/>
        </w:rPr>
      </w:pPr>
    </w:p>
    <w:p w14:paraId="17CEF122" w14:textId="77777777" w:rsidR="00A77B3E" w:rsidRPr="00D80A88" w:rsidRDefault="00453B57" w:rsidP="00D80A88">
      <w:pPr>
        <w:spacing w:line="360" w:lineRule="auto"/>
        <w:jc w:val="both"/>
        <w:rPr>
          <w:rFonts w:ascii="Book Antiqua" w:hAnsi="Book Antiqua"/>
        </w:rPr>
      </w:pPr>
      <w:r w:rsidRPr="00D80A88">
        <w:rPr>
          <w:rFonts w:ascii="Book Antiqua" w:eastAsia="Book Antiqua" w:hAnsi="Book Antiqua" w:cs="Book Antiqua"/>
          <w:b/>
          <w:bCs/>
          <w:i/>
          <w:iCs/>
          <w:color w:val="000000"/>
        </w:rPr>
        <w:t>Study design</w:t>
      </w:r>
    </w:p>
    <w:p w14:paraId="79055BD2" w14:textId="19309398" w:rsidR="00A77B3E" w:rsidRPr="00D80A88" w:rsidRDefault="00453B57" w:rsidP="00D80A88">
      <w:pPr>
        <w:spacing w:line="360" w:lineRule="auto"/>
        <w:jc w:val="both"/>
        <w:rPr>
          <w:rFonts w:ascii="Book Antiqua" w:hAnsi="Book Antiqua" w:cs="Book Antiqua"/>
          <w:color w:val="000000"/>
          <w:lang w:eastAsia="zh-CN"/>
        </w:rPr>
      </w:pPr>
      <w:r w:rsidRPr="00D80A88">
        <w:rPr>
          <w:rFonts w:ascii="Book Antiqua" w:eastAsia="Book Antiqua" w:hAnsi="Book Antiqua" w:cs="Book Antiqua"/>
          <w:color w:val="000000"/>
        </w:rPr>
        <w:t>A randomization sequence was generated using a commercial randomization system (CIMS</w:t>
      </w:r>
      <w:r w:rsidRPr="00D80A88">
        <w:rPr>
          <w:rFonts w:ascii="Book Antiqua" w:eastAsia="Book Antiqua" w:hAnsi="Book Antiqua" w:cs="Book Antiqua"/>
          <w:color w:val="000000"/>
          <w:vertAlign w:val="superscript"/>
        </w:rPr>
        <w:t>®</w:t>
      </w:r>
      <w:r w:rsidRPr="00D80A88">
        <w:rPr>
          <w:rFonts w:ascii="Book Antiqua" w:eastAsia="Book Antiqua" w:hAnsi="Book Antiqua" w:cs="Book Antiqua"/>
          <w:color w:val="000000"/>
        </w:rPr>
        <w:t xml:space="preserve"> </w:t>
      </w:r>
      <w:proofErr w:type="spellStart"/>
      <w:r w:rsidRPr="00D80A88">
        <w:rPr>
          <w:rFonts w:ascii="Book Antiqua" w:eastAsia="Book Antiqua" w:hAnsi="Book Antiqua" w:cs="Book Antiqua"/>
          <w:color w:val="000000"/>
        </w:rPr>
        <w:t>Brightechm</w:t>
      </w:r>
      <w:proofErr w:type="spellEnd"/>
      <w:r w:rsidRPr="00D80A88">
        <w:rPr>
          <w:rFonts w:ascii="Book Antiqua" w:eastAsia="Book Antiqua" w:hAnsi="Book Antiqua" w:cs="Book Antiqua"/>
          <w:color w:val="000000"/>
        </w:rPr>
        <w:t>, Chengdu, China) and stratified by the surgical site (stomach or colorectum). Subjects were randomized at a 2:3:3:2 ratio to receive either</w:t>
      </w:r>
      <w:r w:rsidR="00D80A88">
        <w:rPr>
          <w:rFonts w:ascii="Book Antiqua" w:eastAsia="Book Antiqua" w:hAnsi="Book Antiqua" w:cs="Book Antiqua"/>
          <w:color w:val="000000"/>
        </w:rPr>
        <w:t>:</w:t>
      </w:r>
      <w:r w:rsidRPr="00D80A88">
        <w:rPr>
          <w:rFonts w:ascii="Book Antiqua" w:eastAsia="Book Antiqua" w:hAnsi="Book Antiqua" w:cs="Book Antiqua"/>
          <w:color w:val="000000"/>
        </w:rPr>
        <w:t xml:space="preserve"> </w:t>
      </w:r>
      <w:r w:rsidR="009A1B53" w:rsidRPr="00D80A88">
        <w:rPr>
          <w:rFonts w:ascii="Book Antiqua" w:hAnsi="Book Antiqua" w:cs="Book Antiqua"/>
          <w:color w:val="000000"/>
          <w:lang w:eastAsia="zh-CN"/>
        </w:rPr>
        <w:t>(</w:t>
      </w:r>
      <w:r w:rsidRPr="00D80A88">
        <w:rPr>
          <w:rFonts w:ascii="Book Antiqua" w:eastAsia="Book Antiqua" w:hAnsi="Book Antiqua" w:cs="Book Antiqua"/>
          <w:color w:val="000000"/>
        </w:rPr>
        <w:t xml:space="preserve">1) TEAS at maximum tolerable current for 30 min immediately prior to anesthesia induction and for the entire duration of surgery between </w:t>
      </w:r>
      <w:proofErr w:type="spellStart"/>
      <w:r w:rsidRPr="00D80A88">
        <w:rPr>
          <w:rFonts w:ascii="Book Antiqua" w:eastAsia="Book Antiqua" w:hAnsi="Book Antiqua" w:cs="Book Antiqua"/>
          <w:color w:val="000000"/>
        </w:rPr>
        <w:t>Neiguan</w:t>
      </w:r>
      <w:proofErr w:type="spellEnd"/>
      <w:r w:rsidRPr="00D80A88">
        <w:rPr>
          <w:rFonts w:ascii="Book Antiqua" w:eastAsia="Book Antiqua" w:hAnsi="Book Antiqua" w:cs="Book Antiqua"/>
          <w:color w:val="000000"/>
        </w:rPr>
        <w:t xml:space="preserve"> (P6) and </w:t>
      </w:r>
      <w:proofErr w:type="spellStart"/>
      <w:r w:rsidRPr="00D80A88">
        <w:rPr>
          <w:rFonts w:ascii="Book Antiqua" w:eastAsia="Book Antiqua" w:hAnsi="Book Antiqua" w:cs="Book Antiqua"/>
          <w:color w:val="000000"/>
        </w:rPr>
        <w:t>Hegu</w:t>
      </w:r>
      <w:proofErr w:type="spellEnd"/>
      <w:r w:rsidRPr="00D80A88">
        <w:rPr>
          <w:rFonts w:ascii="Book Antiqua" w:eastAsia="Book Antiqua" w:hAnsi="Book Antiqua" w:cs="Book Antiqua"/>
          <w:color w:val="000000"/>
        </w:rPr>
        <w:t xml:space="preserve"> (LI4) on both sides, as well as two 30-min daily sessions for </w:t>
      </w:r>
      <w:r w:rsidR="00D80A88">
        <w:rPr>
          <w:rFonts w:ascii="Book Antiqua" w:eastAsia="Book Antiqua" w:hAnsi="Book Antiqua" w:cs="Book Antiqua"/>
          <w:color w:val="000000"/>
        </w:rPr>
        <w:t>3</w:t>
      </w:r>
      <w:r w:rsidRPr="00D80A88">
        <w:rPr>
          <w:rFonts w:ascii="Book Antiqua" w:eastAsia="Book Antiqua" w:hAnsi="Book Antiqua" w:cs="Book Antiqua"/>
          <w:color w:val="000000"/>
        </w:rPr>
        <w:t xml:space="preserve"> consecutive days after surgery between P6 and LI4 and between </w:t>
      </w:r>
      <w:proofErr w:type="spellStart"/>
      <w:r w:rsidRPr="00D80A88">
        <w:rPr>
          <w:rFonts w:ascii="Book Antiqua" w:eastAsia="Book Antiqua" w:hAnsi="Book Antiqua" w:cs="Book Antiqua"/>
          <w:color w:val="000000"/>
        </w:rPr>
        <w:t>Zusanli</w:t>
      </w:r>
      <w:proofErr w:type="spellEnd"/>
      <w:r w:rsidRPr="00D80A88">
        <w:rPr>
          <w:rFonts w:ascii="Book Antiqua" w:eastAsia="Book Antiqua" w:hAnsi="Book Antiqua" w:cs="Book Antiqua"/>
          <w:color w:val="000000"/>
        </w:rPr>
        <w:t xml:space="preserve"> (ST36) and </w:t>
      </w:r>
      <w:proofErr w:type="spellStart"/>
      <w:r w:rsidRPr="00D80A88">
        <w:rPr>
          <w:rFonts w:ascii="Book Antiqua" w:eastAsia="Book Antiqua" w:hAnsi="Book Antiqua" w:cs="Book Antiqua"/>
          <w:color w:val="000000"/>
        </w:rPr>
        <w:t>Sanyinjiao</w:t>
      </w:r>
      <w:proofErr w:type="spellEnd"/>
      <w:r w:rsidRPr="00D80A88">
        <w:rPr>
          <w:rFonts w:ascii="Book Antiqua" w:eastAsia="Book Antiqua" w:hAnsi="Book Antiqua" w:cs="Book Antiqua"/>
          <w:color w:val="000000"/>
        </w:rPr>
        <w:t xml:space="preserve"> (SP6) (perioperative TEAS group) (Figure 1); </w:t>
      </w:r>
      <w:r w:rsidR="009A1B53" w:rsidRPr="00D80A88">
        <w:rPr>
          <w:rFonts w:ascii="Book Antiqua" w:hAnsi="Book Antiqua" w:cs="Book Antiqua"/>
          <w:color w:val="000000"/>
          <w:lang w:eastAsia="zh-CN"/>
        </w:rPr>
        <w:t>(</w:t>
      </w:r>
      <w:r w:rsidRPr="00D80A88">
        <w:rPr>
          <w:rFonts w:ascii="Book Antiqua" w:eastAsia="Book Antiqua" w:hAnsi="Book Antiqua" w:cs="Book Antiqua"/>
          <w:color w:val="000000"/>
        </w:rPr>
        <w:t xml:space="preserve">2) </w:t>
      </w:r>
      <w:r w:rsidR="00D80A88">
        <w:rPr>
          <w:rFonts w:ascii="Book Antiqua" w:eastAsia="Book Antiqua" w:hAnsi="Book Antiqua" w:cs="Book Antiqua"/>
          <w:color w:val="000000"/>
        </w:rPr>
        <w:t>P</w:t>
      </w:r>
      <w:r w:rsidRPr="00D80A88">
        <w:rPr>
          <w:rFonts w:ascii="Book Antiqua" w:eastAsia="Book Antiqua" w:hAnsi="Book Antiqua" w:cs="Book Antiqua"/>
          <w:color w:val="000000"/>
        </w:rPr>
        <w:t xml:space="preserve">reoperative and intraoperative TEAS; </w:t>
      </w:r>
      <w:r w:rsidR="009A1B53" w:rsidRPr="00D80A88">
        <w:rPr>
          <w:rFonts w:ascii="Book Antiqua" w:hAnsi="Book Antiqua" w:cs="Book Antiqua"/>
          <w:color w:val="000000"/>
          <w:lang w:eastAsia="zh-CN"/>
        </w:rPr>
        <w:t>(</w:t>
      </w:r>
      <w:r w:rsidRPr="00D80A88">
        <w:rPr>
          <w:rFonts w:ascii="Book Antiqua" w:eastAsia="Book Antiqua" w:hAnsi="Book Antiqua" w:cs="Book Antiqua"/>
          <w:color w:val="000000"/>
        </w:rPr>
        <w:t xml:space="preserve">3) </w:t>
      </w:r>
      <w:r w:rsidR="00D80A88">
        <w:rPr>
          <w:rFonts w:ascii="Book Antiqua" w:eastAsia="Book Antiqua" w:hAnsi="Book Antiqua" w:cs="Book Antiqua"/>
          <w:color w:val="000000"/>
        </w:rPr>
        <w:t>P</w:t>
      </w:r>
      <w:r w:rsidRPr="00D80A88">
        <w:rPr>
          <w:rFonts w:ascii="Book Antiqua" w:eastAsia="Book Antiqua" w:hAnsi="Book Antiqua" w:cs="Book Antiqua"/>
          <w:color w:val="000000"/>
        </w:rPr>
        <w:t xml:space="preserve">reoperative and postoperative TEAS; or </w:t>
      </w:r>
      <w:r w:rsidR="009A1B53" w:rsidRPr="00D80A88">
        <w:rPr>
          <w:rFonts w:ascii="Book Antiqua" w:hAnsi="Book Antiqua" w:cs="Book Antiqua"/>
          <w:color w:val="000000"/>
          <w:lang w:eastAsia="zh-CN"/>
        </w:rPr>
        <w:t>(</w:t>
      </w:r>
      <w:r w:rsidRPr="00D80A88">
        <w:rPr>
          <w:rFonts w:ascii="Book Antiqua" w:eastAsia="Book Antiqua" w:hAnsi="Book Antiqua" w:cs="Book Antiqua"/>
          <w:color w:val="000000"/>
        </w:rPr>
        <w:t xml:space="preserve">4) </w:t>
      </w:r>
      <w:r w:rsidR="00D80A88">
        <w:rPr>
          <w:rFonts w:ascii="Book Antiqua" w:eastAsia="Book Antiqua" w:hAnsi="Book Antiqua" w:cs="Book Antiqua"/>
          <w:color w:val="000000"/>
        </w:rPr>
        <w:t>S</w:t>
      </w:r>
      <w:r w:rsidRPr="00D80A88">
        <w:rPr>
          <w:rFonts w:ascii="Book Antiqua" w:eastAsia="Book Antiqua" w:hAnsi="Book Antiqua" w:cs="Book Antiqua"/>
          <w:color w:val="000000"/>
        </w:rPr>
        <w:t xml:space="preserve">ham stimulation. The TEAS was generated using a HANS 100 B stimulator (four conductors, eight electrodes; </w:t>
      </w:r>
      <w:proofErr w:type="spellStart"/>
      <w:r w:rsidRPr="00D80A88">
        <w:rPr>
          <w:rFonts w:ascii="Book Antiqua" w:eastAsia="Book Antiqua" w:hAnsi="Book Antiqua" w:cs="Book Antiqua"/>
          <w:color w:val="000000"/>
        </w:rPr>
        <w:t>Jisheng</w:t>
      </w:r>
      <w:proofErr w:type="spellEnd"/>
      <w:r w:rsidRPr="00D80A88">
        <w:rPr>
          <w:rFonts w:ascii="Book Antiqua" w:eastAsia="Book Antiqua" w:hAnsi="Book Antiqua" w:cs="Book Antiqua"/>
          <w:color w:val="000000"/>
        </w:rPr>
        <w:t xml:space="preserve"> Co., Nanjing, China). Concealment was achieved using a remote web-based real-time allocation system to allocate specific participants after enrollment.</w:t>
      </w:r>
    </w:p>
    <w:p w14:paraId="5DA08983" w14:textId="77777777" w:rsidR="00804555" w:rsidRPr="00D80A88" w:rsidRDefault="00804555" w:rsidP="00D80A88">
      <w:pPr>
        <w:spacing w:line="360" w:lineRule="auto"/>
        <w:jc w:val="both"/>
        <w:rPr>
          <w:rFonts w:ascii="Book Antiqua" w:hAnsi="Book Antiqua"/>
          <w:lang w:eastAsia="zh-CN"/>
        </w:rPr>
      </w:pPr>
    </w:p>
    <w:p w14:paraId="72C85B1A" w14:textId="77777777" w:rsidR="00A77B3E" w:rsidRPr="00D80A88" w:rsidRDefault="00453B57" w:rsidP="00D80A88">
      <w:pPr>
        <w:spacing w:line="360" w:lineRule="auto"/>
        <w:jc w:val="both"/>
        <w:rPr>
          <w:rFonts w:ascii="Book Antiqua" w:hAnsi="Book Antiqua"/>
        </w:rPr>
      </w:pPr>
      <w:r w:rsidRPr="00D80A88">
        <w:rPr>
          <w:rFonts w:ascii="Book Antiqua" w:eastAsia="Book Antiqua" w:hAnsi="Book Antiqua" w:cs="Book Antiqua"/>
          <w:b/>
          <w:bCs/>
          <w:i/>
          <w:iCs/>
          <w:color w:val="000000"/>
        </w:rPr>
        <w:t>Study population</w:t>
      </w:r>
    </w:p>
    <w:p w14:paraId="0B5BDF99" w14:textId="5AC4FA9A" w:rsidR="00A77B3E" w:rsidRPr="00D80A88" w:rsidRDefault="00453B57" w:rsidP="00D80A88">
      <w:pPr>
        <w:spacing w:line="360" w:lineRule="auto"/>
        <w:jc w:val="both"/>
        <w:rPr>
          <w:rFonts w:ascii="Book Antiqua" w:hAnsi="Book Antiqua" w:cs="Book Antiqua"/>
          <w:color w:val="000000"/>
          <w:lang w:eastAsia="zh-CN"/>
        </w:rPr>
      </w:pPr>
      <w:r w:rsidRPr="00D80A88">
        <w:rPr>
          <w:rFonts w:ascii="Book Antiqua" w:eastAsia="Book Antiqua" w:hAnsi="Book Antiqua" w:cs="Book Antiqua"/>
          <w:color w:val="000000"/>
        </w:rPr>
        <w:t>Adult patients (18</w:t>
      </w:r>
      <w:r w:rsidR="00D80A88">
        <w:rPr>
          <w:rFonts w:ascii="Book Antiqua" w:eastAsia="Book Antiqua" w:hAnsi="Book Antiqua" w:cs="Book Antiqua"/>
          <w:color w:val="000000"/>
        </w:rPr>
        <w:t>-</w:t>
      </w:r>
      <w:r w:rsidRPr="00D80A88">
        <w:rPr>
          <w:rFonts w:ascii="Book Antiqua" w:eastAsia="Book Antiqua" w:hAnsi="Book Antiqua" w:cs="Book Antiqua"/>
          <w:color w:val="000000"/>
        </w:rPr>
        <w:t xml:space="preserve">75 years of age) scheduled for gastrectomy or colorectal resection were eligible. Other inclusion criteria were as follows: </w:t>
      </w:r>
      <w:r w:rsidR="004C68D1" w:rsidRPr="00D80A88">
        <w:rPr>
          <w:rFonts w:ascii="Book Antiqua" w:hAnsi="Book Antiqua" w:cs="Book Antiqua"/>
          <w:color w:val="000000"/>
          <w:lang w:eastAsia="zh-CN"/>
        </w:rPr>
        <w:t>(</w:t>
      </w:r>
      <w:r w:rsidRPr="00D80A88">
        <w:rPr>
          <w:rFonts w:ascii="Book Antiqua" w:eastAsia="Book Antiqua" w:hAnsi="Book Antiqua" w:cs="Book Antiqua"/>
          <w:color w:val="000000"/>
        </w:rPr>
        <w:t xml:space="preserve">1) </w:t>
      </w:r>
      <w:r w:rsidR="00371E89">
        <w:rPr>
          <w:rFonts w:ascii="Book Antiqua" w:eastAsia="Book Antiqua" w:hAnsi="Book Antiqua" w:cs="Book Antiqua"/>
          <w:color w:val="000000"/>
        </w:rPr>
        <w:t>B</w:t>
      </w:r>
      <w:r w:rsidRPr="00D80A88">
        <w:rPr>
          <w:rFonts w:ascii="Book Antiqua" w:eastAsia="Book Antiqua" w:hAnsi="Book Antiqua" w:cs="Book Antiqua"/>
          <w:color w:val="000000"/>
        </w:rPr>
        <w:t>ody mass index of 18</w:t>
      </w:r>
      <w:r w:rsidR="00371E89">
        <w:rPr>
          <w:rFonts w:ascii="Book Antiqua" w:eastAsia="Book Antiqua" w:hAnsi="Book Antiqua" w:cs="Book Antiqua"/>
          <w:color w:val="000000"/>
        </w:rPr>
        <w:t>-</w:t>
      </w:r>
      <w:r w:rsidRPr="00D80A88">
        <w:rPr>
          <w:rFonts w:ascii="Book Antiqua" w:eastAsia="Book Antiqua" w:hAnsi="Book Antiqua" w:cs="Book Antiqua"/>
          <w:color w:val="000000"/>
        </w:rPr>
        <w:t>31 kg/m</w:t>
      </w:r>
      <w:r w:rsidRPr="00D80A88">
        <w:rPr>
          <w:rFonts w:ascii="Book Antiqua" w:eastAsia="Book Antiqua" w:hAnsi="Book Antiqua" w:cs="Book Antiqua"/>
          <w:color w:val="000000"/>
          <w:vertAlign w:val="superscript"/>
        </w:rPr>
        <w:t>2</w:t>
      </w:r>
      <w:r w:rsidR="004C68D1" w:rsidRPr="00D80A88">
        <w:rPr>
          <w:rFonts w:ascii="Book Antiqua" w:hAnsi="Book Antiqua" w:cs="Book Antiqua"/>
          <w:color w:val="000000"/>
          <w:lang w:eastAsia="zh-CN"/>
        </w:rPr>
        <w:t>;</w:t>
      </w:r>
      <w:r w:rsidRPr="00D80A88">
        <w:rPr>
          <w:rFonts w:ascii="Book Antiqua" w:eastAsia="Book Antiqua" w:hAnsi="Book Antiqua" w:cs="Book Antiqua"/>
          <w:color w:val="000000"/>
        </w:rPr>
        <w:t xml:space="preserve"> and </w:t>
      </w:r>
      <w:r w:rsidR="004C68D1" w:rsidRPr="00D80A88">
        <w:rPr>
          <w:rFonts w:ascii="Book Antiqua" w:hAnsi="Book Antiqua" w:cs="Book Antiqua"/>
          <w:color w:val="000000"/>
          <w:lang w:eastAsia="zh-CN"/>
        </w:rPr>
        <w:t>(</w:t>
      </w:r>
      <w:r w:rsidRPr="00D80A88">
        <w:rPr>
          <w:rFonts w:ascii="Book Antiqua" w:eastAsia="Book Antiqua" w:hAnsi="Book Antiqua" w:cs="Book Antiqua"/>
          <w:color w:val="000000"/>
        </w:rPr>
        <w:t xml:space="preserve">2) American Society of Anesthesiologists grade I–III. Subjects with one or more of the following conditions were excluded: </w:t>
      </w:r>
      <w:r w:rsidR="004C68D1" w:rsidRPr="00D80A88">
        <w:rPr>
          <w:rFonts w:ascii="Book Antiqua" w:hAnsi="Book Antiqua" w:cs="Book Antiqua"/>
          <w:color w:val="000000"/>
          <w:lang w:eastAsia="zh-CN"/>
        </w:rPr>
        <w:t>(</w:t>
      </w:r>
      <w:r w:rsidRPr="00D80A88">
        <w:rPr>
          <w:rFonts w:ascii="Book Antiqua" w:eastAsia="Book Antiqua" w:hAnsi="Book Antiqua" w:cs="Book Antiqua"/>
          <w:color w:val="000000"/>
        </w:rPr>
        <w:t xml:space="preserve">1) </w:t>
      </w:r>
      <w:r w:rsidR="00371E89">
        <w:rPr>
          <w:rFonts w:ascii="Book Antiqua" w:eastAsia="Book Antiqua" w:hAnsi="Book Antiqua" w:cs="Book Antiqua"/>
          <w:color w:val="000000"/>
        </w:rPr>
        <w:t>S</w:t>
      </w:r>
      <w:r w:rsidRPr="00D80A88">
        <w:rPr>
          <w:rFonts w:ascii="Book Antiqua" w:eastAsia="Book Antiqua" w:hAnsi="Book Antiqua" w:cs="Book Antiqua"/>
          <w:color w:val="000000"/>
        </w:rPr>
        <w:t xml:space="preserve">ensory impairment or infection or scar near the selected acupoints; </w:t>
      </w:r>
      <w:r w:rsidR="004C68D1" w:rsidRPr="00D80A88">
        <w:rPr>
          <w:rFonts w:ascii="Book Antiqua" w:hAnsi="Book Antiqua" w:cs="Book Antiqua"/>
          <w:color w:val="000000"/>
          <w:lang w:eastAsia="zh-CN"/>
        </w:rPr>
        <w:t>(</w:t>
      </w:r>
      <w:r w:rsidRPr="00D80A88">
        <w:rPr>
          <w:rFonts w:ascii="Book Antiqua" w:eastAsia="Book Antiqua" w:hAnsi="Book Antiqua" w:cs="Book Antiqua"/>
          <w:color w:val="000000"/>
        </w:rPr>
        <w:t xml:space="preserve">2) </w:t>
      </w:r>
      <w:r w:rsidR="00371E89">
        <w:rPr>
          <w:rFonts w:ascii="Book Antiqua" w:eastAsia="Book Antiqua" w:hAnsi="Book Antiqua" w:cs="Book Antiqua"/>
          <w:color w:val="000000"/>
        </w:rPr>
        <w:t>M</w:t>
      </w:r>
      <w:r w:rsidRPr="00D80A88">
        <w:rPr>
          <w:rFonts w:ascii="Book Antiqua" w:eastAsia="Book Antiqua" w:hAnsi="Book Antiqua" w:cs="Book Antiqua"/>
          <w:color w:val="000000"/>
        </w:rPr>
        <w:t xml:space="preserve">ental or neurological disease, limb nerve injury, or a history of spinal surgery; </w:t>
      </w:r>
      <w:r w:rsidR="004C68D1" w:rsidRPr="00D80A88">
        <w:rPr>
          <w:rFonts w:ascii="Book Antiqua" w:hAnsi="Book Antiqua" w:cs="Book Antiqua"/>
          <w:color w:val="000000"/>
          <w:lang w:eastAsia="zh-CN"/>
        </w:rPr>
        <w:t>(</w:t>
      </w:r>
      <w:r w:rsidRPr="00D80A88">
        <w:rPr>
          <w:rFonts w:ascii="Book Antiqua" w:eastAsia="Book Antiqua" w:hAnsi="Book Antiqua" w:cs="Book Antiqua"/>
          <w:color w:val="000000"/>
        </w:rPr>
        <w:t xml:space="preserve">3) </w:t>
      </w:r>
      <w:r w:rsidR="00371E89">
        <w:rPr>
          <w:rFonts w:ascii="Book Antiqua" w:eastAsia="Book Antiqua" w:hAnsi="Book Antiqua" w:cs="Book Antiqua"/>
          <w:color w:val="000000"/>
        </w:rPr>
        <w:t>C</w:t>
      </w:r>
      <w:r w:rsidRPr="00D80A88">
        <w:rPr>
          <w:rFonts w:ascii="Book Antiqua" w:eastAsia="Book Antiqua" w:hAnsi="Book Antiqua" w:cs="Book Antiqua"/>
          <w:color w:val="000000"/>
        </w:rPr>
        <w:t xml:space="preserve">ardiac pacemakers; </w:t>
      </w:r>
      <w:r w:rsidR="004C68D1" w:rsidRPr="00D80A88">
        <w:rPr>
          <w:rFonts w:ascii="Book Antiqua" w:hAnsi="Book Antiqua" w:cs="Book Antiqua"/>
          <w:color w:val="000000"/>
          <w:lang w:eastAsia="zh-CN"/>
        </w:rPr>
        <w:t>(</w:t>
      </w:r>
      <w:r w:rsidRPr="00D80A88">
        <w:rPr>
          <w:rFonts w:ascii="Book Antiqua" w:eastAsia="Book Antiqua" w:hAnsi="Book Antiqua" w:cs="Book Antiqua"/>
          <w:color w:val="000000"/>
        </w:rPr>
        <w:t xml:space="preserve">4) </w:t>
      </w:r>
      <w:r w:rsidR="00371E89">
        <w:rPr>
          <w:rFonts w:ascii="Book Antiqua" w:eastAsia="Book Antiqua" w:hAnsi="Book Antiqua" w:cs="Book Antiqua"/>
          <w:color w:val="000000"/>
        </w:rPr>
        <w:t>L</w:t>
      </w:r>
      <w:r w:rsidRPr="00D80A88">
        <w:rPr>
          <w:rFonts w:ascii="Book Antiqua" w:eastAsia="Book Antiqua" w:hAnsi="Book Antiqua" w:cs="Book Antiqua"/>
          <w:color w:val="000000"/>
        </w:rPr>
        <w:t>iver or kidney dysfunction (alanine aminotransferase, aspartate aminotransferase, blood urea nitrogen</w:t>
      </w:r>
      <w:r w:rsidR="00371E89">
        <w:rPr>
          <w:rFonts w:ascii="Book Antiqua" w:eastAsia="Book Antiqua" w:hAnsi="Book Antiqua" w:cs="Book Antiqua"/>
          <w:color w:val="000000"/>
        </w:rPr>
        <w:t>,</w:t>
      </w:r>
      <w:r w:rsidRPr="00D80A88">
        <w:rPr>
          <w:rFonts w:ascii="Book Antiqua" w:eastAsia="Book Antiqua" w:hAnsi="Book Antiqua" w:cs="Book Antiqua"/>
          <w:color w:val="000000"/>
        </w:rPr>
        <w:t xml:space="preserve"> or creatinine 1.5 times higher than the upper normal limit); </w:t>
      </w:r>
      <w:r w:rsidR="001E313F" w:rsidRPr="00D80A88">
        <w:rPr>
          <w:rFonts w:ascii="Book Antiqua" w:hAnsi="Book Antiqua" w:cs="Book Antiqua"/>
          <w:color w:val="000000"/>
          <w:lang w:eastAsia="zh-CN"/>
        </w:rPr>
        <w:t>(</w:t>
      </w:r>
      <w:r w:rsidRPr="00D80A88">
        <w:rPr>
          <w:rFonts w:ascii="Book Antiqua" w:eastAsia="Book Antiqua" w:hAnsi="Book Antiqua" w:cs="Book Antiqua"/>
          <w:color w:val="000000"/>
        </w:rPr>
        <w:t xml:space="preserve">5) </w:t>
      </w:r>
      <w:r w:rsidR="00371E89">
        <w:rPr>
          <w:rFonts w:ascii="Book Antiqua" w:eastAsia="Book Antiqua" w:hAnsi="Book Antiqua" w:cs="Book Antiqua"/>
          <w:color w:val="000000"/>
        </w:rPr>
        <w:t>P</w:t>
      </w:r>
      <w:r w:rsidRPr="00D80A88">
        <w:rPr>
          <w:rFonts w:ascii="Book Antiqua" w:eastAsia="Book Antiqua" w:hAnsi="Book Antiqua" w:cs="Book Antiqua"/>
          <w:color w:val="000000"/>
        </w:rPr>
        <w:t xml:space="preserve">reoperative pain </w:t>
      </w:r>
      <w:r w:rsidRPr="00D80A88">
        <w:rPr>
          <w:rFonts w:ascii="Book Antiqua" w:eastAsia="Book Antiqua" w:hAnsi="Book Antiqua" w:cs="Book Antiqua"/>
          <w:color w:val="000000"/>
          <w:shd w:val="clear" w:color="auto" w:fill="FFFFFF"/>
        </w:rPr>
        <w:t>numerical rating scale (</w:t>
      </w:r>
      <w:r w:rsidRPr="00D80A88">
        <w:rPr>
          <w:rFonts w:ascii="Book Antiqua" w:eastAsia="Book Antiqua" w:hAnsi="Book Antiqua" w:cs="Book Antiqua"/>
          <w:color w:val="000000"/>
        </w:rPr>
        <w:t>NRS) score &gt;</w:t>
      </w:r>
      <w:r w:rsidR="005035E6" w:rsidRPr="00D80A88">
        <w:rPr>
          <w:rFonts w:ascii="Book Antiqua" w:hAnsi="Book Antiqua" w:cs="Book Antiqua"/>
          <w:color w:val="000000"/>
          <w:lang w:eastAsia="zh-CN"/>
        </w:rPr>
        <w:t xml:space="preserve"> </w:t>
      </w:r>
      <w:r w:rsidRPr="00D80A88">
        <w:rPr>
          <w:rFonts w:ascii="Book Antiqua" w:eastAsia="Book Antiqua" w:hAnsi="Book Antiqua" w:cs="Book Antiqua"/>
          <w:color w:val="000000"/>
        </w:rPr>
        <w:t xml:space="preserve">0, or a history of steroid or long-term analgesic use; </w:t>
      </w:r>
      <w:r w:rsidR="001E313F" w:rsidRPr="00D80A88">
        <w:rPr>
          <w:rFonts w:ascii="Book Antiqua" w:hAnsi="Book Antiqua" w:cs="Book Antiqua"/>
          <w:color w:val="000000"/>
          <w:lang w:eastAsia="zh-CN"/>
        </w:rPr>
        <w:t>(</w:t>
      </w:r>
      <w:r w:rsidRPr="00D80A88">
        <w:rPr>
          <w:rFonts w:ascii="Book Antiqua" w:eastAsia="Book Antiqua" w:hAnsi="Book Antiqua" w:cs="Book Antiqua"/>
          <w:color w:val="000000"/>
        </w:rPr>
        <w:t xml:space="preserve">6) </w:t>
      </w:r>
      <w:r w:rsidR="00371E89">
        <w:rPr>
          <w:rFonts w:ascii="Book Antiqua" w:eastAsia="Book Antiqua" w:hAnsi="Book Antiqua" w:cs="Book Antiqua"/>
          <w:color w:val="000000"/>
        </w:rPr>
        <w:t>H</w:t>
      </w:r>
      <w:r w:rsidRPr="00D80A88">
        <w:rPr>
          <w:rFonts w:ascii="Book Antiqua" w:eastAsia="Book Antiqua" w:hAnsi="Book Antiqua" w:cs="Book Antiqua"/>
          <w:color w:val="000000"/>
        </w:rPr>
        <w:t>eavy drinkers, defined as &gt;</w:t>
      </w:r>
      <w:r w:rsidR="005035E6" w:rsidRPr="00D80A88">
        <w:rPr>
          <w:rFonts w:ascii="Book Antiqua" w:hAnsi="Book Antiqua" w:cs="Book Antiqua"/>
          <w:color w:val="000000"/>
          <w:lang w:eastAsia="zh-CN"/>
        </w:rPr>
        <w:t xml:space="preserve"> </w:t>
      </w:r>
      <w:r w:rsidRPr="00D80A88">
        <w:rPr>
          <w:rFonts w:ascii="Book Antiqua" w:eastAsia="Book Antiqua" w:hAnsi="Book Antiqua" w:cs="Book Antiqua"/>
          <w:color w:val="000000"/>
        </w:rPr>
        <w:t>3 standard drinks (each containing 14</w:t>
      </w:r>
      <w:r w:rsidR="00371E89">
        <w:rPr>
          <w:rFonts w:ascii="Book Antiqua" w:eastAsia="Book Antiqua" w:hAnsi="Book Antiqua" w:cs="Book Antiqua"/>
          <w:color w:val="000000"/>
        </w:rPr>
        <w:t xml:space="preserve"> </w:t>
      </w:r>
      <w:r w:rsidRPr="00D80A88">
        <w:rPr>
          <w:rFonts w:ascii="Book Antiqua" w:eastAsia="Book Antiqua" w:hAnsi="Book Antiqua" w:cs="Book Antiqua"/>
          <w:color w:val="000000"/>
        </w:rPr>
        <w:t xml:space="preserve">g pure ethanol) per day for women </w:t>
      </w:r>
      <w:r w:rsidRPr="00D80A88">
        <w:rPr>
          <w:rFonts w:ascii="Book Antiqua" w:eastAsia="Book Antiqua" w:hAnsi="Book Antiqua" w:cs="Book Antiqua"/>
          <w:color w:val="000000"/>
        </w:rPr>
        <w:lastRenderedPageBreak/>
        <w:t>and &gt;</w:t>
      </w:r>
      <w:r w:rsidR="005035E6" w:rsidRPr="00D80A88">
        <w:rPr>
          <w:rFonts w:ascii="Book Antiqua" w:hAnsi="Book Antiqua" w:cs="Book Antiqua"/>
          <w:color w:val="000000"/>
          <w:lang w:eastAsia="zh-CN"/>
        </w:rPr>
        <w:t xml:space="preserve"> </w:t>
      </w:r>
      <w:r w:rsidRPr="00D80A88">
        <w:rPr>
          <w:rFonts w:ascii="Book Antiqua" w:eastAsia="Book Antiqua" w:hAnsi="Book Antiqua" w:cs="Book Antiqua"/>
          <w:color w:val="000000"/>
        </w:rPr>
        <w:t>4 standard drinks per day for men</w:t>
      </w:r>
      <w:r w:rsidRPr="00D80A88">
        <w:rPr>
          <w:rFonts w:ascii="Book Antiqua" w:eastAsia="Book Antiqua" w:hAnsi="Book Antiqua" w:cs="Book Antiqua"/>
          <w:color w:val="000000"/>
          <w:vertAlign w:val="superscript"/>
        </w:rPr>
        <w:t>[19]</w:t>
      </w:r>
      <w:r w:rsidRPr="00D80A88">
        <w:rPr>
          <w:rFonts w:ascii="Book Antiqua" w:eastAsia="Book Antiqua" w:hAnsi="Book Antiqua" w:cs="Book Antiqua"/>
          <w:color w:val="000000"/>
        </w:rPr>
        <w:t xml:space="preserve">; </w:t>
      </w:r>
      <w:r w:rsidR="001E313F" w:rsidRPr="00D80A88">
        <w:rPr>
          <w:rFonts w:ascii="Book Antiqua" w:hAnsi="Book Antiqua" w:cs="Book Antiqua"/>
          <w:color w:val="000000"/>
          <w:lang w:eastAsia="zh-CN"/>
        </w:rPr>
        <w:t>(</w:t>
      </w:r>
      <w:r w:rsidRPr="00D80A88">
        <w:rPr>
          <w:rFonts w:ascii="Book Antiqua" w:eastAsia="Book Antiqua" w:hAnsi="Book Antiqua" w:cs="Book Antiqua"/>
          <w:color w:val="000000"/>
        </w:rPr>
        <w:t xml:space="preserve">7) </w:t>
      </w:r>
      <w:r w:rsidR="00371E89">
        <w:rPr>
          <w:rFonts w:ascii="Book Antiqua" w:eastAsia="Book Antiqua" w:hAnsi="Book Antiqua" w:cs="Book Antiqua"/>
          <w:color w:val="000000"/>
        </w:rPr>
        <w:t>P</w:t>
      </w:r>
      <w:r w:rsidRPr="00D80A88">
        <w:rPr>
          <w:rFonts w:ascii="Book Antiqua" w:eastAsia="Book Antiqua" w:hAnsi="Book Antiqua" w:cs="Book Antiqua"/>
          <w:color w:val="000000"/>
        </w:rPr>
        <w:t xml:space="preserve">atients who did not understand NRS scores or refused to use patient-controlled intravenous analgesia (PCIA); </w:t>
      </w:r>
      <w:r w:rsidR="001E313F" w:rsidRPr="00D80A88">
        <w:rPr>
          <w:rFonts w:ascii="Book Antiqua" w:hAnsi="Book Antiqua" w:cs="Book Antiqua"/>
          <w:color w:val="000000"/>
          <w:lang w:eastAsia="zh-CN"/>
        </w:rPr>
        <w:t>(</w:t>
      </w:r>
      <w:r w:rsidRPr="00D80A88">
        <w:rPr>
          <w:rFonts w:ascii="Book Antiqua" w:eastAsia="Book Antiqua" w:hAnsi="Book Antiqua" w:cs="Book Antiqua"/>
          <w:color w:val="000000"/>
        </w:rPr>
        <w:t xml:space="preserve">8) </w:t>
      </w:r>
      <w:r w:rsidR="00371E89">
        <w:rPr>
          <w:rFonts w:ascii="Book Antiqua" w:eastAsia="Book Antiqua" w:hAnsi="Book Antiqua" w:cs="Book Antiqua"/>
          <w:color w:val="000000"/>
        </w:rPr>
        <w:t>P</w:t>
      </w:r>
      <w:r w:rsidRPr="00D80A88">
        <w:rPr>
          <w:rFonts w:ascii="Book Antiqua" w:eastAsia="Book Antiqua" w:hAnsi="Book Antiqua" w:cs="Book Antiqua"/>
          <w:color w:val="000000"/>
        </w:rPr>
        <w:t>reoperative serum K</w:t>
      </w:r>
      <w:r w:rsidRPr="00D80A88">
        <w:rPr>
          <w:rFonts w:ascii="Book Antiqua" w:eastAsia="Book Antiqua" w:hAnsi="Book Antiqua" w:cs="Book Antiqua"/>
          <w:color w:val="000000"/>
          <w:vertAlign w:val="superscript"/>
        </w:rPr>
        <w:t xml:space="preserve">+ </w:t>
      </w:r>
      <w:r w:rsidRPr="00D80A88">
        <w:rPr>
          <w:rFonts w:ascii="Book Antiqua" w:eastAsia="Book Antiqua" w:hAnsi="Book Antiqua" w:cs="Book Antiqua"/>
          <w:color w:val="000000"/>
        </w:rPr>
        <w:t>at &gt;</w:t>
      </w:r>
      <w:r w:rsidR="005035E6" w:rsidRPr="00D80A88">
        <w:rPr>
          <w:rFonts w:ascii="Book Antiqua" w:hAnsi="Book Antiqua" w:cs="Book Antiqua"/>
          <w:color w:val="000000"/>
          <w:lang w:eastAsia="zh-CN"/>
        </w:rPr>
        <w:t xml:space="preserve"> </w:t>
      </w:r>
      <w:r w:rsidRPr="00D80A88">
        <w:rPr>
          <w:rFonts w:ascii="Book Antiqua" w:eastAsia="Book Antiqua" w:hAnsi="Book Antiqua" w:cs="Book Antiqua"/>
          <w:color w:val="000000"/>
        </w:rPr>
        <w:t>5.5 mmol/L or &lt;</w:t>
      </w:r>
      <w:r w:rsidR="005035E6" w:rsidRPr="00D80A88">
        <w:rPr>
          <w:rFonts w:ascii="Book Antiqua" w:hAnsi="Book Antiqua" w:cs="Book Antiqua"/>
          <w:color w:val="000000"/>
          <w:lang w:eastAsia="zh-CN"/>
        </w:rPr>
        <w:t xml:space="preserve"> </w:t>
      </w:r>
      <w:r w:rsidRPr="00D80A88">
        <w:rPr>
          <w:rFonts w:ascii="Book Antiqua" w:eastAsia="Book Antiqua" w:hAnsi="Book Antiqua" w:cs="Book Antiqua"/>
          <w:color w:val="000000"/>
        </w:rPr>
        <w:t>3.0 mmol/L or hemoglobin &lt;</w:t>
      </w:r>
      <w:r w:rsidR="005035E6" w:rsidRPr="00D80A88">
        <w:rPr>
          <w:rFonts w:ascii="Book Antiqua" w:hAnsi="Book Antiqua" w:cs="Book Antiqua"/>
          <w:color w:val="000000"/>
          <w:lang w:eastAsia="zh-CN"/>
        </w:rPr>
        <w:t xml:space="preserve"> </w:t>
      </w:r>
      <w:r w:rsidRPr="00D80A88">
        <w:rPr>
          <w:rFonts w:ascii="Book Antiqua" w:eastAsia="Book Antiqua" w:hAnsi="Book Antiqua" w:cs="Book Antiqua"/>
          <w:color w:val="000000"/>
        </w:rPr>
        <w:t xml:space="preserve">7 g/dL; </w:t>
      </w:r>
      <w:r w:rsidR="001E313F" w:rsidRPr="00D80A88">
        <w:rPr>
          <w:rFonts w:ascii="Book Antiqua" w:hAnsi="Book Antiqua" w:cs="Book Antiqua"/>
          <w:color w:val="000000"/>
          <w:lang w:eastAsia="zh-CN"/>
        </w:rPr>
        <w:t>(</w:t>
      </w:r>
      <w:r w:rsidRPr="00D80A88">
        <w:rPr>
          <w:rFonts w:ascii="Book Antiqua" w:eastAsia="Book Antiqua" w:hAnsi="Book Antiqua" w:cs="Book Antiqua"/>
          <w:color w:val="000000"/>
        </w:rPr>
        <w:t>9)</w:t>
      </w:r>
      <w:r w:rsidRPr="00D80A88">
        <w:rPr>
          <w:rFonts w:ascii="Book Antiqua" w:eastAsia="Book Antiqua" w:hAnsi="Book Antiqua" w:cs="Book Antiqua"/>
          <w:color w:val="000000"/>
          <w:shd w:val="clear" w:color="auto" w:fill="FFFFFF"/>
        </w:rPr>
        <w:t xml:space="preserve"> </w:t>
      </w:r>
      <w:r w:rsidR="00371E89">
        <w:rPr>
          <w:rFonts w:ascii="Book Antiqua" w:eastAsia="Book Antiqua" w:hAnsi="Book Antiqua" w:cs="Book Antiqua"/>
          <w:color w:val="000000"/>
        </w:rPr>
        <w:t>P</w:t>
      </w:r>
      <w:r w:rsidRPr="00D80A88">
        <w:rPr>
          <w:rFonts w:ascii="Book Antiqua" w:eastAsia="Book Antiqua" w:hAnsi="Book Antiqua" w:cs="Book Antiqua"/>
          <w:color w:val="000000"/>
        </w:rPr>
        <w:t>re-planned colostomy during surgery</w:t>
      </w:r>
      <w:r w:rsidR="00DA5E08" w:rsidRPr="00D80A88">
        <w:rPr>
          <w:rFonts w:ascii="Book Antiqua" w:hAnsi="Book Antiqua" w:cs="Book Antiqua"/>
          <w:color w:val="000000"/>
          <w:lang w:eastAsia="zh-CN"/>
        </w:rPr>
        <w:t>;</w:t>
      </w:r>
      <w:r w:rsidRPr="00D80A88">
        <w:rPr>
          <w:rFonts w:ascii="Book Antiqua" w:eastAsia="Book Antiqua" w:hAnsi="Book Antiqua" w:cs="Book Antiqua"/>
          <w:color w:val="000000"/>
        </w:rPr>
        <w:t xml:space="preserve"> and </w:t>
      </w:r>
      <w:r w:rsidR="00DA5E08" w:rsidRPr="00D80A88">
        <w:rPr>
          <w:rFonts w:ascii="Book Antiqua" w:hAnsi="Book Antiqua" w:cs="Book Antiqua"/>
          <w:color w:val="000000"/>
          <w:lang w:eastAsia="zh-CN"/>
        </w:rPr>
        <w:t>(</w:t>
      </w:r>
      <w:r w:rsidRPr="00D80A88">
        <w:rPr>
          <w:rFonts w:ascii="Book Antiqua" w:eastAsia="Book Antiqua" w:hAnsi="Book Antiqua" w:cs="Book Antiqua"/>
          <w:color w:val="000000"/>
        </w:rPr>
        <w:t xml:space="preserve">10) </w:t>
      </w:r>
      <w:r w:rsidR="00371E89">
        <w:rPr>
          <w:rFonts w:ascii="Book Antiqua" w:eastAsia="Book Antiqua" w:hAnsi="Book Antiqua" w:cs="Book Antiqua"/>
          <w:color w:val="000000"/>
        </w:rPr>
        <w:t>P</w:t>
      </w:r>
      <w:r w:rsidRPr="00D80A88">
        <w:rPr>
          <w:rFonts w:ascii="Book Antiqua" w:eastAsia="Book Antiqua" w:hAnsi="Book Antiqua" w:cs="Book Antiqua"/>
          <w:color w:val="000000"/>
        </w:rPr>
        <w:t>re-planned return to the intensive care unit after surgery.</w:t>
      </w:r>
    </w:p>
    <w:p w14:paraId="5E9D9A77" w14:textId="77777777" w:rsidR="00B034B0" w:rsidRPr="00D80A88" w:rsidRDefault="00B034B0" w:rsidP="00D80A88">
      <w:pPr>
        <w:spacing w:line="360" w:lineRule="auto"/>
        <w:jc w:val="both"/>
        <w:rPr>
          <w:rFonts w:ascii="Book Antiqua" w:hAnsi="Book Antiqua"/>
          <w:lang w:eastAsia="zh-CN"/>
        </w:rPr>
      </w:pPr>
    </w:p>
    <w:p w14:paraId="5F3BB5AC" w14:textId="77777777" w:rsidR="00A77B3E" w:rsidRPr="00D80A88" w:rsidRDefault="00453B57" w:rsidP="00D80A88">
      <w:pPr>
        <w:spacing w:line="360" w:lineRule="auto"/>
        <w:jc w:val="both"/>
        <w:rPr>
          <w:rFonts w:ascii="Book Antiqua" w:hAnsi="Book Antiqua"/>
          <w:lang w:eastAsia="zh-CN"/>
        </w:rPr>
      </w:pPr>
      <w:r w:rsidRPr="00D80A88">
        <w:rPr>
          <w:rFonts w:ascii="Book Antiqua" w:eastAsia="Book Antiqua" w:hAnsi="Book Antiqua" w:cs="Book Antiqua"/>
          <w:b/>
          <w:bCs/>
          <w:i/>
          <w:iCs/>
          <w:color w:val="000000"/>
        </w:rPr>
        <w:t>Anesthesia</w:t>
      </w:r>
    </w:p>
    <w:p w14:paraId="10B57DA6" w14:textId="51CEBFB5" w:rsidR="00A77B3E" w:rsidRPr="00D80A88" w:rsidRDefault="00453B57" w:rsidP="00D80A88">
      <w:pPr>
        <w:spacing w:line="360" w:lineRule="auto"/>
        <w:jc w:val="both"/>
        <w:rPr>
          <w:rFonts w:ascii="Book Antiqua" w:hAnsi="Book Antiqua" w:cs="Book Antiqua"/>
          <w:color w:val="000000"/>
          <w:lang w:eastAsia="zh-CN"/>
        </w:rPr>
      </w:pPr>
      <w:r w:rsidRPr="00D80A88">
        <w:rPr>
          <w:rFonts w:ascii="Book Antiqua" w:eastAsia="Book Antiqua" w:hAnsi="Book Antiqua" w:cs="Book Antiqua"/>
          <w:color w:val="000000"/>
        </w:rPr>
        <w:t xml:space="preserve">Anesthesia was induced with intravenous midazolam (0.03 mg/kg), propofol (1.5–2.5 mg/kg), </w:t>
      </w:r>
      <w:proofErr w:type="spellStart"/>
      <w:r w:rsidRPr="00D80A88">
        <w:rPr>
          <w:rFonts w:ascii="Book Antiqua" w:eastAsia="Book Antiqua" w:hAnsi="Book Antiqua" w:cs="Book Antiqua"/>
          <w:color w:val="000000"/>
        </w:rPr>
        <w:t>sufentanil</w:t>
      </w:r>
      <w:proofErr w:type="spellEnd"/>
      <w:r w:rsidRPr="00D80A88">
        <w:rPr>
          <w:rFonts w:ascii="Book Antiqua" w:eastAsia="Book Antiqua" w:hAnsi="Book Antiqua" w:cs="Book Antiqua"/>
          <w:color w:val="000000"/>
        </w:rPr>
        <w:t xml:space="preserve"> (0.3–0.4 </w:t>
      </w:r>
      <w:proofErr w:type="spellStart"/>
      <w:r w:rsidRPr="00D80A88">
        <w:rPr>
          <w:rFonts w:ascii="Book Antiqua" w:eastAsia="Book Antiqua" w:hAnsi="Book Antiqua" w:cs="Book Antiqua"/>
          <w:color w:val="000000"/>
        </w:rPr>
        <w:t>μg</w:t>
      </w:r>
      <w:proofErr w:type="spellEnd"/>
      <w:r w:rsidRPr="00D80A88">
        <w:rPr>
          <w:rFonts w:ascii="Book Antiqua" w:eastAsia="Book Antiqua" w:hAnsi="Book Antiqua" w:cs="Book Antiqua"/>
          <w:color w:val="000000"/>
        </w:rPr>
        <w:t xml:space="preserve">/kg), and rocuronium (0.8 mg/kg) and maintained at a </w:t>
      </w:r>
      <w:proofErr w:type="spellStart"/>
      <w:r w:rsidRPr="00D80A88">
        <w:rPr>
          <w:rFonts w:ascii="Book Antiqua" w:eastAsia="Book Antiqua" w:hAnsi="Book Antiqua" w:cs="Book Antiqua"/>
          <w:color w:val="000000"/>
        </w:rPr>
        <w:t>bispectral</w:t>
      </w:r>
      <w:proofErr w:type="spellEnd"/>
      <w:r w:rsidRPr="00D80A88">
        <w:rPr>
          <w:rFonts w:ascii="Book Antiqua" w:eastAsia="Book Antiqua" w:hAnsi="Book Antiqua" w:cs="Book Antiqua"/>
          <w:color w:val="000000"/>
        </w:rPr>
        <w:t xml:space="preserve"> index of 45–55 with remifentanil (0.05–0.2 </w:t>
      </w:r>
      <w:proofErr w:type="spellStart"/>
      <w:r w:rsidRPr="00D80A88">
        <w:rPr>
          <w:rFonts w:ascii="Book Antiqua" w:eastAsia="Book Antiqua" w:hAnsi="Book Antiqua" w:cs="Book Antiqua"/>
          <w:color w:val="000000"/>
        </w:rPr>
        <w:t>μg</w:t>
      </w:r>
      <w:proofErr w:type="spellEnd"/>
      <w:r w:rsidRPr="00D80A88">
        <w:rPr>
          <w:rFonts w:ascii="Book Antiqua" w:eastAsia="Book Antiqua" w:hAnsi="Book Antiqua" w:cs="Book Antiqua"/>
          <w:color w:val="000000"/>
        </w:rPr>
        <w:t xml:space="preserve">/kg/min), propofol, and rocuronium. Upon closing the peritoneal cavity, 5–10 </w:t>
      </w:r>
      <w:proofErr w:type="spellStart"/>
      <w:r w:rsidRPr="00D80A88">
        <w:rPr>
          <w:rFonts w:ascii="Book Antiqua" w:eastAsia="Book Antiqua" w:hAnsi="Book Antiqua" w:cs="Book Antiqua"/>
          <w:color w:val="000000"/>
        </w:rPr>
        <w:t>μg</w:t>
      </w:r>
      <w:proofErr w:type="spellEnd"/>
      <w:r w:rsidRPr="00D80A88">
        <w:rPr>
          <w:rFonts w:ascii="Book Antiqua" w:eastAsia="Book Antiqua" w:hAnsi="Book Antiqua" w:cs="Book Antiqua"/>
          <w:color w:val="000000"/>
        </w:rPr>
        <w:t xml:space="preserve"> </w:t>
      </w:r>
      <w:proofErr w:type="spellStart"/>
      <w:r w:rsidRPr="00D80A88">
        <w:rPr>
          <w:rFonts w:ascii="Book Antiqua" w:eastAsia="Book Antiqua" w:hAnsi="Book Antiqua" w:cs="Book Antiqua"/>
          <w:color w:val="000000"/>
        </w:rPr>
        <w:t>sufentanil</w:t>
      </w:r>
      <w:proofErr w:type="spellEnd"/>
      <w:r w:rsidRPr="00D80A88">
        <w:rPr>
          <w:rFonts w:ascii="Book Antiqua" w:eastAsia="Book Antiqua" w:hAnsi="Book Antiqua" w:cs="Book Antiqua"/>
          <w:color w:val="000000"/>
        </w:rPr>
        <w:t xml:space="preserve"> or 0.05 mg fentanyl and 5 mg </w:t>
      </w:r>
      <w:proofErr w:type="spellStart"/>
      <w:r w:rsidRPr="00D80A88">
        <w:rPr>
          <w:rFonts w:ascii="Book Antiqua" w:eastAsia="Book Antiqua" w:hAnsi="Book Antiqua" w:cs="Book Antiqua"/>
          <w:color w:val="000000"/>
        </w:rPr>
        <w:t>tropisetron</w:t>
      </w:r>
      <w:proofErr w:type="spellEnd"/>
      <w:r w:rsidRPr="00D80A88">
        <w:rPr>
          <w:rFonts w:ascii="Book Antiqua" w:eastAsia="Book Antiqua" w:hAnsi="Book Antiqua" w:cs="Book Antiqua"/>
          <w:color w:val="000000"/>
        </w:rPr>
        <w:t xml:space="preserve"> were administered prophylactically. Patients started to receive PCIA (250 </w:t>
      </w:r>
      <w:proofErr w:type="spellStart"/>
      <w:r w:rsidRPr="00D80A88">
        <w:rPr>
          <w:rFonts w:ascii="Book Antiqua" w:eastAsia="Book Antiqua" w:hAnsi="Book Antiqua" w:cs="Book Antiqua"/>
          <w:color w:val="000000"/>
        </w:rPr>
        <w:t>μg</w:t>
      </w:r>
      <w:proofErr w:type="spellEnd"/>
      <w:r w:rsidRPr="00D80A88">
        <w:rPr>
          <w:rFonts w:ascii="Book Antiqua" w:eastAsia="Book Antiqua" w:hAnsi="Book Antiqua" w:cs="Book Antiqua"/>
          <w:color w:val="000000"/>
        </w:rPr>
        <w:t xml:space="preserve"> </w:t>
      </w:r>
      <w:proofErr w:type="spellStart"/>
      <w:r w:rsidRPr="00D80A88">
        <w:rPr>
          <w:rFonts w:ascii="Book Antiqua" w:eastAsia="Book Antiqua" w:hAnsi="Book Antiqua" w:cs="Book Antiqua"/>
          <w:color w:val="000000"/>
        </w:rPr>
        <w:t>sufentanil</w:t>
      </w:r>
      <w:proofErr w:type="spellEnd"/>
      <w:r w:rsidRPr="00D80A88">
        <w:rPr>
          <w:rFonts w:ascii="Book Antiqua" w:eastAsia="Book Antiqua" w:hAnsi="Book Antiqua" w:cs="Book Antiqua"/>
          <w:color w:val="000000"/>
        </w:rPr>
        <w:t xml:space="preserve"> in 250 mL saline; 1 mL/h, 3 mL/bolus, 10 min interval) immediately prior to transfer to a post-anesthesia care unit.</w:t>
      </w:r>
    </w:p>
    <w:p w14:paraId="1DA20DF1" w14:textId="77777777" w:rsidR="00CB6A97" w:rsidRPr="00D80A88" w:rsidRDefault="00CB6A97" w:rsidP="00D80A88">
      <w:pPr>
        <w:spacing w:line="360" w:lineRule="auto"/>
        <w:jc w:val="both"/>
        <w:rPr>
          <w:rFonts w:ascii="Book Antiqua" w:hAnsi="Book Antiqua"/>
          <w:lang w:eastAsia="zh-CN"/>
        </w:rPr>
      </w:pPr>
    </w:p>
    <w:p w14:paraId="6CFD98B6" w14:textId="77777777" w:rsidR="00A77B3E" w:rsidRPr="00D80A88" w:rsidRDefault="00453B57" w:rsidP="00D80A88">
      <w:pPr>
        <w:spacing w:line="360" w:lineRule="auto"/>
        <w:jc w:val="both"/>
        <w:rPr>
          <w:rFonts w:ascii="Book Antiqua" w:hAnsi="Book Antiqua"/>
        </w:rPr>
      </w:pPr>
      <w:r w:rsidRPr="00D80A88">
        <w:rPr>
          <w:rFonts w:ascii="Book Antiqua" w:eastAsia="Book Antiqua" w:hAnsi="Book Antiqua" w:cs="Book Antiqua"/>
          <w:b/>
          <w:bCs/>
          <w:i/>
          <w:iCs/>
          <w:color w:val="000000"/>
        </w:rPr>
        <w:t>Postoperative management and evaluation</w:t>
      </w:r>
    </w:p>
    <w:p w14:paraId="57D866DE" w14:textId="4A711CCD" w:rsidR="00A77B3E" w:rsidRPr="00D80A88" w:rsidRDefault="00453B57" w:rsidP="00D80A88">
      <w:pPr>
        <w:spacing w:line="360" w:lineRule="auto"/>
        <w:jc w:val="both"/>
        <w:rPr>
          <w:rFonts w:ascii="Book Antiqua" w:hAnsi="Book Antiqua"/>
        </w:rPr>
      </w:pPr>
      <w:r w:rsidRPr="00D80A88">
        <w:rPr>
          <w:rFonts w:ascii="Book Antiqua" w:eastAsia="Book Antiqua" w:hAnsi="Book Antiqua" w:cs="Book Antiqua"/>
          <w:color w:val="000000"/>
        </w:rPr>
        <w:t xml:space="preserve">Nausea and pain severity were scored using a 10-point numerical NRS. Rescue </w:t>
      </w:r>
      <w:proofErr w:type="spellStart"/>
      <w:r w:rsidRPr="00D80A88">
        <w:rPr>
          <w:rFonts w:ascii="Book Antiqua" w:eastAsia="Book Antiqua" w:hAnsi="Book Antiqua" w:cs="Book Antiqua"/>
          <w:color w:val="000000"/>
        </w:rPr>
        <w:t>tropisetron</w:t>
      </w:r>
      <w:proofErr w:type="spellEnd"/>
      <w:r w:rsidRPr="00D80A88">
        <w:rPr>
          <w:rFonts w:ascii="Book Antiqua" w:eastAsia="Book Antiqua" w:hAnsi="Book Antiqua" w:cs="Book Antiqua"/>
          <w:color w:val="000000"/>
        </w:rPr>
        <w:t xml:space="preserve"> (5 mg) was given intravenously when the nausea score was ≥</w:t>
      </w:r>
      <w:r w:rsidR="00B87D47" w:rsidRPr="00D80A88">
        <w:rPr>
          <w:rFonts w:ascii="Book Antiqua" w:hAnsi="Book Antiqua" w:cs="Book Antiqua"/>
          <w:color w:val="000000"/>
          <w:lang w:eastAsia="zh-CN"/>
        </w:rPr>
        <w:t xml:space="preserve"> </w:t>
      </w:r>
      <w:r w:rsidRPr="00D80A88">
        <w:rPr>
          <w:rFonts w:ascii="Book Antiqua" w:eastAsia="Book Antiqua" w:hAnsi="Book Antiqua" w:cs="Book Antiqua"/>
          <w:color w:val="000000"/>
        </w:rPr>
        <w:t>7 or upon repeated vomiting. Rescue pethidine (50 mg) was given intramuscularly when the NRS pain score remained at ≥</w:t>
      </w:r>
      <w:r w:rsidR="00B87D47" w:rsidRPr="00D80A88">
        <w:rPr>
          <w:rFonts w:ascii="Book Antiqua" w:hAnsi="Book Antiqua" w:cs="Book Antiqua"/>
          <w:color w:val="000000"/>
          <w:lang w:eastAsia="zh-CN"/>
        </w:rPr>
        <w:t xml:space="preserve"> </w:t>
      </w:r>
      <w:r w:rsidRPr="00D80A88">
        <w:rPr>
          <w:rFonts w:ascii="Book Antiqua" w:eastAsia="Book Antiqua" w:hAnsi="Book Antiqua" w:cs="Book Antiqua"/>
          <w:color w:val="000000"/>
        </w:rPr>
        <w:t xml:space="preserve">4 after </w:t>
      </w:r>
      <w:r w:rsidR="00371E89">
        <w:rPr>
          <w:rFonts w:ascii="Book Antiqua" w:eastAsia="Book Antiqua" w:hAnsi="Book Antiqua" w:cs="Book Antiqua"/>
          <w:color w:val="000000"/>
        </w:rPr>
        <w:t>five</w:t>
      </w:r>
      <w:r w:rsidRPr="00D80A88">
        <w:rPr>
          <w:rFonts w:ascii="Book Antiqua" w:eastAsia="Book Antiqua" w:hAnsi="Book Antiqua" w:cs="Book Antiqua"/>
          <w:color w:val="000000"/>
        </w:rPr>
        <w:t xml:space="preserve"> consecutive </w:t>
      </w:r>
      <w:proofErr w:type="spellStart"/>
      <w:r w:rsidRPr="00D80A88">
        <w:rPr>
          <w:rFonts w:ascii="Book Antiqua" w:eastAsia="Book Antiqua" w:hAnsi="Book Antiqua" w:cs="Book Antiqua"/>
          <w:color w:val="000000"/>
        </w:rPr>
        <w:t>sufentanil</w:t>
      </w:r>
      <w:proofErr w:type="spellEnd"/>
      <w:r w:rsidRPr="00D80A88">
        <w:rPr>
          <w:rFonts w:ascii="Book Antiqua" w:eastAsia="Book Antiqua" w:hAnsi="Book Antiqua" w:cs="Book Antiqua"/>
          <w:color w:val="000000"/>
        </w:rPr>
        <w:t xml:space="preserve"> bolus </w:t>
      </w:r>
      <w:r w:rsidRPr="00D80A88">
        <w:rPr>
          <w:rFonts w:ascii="Book Antiqua" w:eastAsia="Book Antiqua" w:hAnsi="Book Antiqua" w:cs="Book Antiqua"/>
          <w:i/>
          <w:iCs/>
          <w:color w:val="000000"/>
        </w:rPr>
        <w:t>via</w:t>
      </w:r>
      <w:r w:rsidRPr="00D80A88">
        <w:rPr>
          <w:rFonts w:ascii="Book Antiqua" w:eastAsia="Book Antiqua" w:hAnsi="Book Antiqua" w:cs="Book Antiqua"/>
          <w:color w:val="000000"/>
        </w:rPr>
        <w:t xml:space="preserve"> the PCIA.</w:t>
      </w:r>
    </w:p>
    <w:p w14:paraId="23EF2A17" w14:textId="09D2DB55" w:rsidR="00A77B3E" w:rsidRPr="00D80A88" w:rsidRDefault="00453B57" w:rsidP="00D80A88">
      <w:pPr>
        <w:spacing w:line="360" w:lineRule="auto"/>
        <w:ind w:firstLineChars="200" w:firstLine="480"/>
        <w:jc w:val="both"/>
        <w:rPr>
          <w:rFonts w:ascii="Book Antiqua" w:hAnsi="Book Antiqua" w:cs="Book Antiqua"/>
          <w:color w:val="000000"/>
          <w:lang w:eastAsia="zh-CN"/>
        </w:rPr>
      </w:pPr>
      <w:r w:rsidRPr="00D80A88">
        <w:rPr>
          <w:rFonts w:ascii="Book Antiqua" w:eastAsia="Book Antiqua" w:hAnsi="Book Antiqua" w:cs="Book Antiqua"/>
          <w:color w:val="000000"/>
        </w:rPr>
        <w:t xml:space="preserve">Bowel sounds were examined through auscultation of the lower abdomen by trained nurses at 6-h interval </w:t>
      </w:r>
      <w:r w:rsidR="002412A5" w:rsidRPr="00D80A88">
        <w:rPr>
          <w:rFonts w:ascii="Book Antiqua" w:hAnsi="Book Antiqua" w:cs="Book Antiqua"/>
          <w:color w:val="000000"/>
          <w:lang w:eastAsia="zh-CN"/>
        </w:rPr>
        <w:t>[</w:t>
      </w:r>
      <w:r w:rsidRPr="00D80A88">
        <w:rPr>
          <w:rFonts w:ascii="Book Antiqua" w:eastAsia="Book Antiqua" w:hAnsi="Book Antiqua" w:cs="Book Antiqua"/>
          <w:color w:val="000000"/>
        </w:rPr>
        <w:t>3 am, 9 am, 3 pm, and 9 pm on postoperative days (POD</w:t>
      </w:r>
      <w:r w:rsidR="00DB13BE">
        <w:rPr>
          <w:rFonts w:ascii="Book Antiqua" w:eastAsia="Book Antiqua" w:hAnsi="Book Antiqua" w:cs="Book Antiqua"/>
          <w:color w:val="000000"/>
        </w:rPr>
        <w:t>s</w:t>
      </w:r>
      <w:r w:rsidRPr="00D80A88">
        <w:rPr>
          <w:rFonts w:ascii="Book Antiqua" w:eastAsia="Book Antiqua" w:hAnsi="Book Antiqua" w:cs="Book Antiqua"/>
          <w:color w:val="000000"/>
        </w:rPr>
        <w:t>) 1-3</w:t>
      </w:r>
      <w:r w:rsidR="002412A5" w:rsidRPr="00D80A88">
        <w:rPr>
          <w:rFonts w:ascii="Book Antiqua" w:hAnsi="Book Antiqua" w:cs="Book Antiqua"/>
          <w:color w:val="000000"/>
          <w:lang w:eastAsia="zh-CN"/>
        </w:rPr>
        <w:t>]</w:t>
      </w:r>
      <w:r w:rsidRPr="00D80A88">
        <w:rPr>
          <w:rFonts w:ascii="Book Antiqua" w:eastAsia="Book Antiqua" w:hAnsi="Book Antiqua" w:cs="Book Antiqua"/>
          <w:color w:val="000000"/>
        </w:rPr>
        <w:t xml:space="preserve">. Each auscultation session lasted at least 3 min. A postoperative diary was maintained by the patient’s family members and included the time to oral water intake, solid food intake, first flatulence, and ambulation. The patients’ family members were educated before surgery to maintain their records. Pain intensity during the resting and active states was scored using a 10-point NRS at 9 am and 3 pm on POD 1–3. The cumulative </w:t>
      </w:r>
      <w:proofErr w:type="spellStart"/>
      <w:r w:rsidRPr="00D80A88">
        <w:rPr>
          <w:rFonts w:ascii="Book Antiqua" w:eastAsia="Book Antiqua" w:hAnsi="Book Antiqua" w:cs="Book Antiqua"/>
          <w:color w:val="000000"/>
        </w:rPr>
        <w:t>sufentanil</w:t>
      </w:r>
      <w:proofErr w:type="spellEnd"/>
      <w:r w:rsidRPr="00D80A88">
        <w:rPr>
          <w:rFonts w:ascii="Book Antiqua" w:eastAsia="Book Antiqua" w:hAnsi="Book Antiqua" w:cs="Book Antiqua"/>
          <w:color w:val="000000"/>
        </w:rPr>
        <w:t xml:space="preserve"> dosage used in PCIA was also recorded. Patients were asked to complete an SF-8 questionnaire </w:t>
      </w:r>
      <w:r w:rsidRPr="00D80A88">
        <w:rPr>
          <w:rFonts w:ascii="Book Antiqua" w:eastAsia="Book Antiqua" w:hAnsi="Book Antiqua" w:cs="Book Antiqua"/>
          <w:i/>
          <w:color w:val="000000"/>
        </w:rPr>
        <w:t>via</w:t>
      </w:r>
      <w:r w:rsidRPr="00D80A88">
        <w:rPr>
          <w:rFonts w:ascii="Book Antiqua" w:eastAsia="Book Antiqua" w:hAnsi="Book Antiqua" w:cs="Book Antiqua"/>
          <w:color w:val="000000"/>
        </w:rPr>
        <w:t xml:space="preserve"> telephone before surgery and </w:t>
      </w:r>
      <w:r w:rsidR="00371E89">
        <w:rPr>
          <w:rFonts w:ascii="Book Antiqua" w:eastAsia="Book Antiqua" w:hAnsi="Book Antiqua" w:cs="Book Antiqua"/>
          <w:color w:val="000000"/>
        </w:rPr>
        <w:t>1</w:t>
      </w:r>
      <w:r w:rsidRPr="00D80A88">
        <w:rPr>
          <w:rFonts w:ascii="Book Antiqua" w:eastAsia="Book Antiqua" w:hAnsi="Book Antiqua" w:cs="Book Antiqua"/>
          <w:color w:val="000000"/>
        </w:rPr>
        <w:t xml:space="preserve"> </w:t>
      </w:r>
      <w:proofErr w:type="spellStart"/>
      <w:r w:rsidRPr="00D80A88">
        <w:rPr>
          <w:rFonts w:ascii="Book Antiqua" w:eastAsia="Book Antiqua" w:hAnsi="Book Antiqua" w:cs="Book Antiqua"/>
          <w:color w:val="000000"/>
        </w:rPr>
        <w:t>mo</w:t>
      </w:r>
      <w:proofErr w:type="spellEnd"/>
      <w:r w:rsidRPr="00D80A88">
        <w:rPr>
          <w:rFonts w:ascii="Book Antiqua" w:eastAsia="Book Antiqua" w:hAnsi="Book Antiqua" w:cs="Book Antiqua"/>
          <w:color w:val="000000"/>
        </w:rPr>
        <w:t xml:space="preserve"> after discharge.</w:t>
      </w:r>
    </w:p>
    <w:p w14:paraId="292E8D39" w14:textId="77777777" w:rsidR="00824CAE" w:rsidRPr="00D80A88" w:rsidRDefault="00824CAE" w:rsidP="001F18FA">
      <w:pPr>
        <w:spacing w:line="360" w:lineRule="auto"/>
        <w:jc w:val="both"/>
        <w:rPr>
          <w:rFonts w:ascii="Book Antiqua" w:hAnsi="Book Antiqua"/>
          <w:lang w:eastAsia="zh-CN"/>
        </w:rPr>
      </w:pPr>
    </w:p>
    <w:p w14:paraId="79EC8784" w14:textId="77777777" w:rsidR="00A77B3E" w:rsidRPr="00D80A88" w:rsidRDefault="00453B57" w:rsidP="00D80A88">
      <w:pPr>
        <w:spacing w:line="360" w:lineRule="auto"/>
        <w:jc w:val="both"/>
        <w:rPr>
          <w:rFonts w:ascii="Book Antiqua" w:hAnsi="Book Antiqua"/>
        </w:rPr>
      </w:pPr>
      <w:r w:rsidRPr="00D80A88">
        <w:rPr>
          <w:rFonts w:ascii="Book Antiqua" w:eastAsia="Book Antiqua" w:hAnsi="Book Antiqua" w:cs="Book Antiqua"/>
          <w:b/>
          <w:bCs/>
          <w:i/>
          <w:iCs/>
          <w:color w:val="000000"/>
        </w:rPr>
        <w:lastRenderedPageBreak/>
        <w:t>Outcomes</w:t>
      </w:r>
    </w:p>
    <w:p w14:paraId="0217BB8F" w14:textId="77777777" w:rsidR="00A77B3E" w:rsidRPr="00D80A88" w:rsidRDefault="00453B57" w:rsidP="00D80A88">
      <w:pPr>
        <w:spacing w:line="360" w:lineRule="auto"/>
        <w:jc w:val="both"/>
        <w:rPr>
          <w:rFonts w:ascii="Book Antiqua" w:hAnsi="Book Antiqua"/>
        </w:rPr>
      </w:pPr>
      <w:r w:rsidRPr="00D80A88">
        <w:rPr>
          <w:rFonts w:ascii="Book Antiqua" w:eastAsia="Book Antiqua" w:hAnsi="Book Antiqua" w:cs="Book Antiqua"/>
          <w:color w:val="000000"/>
        </w:rPr>
        <w:t xml:space="preserve">The primary outcome was the time to the first bowel sound, calculated from the end of surgery. The first bowel sound was verified by two assessments. Secondary outcomes included time to first flatus, time to water intake, time to solid food tolerance (defined as no nausea and vomiting within 4 h after consumption of solid food), time to ambulation, postoperative NRS pain score, PCIA </w:t>
      </w:r>
      <w:proofErr w:type="spellStart"/>
      <w:r w:rsidRPr="00D80A88">
        <w:rPr>
          <w:rFonts w:ascii="Book Antiqua" w:eastAsia="Book Antiqua" w:hAnsi="Book Antiqua" w:cs="Book Antiqua"/>
          <w:color w:val="000000"/>
        </w:rPr>
        <w:t>sufentanil</w:t>
      </w:r>
      <w:proofErr w:type="spellEnd"/>
      <w:r w:rsidRPr="00D80A88">
        <w:rPr>
          <w:rFonts w:ascii="Book Antiqua" w:eastAsia="Book Antiqua" w:hAnsi="Book Antiqua" w:cs="Book Antiqua"/>
          <w:color w:val="000000"/>
        </w:rPr>
        <w:t xml:space="preserve"> dosage, rate and severity of postoperative nausea and vomiting, postoperative and preoperative quality of life assessment, and surgical complications. Surgical complications were graded using the </w:t>
      </w:r>
      <w:proofErr w:type="spellStart"/>
      <w:r w:rsidRPr="00D80A88">
        <w:rPr>
          <w:rFonts w:ascii="Book Antiqua" w:eastAsia="Book Antiqua" w:hAnsi="Book Antiqua" w:cs="Book Antiqua"/>
          <w:color w:val="000000"/>
        </w:rPr>
        <w:t>Clavien-Dindo</w:t>
      </w:r>
      <w:proofErr w:type="spellEnd"/>
      <w:r w:rsidRPr="00D80A88">
        <w:rPr>
          <w:rFonts w:ascii="Book Antiqua" w:eastAsia="Book Antiqua" w:hAnsi="Book Antiqua" w:cs="Book Antiqua"/>
          <w:color w:val="000000"/>
        </w:rPr>
        <w:t xml:space="preserve"> grading </w:t>
      </w:r>
      <w:proofErr w:type="gramStart"/>
      <w:r w:rsidRPr="00D80A88">
        <w:rPr>
          <w:rFonts w:ascii="Book Antiqua" w:eastAsia="Book Antiqua" w:hAnsi="Book Antiqua" w:cs="Book Antiqua"/>
          <w:color w:val="000000"/>
        </w:rPr>
        <w:t>system</w:t>
      </w:r>
      <w:r w:rsidRPr="00D80A88">
        <w:rPr>
          <w:rFonts w:ascii="Book Antiqua" w:eastAsia="Book Antiqua" w:hAnsi="Book Antiqua" w:cs="Book Antiqua"/>
          <w:color w:val="000000"/>
          <w:vertAlign w:val="superscript"/>
        </w:rPr>
        <w:t>[</w:t>
      </w:r>
      <w:proofErr w:type="gramEnd"/>
      <w:r w:rsidRPr="00D80A88">
        <w:rPr>
          <w:rFonts w:ascii="Book Antiqua" w:eastAsia="Book Antiqua" w:hAnsi="Book Antiqua" w:cs="Book Antiqua"/>
          <w:color w:val="000000"/>
          <w:vertAlign w:val="superscript"/>
        </w:rPr>
        <w:t>20]</w:t>
      </w:r>
      <w:r w:rsidRPr="00D80A88">
        <w:rPr>
          <w:rFonts w:ascii="Book Antiqua" w:eastAsia="Book Antiqua" w:hAnsi="Book Antiqua" w:cs="Book Antiqua"/>
          <w:color w:val="000000"/>
        </w:rPr>
        <w:t>.</w:t>
      </w:r>
    </w:p>
    <w:p w14:paraId="6382FFF0" w14:textId="77777777" w:rsidR="009C32F7" w:rsidRPr="00D80A88" w:rsidRDefault="009C32F7" w:rsidP="00D80A88">
      <w:pPr>
        <w:spacing w:line="360" w:lineRule="auto"/>
        <w:jc w:val="both"/>
        <w:rPr>
          <w:rFonts w:ascii="Book Antiqua" w:hAnsi="Book Antiqua" w:cs="Book Antiqua"/>
          <w:b/>
          <w:bCs/>
          <w:i/>
          <w:iCs/>
          <w:color w:val="000000"/>
          <w:lang w:eastAsia="zh-CN"/>
        </w:rPr>
      </w:pPr>
    </w:p>
    <w:p w14:paraId="33A193B9" w14:textId="77777777" w:rsidR="00A77B3E" w:rsidRPr="00D80A88" w:rsidRDefault="00453B57" w:rsidP="00D80A88">
      <w:pPr>
        <w:spacing w:line="360" w:lineRule="auto"/>
        <w:jc w:val="both"/>
        <w:rPr>
          <w:rFonts w:ascii="Book Antiqua" w:hAnsi="Book Antiqua"/>
        </w:rPr>
      </w:pPr>
      <w:r w:rsidRPr="00D80A88">
        <w:rPr>
          <w:rFonts w:ascii="Book Antiqua" w:eastAsia="Book Antiqua" w:hAnsi="Book Antiqua" w:cs="Book Antiqua"/>
          <w:b/>
          <w:bCs/>
          <w:i/>
          <w:iCs/>
          <w:color w:val="000000"/>
        </w:rPr>
        <w:t xml:space="preserve">Statistical analysis </w:t>
      </w:r>
    </w:p>
    <w:p w14:paraId="58AD0283" w14:textId="77777777" w:rsidR="00A77B3E" w:rsidRPr="00D80A88" w:rsidRDefault="00453B57" w:rsidP="00D80A88">
      <w:pPr>
        <w:spacing w:line="360" w:lineRule="auto"/>
        <w:jc w:val="both"/>
        <w:rPr>
          <w:rFonts w:ascii="Book Antiqua" w:hAnsi="Book Antiqua"/>
          <w:lang w:eastAsia="zh-CN"/>
        </w:rPr>
      </w:pPr>
      <w:r w:rsidRPr="00D80A88">
        <w:rPr>
          <w:rFonts w:ascii="Book Antiqua" w:eastAsia="Book Antiqua" w:hAnsi="Book Antiqua" w:cs="Book Antiqua"/>
          <w:color w:val="000000"/>
        </w:rPr>
        <w:t>A preliminary trial that included 72 patients was conducted at the Peking University People’s Hospital. The result showed that the time to the first bowel sound was 60.3 ± 9.8 h in the sham stimulation group and 51.6 ± 17.8 h in the perioperative TEAS group. The larger standard deviation in the two groups (17.8) was used to calculate the sample size. Assuming 90% power and alpha at 0.05, 73, 110, 110, and 73 subjects were required in the sham stimulation, perioperative TEAS, preoperative and intraoperative TEAS, and preoperative and postoperative TEAS groups, respectively. Considering dropout, we planned to enroll 80, 120, 120, and 80 participants in the four groups, respectively.</w:t>
      </w:r>
    </w:p>
    <w:p w14:paraId="0046416C" w14:textId="79351275" w:rsidR="00A77B3E" w:rsidRPr="00D80A88" w:rsidRDefault="00453B57" w:rsidP="00D80A88">
      <w:pPr>
        <w:spacing w:line="360" w:lineRule="auto"/>
        <w:ind w:firstLine="420"/>
        <w:jc w:val="both"/>
        <w:rPr>
          <w:rFonts w:ascii="Book Antiqua" w:hAnsi="Book Antiqua"/>
        </w:rPr>
      </w:pPr>
      <w:r w:rsidRPr="00D80A88">
        <w:rPr>
          <w:rFonts w:ascii="Book Antiqua" w:eastAsia="Book Antiqua" w:hAnsi="Book Antiqua" w:cs="Book Antiqua"/>
          <w:color w:val="000000"/>
        </w:rPr>
        <w:t>Statistical analyses were performed using SAS version 9.4 (SAS Institute, Cary, NC, U</w:t>
      </w:r>
      <w:r w:rsidR="009C32F7" w:rsidRPr="00D80A88">
        <w:rPr>
          <w:rFonts w:ascii="Book Antiqua" w:hAnsi="Book Antiqua" w:cs="Book Antiqua"/>
          <w:color w:val="000000"/>
          <w:lang w:eastAsia="zh-CN"/>
        </w:rPr>
        <w:t>nited States</w:t>
      </w:r>
      <w:r w:rsidRPr="00D80A88">
        <w:rPr>
          <w:rFonts w:ascii="Book Antiqua" w:eastAsia="Book Antiqua" w:hAnsi="Book Antiqua" w:cs="Book Antiqua"/>
          <w:color w:val="000000"/>
        </w:rPr>
        <w:t xml:space="preserve">). The Peking University Clinical Research Institute managed all the data and was responsible for sample size calculations, data entry, and statistical analyses. The primary endpoint was analyzed in a modified intention-to-treat population that included all patients who underwent the planned surgery. Normally distributed continuous variables were analyzed using analysis of variance, followed by the Bonferroni test for post hoc pairwise comparisons. Continuous variables that did not follow a normal distribution were analyzed using the Kruskal–Wallis H test. Categorical variables were analyzed using a </w:t>
      </w:r>
      <w:r w:rsidRPr="00D80A88">
        <w:rPr>
          <w:rFonts w:ascii="Book Antiqua" w:eastAsia="Book Antiqua" w:hAnsi="Book Antiqua" w:cs="Book Antiqua"/>
          <w:i/>
          <w:iCs/>
          <w:color w:val="000000"/>
        </w:rPr>
        <w:t>χ</w:t>
      </w:r>
      <w:r w:rsidRPr="00D80A88">
        <w:rPr>
          <w:rFonts w:ascii="Book Antiqua" w:eastAsia="Book Antiqua" w:hAnsi="Book Antiqua" w:cs="Book Antiqua"/>
          <w:i/>
          <w:iCs/>
          <w:color w:val="000000"/>
          <w:vertAlign w:val="superscript"/>
        </w:rPr>
        <w:t>2</w:t>
      </w:r>
      <w:r w:rsidRPr="00D80A88">
        <w:rPr>
          <w:rFonts w:ascii="Book Antiqua" w:eastAsia="Book Antiqua" w:hAnsi="Book Antiqua" w:cs="Book Antiqua"/>
          <w:color w:val="000000"/>
        </w:rPr>
        <w:t xml:space="preserve"> test. Time to first bowel sounds was analyzed using the log-rank test. The NRS scores at rest and during activity were analyzed using the study site (gastric or </w:t>
      </w:r>
      <w:r w:rsidRPr="00D80A88">
        <w:rPr>
          <w:rFonts w:ascii="Book Antiqua" w:eastAsia="Book Antiqua" w:hAnsi="Book Antiqua" w:cs="Book Antiqua"/>
          <w:color w:val="000000"/>
        </w:rPr>
        <w:lastRenderedPageBreak/>
        <w:t xml:space="preserve">colorectal) and surgical method (open or laparoscopic) as stratification factors. Statistical significance was set at </w:t>
      </w:r>
      <w:r w:rsidRPr="00D80A88">
        <w:rPr>
          <w:rFonts w:ascii="Book Antiqua" w:eastAsia="Book Antiqua" w:hAnsi="Book Antiqua" w:cs="Book Antiqua"/>
          <w:i/>
          <w:iCs/>
          <w:color w:val="000000"/>
        </w:rPr>
        <w:t>P</w:t>
      </w:r>
      <w:r w:rsidRPr="00D80A88">
        <w:rPr>
          <w:rFonts w:ascii="Book Antiqua" w:eastAsia="Book Antiqua" w:hAnsi="Book Antiqua" w:cs="Book Antiqua"/>
          <w:color w:val="000000"/>
        </w:rPr>
        <w:t xml:space="preserve"> &lt; 0.05.</w:t>
      </w:r>
    </w:p>
    <w:p w14:paraId="224879F1" w14:textId="77777777" w:rsidR="00A77B3E" w:rsidRPr="00D80A88" w:rsidRDefault="00A77B3E" w:rsidP="00D80A88">
      <w:pPr>
        <w:spacing w:line="360" w:lineRule="auto"/>
        <w:ind w:firstLine="420"/>
        <w:jc w:val="both"/>
        <w:rPr>
          <w:rFonts w:ascii="Book Antiqua" w:hAnsi="Book Antiqua"/>
        </w:rPr>
      </w:pPr>
    </w:p>
    <w:p w14:paraId="517AE4BF" w14:textId="77777777" w:rsidR="00A77B3E" w:rsidRPr="00D80A88" w:rsidRDefault="00453B57" w:rsidP="00D80A88">
      <w:pPr>
        <w:spacing w:line="360" w:lineRule="auto"/>
        <w:jc w:val="both"/>
        <w:rPr>
          <w:rFonts w:ascii="Book Antiqua" w:hAnsi="Book Antiqua"/>
        </w:rPr>
      </w:pPr>
      <w:r w:rsidRPr="00D80A88">
        <w:rPr>
          <w:rFonts w:ascii="Book Antiqua" w:eastAsia="Book Antiqua" w:hAnsi="Book Antiqua" w:cs="Book Antiqua"/>
          <w:b/>
          <w:caps/>
          <w:color w:val="000000"/>
          <w:u w:val="single"/>
        </w:rPr>
        <w:t>RESULTS</w:t>
      </w:r>
    </w:p>
    <w:p w14:paraId="72A66593" w14:textId="77777777" w:rsidR="00A77B3E" w:rsidRPr="00D80A88" w:rsidRDefault="00453B57" w:rsidP="00D80A88">
      <w:pPr>
        <w:spacing w:line="360" w:lineRule="auto"/>
        <w:jc w:val="both"/>
        <w:rPr>
          <w:rFonts w:ascii="Book Antiqua" w:hAnsi="Book Antiqua"/>
        </w:rPr>
      </w:pPr>
      <w:r w:rsidRPr="00D80A88">
        <w:rPr>
          <w:rFonts w:ascii="Book Antiqua" w:eastAsia="Book Antiqua" w:hAnsi="Book Antiqua" w:cs="Book Antiqua"/>
          <w:b/>
          <w:bCs/>
          <w:i/>
          <w:iCs/>
          <w:color w:val="000000"/>
        </w:rPr>
        <w:t xml:space="preserve">Baseline patient characteristics </w:t>
      </w:r>
    </w:p>
    <w:p w14:paraId="7493B1B5" w14:textId="600D26E3" w:rsidR="00A77B3E" w:rsidRPr="00D80A88" w:rsidRDefault="00453B57" w:rsidP="00D80A88">
      <w:pPr>
        <w:spacing w:line="360" w:lineRule="auto"/>
        <w:jc w:val="both"/>
        <w:rPr>
          <w:rFonts w:ascii="Book Antiqua" w:hAnsi="Book Antiqua"/>
        </w:rPr>
      </w:pPr>
      <w:r w:rsidRPr="00D80A88">
        <w:rPr>
          <w:rFonts w:ascii="Book Antiqua" w:eastAsia="Book Antiqua" w:hAnsi="Book Antiqua" w:cs="Book Antiqua"/>
          <w:color w:val="000000"/>
        </w:rPr>
        <w:t>A total of 1889 patients were screened; 1448 patients were excluded for the reasons specified in Figure 2. In total, 441 patients were randomized and 405 received surgeries (58.4</w:t>
      </w:r>
      <w:r w:rsidR="00D37B5A" w:rsidRPr="00D80A88">
        <w:rPr>
          <w:rFonts w:ascii="Book Antiqua" w:hAnsi="Book Antiqua" w:cs="Book Antiqua"/>
          <w:color w:val="000000"/>
          <w:lang w:eastAsia="zh-CN"/>
        </w:rPr>
        <w:t xml:space="preserve"> </w:t>
      </w:r>
      <w:r w:rsidRPr="00D80A88">
        <w:rPr>
          <w:rFonts w:ascii="Book Antiqua" w:eastAsia="Book Antiqua" w:hAnsi="Book Antiqua" w:cs="Book Antiqua"/>
          <w:color w:val="000000"/>
        </w:rPr>
        <w:t>±</w:t>
      </w:r>
      <w:r w:rsidR="00D37B5A" w:rsidRPr="00D80A88">
        <w:rPr>
          <w:rFonts w:ascii="Book Antiqua" w:hAnsi="Book Antiqua" w:cs="Book Antiqua"/>
          <w:color w:val="000000"/>
          <w:lang w:eastAsia="zh-CN"/>
        </w:rPr>
        <w:t xml:space="preserve"> </w:t>
      </w:r>
      <w:r w:rsidRPr="00D80A88">
        <w:rPr>
          <w:rFonts w:ascii="Book Antiqua" w:eastAsia="Book Antiqua" w:hAnsi="Book Antiqua" w:cs="Book Antiqua"/>
          <w:color w:val="000000"/>
        </w:rPr>
        <w:t>10.2 years of age; 247 m</w:t>
      </w:r>
      <w:r w:rsidR="00B67E1F">
        <w:rPr>
          <w:rFonts w:ascii="Book Antiqua" w:eastAsia="Book Antiqua" w:hAnsi="Book Antiqua" w:cs="Book Antiqua"/>
          <w:color w:val="000000"/>
        </w:rPr>
        <w:t>ales</w:t>
      </w:r>
      <w:r w:rsidRPr="00D80A88">
        <w:rPr>
          <w:rFonts w:ascii="Book Antiqua" w:eastAsia="Book Antiqua" w:hAnsi="Book Antiqua" w:cs="Book Antiqua"/>
          <w:color w:val="000000"/>
        </w:rPr>
        <w:t>): 83 in the sham stimulation group</w:t>
      </w:r>
      <w:r w:rsidR="00B67E1F">
        <w:rPr>
          <w:rFonts w:ascii="Book Antiqua" w:eastAsia="Book Antiqua" w:hAnsi="Book Antiqua" w:cs="Book Antiqua"/>
          <w:color w:val="000000"/>
        </w:rPr>
        <w:t>;</w:t>
      </w:r>
      <w:r w:rsidRPr="00D80A88">
        <w:rPr>
          <w:rFonts w:ascii="Book Antiqua" w:eastAsia="Book Antiqua" w:hAnsi="Book Antiqua" w:cs="Book Antiqua"/>
          <w:color w:val="000000"/>
        </w:rPr>
        <w:t xml:space="preserve"> 118 in the perioperative TEAS group</w:t>
      </w:r>
      <w:r w:rsidR="00B67E1F">
        <w:rPr>
          <w:rFonts w:ascii="Book Antiqua" w:eastAsia="Book Antiqua" w:hAnsi="Book Antiqua" w:cs="Book Antiqua"/>
          <w:color w:val="000000"/>
        </w:rPr>
        <w:t>;</w:t>
      </w:r>
      <w:r w:rsidRPr="00D80A88">
        <w:rPr>
          <w:rFonts w:ascii="Book Antiqua" w:eastAsia="Book Antiqua" w:hAnsi="Book Antiqua" w:cs="Book Antiqua"/>
          <w:color w:val="000000"/>
        </w:rPr>
        <w:t xml:space="preserve"> 122 in the preoperative and intraoperative TEAS group</w:t>
      </w:r>
      <w:r w:rsidR="00B67E1F">
        <w:rPr>
          <w:rFonts w:ascii="Book Antiqua" w:eastAsia="Book Antiqua" w:hAnsi="Book Antiqua" w:cs="Book Antiqua"/>
          <w:color w:val="000000"/>
        </w:rPr>
        <w:t>;</w:t>
      </w:r>
      <w:r w:rsidRPr="00D80A88">
        <w:rPr>
          <w:rFonts w:ascii="Book Antiqua" w:eastAsia="Book Antiqua" w:hAnsi="Book Antiqua" w:cs="Book Antiqua"/>
          <w:color w:val="000000"/>
        </w:rPr>
        <w:t xml:space="preserve"> and 82 in the preoperative and postoperative TEAS group. The four groups were generally comparable in terms of demographic and baseline characteristics (Table 1). Regarding surgeries, 170 patients underwent gastrectomy (137 open gastrectomy and 33 </w:t>
      </w:r>
      <w:r w:rsidR="00B67E1F">
        <w:rPr>
          <w:rFonts w:ascii="Book Antiqua" w:eastAsia="Book Antiqua" w:hAnsi="Book Antiqua" w:cs="Book Antiqua"/>
          <w:color w:val="000000"/>
        </w:rPr>
        <w:t>l</w:t>
      </w:r>
      <w:r w:rsidRPr="00D80A88">
        <w:rPr>
          <w:rFonts w:ascii="Book Antiqua" w:eastAsia="Book Antiqua" w:hAnsi="Book Antiqua" w:cs="Book Antiqua"/>
          <w:color w:val="000000"/>
        </w:rPr>
        <w:t>aparoscopic gastrectomy)</w:t>
      </w:r>
      <w:r w:rsidR="00B67E1F">
        <w:rPr>
          <w:rFonts w:ascii="Book Antiqua" w:eastAsia="Book Antiqua" w:hAnsi="Book Antiqua" w:cs="Book Antiqua"/>
          <w:color w:val="000000"/>
        </w:rPr>
        <w:t>,</w:t>
      </w:r>
      <w:r w:rsidRPr="00D80A88">
        <w:rPr>
          <w:rFonts w:ascii="Book Antiqua" w:eastAsia="Book Antiqua" w:hAnsi="Book Antiqua" w:cs="Book Antiqua"/>
          <w:color w:val="000000"/>
        </w:rPr>
        <w:t xml:space="preserve"> and 235 </w:t>
      </w:r>
      <w:r w:rsidR="00B67E1F">
        <w:rPr>
          <w:rFonts w:ascii="Book Antiqua" w:eastAsia="Book Antiqua" w:hAnsi="Book Antiqua" w:cs="Book Antiqua"/>
          <w:color w:val="000000"/>
        </w:rPr>
        <w:t xml:space="preserve">patients </w:t>
      </w:r>
      <w:r w:rsidRPr="00D80A88">
        <w:rPr>
          <w:rFonts w:ascii="Book Antiqua" w:eastAsia="Book Antiqua" w:hAnsi="Book Antiqua" w:cs="Book Antiqua"/>
          <w:color w:val="000000"/>
        </w:rPr>
        <w:t xml:space="preserve">underwent colorectal surgery (126 open colorectal surgery and 109 </w:t>
      </w:r>
      <w:r w:rsidR="00D37B5A" w:rsidRPr="00D80A88">
        <w:rPr>
          <w:rFonts w:ascii="Book Antiqua" w:hAnsi="Book Antiqua" w:cs="Book Antiqua"/>
          <w:color w:val="000000"/>
          <w:lang w:eastAsia="zh-CN"/>
        </w:rPr>
        <w:t>l</w:t>
      </w:r>
      <w:r w:rsidRPr="00D80A88">
        <w:rPr>
          <w:rFonts w:ascii="Book Antiqua" w:eastAsia="Book Antiqua" w:hAnsi="Book Antiqua" w:cs="Book Antiqua"/>
          <w:color w:val="000000"/>
        </w:rPr>
        <w:t>aparoscopic colorectal surgery).</w:t>
      </w:r>
    </w:p>
    <w:p w14:paraId="61156FF4" w14:textId="77777777" w:rsidR="00D37B5A" w:rsidRPr="00D80A88" w:rsidRDefault="00D37B5A" w:rsidP="00D80A88">
      <w:pPr>
        <w:spacing w:line="360" w:lineRule="auto"/>
        <w:jc w:val="both"/>
        <w:rPr>
          <w:rFonts w:ascii="Book Antiqua" w:hAnsi="Book Antiqua" w:cs="Book Antiqua"/>
          <w:b/>
          <w:bCs/>
          <w:i/>
          <w:iCs/>
          <w:color w:val="000000"/>
          <w:lang w:eastAsia="zh-CN"/>
        </w:rPr>
      </w:pPr>
    </w:p>
    <w:p w14:paraId="0E74BF95" w14:textId="77777777" w:rsidR="00A77B3E" w:rsidRPr="00D80A88" w:rsidRDefault="00453B57" w:rsidP="00D80A88">
      <w:pPr>
        <w:spacing w:line="360" w:lineRule="auto"/>
        <w:jc w:val="both"/>
        <w:rPr>
          <w:rFonts w:ascii="Book Antiqua" w:hAnsi="Book Antiqua"/>
        </w:rPr>
      </w:pPr>
      <w:r w:rsidRPr="00D80A88">
        <w:rPr>
          <w:rFonts w:ascii="Book Antiqua" w:eastAsia="Book Antiqua" w:hAnsi="Book Antiqua" w:cs="Book Antiqua"/>
          <w:b/>
          <w:bCs/>
          <w:i/>
          <w:iCs/>
          <w:color w:val="000000"/>
        </w:rPr>
        <w:t>Primary outcome</w:t>
      </w:r>
    </w:p>
    <w:p w14:paraId="2FE665BC" w14:textId="6B14CB41" w:rsidR="00A77B3E" w:rsidRPr="00D80A88" w:rsidRDefault="00453B57" w:rsidP="00D80A88">
      <w:pPr>
        <w:spacing w:line="360" w:lineRule="auto"/>
        <w:jc w:val="both"/>
        <w:rPr>
          <w:rFonts w:ascii="Book Antiqua" w:hAnsi="Book Antiqua" w:cs="Book Antiqua"/>
          <w:color w:val="000000"/>
          <w:lang w:eastAsia="zh-CN"/>
        </w:rPr>
      </w:pPr>
      <w:r w:rsidRPr="00D80A88">
        <w:rPr>
          <w:rFonts w:ascii="Book Antiqua" w:eastAsia="Book Antiqua" w:hAnsi="Book Antiqua" w:cs="Book Antiqua"/>
          <w:color w:val="000000"/>
        </w:rPr>
        <w:t xml:space="preserve">The median time to first bowel sound was 53.8 h (interquartile range: 38.8–86.8 h) in the sham stimulation group, 52.2 h (30.0–80.3 h) in the perioperative TEAS group, 55.7 h (32.3–80.9 h) in the preoperative and intraoperative TEAS group, and 51.1 h (30.3–81.3 h) in the preoperative and postoperative TEAS group (log-rank test, </w:t>
      </w:r>
      <w:r w:rsidRPr="00D80A88">
        <w:rPr>
          <w:rFonts w:ascii="Book Antiqua" w:eastAsia="Book Antiqua" w:hAnsi="Book Antiqua" w:cs="Book Antiqua"/>
          <w:i/>
          <w:iCs/>
          <w:color w:val="000000"/>
        </w:rPr>
        <w:t xml:space="preserve">P </w:t>
      </w:r>
      <w:r w:rsidRPr="00D80A88">
        <w:rPr>
          <w:rFonts w:ascii="Book Antiqua" w:eastAsia="Book Antiqua" w:hAnsi="Book Antiqua" w:cs="Book Antiqua"/>
          <w:color w:val="000000"/>
        </w:rPr>
        <w:t xml:space="preserve">= 0.90). In the subgroup analysis that included gastric or colorectal surgery only, the time to the first bowel sound did not differ between the four treatment groups (colorectal subgroup: </w:t>
      </w:r>
      <w:r w:rsidR="00B67E1F">
        <w:rPr>
          <w:rFonts w:ascii="Book Antiqua" w:hAnsi="Book Antiqua" w:cs="Book Antiqua"/>
          <w:color w:val="000000"/>
          <w:lang w:eastAsia="zh-CN"/>
        </w:rPr>
        <w:t>l</w:t>
      </w:r>
      <w:r w:rsidRPr="00D80A88">
        <w:rPr>
          <w:rFonts w:ascii="Book Antiqua" w:eastAsia="Book Antiqua" w:hAnsi="Book Antiqua" w:cs="Book Antiqua"/>
          <w:color w:val="000000"/>
        </w:rPr>
        <w:t xml:space="preserve">og-rank test, </w:t>
      </w:r>
      <w:r w:rsidRPr="00D80A88">
        <w:rPr>
          <w:rFonts w:ascii="Book Antiqua" w:eastAsia="Book Antiqua" w:hAnsi="Book Antiqua" w:cs="Book Antiqua"/>
          <w:i/>
          <w:iCs/>
          <w:color w:val="000000"/>
        </w:rPr>
        <w:t xml:space="preserve">P </w:t>
      </w:r>
      <w:r w:rsidRPr="00D80A88">
        <w:rPr>
          <w:rFonts w:ascii="Book Antiqua" w:eastAsia="Book Antiqua" w:hAnsi="Book Antiqua" w:cs="Book Antiqua"/>
          <w:color w:val="000000"/>
        </w:rPr>
        <w:t xml:space="preserve">= 0.85; gastric subgroup: </w:t>
      </w:r>
      <w:r w:rsidR="00B67E1F">
        <w:rPr>
          <w:rFonts w:ascii="Book Antiqua" w:hAnsi="Book Antiqua" w:cs="Book Antiqua"/>
          <w:color w:val="000000"/>
          <w:lang w:eastAsia="zh-CN"/>
        </w:rPr>
        <w:t>l</w:t>
      </w:r>
      <w:r w:rsidRPr="00D80A88">
        <w:rPr>
          <w:rFonts w:ascii="Book Antiqua" w:eastAsia="Book Antiqua" w:hAnsi="Book Antiqua" w:cs="Book Antiqua"/>
          <w:color w:val="000000"/>
        </w:rPr>
        <w:t xml:space="preserve">og-rank test, </w:t>
      </w:r>
      <w:r w:rsidRPr="00D80A88">
        <w:rPr>
          <w:rFonts w:ascii="Book Antiqua" w:eastAsia="Book Antiqua" w:hAnsi="Book Antiqua" w:cs="Book Antiqua"/>
          <w:i/>
          <w:iCs/>
          <w:color w:val="000000"/>
        </w:rPr>
        <w:t xml:space="preserve">P </w:t>
      </w:r>
      <w:r w:rsidRPr="00D80A88">
        <w:rPr>
          <w:rFonts w:ascii="Book Antiqua" w:eastAsia="Book Antiqua" w:hAnsi="Book Antiqua" w:cs="Book Antiqua"/>
          <w:color w:val="000000"/>
        </w:rPr>
        <w:t>= 0.84).</w:t>
      </w:r>
    </w:p>
    <w:p w14:paraId="34D9B663" w14:textId="77777777" w:rsidR="0097137C" w:rsidRPr="00D80A88" w:rsidRDefault="0097137C" w:rsidP="00D80A88">
      <w:pPr>
        <w:spacing w:line="360" w:lineRule="auto"/>
        <w:jc w:val="both"/>
        <w:rPr>
          <w:rFonts w:ascii="Book Antiqua" w:hAnsi="Book Antiqua"/>
          <w:lang w:eastAsia="zh-CN"/>
        </w:rPr>
      </w:pPr>
    </w:p>
    <w:p w14:paraId="1F36CCAF" w14:textId="77777777" w:rsidR="00A77B3E" w:rsidRPr="00D80A88" w:rsidRDefault="00453B57" w:rsidP="00D80A88">
      <w:pPr>
        <w:spacing w:line="360" w:lineRule="auto"/>
        <w:jc w:val="both"/>
        <w:rPr>
          <w:rFonts w:ascii="Book Antiqua" w:hAnsi="Book Antiqua"/>
        </w:rPr>
      </w:pPr>
      <w:r w:rsidRPr="00D80A88">
        <w:rPr>
          <w:rFonts w:ascii="Book Antiqua" w:eastAsia="Book Antiqua" w:hAnsi="Book Antiqua" w:cs="Book Antiqua"/>
          <w:b/>
          <w:bCs/>
          <w:i/>
          <w:iCs/>
          <w:color w:val="000000"/>
        </w:rPr>
        <w:t>Postoperative GI function recovery</w:t>
      </w:r>
    </w:p>
    <w:p w14:paraId="14570B73" w14:textId="77777777" w:rsidR="00A77B3E" w:rsidRPr="00D80A88" w:rsidRDefault="00453B57" w:rsidP="00D80A88">
      <w:pPr>
        <w:spacing w:line="360" w:lineRule="auto"/>
        <w:jc w:val="both"/>
        <w:rPr>
          <w:rFonts w:ascii="Book Antiqua" w:hAnsi="Book Antiqua" w:cs="Book Antiqua"/>
          <w:color w:val="000000"/>
          <w:lang w:eastAsia="zh-CN"/>
        </w:rPr>
      </w:pPr>
      <w:r w:rsidRPr="00D80A88">
        <w:rPr>
          <w:rFonts w:ascii="Book Antiqua" w:eastAsia="Book Antiqua" w:hAnsi="Book Antiqua" w:cs="Book Antiqua"/>
          <w:color w:val="000000"/>
        </w:rPr>
        <w:t>The median time to first flatus was 68.1 h (53.6–94.0 h) in the sham stimulation group, 71.9 h (55.6–98.1 h) in the perioperative TEAS group, 81.3 h (60.5–107.6 h) in the preoperative and intraoperative TEAS group, and 83.2 h (52.5–120.0 h) in the preoperative and postoperative TEAS group (</w:t>
      </w:r>
      <w:r w:rsidRPr="00D80A88">
        <w:rPr>
          <w:rFonts w:ascii="Book Antiqua" w:eastAsia="Book Antiqua" w:hAnsi="Book Antiqua" w:cs="Book Antiqua"/>
          <w:i/>
          <w:iCs/>
          <w:color w:val="000000"/>
        </w:rPr>
        <w:t>P</w:t>
      </w:r>
      <w:r w:rsidRPr="00D80A88">
        <w:rPr>
          <w:rFonts w:ascii="Book Antiqua" w:eastAsia="Book Antiqua" w:hAnsi="Book Antiqua" w:cs="Book Antiqua"/>
          <w:color w:val="000000"/>
        </w:rPr>
        <w:t xml:space="preserve"> = 0.15). The median time to water intake was 86.6 h (52.4–119.3 h) in the sham stimulation group, 90.7 h (64.6–139.5 h) in the </w:t>
      </w:r>
      <w:r w:rsidRPr="00D80A88">
        <w:rPr>
          <w:rFonts w:ascii="Book Antiqua" w:eastAsia="Book Antiqua" w:hAnsi="Book Antiqua" w:cs="Book Antiqua"/>
          <w:color w:val="000000"/>
        </w:rPr>
        <w:lastRenderedPageBreak/>
        <w:t>perioperative TEAS group, 92.5 h (53.3–135.8 h) in the preoperative and intraoperative TEAS group, and 91.4 h (43.7–139.9 h) in the preoperative and postoperative TEAS group (</w:t>
      </w:r>
      <w:r w:rsidRPr="00D80A88">
        <w:rPr>
          <w:rFonts w:ascii="Book Antiqua" w:eastAsia="Book Antiqua" w:hAnsi="Book Antiqua" w:cs="Book Antiqua"/>
          <w:i/>
          <w:iCs/>
          <w:color w:val="000000"/>
        </w:rPr>
        <w:t>P</w:t>
      </w:r>
      <w:r w:rsidRPr="00D80A88">
        <w:rPr>
          <w:rFonts w:ascii="Book Antiqua" w:eastAsia="Book Antiqua" w:hAnsi="Book Antiqua" w:cs="Book Antiqua"/>
          <w:color w:val="000000"/>
        </w:rPr>
        <w:t xml:space="preserve"> = 0.63). The time to solid food tolerance was 141.0 h (117.2–192.8 h) in the sham sti</w:t>
      </w:r>
      <w:r w:rsidR="0097137C" w:rsidRPr="00D80A88">
        <w:rPr>
          <w:rFonts w:ascii="Book Antiqua" w:eastAsia="Book Antiqua" w:hAnsi="Book Antiqua" w:cs="Book Antiqua"/>
          <w:color w:val="000000"/>
        </w:rPr>
        <w:t>mulation group, 140.4 h (116.0-</w:t>
      </w:r>
      <w:r w:rsidRPr="00D80A88">
        <w:rPr>
          <w:rFonts w:ascii="Book Antiqua" w:eastAsia="Book Antiqua" w:hAnsi="Book Antiqua" w:cs="Book Antiqua"/>
          <w:color w:val="000000"/>
        </w:rPr>
        <w:t>183.1 h) in the perioperative TEAS group, 141.3 h (120.6–181.7 h) in the preoperative and intraoperative TEAS group, and 141.2 h (115.3–188.1 h) in the preoperative and postoperative TEAS group (</w:t>
      </w:r>
      <w:r w:rsidRPr="00D80A88">
        <w:rPr>
          <w:rFonts w:ascii="Book Antiqua" w:eastAsia="Book Antiqua" w:hAnsi="Book Antiqua" w:cs="Book Antiqua"/>
          <w:i/>
          <w:iCs/>
          <w:color w:val="000000"/>
        </w:rPr>
        <w:t>P</w:t>
      </w:r>
      <w:r w:rsidRPr="00D80A88">
        <w:rPr>
          <w:rFonts w:ascii="Book Antiqua" w:eastAsia="Book Antiqua" w:hAnsi="Book Antiqua" w:cs="Book Antiqua"/>
          <w:color w:val="000000"/>
        </w:rPr>
        <w:t xml:space="preserve"> = 0.55). The time to ambulation was 46.2 h (39.6–89.2 h) in the perioperative TEAS group, 62.6 h (40.1–90.1 h) in the sham stimulation group, 56.7 h (31.3–98.1 h) in the preoperative and intraoperative TEAS group, and 50.7 h (40.3–88.8 h) in the preoperative and postoperative TEAS group (</w:t>
      </w:r>
      <w:r w:rsidRPr="00D80A88">
        <w:rPr>
          <w:rFonts w:ascii="Book Antiqua" w:eastAsia="Book Antiqua" w:hAnsi="Book Antiqua" w:cs="Book Antiqua"/>
          <w:i/>
          <w:iCs/>
          <w:color w:val="000000"/>
        </w:rPr>
        <w:t>P</w:t>
      </w:r>
      <w:r w:rsidRPr="00D80A88">
        <w:rPr>
          <w:rFonts w:ascii="Book Antiqua" w:eastAsia="Book Antiqua" w:hAnsi="Book Antiqua" w:cs="Book Antiqua"/>
          <w:color w:val="000000"/>
        </w:rPr>
        <w:t xml:space="preserve"> = 0.54).</w:t>
      </w:r>
    </w:p>
    <w:p w14:paraId="6A5F0541" w14:textId="77777777" w:rsidR="004E48C5" w:rsidRPr="00D80A88" w:rsidRDefault="004E48C5" w:rsidP="00D80A88">
      <w:pPr>
        <w:spacing w:line="360" w:lineRule="auto"/>
        <w:jc w:val="both"/>
        <w:rPr>
          <w:rFonts w:ascii="Book Antiqua" w:hAnsi="Book Antiqua"/>
          <w:lang w:eastAsia="zh-CN"/>
        </w:rPr>
      </w:pPr>
    </w:p>
    <w:p w14:paraId="5A597D95" w14:textId="77777777" w:rsidR="00A77B3E" w:rsidRPr="00D80A88" w:rsidRDefault="00453B57" w:rsidP="00D80A88">
      <w:pPr>
        <w:spacing w:line="360" w:lineRule="auto"/>
        <w:jc w:val="both"/>
        <w:rPr>
          <w:rFonts w:ascii="Book Antiqua" w:hAnsi="Book Antiqua"/>
        </w:rPr>
      </w:pPr>
      <w:r w:rsidRPr="00D80A88">
        <w:rPr>
          <w:rFonts w:ascii="Book Antiqua" w:eastAsia="Book Antiqua" w:hAnsi="Book Antiqua" w:cs="Book Antiqua"/>
          <w:b/>
          <w:bCs/>
          <w:i/>
          <w:iCs/>
          <w:color w:val="000000"/>
        </w:rPr>
        <w:t>NRS pain score</w:t>
      </w:r>
    </w:p>
    <w:p w14:paraId="36339758" w14:textId="3150D679" w:rsidR="00A77B3E" w:rsidRPr="00D80A88" w:rsidRDefault="00453B57" w:rsidP="00D80A88">
      <w:pPr>
        <w:spacing w:line="360" w:lineRule="auto"/>
        <w:jc w:val="both"/>
        <w:rPr>
          <w:rFonts w:ascii="Book Antiqua" w:hAnsi="Book Antiqua" w:cs="Book Antiqua"/>
          <w:color w:val="000000"/>
          <w:lang w:eastAsia="zh-CN"/>
        </w:rPr>
      </w:pPr>
      <w:r w:rsidRPr="00D80A88">
        <w:rPr>
          <w:rFonts w:ascii="Book Antiqua" w:eastAsia="Book Antiqua" w:hAnsi="Book Antiqua" w:cs="Book Antiqua"/>
          <w:color w:val="000000"/>
        </w:rPr>
        <w:t xml:space="preserve">Compared with the sham stimulation group, the perioperative TEAS group had significantly lower pain NRS scores in the resting state at 3 pm on POD 1 (Kruskal–Wallis test, </w:t>
      </w:r>
      <w:r w:rsidRPr="00D80A88">
        <w:rPr>
          <w:rFonts w:ascii="Book Antiqua" w:eastAsia="Book Antiqua" w:hAnsi="Book Antiqua" w:cs="Book Antiqua"/>
          <w:i/>
          <w:iCs/>
          <w:color w:val="000000"/>
        </w:rPr>
        <w:t>P</w:t>
      </w:r>
      <w:r w:rsidRPr="00D80A88">
        <w:rPr>
          <w:rFonts w:ascii="Book Antiqua" w:eastAsia="Book Antiqua" w:hAnsi="Book Antiqua" w:cs="Book Antiqua"/>
          <w:color w:val="000000"/>
        </w:rPr>
        <w:t xml:space="preserve"> = 0.04) and 3 pm on POD 2 (Kruskal–Wallis test, </w:t>
      </w:r>
      <w:r w:rsidRPr="00D80A88">
        <w:rPr>
          <w:rFonts w:ascii="Book Antiqua" w:eastAsia="Book Antiqua" w:hAnsi="Book Antiqua" w:cs="Book Antiqua"/>
          <w:i/>
          <w:iCs/>
          <w:color w:val="000000"/>
        </w:rPr>
        <w:t>P</w:t>
      </w:r>
      <w:r w:rsidRPr="00D80A88">
        <w:rPr>
          <w:rFonts w:ascii="Book Antiqua" w:eastAsia="Book Antiqua" w:hAnsi="Book Antiqua" w:cs="Book Antiqua"/>
          <w:color w:val="000000"/>
        </w:rPr>
        <w:t xml:space="preserve"> = 0.04). No significant differences in the resting-state NRS scores were observed at any other timepoint. The NRS pain score in the active state at 3 pm on POD 1 was also lower in the perioperative TEAS group than in the sham stimulation group (Kruskal–Wallis test, </w:t>
      </w:r>
      <w:r w:rsidRPr="00D80A88">
        <w:rPr>
          <w:rFonts w:ascii="Book Antiqua" w:eastAsia="Book Antiqua" w:hAnsi="Book Antiqua" w:cs="Book Antiqua"/>
          <w:i/>
          <w:iCs/>
          <w:color w:val="000000"/>
        </w:rPr>
        <w:t>P</w:t>
      </w:r>
      <w:r w:rsidRPr="00D80A88">
        <w:rPr>
          <w:rFonts w:ascii="Book Antiqua" w:eastAsia="Book Antiqua" w:hAnsi="Book Antiqua" w:cs="Book Antiqua"/>
          <w:color w:val="000000"/>
        </w:rPr>
        <w:t xml:space="preserve"> = 0.03) (Figure 3). Subgroup analysis revealed similar results in the colorectal surgery subgroup but not in the gastrectomy subgroup (Figure 4).</w:t>
      </w:r>
    </w:p>
    <w:p w14:paraId="7441D91E" w14:textId="77777777" w:rsidR="004E48C5" w:rsidRPr="00D80A88" w:rsidRDefault="004E48C5" w:rsidP="00D80A88">
      <w:pPr>
        <w:spacing w:line="360" w:lineRule="auto"/>
        <w:jc w:val="both"/>
        <w:rPr>
          <w:rFonts w:ascii="Book Antiqua" w:hAnsi="Book Antiqua"/>
          <w:lang w:eastAsia="zh-CN"/>
        </w:rPr>
      </w:pPr>
    </w:p>
    <w:p w14:paraId="1D333F0C" w14:textId="77777777" w:rsidR="00A77B3E" w:rsidRPr="00D80A88" w:rsidRDefault="00453B57" w:rsidP="00D80A88">
      <w:pPr>
        <w:spacing w:line="360" w:lineRule="auto"/>
        <w:jc w:val="both"/>
        <w:rPr>
          <w:rFonts w:ascii="Book Antiqua" w:hAnsi="Book Antiqua"/>
        </w:rPr>
      </w:pPr>
      <w:r w:rsidRPr="00D80A88">
        <w:rPr>
          <w:rFonts w:ascii="Book Antiqua" w:eastAsia="Book Antiqua" w:hAnsi="Book Antiqua" w:cs="Book Antiqua"/>
          <w:b/>
          <w:bCs/>
          <w:i/>
          <w:iCs/>
          <w:color w:val="000000"/>
        </w:rPr>
        <w:t>Postoperative nausea and vomiting</w:t>
      </w:r>
    </w:p>
    <w:p w14:paraId="52067F9B" w14:textId="0540A2A6" w:rsidR="00A77B3E" w:rsidRPr="00D80A88" w:rsidRDefault="00453B57" w:rsidP="00D80A88">
      <w:pPr>
        <w:spacing w:line="360" w:lineRule="auto"/>
        <w:jc w:val="both"/>
        <w:rPr>
          <w:rFonts w:ascii="Book Antiqua" w:hAnsi="Book Antiqua" w:cs="Book Antiqua"/>
          <w:color w:val="000000"/>
          <w:lang w:eastAsia="zh-CN"/>
        </w:rPr>
      </w:pPr>
      <w:r w:rsidRPr="00D80A88">
        <w:rPr>
          <w:rFonts w:ascii="Book Antiqua" w:eastAsia="Book Antiqua" w:hAnsi="Book Antiqua" w:cs="Book Antiqua"/>
          <w:color w:val="000000"/>
        </w:rPr>
        <w:t>The rate of postoperative vomiting was 7.2% in the sham stimulation group, 8.5% in the perioperative TEAS group, 5.7% in the preoperative and intraoperative TEAS groups, and 11.0% in the preoperative and postoperative TEAS groups (</w:t>
      </w:r>
      <w:r w:rsidRPr="00D80A88">
        <w:rPr>
          <w:rFonts w:ascii="Book Antiqua" w:eastAsia="Book Antiqua" w:hAnsi="Book Antiqua" w:cs="Book Antiqua"/>
          <w:i/>
          <w:iCs/>
          <w:color w:val="000000"/>
        </w:rPr>
        <w:t>P</w:t>
      </w:r>
      <w:r w:rsidRPr="00D80A88">
        <w:rPr>
          <w:rFonts w:ascii="Book Antiqua" w:eastAsia="Book Antiqua" w:hAnsi="Book Antiqua" w:cs="Book Antiqua"/>
          <w:color w:val="000000"/>
        </w:rPr>
        <w:t xml:space="preserve"> = 0.58). There were no differences in the NRS scores for nausea among the four treatment groups on POD 1-3 (Table 2).</w:t>
      </w:r>
    </w:p>
    <w:p w14:paraId="5E5A4BC0" w14:textId="77777777" w:rsidR="00AC61BF" w:rsidRPr="00D80A88" w:rsidRDefault="00AC61BF" w:rsidP="00D80A88">
      <w:pPr>
        <w:spacing w:line="360" w:lineRule="auto"/>
        <w:jc w:val="both"/>
        <w:rPr>
          <w:rFonts w:ascii="Book Antiqua" w:hAnsi="Book Antiqua"/>
          <w:lang w:eastAsia="zh-CN"/>
        </w:rPr>
      </w:pPr>
    </w:p>
    <w:p w14:paraId="4918FAE9" w14:textId="77777777" w:rsidR="00A77B3E" w:rsidRPr="00D80A88" w:rsidRDefault="00453B57" w:rsidP="00D80A88">
      <w:pPr>
        <w:spacing w:line="360" w:lineRule="auto"/>
        <w:jc w:val="both"/>
        <w:rPr>
          <w:rFonts w:ascii="Book Antiqua" w:hAnsi="Book Antiqua"/>
        </w:rPr>
      </w:pPr>
      <w:r w:rsidRPr="00D80A88">
        <w:rPr>
          <w:rFonts w:ascii="Book Antiqua" w:eastAsia="Book Antiqua" w:hAnsi="Book Antiqua" w:cs="Book Antiqua"/>
          <w:b/>
          <w:bCs/>
          <w:i/>
          <w:iCs/>
          <w:color w:val="000000"/>
        </w:rPr>
        <w:t xml:space="preserve">Quality of life </w:t>
      </w:r>
    </w:p>
    <w:p w14:paraId="5E5EA7A4" w14:textId="73F304C5" w:rsidR="00A77B3E" w:rsidRPr="00D80A88" w:rsidRDefault="00453B57" w:rsidP="00D80A88">
      <w:pPr>
        <w:spacing w:line="360" w:lineRule="auto"/>
        <w:jc w:val="both"/>
        <w:rPr>
          <w:rFonts w:ascii="Book Antiqua" w:hAnsi="Book Antiqua" w:cs="Book Antiqua"/>
          <w:color w:val="000000"/>
          <w:lang w:eastAsia="zh-CN"/>
        </w:rPr>
      </w:pPr>
      <w:r w:rsidRPr="00D80A88">
        <w:rPr>
          <w:rFonts w:ascii="Book Antiqua" w:eastAsia="Book Antiqua" w:hAnsi="Book Antiqua" w:cs="Book Antiqua"/>
          <w:color w:val="000000"/>
        </w:rPr>
        <w:lastRenderedPageBreak/>
        <w:t xml:space="preserve">The SF-8 questionnaire was completed by 354 subjects </w:t>
      </w:r>
      <w:r w:rsidR="004D6DFA">
        <w:rPr>
          <w:rFonts w:ascii="Book Antiqua" w:eastAsia="Book Antiqua" w:hAnsi="Book Antiqua" w:cs="Book Antiqua"/>
          <w:color w:val="000000"/>
        </w:rPr>
        <w:t>1</w:t>
      </w:r>
      <w:r w:rsidRPr="00D80A88">
        <w:rPr>
          <w:rFonts w:ascii="Book Antiqua" w:eastAsia="Book Antiqua" w:hAnsi="Book Antiqua" w:cs="Book Antiqua"/>
          <w:color w:val="000000"/>
        </w:rPr>
        <w:t xml:space="preserve"> </w:t>
      </w:r>
      <w:proofErr w:type="spellStart"/>
      <w:r w:rsidRPr="00D80A88">
        <w:rPr>
          <w:rFonts w:ascii="Book Antiqua" w:eastAsia="Book Antiqua" w:hAnsi="Book Antiqua" w:cs="Book Antiqua"/>
          <w:color w:val="000000"/>
        </w:rPr>
        <w:t>mo</w:t>
      </w:r>
      <w:proofErr w:type="spellEnd"/>
      <w:r w:rsidRPr="00D80A88">
        <w:rPr>
          <w:rFonts w:ascii="Book Antiqua" w:eastAsia="Book Antiqua" w:hAnsi="Book Antiqua" w:cs="Book Antiqua"/>
          <w:color w:val="000000"/>
        </w:rPr>
        <w:t xml:space="preserve"> after discharge, and the mean scores did not differ among the four groups: 19.7</w:t>
      </w:r>
      <w:r w:rsidR="00AC61BF" w:rsidRPr="00D80A88">
        <w:rPr>
          <w:rFonts w:ascii="Book Antiqua" w:hAnsi="Book Antiqua" w:cs="Book Antiqua"/>
          <w:color w:val="000000"/>
          <w:lang w:eastAsia="zh-CN"/>
        </w:rPr>
        <w:t xml:space="preserve"> </w:t>
      </w:r>
      <w:r w:rsidRPr="00D80A88">
        <w:rPr>
          <w:rFonts w:ascii="Book Antiqua" w:eastAsia="Book Antiqua" w:hAnsi="Book Antiqua" w:cs="Book Antiqua"/>
          <w:color w:val="000000"/>
        </w:rPr>
        <w:t>±</w:t>
      </w:r>
      <w:r w:rsidR="00AC61BF" w:rsidRPr="00D80A88">
        <w:rPr>
          <w:rFonts w:ascii="Book Antiqua" w:hAnsi="Book Antiqua" w:cs="Book Antiqua"/>
          <w:color w:val="000000"/>
          <w:lang w:eastAsia="zh-CN"/>
        </w:rPr>
        <w:t xml:space="preserve"> </w:t>
      </w:r>
      <w:r w:rsidRPr="00D80A88">
        <w:rPr>
          <w:rFonts w:ascii="Book Antiqua" w:eastAsia="Book Antiqua" w:hAnsi="Book Antiqua" w:cs="Book Antiqua"/>
          <w:color w:val="000000"/>
        </w:rPr>
        <w:t>6.9 in the sham stimulation group</w:t>
      </w:r>
      <w:r w:rsidR="004D6DFA">
        <w:rPr>
          <w:rFonts w:ascii="Book Antiqua" w:eastAsia="Book Antiqua" w:hAnsi="Book Antiqua" w:cs="Book Antiqua"/>
          <w:color w:val="000000"/>
        </w:rPr>
        <w:t>;</w:t>
      </w:r>
      <w:r w:rsidRPr="00D80A88">
        <w:rPr>
          <w:rFonts w:ascii="Book Antiqua" w:eastAsia="Book Antiqua" w:hAnsi="Book Antiqua" w:cs="Book Antiqua"/>
          <w:color w:val="000000"/>
        </w:rPr>
        <w:t xml:space="preserve"> 18.3</w:t>
      </w:r>
      <w:r w:rsidR="00AC61BF" w:rsidRPr="00D80A88">
        <w:rPr>
          <w:rFonts w:ascii="Book Antiqua" w:hAnsi="Book Antiqua" w:cs="Book Antiqua"/>
          <w:color w:val="000000"/>
          <w:lang w:eastAsia="zh-CN"/>
        </w:rPr>
        <w:t xml:space="preserve"> </w:t>
      </w:r>
      <w:r w:rsidRPr="00D80A88">
        <w:rPr>
          <w:rFonts w:ascii="Book Antiqua" w:eastAsia="Book Antiqua" w:hAnsi="Book Antiqua" w:cs="Book Antiqua"/>
          <w:color w:val="000000"/>
        </w:rPr>
        <w:t>±</w:t>
      </w:r>
      <w:r w:rsidR="00AC61BF" w:rsidRPr="00D80A88">
        <w:rPr>
          <w:rFonts w:ascii="Book Antiqua" w:hAnsi="Book Antiqua" w:cs="Book Antiqua"/>
          <w:color w:val="000000"/>
          <w:lang w:eastAsia="zh-CN"/>
        </w:rPr>
        <w:t xml:space="preserve"> </w:t>
      </w:r>
      <w:r w:rsidRPr="00D80A88">
        <w:rPr>
          <w:rFonts w:ascii="Book Antiqua" w:eastAsia="Book Antiqua" w:hAnsi="Book Antiqua" w:cs="Book Antiqua"/>
          <w:color w:val="000000"/>
        </w:rPr>
        <w:t>6.1 in the perioperative TEAS group</w:t>
      </w:r>
      <w:r w:rsidR="004D6DFA">
        <w:rPr>
          <w:rFonts w:ascii="Book Antiqua" w:eastAsia="Book Antiqua" w:hAnsi="Book Antiqua" w:cs="Book Antiqua"/>
          <w:color w:val="000000"/>
        </w:rPr>
        <w:t>;</w:t>
      </w:r>
      <w:r w:rsidRPr="00D80A88">
        <w:rPr>
          <w:rFonts w:ascii="Book Antiqua" w:eastAsia="Book Antiqua" w:hAnsi="Book Antiqua" w:cs="Book Antiqua"/>
          <w:color w:val="000000"/>
        </w:rPr>
        <w:t xml:space="preserve"> 18.8</w:t>
      </w:r>
      <w:r w:rsidR="00AC61BF" w:rsidRPr="00D80A88">
        <w:rPr>
          <w:rFonts w:ascii="Book Antiqua" w:hAnsi="Book Antiqua" w:cs="Book Antiqua"/>
          <w:color w:val="000000"/>
          <w:lang w:eastAsia="zh-CN"/>
        </w:rPr>
        <w:t xml:space="preserve"> </w:t>
      </w:r>
      <w:r w:rsidRPr="00D80A88">
        <w:rPr>
          <w:rFonts w:ascii="Book Antiqua" w:eastAsia="Book Antiqua" w:hAnsi="Book Antiqua" w:cs="Book Antiqua"/>
          <w:color w:val="000000"/>
        </w:rPr>
        <w:t>±</w:t>
      </w:r>
      <w:r w:rsidR="00AC61BF" w:rsidRPr="00D80A88">
        <w:rPr>
          <w:rFonts w:ascii="Book Antiqua" w:hAnsi="Book Antiqua" w:cs="Book Antiqua"/>
          <w:color w:val="000000"/>
          <w:lang w:eastAsia="zh-CN"/>
        </w:rPr>
        <w:t xml:space="preserve"> </w:t>
      </w:r>
      <w:r w:rsidRPr="00D80A88">
        <w:rPr>
          <w:rFonts w:ascii="Book Antiqua" w:eastAsia="Book Antiqua" w:hAnsi="Book Antiqua" w:cs="Book Antiqua"/>
          <w:color w:val="000000"/>
        </w:rPr>
        <w:t>5.6 in the preoperative and intraoperative TEAS group</w:t>
      </w:r>
      <w:r w:rsidR="004D6DFA">
        <w:rPr>
          <w:rFonts w:ascii="Book Antiqua" w:eastAsia="Book Antiqua" w:hAnsi="Book Antiqua" w:cs="Book Antiqua"/>
          <w:color w:val="000000"/>
        </w:rPr>
        <w:t>;</w:t>
      </w:r>
      <w:r w:rsidRPr="00D80A88">
        <w:rPr>
          <w:rFonts w:ascii="Book Antiqua" w:eastAsia="Book Antiqua" w:hAnsi="Book Antiqua" w:cs="Book Antiqua"/>
          <w:color w:val="000000"/>
        </w:rPr>
        <w:t xml:space="preserve"> and 19.4</w:t>
      </w:r>
      <w:r w:rsidR="00AC61BF" w:rsidRPr="00D80A88">
        <w:rPr>
          <w:rFonts w:ascii="Book Antiqua" w:hAnsi="Book Antiqua" w:cs="Book Antiqua"/>
          <w:color w:val="000000"/>
          <w:lang w:eastAsia="zh-CN"/>
        </w:rPr>
        <w:t xml:space="preserve"> </w:t>
      </w:r>
      <w:r w:rsidRPr="00D80A88">
        <w:rPr>
          <w:rFonts w:ascii="Book Antiqua" w:eastAsia="Book Antiqua" w:hAnsi="Book Antiqua" w:cs="Book Antiqua"/>
          <w:color w:val="000000"/>
        </w:rPr>
        <w:t>±</w:t>
      </w:r>
      <w:r w:rsidR="00AC61BF" w:rsidRPr="00D80A88">
        <w:rPr>
          <w:rFonts w:ascii="Book Antiqua" w:hAnsi="Book Antiqua" w:cs="Book Antiqua"/>
          <w:color w:val="000000"/>
          <w:lang w:eastAsia="zh-CN"/>
        </w:rPr>
        <w:t xml:space="preserve"> </w:t>
      </w:r>
      <w:r w:rsidRPr="00D80A88">
        <w:rPr>
          <w:rFonts w:ascii="Book Antiqua" w:eastAsia="Book Antiqua" w:hAnsi="Book Antiqua" w:cs="Book Antiqua"/>
          <w:color w:val="000000"/>
        </w:rPr>
        <w:t>5.9 in the preoperative and postoperative TEAS group (</w:t>
      </w:r>
      <w:r w:rsidRPr="00D80A88">
        <w:rPr>
          <w:rFonts w:ascii="Book Antiqua" w:eastAsia="Book Antiqua" w:hAnsi="Book Antiqua" w:cs="Book Antiqua"/>
          <w:i/>
          <w:iCs/>
          <w:color w:val="000000"/>
        </w:rPr>
        <w:t>P</w:t>
      </w:r>
      <w:r w:rsidRPr="00D80A88">
        <w:rPr>
          <w:rFonts w:ascii="Book Antiqua" w:eastAsia="Book Antiqua" w:hAnsi="Book Antiqua" w:cs="Book Antiqua"/>
          <w:color w:val="000000"/>
        </w:rPr>
        <w:t xml:space="preserve"> = 0.41).</w:t>
      </w:r>
    </w:p>
    <w:p w14:paraId="7052271A" w14:textId="77777777" w:rsidR="00AC61BF" w:rsidRPr="00D80A88" w:rsidRDefault="00AC61BF" w:rsidP="00D80A88">
      <w:pPr>
        <w:spacing w:line="360" w:lineRule="auto"/>
        <w:jc w:val="both"/>
        <w:rPr>
          <w:rFonts w:ascii="Book Antiqua" w:hAnsi="Book Antiqua"/>
          <w:lang w:eastAsia="zh-CN"/>
        </w:rPr>
      </w:pPr>
    </w:p>
    <w:p w14:paraId="1AB2F933" w14:textId="77777777" w:rsidR="00A77B3E" w:rsidRPr="00D80A88" w:rsidRDefault="00453B57" w:rsidP="00D80A88">
      <w:pPr>
        <w:spacing w:line="360" w:lineRule="auto"/>
        <w:jc w:val="both"/>
        <w:rPr>
          <w:rFonts w:ascii="Book Antiqua" w:hAnsi="Book Antiqua"/>
        </w:rPr>
      </w:pPr>
      <w:r w:rsidRPr="00D80A88">
        <w:rPr>
          <w:rFonts w:ascii="Book Antiqua" w:eastAsia="Book Antiqua" w:hAnsi="Book Antiqua" w:cs="Book Antiqua"/>
          <w:b/>
          <w:bCs/>
          <w:i/>
          <w:iCs/>
          <w:color w:val="000000"/>
        </w:rPr>
        <w:t>Safety</w:t>
      </w:r>
    </w:p>
    <w:p w14:paraId="5F0ECA9B" w14:textId="7EF50D7C" w:rsidR="00A77B3E" w:rsidRPr="00D80A88" w:rsidRDefault="00453B57" w:rsidP="00D80A88">
      <w:pPr>
        <w:spacing w:line="360" w:lineRule="auto"/>
        <w:jc w:val="both"/>
        <w:rPr>
          <w:rFonts w:ascii="Book Antiqua" w:hAnsi="Book Antiqua"/>
        </w:rPr>
      </w:pPr>
      <w:r w:rsidRPr="00D80A88">
        <w:rPr>
          <w:rFonts w:ascii="Book Antiqua" w:eastAsia="Book Antiqua" w:hAnsi="Book Antiqua" w:cs="Book Antiqua"/>
          <w:color w:val="000000"/>
        </w:rPr>
        <w:t xml:space="preserve">Grade III or higher complications occurred in </w:t>
      </w:r>
      <w:r w:rsidR="004D6DFA">
        <w:rPr>
          <w:rFonts w:ascii="Book Antiqua" w:eastAsia="Book Antiqua" w:hAnsi="Book Antiqua" w:cs="Book Antiqua"/>
          <w:color w:val="000000"/>
        </w:rPr>
        <w:t>7</w:t>
      </w:r>
      <w:r w:rsidRPr="00D80A88">
        <w:rPr>
          <w:rFonts w:ascii="Book Antiqua" w:eastAsia="Book Antiqua" w:hAnsi="Book Antiqua" w:cs="Book Antiqua"/>
          <w:color w:val="000000"/>
        </w:rPr>
        <w:t xml:space="preserve"> patients: </w:t>
      </w:r>
      <w:r w:rsidR="004D6DFA">
        <w:rPr>
          <w:rFonts w:ascii="Book Antiqua" w:hAnsi="Book Antiqua" w:cs="Book Antiqua"/>
          <w:color w:val="000000"/>
          <w:lang w:eastAsia="zh-CN"/>
        </w:rPr>
        <w:t>o</w:t>
      </w:r>
      <w:r w:rsidRPr="00D80A88">
        <w:rPr>
          <w:rFonts w:ascii="Book Antiqua" w:eastAsia="Book Antiqua" w:hAnsi="Book Antiqua" w:cs="Book Antiqua"/>
          <w:color w:val="000000"/>
        </w:rPr>
        <w:t>ne type III complication (wound healing was poor for debridement)</w:t>
      </w:r>
      <w:r w:rsidR="004D6DFA">
        <w:rPr>
          <w:rFonts w:ascii="Book Antiqua" w:eastAsia="Book Antiqua" w:hAnsi="Book Antiqua" w:cs="Book Antiqua"/>
          <w:color w:val="000000"/>
        </w:rPr>
        <w:t>;</w:t>
      </w:r>
      <w:r w:rsidRPr="00D80A88">
        <w:rPr>
          <w:rFonts w:ascii="Book Antiqua" w:eastAsia="Book Antiqua" w:hAnsi="Book Antiqua" w:cs="Book Antiqua"/>
          <w:color w:val="000000"/>
        </w:rPr>
        <w:t xml:space="preserve"> two type </w:t>
      </w:r>
      <w:proofErr w:type="spellStart"/>
      <w:r w:rsidRPr="00D80A88">
        <w:rPr>
          <w:rFonts w:ascii="Book Antiqua" w:eastAsia="Book Antiqua" w:hAnsi="Book Antiqua" w:cs="Book Antiqua"/>
          <w:color w:val="000000"/>
        </w:rPr>
        <w:t>IIIb</w:t>
      </w:r>
      <w:proofErr w:type="spellEnd"/>
      <w:r w:rsidRPr="00D80A88">
        <w:rPr>
          <w:rFonts w:ascii="Book Antiqua" w:eastAsia="Book Antiqua" w:hAnsi="Book Antiqua" w:cs="Book Antiqua"/>
          <w:color w:val="000000"/>
        </w:rPr>
        <w:t xml:space="preserve"> complications (anastomotic stricture, second operation for gastric anastomotic leakage)</w:t>
      </w:r>
      <w:r w:rsidR="004D6DFA">
        <w:rPr>
          <w:rFonts w:ascii="Book Antiqua" w:eastAsia="Book Antiqua" w:hAnsi="Book Antiqua" w:cs="Book Antiqua"/>
          <w:color w:val="000000"/>
        </w:rPr>
        <w:t>;</w:t>
      </w:r>
      <w:r w:rsidRPr="00D80A88">
        <w:rPr>
          <w:rFonts w:ascii="Book Antiqua" w:eastAsia="Book Antiqua" w:hAnsi="Book Antiqua" w:cs="Book Antiqua"/>
          <w:color w:val="000000"/>
        </w:rPr>
        <w:t xml:space="preserve"> one type </w:t>
      </w:r>
      <w:proofErr w:type="spellStart"/>
      <w:r w:rsidRPr="00D80A88">
        <w:rPr>
          <w:rFonts w:ascii="Book Antiqua" w:eastAsia="Book Antiqua" w:hAnsi="Book Antiqua" w:cs="Book Antiqua"/>
          <w:color w:val="000000"/>
        </w:rPr>
        <w:t>IVa</w:t>
      </w:r>
      <w:proofErr w:type="spellEnd"/>
      <w:r w:rsidRPr="00D80A88">
        <w:rPr>
          <w:rFonts w:ascii="Book Antiqua" w:eastAsia="Book Antiqua" w:hAnsi="Book Antiqua" w:cs="Book Antiqua"/>
          <w:color w:val="000000"/>
        </w:rPr>
        <w:t xml:space="preserve"> complication (cerebral infarction)</w:t>
      </w:r>
      <w:r w:rsidR="004D6DFA">
        <w:rPr>
          <w:rFonts w:ascii="Book Antiqua" w:eastAsia="Book Antiqua" w:hAnsi="Book Antiqua" w:cs="Book Antiqua"/>
          <w:color w:val="000000"/>
        </w:rPr>
        <w:t>;</w:t>
      </w:r>
      <w:r w:rsidRPr="00D80A88">
        <w:rPr>
          <w:rFonts w:ascii="Book Antiqua" w:eastAsia="Book Antiqua" w:hAnsi="Book Antiqua" w:cs="Book Antiqua"/>
          <w:color w:val="000000"/>
        </w:rPr>
        <w:t xml:space="preserve"> one type </w:t>
      </w:r>
      <w:proofErr w:type="spellStart"/>
      <w:r w:rsidRPr="00D80A88">
        <w:rPr>
          <w:rFonts w:ascii="Book Antiqua" w:eastAsia="Book Antiqua" w:hAnsi="Book Antiqua" w:cs="Book Antiqua"/>
          <w:color w:val="000000"/>
        </w:rPr>
        <w:t>IVb</w:t>
      </w:r>
      <w:proofErr w:type="spellEnd"/>
      <w:r w:rsidRPr="00D80A88">
        <w:rPr>
          <w:rFonts w:ascii="Book Antiqua" w:eastAsia="Book Antiqua" w:hAnsi="Book Antiqua" w:cs="Book Antiqua"/>
          <w:color w:val="000000"/>
        </w:rPr>
        <w:t xml:space="preserve"> complication (pulmonary embolism and pulmonary infection)</w:t>
      </w:r>
      <w:r w:rsidR="004D6DFA">
        <w:rPr>
          <w:rFonts w:ascii="Book Antiqua" w:eastAsia="Book Antiqua" w:hAnsi="Book Antiqua" w:cs="Book Antiqua"/>
          <w:color w:val="000000"/>
        </w:rPr>
        <w:t>;</w:t>
      </w:r>
      <w:r w:rsidRPr="00D80A88">
        <w:rPr>
          <w:rFonts w:ascii="Book Antiqua" w:eastAsia="Book Antiqua" w:hAnsi="Book Antiqua" w:cs="Book Antiqua"/>
          <w:color w:val="000000"/>
        </w:rPr>
        <w:t xml:space="preserve"> and one type V complication (death). There was no difference in the incidence of complications among the four treatment groups </w:t>
      </w:r>
      <w:r w:rsidR="004D6DFA">
        <w:rPr>
          <w:rFonts w:ascii="Book Antiqua" w:eastAsia="Book Antiqua" w:hAnsi="Book Antiqua" w:cs="Book Antiqua"/>
          <w:color w:val="000000"/>
        </w:rPr>
        <w:t>[</w:t>
      </w:r>
      <w:r w:rsidRPr="00D80A88">
        <w:rPr>
          <w:rFonts w:ascii="Book Antiqua" w:eastAsia="Book Antiqua" w:hAnsi="Book Antiqua" w:cs="Book Antiqua"/>
          <w:color w:val="000000"/>
        </w:rPr>
        <w:t xml:space="preserve">1.7% (2/118), 2.5% (3/122), 1.2% (1/82), and 1.2% (1/83) in the perioperative TEAS, preoperative and intraoperative TEAS, preoperative and postoperative TEAS, and sham stimulation groups, respectively; </w:t>
      </w:r>
      <w:r w:rsidRPr="00D80A88">
        <w:rPr>
          <w:rFonts w:ascii="Book Antiqua" w:eastAsia="Book Antiqua" w:hAnsi="Book Antiqua" w:cs="Book Antiqua"/>
          <w:i/>
          <w:iCs/>
          <w:color w:val="000000"/>
        </w:rPr>
        <w:t>P</w:t>
      </w:r>
      <w:r w:rsidRPr="00D80A88">
        <w:rPr>
          <w:rFonts w:ascii="Book Antiqua" w:eastAsia="Book Antiqua" w:hAnsi="Book Antiqua" w:cs="Book Antiqua"/>
          <w:color w:val="000000"/>
        </w:rPr>
        <w:t xml:space="preserve"> = 0.92</w:t>
      </w:r>
      <w:r w:rsidR="004D6DFA">
        <w:rPr>
          <w:rFonts w:ascii="Book Antiqua" w:eastAsia="Book Antiqua" w:hAnsi="Book Antiqua" w:cs="Book Antiqua"/>
          <w:color w:val="000000"/>
        </w:rPr>
        <w:t>]</w:t>
      </w:r>
      <w:r w:rsidRPr="00D80A88">
        <w:rPr>
          <w:rFonts w:ascii="Book Antiqua" w:eastAsia="Book Antiqua" w:hAnsi="Book Antiqua" w:cs="Book Antiqua"/>
          <w:color w:val="000000"/>
        </w:rPr>
        <w:t>.</w:t>
      </w:r>
    </w:p>
    <w:p w14:paraId="557F752C" w14:textId="77777777" w:rsidR="00A77B3E" w:rsidRPr="00D80A88" w:rsidRDefault="00A77B3E" w:rsidP="00D80A88">
      <w:pPr>
        <w:spacing w:line="360" w:lineRule="auto"/>
        <w:jc w:val="both"/>
        <w:rPr>
          <w:rFonts w:ascii="Book Antiqua" w:hAnsi="Book Antiqua"/>
        </w:rPr>
      </w:pPr>
    </w:p>
    <w:p w14:paraId="15BF0329" w14:textId="77777777" w:rsidR="00A77B3E" w:rsidRPr="00D80A88" w:rsidRDefault="00453B57" w:rsidP="00D80A88">
      <w:pPr>
        <w:spacing w:line="360" w:lineRule="auto"/>
        <w:jc w:val="both"/>
        <w:rPr>
          <w:rFonts w:ascii="Book Antiqua" w:hAnsi="Book Antiqua"/>
        </w:rPr>
      </w:pPr>
      <w:r w:rsidRPr="00D80A88">
        <w:rPr>
          <w:rFonts w:ascii="Book Antiqua" w:eastAsia="Book Antiqua" w:hAnsi="Book Antiqua" w:cs="Book Antiqua"/>
          <w:b/>
          <w:caps/>
          <w:color w:val="000000"/>
          <w:u w:val="single"/>
        </w:rPr>
        <w:t>DISCUSSION</w:t>
      </w:r>
    </w:p>
    <w:p w14:paraId="5BE8FE21" w14:textId="1A134509" w:rsidR="00A77B3E" w:rsidRPr="00D80A88" w:rsidRDefault="00453B57" w:rsidP="00D80A88">
      <w:pPr>
        <w:spacing w:line="360" w:lineRule="auto"/>
        <w:jc w:val="both"/>
        <w:rPr>
          <w:rFonts w:ascii="Book Antiqua" w:hAnsi="Book Antiqua"/>
        </w:rPr>
      </w:pPr>
      <w:r w:rsidRPr="00D80A88">
        <w:rPr>
          <w:rFonts w:ascii="Book Antiqua" w:eastAsia="Book Antiqua" w:hAnsi="Book Antiqua" w:cs="Book Antiqua"/>
          <w:color w:val="000000"/>
        </w:rPr>
        <w:t>In this trial, the use of 2/100 Hz TEAS did not affect the time to the first bowel sound after surgery. The NRS pain score was significantly lower in the perioperative group than in the sham stimulation group on POD 1 and POD 2.</w:t>
      </w:r>
    </w:p>
    <w:p w14:paraId="40FDA0E7" w14:textId="77777777" w:rsidR="004D6DFA" w:rsidRDefault="00453B57" w:rsidP="00D80A88">
      <w:pPr>
        <w:spacing w:line="360" w:lineRule="auto"/>
        <w:ind w:firstLineChars="200" w:firstLine="480"/>
        <w:jc w:val="both"/>
        <w:rPr>
          <w:rFonts w:ascii="Book Antiqua" w:eastAsia="Book Antiqua" w:hAnsi="Book Antiqua" w:cs="Book Antiqua"/>
          <w:color w:val="000000"/>
        </w:rPr>
      </w:pPr>
      <w:r w:rsidRPr="00D80A88">
        <w:rPr>
          <w:rFonts w:ascii="Book Antiqua" w:eastAsia="Book Antiqua" w:hAnsi="Book Antiqua" w:cs="Book Antiqua"/>
          <w:color w:val="000000"/>
        </w:rPr>
        <w:t xml:space="preserve">In the current study, bowel function recovery indices did not differ among the four groups. However, an earlier trial conducted in 110 women receiving TEAS showed improved bowel function recovery after caesarean </w:t>
      </w:r>
      <w:proofErr w:type="gramStart"/>
      <w:r w:rsidRPr="00D80A88">
        <w:rPr>
          <w:rFonts w:ascii="Book Antiqua" w:eastAsia="Book Antiqua" w:hAnsi="Book Antiqua" w:cs="Book Antiqua"/>
          <w:color w:val="000000"/>
        </w:rPr>
        <w:t>section</w:t>
      </w:r>
      <w:r w:rsidRPr="00D80A88">
        <w:rPr>
          <w:rFonts w:ascii="Book Antiqua" w:eastAsia="Book Antiqua" w:hAnsi="Book Antiqua" w:cs="Book Antiqua"/>
          <w:color w:val="000000"/>
          <w:vertAlign w:val="superscript"/>
        </w:rPr>
        <w:t>[</w:t>
      </w:r>
      <w:proofErr w:type="gramEnd"/>
      <w:r w:rsidRPr="00D80A88">
        <w:rPr>
          <w:rFonts w:ascii="Book Antiqua" w:eastAsia="Book Antiqua" w:hAnsi="Book Antiqua" w:cs="Book Antiqua"/>
          <w:color w:val="000000"/>
          <w:vertAlign w:val="superscript"/>
        </w:rPr>
        <w:t>15]</w:t>
      </w:r>
      <w:r w:rsidRPr="00D80A88">
        <w:rPr>
          <w:rFonts w:ascii="Book Antiqua" w:eastAsia="Book Antiqua" w:hAnsi="Book Antiqua" w:cs="Book Antiqua"/>
          <w:color w:val="000000"/>
        </w:rPr>
        <w:t xml:space="preserve">. This difference may be because the GI tract was unaltered during the caesarean </w:t>
      </w:r>
      <w:proofErr w:type="gramStart"/>
      <w:r w:rsidRPr="00D80A88">
        <w:rPr>
          <w:rFonts w:ascii="Book Antiqua" w:eastAsia="Book Antiqua" w:hAnsi="Book Antiqua" w:cs="Book Antiqua"/>
          <w:color w:val="000000"/>
        </w:rPr>
        <w:t>section</w:t>
      </w:r>
      <w:r w:rsidRPr="00D80A88">
        <w:rPr>
          <w:rFonts w:ascii="Book Antiqua" w:eastAsia="Book Antiqua" w:hAnsi="Book Antiqua" w:cs="Book Antiqua"/>
          <w:color w:val="000000"/>
          <w:vertAlign w:val="superscript"/>
        </w:rPr>
        <w:t>[</w:t>
      </w:r>
      <w:proofErr w:type="gramEnd"/>
      <w:r w:rsidRPr="00D80A88">
        <w:rPr>
          <w:rFonts w:ascii="Book Antiqua" w:eastAsia="Book Antiqua" w:hAnsi="Book Antiqua" w:cs="Book Antiqua"/>
          <w:color w:val="000000"/>
          <w:vertAlign w:val="superscript"/>
        </w:rPr>
        <w:t>21]</w:t>
      </w:r>
      <w:r w:rsidRPr="00D80A88">
        <w:rPr>
          <w:rFonts w:ascii="Book Antiqua" w:eastAsia="Book Antiqua" w:hAnsi="Book Antiqua" w:cs="Book Antiqua"/>
          <w:color w:val="000000"/>
        </w:rPr>
        <w:t xml:space="preserve">. Intensive manipulations, such as incision and anastomosis, can cause severe injuries to the GI tract. The recovery of postoperative bowel function depends on many factors including intestinal mucosal barrier reconstruction, parasympathetic nervous activation, inflammatory response reduction, and homeostasis </w:t>
      </w:r>
      <w:proofErr w:type="gramStart"/>
      <w:r w:rsidRPr="00D80A88">
        <w:rPr>
          <w:rFonts w:ascii="Book Antiqua" w:eastAsia="Book Antiqua" w:hAnsi="Book Antiqua" w:cs="Book Antiqua"/>
          <w:color w:val="000000"/>
        </w:rPr>
        <w:t>maintenance</w:t>
      </w:r>
      <w:r w:rsidRPr="00D80A88">
        <w:rPr>
          <w:rFonts w:ascii="Book Antiqua" w:eastAsia="Book Antiqua" w:hAnsi="Book Antiqua" w:cs="Book Antiqua"/>
          <w:color w:val="000000"/>
          <w:vertAlign w:val="superscript"/>
        </w:rPr>
        <w:t>[</w:t>
      </w:r>
      <w:proofErr w:type="gramEnd"/>
      <w:r w:rsidRPr="00D80A88">
        <w:rPr>
          <w:rFonts w:ascii="Book Antiqua" w:eastAsia="Book Antiqua" w:hAnsi="Book Antiqua" w:cs="Book Antiqua"/>
          <w:color w:val="000000"/>
          <w:vertAlign w:val="superscript"/>
        </w:rPr>
        <w:t>22]</w:t>
      </w:r>
      <w:r w:rsidRPr="00D80A88">
        <w:rPr>
          <w:rFonts w:ascii="Book Antiqua" w:eastAsia="Book Antiqua" w:hAnsi="Book Antiqua" w:cs="Book Antiqua"/>
          <w:color w:val="000000"/>
        </w:rPr>
        <w:t>.</w:t>
      </w:r>
    </w:p>
    <w:p w14:paraId="146A27B6" w14:textId="704C2ED4" w:rsidR="00A77B3E" w:rsidRPr="00D80A88" w:rsidRDefault="00453B57" w:rsidP="00D80A88">
      <w:pPr>
        <w:spacing w:line="360" w:lineRule="auto"/>
        <w:ind w:firstLineChars="200" w:firstLine="480"/>
        <w:jc w:val="both"/>
        <w:rPr>
          <w:rFonts w:ascii="Book Antiqua" w:hAnsi="Book Antiqua"/>
        </w:rPr>
      </w:pPr>
      <w:r w:rsidRPr="00D80A88">
        <w:rPr>
          <w:rFonts w:ascii="Book Antiqua" w:eastAsia="Book Antiqua" w:hAnsi="Book Antiqua" w:cs="Book Antiqua"/>
          <w:color w:val="000000"/>
        </w:rPr>
        <w:lastRenderedPageBreak/>
        <w:t xml:space="preserve">Another reason for this is that opioids were used during and after surgery in our study. By activating opioid receptors in the GI tract, opioid peptides inhibit acetylcholine release and submucosal secretomotor neurons, thereby reducing the propulsive motility of the bowel and dehydrating bowel </w:t>
      </w:r>
      <w:proofErr w:type="gramStart"/>
      <w:r w:rsidRPr="00D80A88">
        <w:rPr>
          <w:rFonts w:ascii="Book Antiqua" w:eastAsia="Book Antiqua" w:hAnsi="Book Antiqua" w:cs="Book Antiqua"/>
          <w:color w:val="000000"/>
        </w:rPr>
        <w:t>contents</w:t>
      </w:r>
      <w:r w:rsidRPr="00D80A88">
        <w:rPr>
          <w:rFonts w:ascii="Book Antiqua" w:eastAsia="Book Antiqua" w:hAnsi="Book Antiqua" w:cs="Book Antiqua"/>
          <w:color w:val="000000"/>
          <w:vertAlign w:val="superscript"/>
        </w:rPr>
        <w:t>[</w:t>
      </w:r>
      <w:proofErr w:type="gramEnd"/>
      <w:r w:rsidRPr="00D80A88">
        <w:rPr>
          <w:rFonts w:ascii="Book Antiqua" w:eastAsia="Book Antiqua" w:hAnsi="Book Antiqua" w:cs="Book Antiqua"/>
          <w:color w:val="000000"/>
          <w:vertAlign w:val="superscript"/>
        </w:rPr>
        <w:t>23,24]</w:t>
      </w:r>
      <w:r w:rsidRPr="00D80A88">
        <w:rPr>
          <w:rFonts w:ascii="Book Antiqua" w:eastAsia="Book Antiqua" w:hAnsi="Book Antiqua" w:cs="Book Antiqua"/>
          <w:color w:val="000000"/>
        </w:rPr>
        <w:t xml:space="preserve">. It has been shown that opioids can delay bowel function recovery, and peripherally acting μ opioid receptor antagonists can reduce ileus after bowel </w:t>
      </w:r>
      <w:proofErr w:type="gramStart"/>
      <w:r w:rsidRPr="00D80A88">
        <w:rPr>
          <w:rFonts w:ascii="Book Antiqua" w:eastAsia="Book Antiqua" w:hAnsi="Book Antiqua" w:cs="Book Antiqua"/>
          <w:color w:val="000000"/>
        </w:rPr>
        <w:t>resection</w:t>
      </w:r>
      <w:r w:rsidRPr="00D80A88">
        <w:rPr>
          <w:rFonts w:ascii="Book Antiqua" w:eastAsia="Book Antiqua" w:hAnsi="Book Antiqua" w:cs="Book Antiqua"/>
          <w:color w:val="000000"/>
          <w:vertAlign w:val="superscript"/>
        </w:rPr>
        <w:t>[</w:t>
      </w:r>
      <w:proofErr w:type="gramEnd"/>
      <w:r w:rsidRPr="00D80A88">
        <w:rPr>
          <w:rFonts w:ascii="Book Antiqua" w:eastAsia="Book Antiqua" w:hAnsi="Book Antiqua" w:cs="Book Antiqua"/>
          <w:color w:val="000000"/>
          <w:vertAlign w:val="superscript"/>
        </w:rPr>
        <w:t>25]</w:t>
      </w:r>
      <w:r w:rsidRPr="00D80A88">
        <w:rPr>
          <w:rFonts w:ascii="Book Antiqua" w:eastAsia="Book Antiqua" w:hAnsi="Book Antiqua" w:cs="Book Antiqua"/>
          <w:color w:val="000000"/>
        </w:rPr>
        <w:t>. Therefore, we speculate that the intensive mechanical interference caused by surgery and the pharmacological effects of opioids contribute to the inhibition of bowel function recovery after major abdominal surgeries. Although TEAS can provide an analgesic effect through coordination of the central nervous system, it is not powerful enough to compe</w:t>
      </w:r>
      <w:r w:rsidR="004D6DFA">
        <w:rPr>
          <w:rFonts w:ascii="Book Antiqua" w:eastAsia="Book Antiqua" w:hAnsi="Book Antiqua" w:cs="Book Antiqua"/>
          <w:color w:val="000000"/>
        </w:rPr>
        <w:t>nsa</w:t>
      </w:r>
      <w:r w:rsidRPr="00D80A88">
        <w:rPr>
          <w:rFonts w:ascii="Book Antiqua" w:eastAsia="Book Antiqua" w:hAnsi="Book Antiqua" w:cs="Book Antiqua"/>
          <w:color w:val="000000"/>
        </w:rPr>
        <w:t>te for both mechanical and pharmacological disturbances.</w:t>
      </w:r>
    </w:p>
    <w:p w14:paraId="47821DED" w14:textId="6751364D" w:rsidR="00A77B3E" w:rsidRPr="00D80A88" w:rsidRDefault="00453B57" w:rsidP="001F18FA">
      <w:pPr>
        <w:spacing w:line="360" w:lineRule="auto"/>
        <w:jc w:val="both"/>
        <w:rPr>
          <w:rFonts w:ascii="Book Antiqua" w:hAnsi="Book Antiqua"/>
        </w:rPr>
      </w:pPr>
      <w:r w:rsidRPr="00D80A88">
        <w:rPr>
          <w:rFonts w:ascii="Book Antiqua" w:eastAsia="Book Antiqua" w:hAnsi="Book Antiqua" w:cs="Book Antiqua"/>
          <w:color w:val="000000"/>
        </w:rPr>
        <w:t xml:space="preserve">Consistent with a previous study showing the analgesic effect of </w:t>
      </w:r>
      <w:proofErr w:type="gramStart"/>
      <w:r w:rsidRPr="00D80A88">
        <w:rPr>
          <w:rFonts w:ascii="Book Antiqua" w:eastAsia="Book Antiqua" w:hAnsi="Book Antiqua" w:cs="Book Antiqua"/>
          <w:color w:val="000000"/>
        </w:rPr>
        <w:t>TEAS</w:t>
      </w:r>
      <w:r w:rsidRPr="00D80A88">
        <w:rPr>
          <w:rFonts w:ascii="Book Antiqua" w:eastAsia="Book Antiqua" w:hAnsi="Book Antiqua" w:cs="Book Antiqua"/>
          <w:color w:val="000000"/>
          <w:vertAlign w:val="superscript"/>
        </w:rPr>
        <w:t>[</w:t>
      </w:r>
      <w:proofErr w:type="gramEnd"/>
      <w:r w:rsidRPr="00D80A88">
        <w:rPr>
          <w:rFonts w:ascii="Book Antiqua" w:eastAsia="Book Antiqua" w:hAnsi="Book Antiqua" w:cs="Book Antiqua"/>
          <w:color w:val="000000"/>
          <w:vertAlign w:val="superscript"/>
        </w:rPr>
        <w:t>14]</w:t>
      </w:r>
      <w:r w:rsidRPr="00D80A88">
        <w:rPr>
          <w:rFonts w:ascii="Book Antiqua" w:eastAsia="Book Antiqua" w:hAnsi="Book Antiqua" w:cs="Book Antiqua"/>
          <w:color w:val="000000"/>
        </w:rPr>
        <w:t xml:space="preserve"> and a reduction in opioid consumption for electrotherapy</w:t>
      </w:r>
      <w:r w:rsidRPr="00D80A88">
        <w:rPr>
          <w:rFonts w:ascii="Book Antiqua" w:eastAsia="Book Antiqua" w:hAnsi="Book Antiqua" w:cs="Book Antiqua"/>
          <w:color w:val="000000"/>
          <w:vertAlign w:val="superscript"/>
        </w:rPr>
        <w:t>[26]</w:t>
      </w:r>
      <w:r w:rsidRPr="00D80A88">
        <w:rPr>
          <w:rFonts w:ascii="Book Antiqua" w:eastAsia="Book Antiqua" w:hAnsi="Book Antiqua" w:cs="Book Antiqua"/>
          <w:color w:val="000000"/>
        </w:rPr>
        <w:t xml:space="preserve">, we found that perioperative TEAS achieved lower NRS pain scores on POD 1 and 2 during rest and activity. These mechanisms involve both peripheral and central </w:t>
      </w:r>
      <w:proofErr w:type="gramStart"/>
      <w:r w:rsidRPr="00D80A88">
        <w:rPr>
          <w:rFonts w:ascii="Book Antiqua" w:eastAsia="Book Antiqua" w:hAnsi="Book Antiqua" w:cs="Book Antiqua"/>
          <w:color w:val="000000"/>
        </w:rPr>
        <w:t>aspects</w:t>
      </w:r>
      <w:r w:rsidR="00C424EC" w:rsidRPr="00D80A88">
        <w:rPr>
          <w:rFonts w:ascii="Book Antiqua" w:eastAsia="Book Antiqua" w:hAnsi="Book Antiqua" w:cs="Book Antiqua"/>
          <w:color w:val="000000"/>
          <w:vertAlign w:val="superscript"/>
        </w:rPr>
        <w:t>[</w:t>
      </w:r>
      <w:proofErr w:type="gramEnd"/>
      <w:r w:rsidR="00C424EC" w:rsidRPr="00D80A88">
        <w:rPr>
          <w:rFonts w:ascii="Book Antiqua" w:eastAsia="Book Antiqua" w:hAnsi="Book Antiqua" w:cs="Book Antiqua"/>
          <w:color w:val="000000"/>
          <w:vertAlign w:val="superscript"/>
        </w:rPr>
        <w:t>27,</w:t>
      </w:r>
      <w:r w:rsidRPr="00D80A88">
        <w:rPr>
          <w:rFonts w:ascii="Book Antiqua" w:eastAsia="Book Antiqua" w:hAnsi="Book Antiqua" w:cs="Book Antiqua"/>
          <w:color w:val="000000"/>
          <w:vertAlign w:val="superscript"/>
        </w:rPr>
        <w:t>28]</w:t>
      </w:r>
      <w:r w:rsidRPr="00D80A88">
        <w:rPr>
          <w:rFonts w:ascii="Book Antiqua" w:eastAsia="Book Antiqua" w:hAnsi="Book Antiqua" w:cs="Book Antiqua"/>
          <w:color w:val="000000"/>
        </w:rPr>
        <w:t xml:space="preserve"> and may be caused by the release of neuropeptides such as enkephalin, endorphin, and dynorphin in the brain and spinal cord</w:t>
      </w:r>
      <w:r w:rsidRPr="00D80A88">
        <w:rPr>
          <w:rFonts w:ascii="Book Antiqua" w:eastAsia="Book Antiqua" w:hAnsi="Book Antiqua" w:cs="Book Antiqua"/>
          <w:color w:val="000000"/>
          <w:vertAlign w:val="superscript"/>
        </w:rPr>
        <w:t>[</w:t>
      </w:r>
      <w:r w:rsidR="00C424EC" w:rsidRPr="00D80A88">
        <w:rPr>
          <w:rFonts w:ascii="Book Antiqua" w:eastAsia="Book Antiqua" w:hAnsi="Book Antiqua" w:cs="Book Antiqua"/>
          <w:color w:val="000000"/>
          <w:vertAlign w:val="superscript"/>
        </w:rPr>
        <w:t>29,</w:t>
      </w:r>
      <w:r w:rsidRPr="00D80A88">
        <w:rPr>
          <w:rFonts w:ascii="Book Antiqua" w:eastAsia="Book Antiqua" w:hAnsi="Book Antiqua" w:cs="Book Antiqua"/>
          <w:color w:val="000000"/>
          <w:vertAlign w:val="superscript"/>
        </w:rPr>
        <w:t>30]</w:t>
      </w:r>
      <w:r w:rsidRPr="00D80A88">
        <w:rPr>
          <w:rFonts w:ascii="Book Antiqua" w:eastAsia="Book Antiqua" w:hAnsi="Book Antiqua" w:cs="Book Antiqua"/>
          <w:color w:val="000000"/>
        </w:rPr>
        <w:t xml:space="preserve">. Acupuncture can activate the enteric nervous </w:t>
      </w:r>
      <w:proofErr w:type="gramStart"/>
      <w:r w:rsidRPr="00D80A88">
        <w:rPr>
          <w:rFonts w:ascii="Book Antiqua" w:eastAsia="Book Antiqua" w:hAnsi="Book Antiqua" w:cs="Book Antiqua"/>
          <w:color w:val="000000"/>
        </w:rPr>
        <w:t>system</w:t>
      </w:r>
      <w:r w:rsidRPr="00D80A88">
        <w:rPr>
          <w:rFonts w:ascii="Book Antiqua" w:eastAsia="Book Antiqua" w:hAnsi="Book Antiqua" w:cs="Book Antiqua"/>
          <w:color w:val="000000"/>
          <w:vertAlign w:val="superscript"/>
        </w:rPr>
        <w:t>[</w:t>
      </w:r>
      <w:proofErr w:type="gramEnd"/>
      <w:r w:rsidRPr="00D80A88">
        <w:rPr>
          <w:rFonts w:ascii="Book Antiqua" w:eastAsia="Book Antiqua" w:hAnsi="Book Antiqua" w:cs="Book Antiqua"/>
          <w:color w:val="000000"/>
          <w:vertAlign w:val="superscript"/>
        </w:rPr>
        <w:t>31]</w:t>
      </w:r>
      <w:r w:rsidRPr="00D80A88">
        <w:rPr>
          <w:rFonts w:ascii="Book Antiqua" w:eastAsia="Book Antiqua" w:hAnsi="Book Antiqua" w:cs="Book Antiqua"/>
          <w:color w:val="000000"/>
        </w:rPr>
        <w:t xml:space="preserve"> and modulate the brain–gut axis</w:t>
      </w:r>
      <w:r w:rsidRPr="00D80A88">
        <w:rPr>
          <w:rFonts w:ascii="Book Antiqua" w:eastAsia="Book Antiqua" w:hAnsi="Book Antiqua" w:cs="Book Antiqua"/>
          <w:color w:val="000000"/>
          <w:vertAlign w:val="superscript"/>
        </w:rPr>
        <w:t>[32]</w:t>
      </w:r>
      <w:r w:rsidRPr="00D80A88">
        <w:rPr>
          <w:rFonts w:ascii="Book Antiqua" w:eastAsia="Book Antiqua" w:hAnsi="Book Antiqua" w:cs="Book Antiqua"/>
          <w:color w:val="000000"/>
        </w:rPr>
        <w:t>. Acupuncture treatment reduces c-</w:t>
      </w:r>
      <w:proofErr w:type="spellStart"/>
      <w:r w:rsidRPr="00D80A88">
        <w:rPr>
          <w:rFonts w:ascii="Book Antiqua" w:eastAsia="Book Antiqua" w:hAnsi="Book Antiqua" w:cs="Book Antiqua"/>
          <w:color w:val="000000"/>
        </w:rPr>
        <w:t>Fos</w:t>
      </w:r>
      <w:proofErr w:type="spellEnd"/>
      <w:r w:rsidRPr="00D80A88">
        <w:rPr>
          <w:rFonts w:ascii="Book Antiqua" w:eastAsia="Book Antiqua" w:hAnsi="Book Antiqua" w:cs="Book Antiqua"/>
          <w:color w:val="000000"/>
        </w:rPr>
        <w:t xml:space="preserve">, substance P, serotonin, and </w:t>
      </w:r>
      <w:r w:rsidR="009C760B" w:rsidRPr="001F18FA">
        <w:rPr>
          <w:rFonts w:ascii="Book Antiqua" w:hAnsi="Book Antiqua"/>
          <w:shd w:val="clear" w:color="auto" w:fill="FFFFFF"/>
        </w:rPr>
        <w:t>N-methyl-D-aspartate</w:t>
      </w:r>
      <w:r w:rsidRPr="001F18FA">
        <w:rPr>
          <w:rFonts w:ascii="Book Antiqua" w:eastAsia="Book Antiqua" w:hAnsi="Book Antiqua" w:cs="Book Antiqua"/>
        </w:rPr>
        <w:t xml:space="preserve"> </w:t>
      </w:r>
      <w:r w:rsidRPr="00D80A88">
        <w:rPr>
          <w:rFonts w:ascii="Book Antiqua" w:eastAsia="Book Antiqua" w:hAnsi="Book Antiqua" w:cs="Book Antiqua"/>
          <w:color w:val="000000"/>
        </w:rPr>
        <w:t xml:space="preserve">receptor expression levels and elevates serotonin receptor/transporter and leu-enkephalin expression levels in the gut and spinal </w:t>
      </w:r>
      <w:proofErr w:type="gramStart"/>
      <w:r w:rsidRPr="00D80A88">
        <w:rPr>
          <w:rFonts w:ascii="Book Antiqua" w:eastAsia="Book Antiqua" w:hAnsi="Book Antiqua" w:cs="Book Antiqua"/>
          <w:color w:val="000000"/>
        </w:rPr>
        <w:t>cord</w:t>
      </w:r>
      <w:r w:rsidRPr="00D80A88">
        <w:rPr>
          <w:rFonts w:ascii="Book Antiqua" w:eastAsia="Book Antiqua" w:hAnsi="Book Antiqua" w:cs="Book Antiqua"/>
          <w:color w:val="000000"/>
          <w:vertAlign w:val="superscript"/>
        </w:rPr>
        <w:t>[</w:t>
      </w:r>
      <w:proofErr w:type="gramEnd"/>
      <w:r w:rsidRPr="00D80A88">
        <w:rPr>
          <w:rFonts w:ascii="Book Antiqua" w:eastAsia="Book Antiqua" w:hAnsi="Book Antiqua" w:cs="Book Antiqua"/>
          <w:color w:val="000000"/>
          <w:vertAlign w:val="superscript"/>
        </w:rPr>
        <w:t>33]</w:t>
      </w:r>
      <w:r w:rsidRPr="00D80A88">
        <w:rPr>
          <w:rFonts w:ascii="Book Antiqua" w:eastAsia="Book Antiqua" w:hAnsi="Book Antiqua" w:cs="Book Antiqua"/>
          <w:color w:val="000000"/>
        </w:rPr>
        <w:t>. A previous study showed that the maximum tolerable rectal sensation and disten</w:t>
      </w:r>
      <w:r w:rsidR="009C760B">
        <w:rPr>
          <w:rFonts w:ascii="Book Antiqua" w:eastAsia="Book Antiqua" w:hAnsi="Book Antiqua" w:cs="Book Antiqua"/>
          <w:color w:val="000000"/>
        </w:rPr>
        <w:t>s</w:t>
      </w:r>
      <w:r w:rsidRPr="00D80A88">
        <w:rPr>
          <w:rFonts w:ascii="Book Antiqua" w:eastAsia="Book Antiqua" w:hAnsi="Book Antiqua" w:cs="Book Antiqua"/>
          <w:color w:val="000000"/>
        </w:rPr>
        <w:t xml:space="preserve">ion pressure in patients with irritable bowel syndrome were significantly increased by </w:t>
      </w:r>
      <w:proofErr w:type="spellStart"/>
      <w:r w:rsidRPr="00D80A88">
        <w:rPr>
          <w:rFonts w:ascii="Book Antiqua" w:eastAsia="Book Antiqua" w:hAnsi="Book Antiqua" w:cs="Book Antiqua"/>
          <w:color w:val="000000"/>
        </w:rPr>
        <w:t>acu</w:t>
      </w:r>
      <w:proofErr w:type="spellEnd"/>
      <w:r w:rsidRPr="00D80A88">
        <w:rPr>
          <w:rFonts w:ascii="Book Antiqua" w:eastAsia="Book Antiqua" w:hAnsi="Book Antiqua" w:cs="Book Antiqua"/>
          <w:color w:val="000000"/>
        </w:rPr>
        <w:t>-TEAS compared to sham TE</w:t>
      </w:r>
      <w:r w:rsidR="009C760B">
        <w:rPr>
          <w:rFonts w:ascii="Book Antiqua" w:eastAsia="Book Antiqua" w:hAnsi="Book Antiqua" w:cs="Book Antiqua"/>
          <w:color w:val="000000"/>
        </w:rPr>
        <w:t>A</w:t>
      </w:r>
      <w:r w:rsidRPr="00D80A88">
        <w:rPr>
          <w:rFonts w:ascii="Book Antiqua" w:eastAsia="Book Antiqua" w:hAnsi="Book Antiqua" w:cs="Book Antiqua"/>
          <w:color w:val="000000"/>
        </w:rPr>
        <w:t xml:space="preserve">S, and the secretion of β-endorphin increased after </w:t>
      </w:r>
      <w:proofErr w:type="spellStart"/>
      <w:r w:rsidRPr="00D80A88">
        <w:rPr>
          <w:rFonts w:ascii="Book Antiqua" w:eastAsia="Book Antiqua" w:hAnsi="Book Antiqua" w:cs="Book Antiqua"/>
          <w:color w:val="000000"/>
        </w:rPr>
        <w:t>acu</w:t>
      </w:r>
      <w:proofErr w:type="spellEnd"/>
      <w:r w:rsidRPr="00D80A88">
        <w:rPr>
          <w:rFonts w:ascii="Book Antiqua" w:eastAsia="Book Antiqua" w:hAnsi="Book Antiqua" w:cs="Book Antiqua"/>
          <w:color w:val="000000"/>
        </w:rPr>
        <w:t>-</w:t>
      </w:r>
      <w:proofErr w:type="gramStart"/>
      <w:r w:rsidRPr="00D80A88">
        <w:rPr>
          <w:rFonts w:ascii="Book Antiqua" w:eastAsia="Book Antiqua" w:hAnsi="Book Antiqua" w:cs="Book Antiqua"/>
          <w:color w:val="000000"/>
        </w:rPr>
        <w:t>TEAS</w:t>
      </w:r>
      <w:r w:rsidRPr="00D80A88">
        <w:rPr>
          <w:rFonts w:ascii="Book Antiqua" w:eastAsia="Book Antiqua" w:hAnsi="Book Antiqua" w:cs="Book Antiqua"/>
          <w:color w:val="000000"/>
          <w:vertAlign w:val="superscript"/>
        </w:rPr>
        <w:t>[</w:t>
      </w:r>
      <w:proofErr w:type="gramEnd"/>
      <w:r w:rsidRPr="00D80A88">
        <w:rPr>
          <w:rFonts w:ascii="Book Antiqua" w:eastAsia="Book Antiqua" w:hAnsi="Book Antiqua" w:cs="Book Antiqua"/>
          <w:color w:val="000000"/>
          <w:vertAlign w:val="superscript"/>
        </w:rPr>
        <w:t>34]</w:t>
      </w:r>
      <w:r w:rsidRPr="00D80A88">
        <w:rPr>
          <w:rFonts w:ascii="Book Antiqua" w:eastAsia="Book Antiqua" w:hAnsi="Book Antiqua" w:cs="Book Antiqua"/>
          <w:color w:val="000000"/>
        </w:rPr>
        <w:t>.</w:t>
      </w:r>
    </w:p>
    <w:p w14:paraId="65C2D866" w14:textId="319D148C" w:rsidR="00A77B3E" w:rsidRPr="00D80A88" w:rsidRDefault="00453B57" w:rsidP="00D80A88">
      <w:pPr>
        <w:spacing w:line="360" w:lineRule="auto"/>
        <w:ind w:firstLineChars="200" w:firstLine="480"/>
        <w:jc w:val="both"/>
        <w:rPr>
          <w:rFonts w:ascii="Book Antiqua" w:hAnsi="Book Antiqua"/>
        </w:rPr>
      </w:pPr>
      <w:r w:rsidRPr="00D80A88">
        <w:rPr>
          <w:rFonts w:ascii="Book Antiqua" w:eastAsia="Book Antiqua" w:hAnsi="Book Antiqua" w:cs="Book Antiqua"/>
          <w:color w:val="000000"/>
        </w:rPr>
        <w:t>The analgesic effect of perioperative TEAS treatment is more effective in colorectal surgery than in gastrectomy. This difference may be due to the different pH environments and flora in the stomach and colorectum, thus affecting the therapeutic effects of TEAS.</w:t>
      </w:r>
    </w:p>
    <w:p w14:paraId="7EF4AFF2" w14:textId="7229F9E6" w:rsidR="00A77B3E" w:rsidRPr="00D80A88" w:rsidRDefault="00453B57" w:rsidP="00D80A88">
      <w:pPr>
        <w:spacing w:line="360" w:lineRule="auto"/>
        <w:ind w:firstLineChars="200" w:firstLine="480"/>
        <w:jc w:val="both"/>
        <w:rPr>
          <w:rFonts w:ascii="Book Antiqua" w:hAnsi="Book Antiqua"/>
        </w:rPr>
      </w:pPr>
      <w:r w:rsidRPr="00D80A88">
        <w:rPr>
          <w:rFonts w:ascii="Book Antiqua" w:eastAsia="Book Antiqua" w:hAnsi="Book Antiqua" w:cs="Book Antiqua"/>
          <w:color w:val="000000"/>
        </w:rPr>
        <w:t xml:space="preserve">This study is innovative for several reasons. First, the design is rigorous; the large sample size and multicenter randomized controlled design strengthen the results. </w:t>
      </w:r>
      <w:r w:rsidRPr="00D80A88">
        <w:rPr>
          <w:rFonts w:ascii="Book Antiqua" w:eastAsia="Book Antiqua" w:hAnsi="Book Antiqua" w:cs="Book Antiqua"/>
          <w:color w:val="000000"/>
        </w:rPr>
        <w:lastRenderedPageBreak/>
        <w:t xml:space="preserve">Second, this study explored the optimum stimulation mode and duration for perioperative analgesia, which is an expansion of the existing research on acupuncture and TEAS. Perioperative TEAS reduced the pain score in patients undergoing colorectal surgery but not in those undergoing gastrectomy. </w:t>
      </w:r>
    </w:p>
    <w:p w14:paraId="0C0ED087" w14:textId="7C46EC1D" w:rsidR="00A77B3E" w:rsidRPr="00D80A88" w:rsidRDefault="00453B57" w:rsidP="00D80A88">
      <w:pPr>
        <w:spacing w:line="360" w:lineRule="auto"/>
        <w:ind w:firstLineChars="200" w:firstLine="480"/>
        <w:jc w:val="both"/>
        <w:rPr>
          <w:rFonts w:ascii="Book Antiqua" w:hAnsi="Book Antiqua"/>
        </w:rPr>
      </w:pPr>
      <w:r w:rsidRPr="00D80A88">
        <w:rPr>
          <w:rFonts w:ascii="Book Antiqua" w:eastAsia="Book Antiqua" w:hAnsi="Book Antiqua" w:cs="Book Antiqua"/>
          <w:color w:val="000000"/>
        </w:rPr>
        <w:t>Our study also ha</w:t>
      </w:r>
      <w:r w:rsidR="009C760B">
        <w:rPr>
          <w:rFonts w:ascii="Book Antiqua" w:eastAsia="Book Antiqua" w:hAnsi="Book Antiqua" w:cs="Book Antiqua"/>
          <w:color w:val="000000"/>
        </w:rPr>
        <w:t>d</w:t>
      </w:r>
      <w:r w:rsidRPr="00D80A88">
        <w:rPr>
          <w:rFonts w:ascii="Book Antiqua" w:eastAsia="Book Antiqua" w:hAnsi="Book Antiqua" w:cs="Book Antiqua"/>
          <w:color w:val="000000"/>
        </w:rPr>
        <w:t xml:space="preserve"> some limitations. One limitation is that the </w:t>
      </w:r>
      <w:r w:rsidR="009C760B">
        <w:rPr>
          <w:rFonts w:ascii="Book Antiqua" w:hAnsi="Book Antiqua"/>
        </w:rPr>
        <w:t>e</w:t>
      </w:r>
      <w:r w:rsidR="00DA421F" w:rsidRPr="00D80A88">
        <w:rPr>
          <w:rFonts w:ascii="Book Antiqua" w:hAnsi="Book Antiqua"/>
        </w:rPr>
        <w:t xml:space="preserve">nhanced </w:t>
      </w:r>
      <w:r w:rsidR="009C760B">
        <w:rPr>
          <w:rFonts w:ascii="Book Antiqua" w:hAnsi="Book Antiqua"/>
        </w:rPr>
        <w:t>r</w:t>
      </w:r>
      <w:r w:rsidR="00DA421F" w:rsidRPr="00D80A88">
        <w:rPr>
          <w:rFonts w:ascii="Book Antiqua" w:hAnsi="Book Antiqua"/>
        </w:rPr>
        <w:t xml:space="preserve">ecovery </w:t>
      </w:r>
      <w:r w:rsidR="009C760B">
        <w:rPr>
          <w:rFonts w:ascii="Book Antiqua" w:hAnsi="Book Antiqua"/>
        </w:rPr>
        <w:t>a</w:t>
      </w:r>
      <w:r w:rsidR="00DA421F" w:rsidRPr="00D80A88">
        <w:rPr>
          <w:rFonts w:ascii="Book Antiqua" w:hAnsi="Book Antiqua"/>
        </w:rPr>
        <w:t xml:space="preserve">fter </w:t>
      </w:r>
      <w:r w:rsidR="009C760B">
        <w:rPr>
          <w:rFonts w:ascii="Book Antiqua" w:hAnsi="Book Antiqua"/>
        </w:rPr>
        <w:t>s</w:t>
      </w:r>
      <w:r w:rsidR="00DA421F" w:rsidRPr="00D80A88">
        <w:rPr>
          <w:rFonts w:ascii="Book Antiqua" w:hAnsi="Book Antiqua"/>
        </w:rPr>
        <w:t>urgery</w:t>
      </w:r>
      <w:r w:rsidR="00DA421F" w:rsidRPr="00D80A88">
        <w:rPr>
          <w:rFonts w:ascii="Book Antiqua" w:eastAsia="Book Antiqua" w:hAnsi="Book Antiqua" w:cs="Book Antiqua"/>
          <w:color w:val="000000"/>
        </w:rPr>
        <w:t xml:space="preserve"> </w:t>
      </w:r>
      <w:r w:rsidR="00DA421F" w:rsidRPr="00D80A88">
        <w:rPr>
          <w:rFonts w:ascii="Book Antiqua" w:hAnsi="Book Antiqua" w:cs="Book Antiqua"/>
          <w:color w:val="000000"/>
          <w:lang w:eastAsia="zh-CN"/>
        </w:rPr>
        <w:t>(</w:t>
      </w:r>
      <w:r w:rsidRPr="00D80A88">
        <w:rPr>
          <w:rFonts w:ascii="Book Antiqua" w:eastAsia="Book Antiqua" w:hAnsi="Book Antiqua" w:cs="Book Antiqua"/>
          <w:color w:val="000000"/>
        </w:rPr>
        <w:t>ERAS</w:t>
      </w:r>
      <w:r w:rsidR="00DA421F" w:rsidRPr="00D80A88">
        <w:rPr>
          <w:rFonts w:ascii="Book Antiqua" w:hAnsi="Book Antiqua" w:cs="Book Antiqua"/>
          <w:color w:val="000000"/>
          <w:lang w:eastAsia="zh-CN"/>
        </w:rPr>
        <w:t>)</w:t>
      </w:r>
      <w:r w:rsidRPr="00D80A88">
        <w:rPr>
          <w:rFonts w:ascii="Book Antiqua" w:eastAsia="Book Antiqua" w:hAnsi="Book Antiqua" w:cs="Book Antiqua"/>
          <w:color w:val="000000"/>
        </w:rPr>
        <w:t xml:space="preserve"> principles were not fully utilized in this study (most notably, strict preoperative fluid and electrolyte therapy) since the study was conducted between 2014 and 2015. With the continuous development of ERAS, recovery after GI surgery has significantly </w:t>
      </w:r>
      <w:proofErr w:type="gramStart"/>
      <w:r w:rsidRPr="00D80A88">
        <w:rPr>
          <w:rFonts w:ascii="Book Antiqua" w:eastAsia="Book Antiqua" w:hAnsi="Book Antiqua" w:cs="Book Antiqua"/>
          <w:color w:val="000000"/>
        </w:rPr>
        <w:t>accelerated</w:t>
      </w:r>
      <w:r w:rsidRPr="00D80A88">
        <w:rPr>
          <w:rFonts w:ascii="Book Antiqua" w:eastAsia="Book Antiqua" w:hAnsi="Book Antiqua" w:cs="Book Antiqua"/>
          <w:color w:val="000000"/>
          <w:vertAlign w:val="superscript"/>
        </w:rPr>
        <w:t>[</w:t>
      </w:r>
      <w:proofErr w:type="gramEnd"/>
      <w:r w:rsidRPr="00D80A88">
        <w:rPr>
          <w:rFonts w:ascii="Book Antiqua" w:eastAsia="Book Antiqua" w:hAnsi="Book Antiqua" w:cs="Book Antiqua"/>
          <w:color w:val="000000"/>
          <w:vertAlign w:val="superscript"/>
        </w:rPr>
        <w:t>35]</w:t>
      </w:r>
      <w:r w:rsidRPr="00D80A88">
        <w:rPr>
          <w:rFonts w:ascii="Book Antiqua" w:eastAsia="Book Antiqua" w:hAnsi="Book Antiqua" w:cs="Book Antiqua"/>
          <w:color w:val="000000"/>
        </w:rPr>
        <w:t>. In 201</w:t>
      </w:r>
      <w:r w:rsidR="00A31F9F" w:rsidRPr="00D80A88">
        <w:rPr>
          <w:rFonts w:ascii="Book Antiqua" w:hAnsi="Book Antiqua" w:cs="Book Antiqua"/>
          <w:color w:val="000000"/>
          <w:lang w:eastAsia="zh-CN"/>
        </w:rPr>
        <w:t>9</w:t>
      </w:r>
      <w:r w:rsidRPr="00D80A88">
        <w:rPr>
          <w:rFonts w:ascii="Book Antiqua" w:eastAsia="Book Antiqua" w:hAnsi="Book Antiqua" w:cs="Book Antiqua"/>
          <w:color w:val="000000"/>
        </w:rPr>
        <w:t xml:space="preserve">, Huang </w:t>
      </w:r>
      <w:r w:rsidRPr="00D80A88">
        <w:rPr>
          <w:rFonts w:ascii="Book Antiqua" w:eastAsia="Book Antiqua" w:hAnsi="Book Antiqua" w:cs="Book Antiqua"/>
          <w:i/>
          <w:iCs/>
          <w:color w:val="000000"/>
        </w:rPr>
        <w:t xml:space="preserve">et </w:t>
      </w:r>
      <w:proofErr w:type="gramStart"/>
      <w:r w:rsidRPr="00D80A88">
        <w:rPr>
          <w:rFonts w:ascii="Book Antiqua" w:eastAsia="Book Antiqua" w:hAnsi="Book Antiqua" w:cs="Book Antiqua"/>
          <w:i/>
          <w:iCs/>
          <w:color w:val="000000"/>
        </w:rPr>
        <w:t>al</w:t>
      </w:r>
      <w:r w:rsidR="00A31F9F" w:rsidRPr="00D80A88">
        <w:rPr>
          <w:rFonts w:ascii="Book Antiqua" w:eastAsia="Book Antiqua" w:hAnsi="Book Antiqua" w:cs="Book Antiqua"/>
          <w:color w:val="000000"/>
          <w:vertAlign w:val="superscript"/>
        </w:rPr>
        <w:t>[</w:t>
      </w:r>
      <w:proofErr w:type="gramEnd"/>
      <w:r w:rsidR="00A31F9F" w:rsidRPr="00D80A88">
        <w:rPr>
          <w:rFonts w:ascii="Book Antiqua" w:eastAsia="Book Antiqua" w:hAnsi="Book Antiqua" w:cs="Book Antiqua"/>
          <w:color w:val="000000"/>
          <w:vertAlign w:val="superscript"/>
        </w:rPr>
        <w:t>36]</w:t>
      </w:r>
      <w:r w:rsidRPr="00D80A88">
        <w:rPr>
          <w:rFonts w:ascii="Book Antiqua" w:eastAsia="Book Antiqua" w:hAnsi="Book Antiqua" w:cs="Book Antiqua"/>
          <w:color w:val="000000"/>
        </w:rPr>
        <w:t xml:space="preserve"> conducted a randomized controlled trial in 64 patients who underwent laparoscopic colorectal cancer resection, and perioperative anesthesia management was performed according to ERAS guidelines</w:t>
      </w:r>
      <w:r w:rsidRPr="00D80A88">
        <w:rPr>
          <w:rFonts w:ascii="Book Antiqua" w:eastAsia="Book Antiqua" w:hAnsi="Book Antiqua" w:cs="Book Antiqua"/>
          <w:color w:val="000000"/>
          <w:vertAlign w:val="superscript"/>
        </w:rPr>
        <w:t>[36]</w:t>
      </w:r>
      <w:r w:rsidRPr="00D80A88">
        <w:rPr>
          <w:rFonts w:ascii="Book Antiqua" w:eastAsia="Book Antiqua" w:hAnsi="Book Antiqua" w:cs="Book Antiqua"/>
          <w:color w:val="000000"/>
        </w:rPr>
        <w:t>. The results showed that postoperative anal exhaust time in the control group was 53.64 h, which is shorter than the 68.1 h found in our study. However, different outcomes among different TEAS groups should still exist, considering the randomized controlled design.</w:t>
      </w:r>
    </w:p>
    <w:p w14:paraId="2F627707" w14:textId="77777777" w:rsidR="00A77B3E" w:rsidRPr="00D80A88" w:rsidRDefault="00A77B3E" w:rsidP="001F18FA">
      <w:pPr>
        <w:spacing w:line="360" w:lineRule="auto"/>
        <w:jc w:val="both"/>
        <w:rPr>
          <w:rFonts w:ascii="Book Antiqua" w:hAnsi="Book Antiqua"/>
        </w:rPr>
      </w:pPr>
    </w:p>
    <w:p w14:paraId="6F7D12EB" w14:textId="77777777" w:rsidR="00A77B3E" w:rsidRPr="00D80A88" w:rsidRDefault="00453B57" w:rsidP="00D80A88">
      <w:pPr>
        <w:spacing w:line="360" w:lineRule="auto"/>
        <w:jc w:val="both"/>
        <w:rPr>
          <w:rFonts w:ascii="Book Antiqua" w:hAnsi="Book Antiqua"/>
        </w:rPr>
      </w:pPr>
      <w:r w:rsidRPr="00D80A88">
        <w:rPr>
          <w:rFonts w:ascii="Book Antiqua" w:eastAsia="Book Antiqua" w:hAnsi="Book Antiqua" w:cs="Book Antiqua"/>
          <w:b/>
          <w:caps/>
          <w:color w:val="000000"/>
          <w:u w:val="single"/>
        </w:rPr>
        <w:t>CONCLUSION</w:t>
      </w:r>
    </w:p>
    <w:p w14:paraId="2C4BB73C" w14:textId="77777777" w:rsidR="00A77B3E" w:rsidRPr="00D80A88" w:rsidRDefault="00453B57" w:rsidP="00D80A88">
      <w:pPr>
        <w:spacing w:line="360" w:lineRule="auto"/>
        <w:jc w:val="both"/>
        <w:rPr>
          <w:rFonts w:ascii="Book Antiqua" w:hAnsi="Book Antiqua"/>
        </w:rPr>
      </w:pPr>
      <w:r w:rsidRPr="00D80A88">
        <w:rPr>
          <w:rFonts w:ascii="Book Antiqua" w:eastAsia="Book Antiqua" w:hAnsi="Book Antiqua" w:cs="Book Antiqua"/>
          <w:color w:val="000000"/>
        </w:rPr>
        <w:t>In this randomized clinical trial, we found that 2/100 Hz TEAS could provide analgesic effects in patients undergoing major abdominal surgery, and it can be added to the clinical practice as a means of accelerating postoperative rehabilitation. Future research should focus on different stimulation frequencies and acupoints for the treatment effects of TEAS as well as its comparison with acupuncture.</w:t>
      </w:r>
    </w:p>
    <w:p w14:paraId="6FC147FE" w14:textId="77777777" w:rsidR="00A77B3E" w:rsidRPr="00D80A88" w:rsidRDefault="00A77B3E" w:rsidP="00D80A88">
      <w:pPr>
        <w:spacing w:line="360" w:lineRule="auto"/>
        <w:jc w:val="both"/>
        <w:rPr>
          <w:rFonts w:ascii="Book Antiqua" w:hAnsi="Book Antiqua"/>
        </w:rPr>
      </w:pPr>
    </w:p>
    <w:p w14:paraId="64F3DB40" w14:textId="77777777" w:rsidR="00A77B3E" w:rsidRPr="00D80A88" w:rsidRDefault="00453B57" w:rsidP="00D80A88">
      <w:pPr>
        <w:spacing w:line="360" w:lineRule="auto"/>
        <w:jc w:val="both"/>
        <w:rPr>
          <w:rFonts w:ascii="Book Antiqua" w:hAnsi="Book Antiqua"/>
        </w:rPr>
      </w:pPr>
      <w:r w:rsidRPr="00D80A88">
        <w:rPr>
          <w:rFonts w:ascii="Book Antiqua" w:eastAsia="Book Antiqua" w:hAnsi="Book Antiqua" w:cs="Book Antiqua"/>
          <w:b/>
          <w:caps/>
          <w:color w:val="000000"/>
          <w:u w:val="single"/>
        </w:rPr>
        <w:t>ARTICLE HIGHLIGHTS</w:t>
      </w:r>
    </w:p>
    <w:p w14:paraId="7A2F0960" w14:textId="77777777" w:rsidR="00A77B3E" w:rsidRPr="00D80A88" w:rsidRDefault="00453B57" w:rsidP="00D80A88">
      <w:pPr>
        <w:spacing w:line="360" w:lineRule="auto"/>
        <w:jc w:val="both"/>
        <w:rPr>
          <w:rFonts w:ascii="Book Antiqua" w:hAnsi="Book Antiqua"/>
        </w:rPr>
      </w:pPr>
      <w:r w:rsidRPr="00D80A88">
        <w:rPr>
          <w:rFonts w:ascii="Book Antiqua" w:eastAsia="Book Antiqua" w:hAnsi="Book Antiqua" w:cs="Book Antiqua"/>
          <w:b/>
          <w:i/>
          <w:color w:val="000000"/>
        </w:rPr>
        <w:t>Research background</w:t>
      </w:r>
    </w:p>
    <w:p w14:paraId="7987B3FD" w14:textId="0657B516" w:rsidR="00A77B3E" w:rsidRPr="00D80A88" w:rsidRDefault="00453B57" w:rsidP="00D80A88">
      <w:pPr>
        <w:spacing w:line="360" w:lineRule="auto"/>
        <w:jc w:val="both"/>
        <w:rPr>
          <w:rFonts w:ascii="Book Antiqua" w:hAnsi="Book Antiqua"/>
        </w:rPr>
      </w:pPr>
      <w:r w:rsidRPr="00D80A88">
        <w:rPr>
          <w:rFonts w:ascii="Book Antiqua" w:eastAsia="Book Antiqua" w:hAnsi="Book Antiqua" w:cs="Book Antiqua"/>
          <w:color w:val="000000"/>
        </w:rPr>
        <w:t>Postoperative ileus delay</w:t>
      </w:r>
      <w:r w:rsidR="00EF12E1">
        <w:rPr>
          <w:rFonts w:ascii="Book Antiqua" w:eastAsia="Book Antiqua" w:hAnsi="Book Antiqua" w:cs="Book Antiqua"/>
          <w:color w:val="000000"/>
        </w:rPr>
        <w:t>s</w:t>
      </w:r>
      <w:r w:rsidRPr="00D80A88">
        <w:rPr>
          <w:rFonts w:ascii="Book Antiqua" w:eastAsia="Book Antiqua" w:hAnsi="Book Antiqua" w:cs="Book Antiqua"/>
          <w:color w:val="000000"/>
        </w:rPr>
        <w:t xml:space="preserve"> patient recovery. Acupuncture can accelerate the recovery of gastrointestinal (GI) function after abdominal surgery; however, the effect of </w:t>
      </w:r>
      <w:r w:rsidR="000C3CB2" w:rsidRPr="00D80A88">
        <w:rPr>
          <w:rFonts w:ascii="Book Antiqua" w:eastAsia="Book Antiqua" w:hAnsi="Book Antiqua" w:cs="Book Antiqua"/>
          <w:color w:val="000000"/>
        </w:rPr>
        <w:t>transcutaneous electrical acupoint stimulation (TEAS)</w:t>
      </w:r>
      <w:r w:rsidRPr="00D80A88">
        <w:rPr>
          <w:rFonts w:ascii="Book Antiqua" w:eastAsia="Book Antiqua" w:hAnsi="Book Antiqua" w:cs="Book Antiqua"/>
          <w:color w:val="000000"/>
        </w:rPr>
        <w:t xml:space="preserve"> is unknown.</w:t>
      </w:r>
    </w:p>
    <w:p w14:paraId="6610E486" w14:textId="77777777" w:rsidR="00A77B3E" w:rsidRPr="00D80A88" w:rsidRDefault="00A77B3E" w:rsidP="00D80A88">
      <w:pPr>
        <w:spacing w:line="360" w:lineRule="auto"/>
        <w:jc w:val="both"/>
        <w:rPr>
          <w:rFonts w:ascii="Book Antiqua" w:hAnsi="Book Antiqua"/>
        </w:rPr>
      </w:pPr>
    </w:p>
    <w:p w14:paraId="311BCD03" w14:textId="77777777" w:rsidR="00A77B3E" w:rsidRPr="00D80A88" w:rsidRDefault="00453B57" w:rsidP="00D80A88">
      <w:pPr>
        <w:spacing w:line="360" w:lineRule="auto"/>
        <w:jc w:val="both"/>
        <w:rPr>
          <w:rFonts w:ascii="Book Antiqua" w:hAnsi="Book Antiqua"/>
        </w:rPr>
      </w:pPr>
      <w:r w:rsidRPr="00D80A88">
        <w:rPr>
          <w:rFonts w:ascii="Book Antiqua" w:eastAsia="Book Antiqua" w:hAnsi="Book Antiqua" w:cs="Book Antiqua"/>
          <w:b/>
          <w:i/>
          <w:color w:val="000000"/>
        </w:rPr>
        <w:t>Research motivation</w:t>
      </w:r>
    </w:p>
    <w:p w14:paraId="1294A7E3" w14:textId="14890150" w:rsidR="00A77B3E" w:rsidRPr="00D80A88" w:rsidRDefault="00453B57" w:rsidP="00D80A88">
      <w:pPr>
        <w:spacing w:line="360" w:lineRule="auto"/>
        <w:jc w:val="both"/>
        <w:rPr>
          <w:rFonts w:ascii="Book Antiqua" w:hAnsi="Book Antiqua"/>
        </w:rPr>
      </w:pPr>
      <w:r w:rsidRPr="00D80A88">
        <w:rPr>
          <w:rFonts w:ascii="Book Antiqua" w:eastAsia="Book Antiqua" w:hAnsi="Book Antiqua" w:cs="Book Antiqua"/>
          <w:color w:val="000000"/>
        </w:rPr>
        <w:lastRenderedPageBreak/>
        <w:t xml:space="preserve">The effective stimulation paradigm of TEAS treatment for postoperative GI function remains unknown since most studies on perioperative TEAS treatment </w:t>
      </w:r>
      <w:r w:rsidR="00EF12E1">
        <w:rPr>
          <w:rFonts w:ascii="Book Antiqua" w:eastAsia="Book Antiqua" w:hAnsi="Book Antiqua" w:cs="Book Antiqua"/>
          <w:color w:val="000000"/>
        </w:rPr>
        <w:t>have been</w:t>
      </w:r>
      <w:r w:rsidRPr="00D80A88">
        <w:rPr>
          <w:rFonts w:ascii="Book Antiqua" w:eastAsia="Book Antiqua" w:hAnsi="Book Antiqua" w:cs="Book Antiqua"/>
          <w:color w:val="000000"/>
        </w:rPr>
        <w:t xml:space="preserve"> relatively underpowered, and the majority of previous studies were </w:t>
      </w:r>
      <w:r w:rsidR="00EF12E1">
        <w:rPr>
          <w:rFonts w:ascii="Book Antiqua" w:eastAsia="Book Antiqua" w:hAnsi="Book Antiqua" w:cs="Book Antiqua"/>
          <w:color w:val="000000"/>
        </w:rPr>
        <w:t xml:space="preserve">from a </w:t>
      </w:r>
      <w:r w:rsidRPr="00D80A88">
        <w:rPr>
          <w:rFonts w:ascii="Book Antiqua" w:eastAsia="Book Antiqua" w:hAnsi="Book Antiqua" w:cs="Book Antiqua"/>
          <w:color w:val="000000"/>
        </w:rPr>
        <w:t>single center, with limited external validity.</w:t>
      </w:r>
    </w:p>
    <w:p w14:paraId="6BF960FD" w14:textId="77777777" w:rsidR="00A77B3E" w:rsidRPr="00D80A88" w:rsidRDefault="00A77B3E" w:rsidP="00D80A88">
      <w:pPr>
        <w:spacing w:line="360" w:lineRule="auto"/>
        <w:jc w:val="both"/>
        <w:rPr>
          <w:rFonts w:ascii="Book Antiqua" w:hAnsi="Book Antiqua"/>
        </w:rPr>
      </w:pPr>
    </w:p>
    <w:p w14:paraId="590ACC95" w14:textId="77777777" w:rsidR="00A77B3E" w:rsidRPr="00D80A88" w:rsidRDefault="00453B57" w:rsidP="00D80A88">
      <w:pPr>
        <w:spacing w:line="360" w:lineRule="auto"/>
        <w:jc w:val="both"/>
        <w:rPr>
          <w:rFonts w:ascii="Book Antiqua" w:hAnsi="Book Antiqua"/>
        </w:rPr>
      </w:pPr>
      <w:r w:rsidRPr="00D80A88">
        <w:rPr>
          <w:rFonts w:ascii="Book Antiqua" w:eastAsia="Book Antiqua" w:hAnsi="Book Antiqua" w:cs="Book Antiqua"/>
          <w:b/>
          <w:i/>
          <w:color w:val="000000"/>
        </w:rPr>
        <w:t>Research objectives</w:t>
      </w:r>
    </w:p>
    <w:p w14:paraId="0E5767F1" w14:textId="77777777" w:rsidR="00A77B3E" w:rsidRPr="00D80A88" w:rsidRDefault="00453B57" w:rsidP="00D80A88">
      <w:pPr>
        <w:spacing w:line="360" w:lineRule="auto"/>
        <w:jc w:val="both"/>
        <w:rPr>
          <w:rFonts w:ascii="Book Antiqua" w:hAnsi="Book Antiqua"/>
        </w:rPr>
      </w:pPr>
      <w:r w:rsidRPr="00D80A88">
        <w:rPr>
          <w:rFonts w:ascii="Book Antiqua" w:eastAsia="Book Antiqua" w:hAnsi="Book Antiqua" w:cs="Book Antiqua"/>
          <w:color w:val="000000"/>
        </w:rPr>
        <w:t>To explore the potential effects of TEAS on the recovery of GI function and its analgesic effects in patients undergoing gastrectomy or colorectal resection.</w:t>
      </w:r>
    </w:p>
    <w:p w14:paraId="4A3B4D09" w14:textId="77777777" w:rsidR="00A77B3E" w:rsidRPr="00D80A88" w:rsidRDefault="00A77B3E" w:rsidP="00D80A88">
      <w:pPr>
        <w:spacing w:line="360" w:lineRule="auto"/>
        <w:jc w:val="both"/>
        <w:rPr>
          <w:rFonts w:ascii="Book Antiqua" w:hAnsi="Book Antiqua"/>
        </w:rPr>
      </w:pPr>
    </w:p>
    <w:p w14:paraId="60072CDB" w14:textId="77777777" w:rsidR="00A77B3E" w:rsidRPr="00D80A88" w:rsidRDefault="00453B57" w:rsidP="00D80A88">
      <w:pPr>
        <w:spacing w:line="360" w:lineRule="auto"/>
        <w:jc w:val="both"/>
        <w:rPr>
          <w:rFonts w:ascii="Book Antiqua" w:hAnsi="Book Antiqua"/>
        </w:rPr>
      </w:pPr>
      <w:r w:rsidRPr="00D80A88">
        <w:rPr>
          <w:rFonts w:ascii="Book Antiqua" w:eastAsia="Book Antiqua" w:hAnsi="Book Antiqua" w:cs="Book Antiqua"/>
          <w:b/>
          <w:i/>
          <w:color w:val="000000"/>
        </w:rPr>
        <w:t>Research methods</w:t>
      </w:r>
    </w:p>
    <w:p w14:paraId="0E50BE8E" w14:textId="5E5A11CD" w:rsidR="00A77B3E" w:rsidRPr="00D80A88" w:rsidRDefault="000C3CB2" w:rsidP="00D80A88">
      <w:pPr>
        <w:spacing w:line="360" w:lineRule="auto"/>
        <w:jc w:val="both"/>
        <w:rPr>
          <w:rFonts w:ascii="Book Antiqua" w:hAnsi="Book Antiqua"/>
        </w:rPr>
      </w:pPr>
      <w:r w:rsidRPr="00D80A88">
        <w:rPr>
          <w:rFonts w:ascii="Book Antiqua" w:hAnsi="Book Antiqua" w:cs="Book Antiqua"/>
          <w:color w:val="000000"/>
          <w:lang w:eastAsia="zh-CN"/>
        </w:rPr>
        <w:t xml:space="preserve">The </w:t>
      </w:r>
      <w:r w:rsidR="00453B57" w:rsidRPr="00D80A88">
        <w:rPr>
          <w:rFonts w:ascii="Book Antiqua" w:eastAsia="Book Antiqua" w:hAnsi="Book Antiqua" w:cs="Book Antiqua"/>
          <w:color w:val="000000"/>
        </w:rPr>
        <w:t>441 patients were randomized; 405 actually received surgeries (58.4</w:t>
      </w:r>
      <w:r w:rsidR="00A54231" w:rsidRPr="00D80A88">
        <w:rPr>
          <w:rFonts w:ascii="Book Antiqua" w:hAnsi="Book Antiqua" w:cs="Book Antiqua"/>
          <w:color w:val="000000"/>
          <w:lang w:eastAsia="zh-CN"/>
        </w:rPr>
        <w:t xml:space="preserve"> </w:t>
      </w:r>
      <w:r w:rsidR="00453B57" w:rsidRPr="00D80A88">
        <w:rPr>
          <w:rFonts w:ascii="Book Antiqua" w:eastAsia="Book Antiqua" w:hAnsi="Book Antiqua" w:cs="Book Antiqua"/>
          <w:color w:val="000000"/>
        </w:rPr>
        <w:t>±</w:t>
      </w:r>
      <w:r w:rsidR="00A54231" w:rsidRPr="00D80A88">
        <w:rPr>
          <w:rFonts w:ascii="Book Antiqua" w:hAnsi="Book Antiqua" w:cs="Book Antiqua"/>
          <w:color w:val="000000"/>
          <w:lang w:eastAsia="zh-CN"/>
        </w:rPr>
        <w:t xml:space="preserve"> </w:t>
      </w:r>
      <w:r w:rsidR="00453B57" w:rsidRPr="00D80A88">
        <w:rPr>
          <w:rFonts w:ascii="Book Antiqua" w:eastAsia="Book Antiqua" w:hAnsi="Book Antiqua" w:cs="Book Antiqua"/>
          <w:color w:val="000000"/>
        </w:rPr>
        <w:t>10.2 years of age; 247 men): 83 in the sham stimulation group</w:t>
      </w:r>
      <w:r w:rsidR="00EF12E1">
        <w:rPr>
          <w:rFonts w:ascii="Book Antiqua" w:eastAsia="Book Antiqua" w:hAnsi="Book Antiqua" w:cs="Book Antiqua"/>
          <w:color w:val="000000"/>
        </w:rPr>
        <w:t>;</w:t>
      </w:r>
      <w:r w:rsidR="00453B57" w:rsidRPr="00D80A88">
        <w:rPr>
          <w:rFonts w:ascii="Book Antiqua" w:eastAsia="Book Antiqua" w:hAnsi="Book Antiqua" w:cs="Book Antiqua"/>
          <w:color w:val="000000"/>
        </w:rPr>
        <w:t xml:space="preserve"> 118 in the perioperative TEAS group</w:t>
      </w:r>
      <w:r w:rsidR="00EF12E1">
        <w:rPr>
          <w:rFonts w:ascii="Book Antiqua" w:eastAsia="Book Antiqua" w:hAnsi="Book Antiqua" w:cs="Book Antiqua"/>
          <w:color w:val="000000"/>
        </w:rPr>
        <w:t>;</w:t>
      </w:r>
      <w:r w:rsidR="00453B57" w:rsidRPr="00D80A88">
        <w:rPr>
          <w:rFonts w:ascii="Book Antiqua" w:eastAsia="Book Antiqua" w:hAnsi="Book Antiqua" w:cs="Book Antiqua"/>
          <w:color w:val="000000"/>
        </w:rPr>
        <w:t xml:space="preserve"> 122 in the preoperative and intraoperative TEAS group</w:t>
      </w:r>
      <w:r w:rsidR="00EF12E1">
        <w:rPr>
          <w:rFonts w:ascii="Book Antiqua" w:eastAsia="Book Antiqua" w:hAnsi="Book Antiqua" w:cs="Book Antiqua"/>
          <w:color w:val="000000"/>
        </w:rPr>
        <w:t>;</w:t>
      </w:r>
      <w:r w:rsidR="00453B57" w:rsidRPr="00D80A88">
        <w:rPr>
          <w:rFonts w:ascii="Book Antiqua" w:eastAsia="Book Antiqua" w:hAnsi="Book Antiqua" w:cs="Book Antiqua"/>
          <w:color w:val="000000"/>
        </w:rPr>
        <w:t xml:space="preserve"> and 82 in the preoperative and postoperative TEAS group. The primary outcome was the time to the first bowel sound. Secondary outcomes included the time to first flatus, time to water intake, time to solid food tolerance, time to ambulation, postoperative </w:t>
      </w:r>
      <w:r w:rsidR="00A54231" w:rsidRPr="00D80A88">
        <w:rPr>
          <w:rFonts w:ascii="Book Antiqua" w:eastAsia="Book Antiqua" w:hAnsi="Book Antiqua" w:cs="Book Antiqua"/>
          <w:color w:val="000000"/>
          <w:shd w:val="clear" w:color="auto" w:fill="FFFFFF"/>
        </w:rPr>
        <w:t>numerical rating scale</w:t>
      </w:r>
      <w:r w:rsidR="00453B57" w:rsidRPr="00D80A88">
        <w:rPr>
          <w:rFonts w:ascii="Book Antiqua" w:eastAsia="Book Antiqua" w:hAnsi="Book Antiqua" w:cs="Book Antiqua"/>
          <w:color w:val="000000"/>
        </w:rPr>
        <w:t xml:space="preserve"> pain score, </w:t>
      </w:r>
      <w:r w:rsidR="00A54231" w:rsidRPr="00D80A88">
        <w:rPr>
          <w:rFonts w:ascii="Book Antiqua" w:eastAsia="Book Antiqua" w:hAnsi="Book Antiqua" w:cs="Book Antiqua"/>
          <w:color w:val="000000"/>
        </w:rPr>
        <w:t>patient-controlled intravenous analgesia</w:t>
      </w:r>
      <w:r w:rsidR="00453B57" w:rsidRPr="00D80A88">
        <w:rPr>
          <w:rFonts w:ascii="Book Antiqua" w:eastAsia="Book Antiqua" w:hAnsi="Book Antiqua" w:cs="Book Antiqua"/>
          <w:color w:val="000000"/>
        </w:rPr>
        <w:t xml:space="preserve"> </w:t>
      </w:r>
      <w:proofErr w:type="spellStart"/>
      <w:r w:rsidR="00453B57" w:rsidRPr="00D80A88">
        <w:rPr>
          <w:rFonts w:ascii="Book Antiqua" w:eastAsia="Book Antiqua" w:hAnsi="Book Antiqua" w:cs="Book Antiqua"/>
          <w:color w:val="000000"/>
        </w:rPr>
        <w:t>sufentanil</w:t>
      </w:r>
      <w:proofErr w:type="spellEnd"/>
      <w:r w:rsidR="00453B57" w:rsidRPr="00D80A88">
        <w:rPr>
          <w:rFonts w:ascii="Book Antiqua" w:eastAsia="Book Antiqua" w:hAnsi="Book Antiqua" w:cs="Book Antiqua"/>
          <w:color w:val="000000"/>
        </w:rPr>
        <w:t xml:space="preserve"> dosage, rate and severity of postoperative nausea and vomiting, postoperative and preoperative quality of life assessments, and surgical complications.</w:t>
      </w:r>
    </w:p>
    <w:p w14:paraId="4AAAFDC4" w14:textId="77777777" w:rsidR="00A77B3E" w:rsidRPr="00D80A88" w:rsidRDefault="00A77B3E" w:rsidP="00D80A88">
      <w:pPr>
        <w:spacing w:line="360" w:lineRule="auto"/>
        <w:jc w:val="both"/>
        <w:rPr>
          <w:rFonts w:ascii="Book Antiqua" w:hAnsi="Book Antiqua"/>
        </w:rPr>
      </w:pPr>
    </w:p>
    <w:p w14:paraId="1CD61A2D" w14:textId="77777777" w:rsidR="00A77B3E" w:rsidRPr="00D80A88" w:rsidRDefault="00453B57" w:rsidP="00D80A88">
      <w:pPr>
        <w:spacing w:line="360" w:lineRule="auto"/>
        <w:jc w:val="both"/>
        <w:rPr>
          <w:rFonts w:ascii="Book Antiqua" w:hAnsi="Book Antiqua"/>
        </w:rPr>
      </w:pPr>
      <w:r w:rsidRPr="00D80A88">
        <w:rPr>
          <w:rFonts w:ascii="Book Antiqua" w:eastAsia="Book Antiqua" w:hAnsi="Book Antiqua" w:cs="Book Antiqua"/>
          <w:b/>
          <w:i/>
          <w:color w:val="000000"/>
        </w:rPr>
        <w:t>Research results</w:t>
      </w:r>
    </w:p>
    <w:p w14:paraId="5CB6FF3F" w14:textId="18886E82" w:rsidR="00A77B3E" w:rsidRPr="00D80A88" w:rsidRDefault="00453B57" w:rsidP="00D80A88">
      <w:pPr>
        <w:spacing w:line="360" w:lineRule="auto"/>
        <w:jc w:val="both"/>
        <w:rPr>
          <w:rFonts w:ascii="Book Antiqua" w:hAnsi="Book Antiqua"/>
        </w:rPr>
      </w:pPr>
      <w:r w:rsidRPr="00D80A88">
        <w:rPr>
          <w:rFonts w:ascii="Book Antiqua" w:eastAsia="Book Antiqua" w:hAnsi="Book Antiqua" w:cs="Book Antiqua"/>
          <w:color w:val="000000"/>
        </w:rPr>
        <w:t>The time to the first bowel sounds did not differ among the four groups (</w:t>
      </w:r>
      <w:r w:rsidRPr="00D80A88">
        <w:rPr>
          <w:rFonts w:ascii="Book Antiqua" w:eastAsia="Book Antiqua" w:hAnsi="Book Antiqua" w:cs="Book Antiqua"/>
          <w:i/>
          <w:iCs/>
          <w:color w:val="000000"/>
        </w:rPr>
        <w:t>P</w:t>
      </w:r>
      <w:r w:rsidRPr="00D80A88">
        <w:rPr>
          <w:rFonts w:ascii="Book Antiqua" w:eastAsia="Book Antiqua" w:hAnsi="Book Antiqua" w:cs="Book Antiqua"/>
          <w:color w:val="000000"/>
        </w:rPr>
        <w:t xml:space="preserve"> = 0.90; log-rank test). The resting pain score on postoperative day 1 differed significantly among the </w:t>
      </w:r>
      <w:r w:rsidR="00EF12E1">
        <w:rPr>
          <w:rFonts w:ascii="Book Antiqua" w:eastAsia="Book Antiqua" w:hAnsi="Book Antiqua" w:cs="Book Antiqua"/>
          <w:color w:val="000000"/>
        </w:rPr>
        <w:t>four</w:t>
      </w:r>
      <w:r w:rsidRPr="00D80A88">
        <w:rPr>
          <w:rFonts w:ascii="Book Antiqua" w:eastAsia="Book Antiqua" w:hAnsi="Book Antiqua" w:cs="Book Antiqua"/>
          <w:color w:val="000000"/>
        </w:rPr>
        <w:t xml:space="preserve"> groups (</w:t>
      </w:r>
      <w:r w:rsidRPr="00D80A88">
        <w:rPr>
          <w:rFonts w:ascii="Book Antiqua" w:eastAsia="Book Antiqua" w:hAnsi="Book Antiqua" w:cs="Book Antiqua"/>
          <w:i/>
          <w:iCs/>
          <w:color w:val="000000"/>
        </w:rPr>
        <w:t>P</w:t>
      </w:r>
      <w:r w:rsidRPr="00D80A88">
        <w:rPr>
          <w:rFonts w:ascii="Book Antiqua" w:eastAsia="Book Antiqua" w:hAnsi="Book Antiqua" w:cs="Book Antiqua"/>
          <w:color w:val="000000"/>
        </w:rPr>
        <w:t xml:space="preserve"> = 0.04; Kruskal-Wallis test). Subgroup analysis showed that compared with the sham stimulation group</w:t>
      </w:r>
      <w:r w:rsidR="00EF12E1">
        <w:rPr>
          <w:rFonts w:ascii="Book Antiqua" w:eastAsia="Book Antiqua" w:hAnsi="Book Antiqua" w:cs="Book Antiqua"/>
          <w:color w:val="000000"/>
        </w:rPr>
        <w:t xml:space="preserve"> the</w:t>
      </w:r>
      <w:r w:rsidRPr="00D80A88">
        <w:rPr>
          <w:rFonts w:ascii="Book Antiqua" w:eastAsia="Book Antiqua" w:hAnsi="Book Antiqua" w:cs="Book Antiqua"/>
          <w:color w:val="000000"/>
        </w:rPr>
        <w:t xml:space="preserve"> perioperative TEAS group had significantly reduced resting pain score on </w:t>
      </w:r>
      <w:r w:rsidR="00FF2D21" w:rsidRPr="00D80A88">
        <w:rPr>
          <w:rFonts w:ascii="Book Antiqua" w:hAnsi="Book Antiqua"/>
          <w:color w:val="000000" w:themeColor="text1"/>
          <w:lang w:eastAsia="zh-CN"/>
        </w:rPr>
        <w:t>p</w:t>
      </w:r>
      <w:r w:rsidR="00FF2D21" w:rsidRPr="00D80A88">
        <w:rPr>
          <w:rFonts w:ascii="Book Antiqua" w:hAnsi="Book Antiqua"/>
          <w:color w:val="000000" w:themeColor="text1"/>
        </w:rPr>
        <w:t>ostoperative day</w:t>
      </w:r>
      <w:r w:rsidRPr="00D80A88">
        <w:rPr>
          <w:rFonts w:ascii="Book Antiqua" w:eastAsia="Book Antiqua" w:hAnsi="Book Antiqua" w:cs="Book Antiqua"/>
          <w:color w:val="000000"/>
        </w:rPr>
        <w:t xml:space="preserve"> 1 (1.4</w:t>
      </w:r>
      <w:r w:rsidR="00FF2D21" w:rsidRPr="00D80A88">
        <w:rPr>
          <w:rFonts w:ascii="Book Antiqua" w:hAnsi="Book Antiqua" w:cs="Book Antiqua"/>
          <w:color w:val="000000"/>
          <w:lang w:eastAsia="zh-CN"/>
        </w:rPr>
        <w:t xml:space="preserve"> </w:t>
      </w:r>
      <w:r w:rsidRPr="00D80A88">
        <w:rPr>
          <w:rFonts w:ascii="Book Antiqua" w:eastAsia="Book Antiqua" w:hAnsi="Book Antiqua" w:cs="Book Antiqua"/>
          <w:color w:val="000000"/>
        </w:rPr>
        <w:t>±</w:t>
      </w:r>
      <w:r w:rsidR="00FF2D21" w:rsidRPr="00D80A88">
        <w:rPr>
          <w:rFonts w:ascii="Book Antiqua" w:hAnsi="Book Antiqua" w:cs="Book Antiqua"/>
          <w:color w:val="000000"/>
          <w:lang w:eastAsia="zh-CN"/>
        </w:rPr>
        <w:t xml:space="preserve"> </w:t>
      </w:r>
      <w:r w:rsidR="00FF2D21" w:rsidRPr="00D80A88">
        <w:rPr>
          <w:rFonts w:ascii="Book Antiqua" w:eastAsia="Book Antiqua" w:hAnsi="Book Antiqua" w:cs="Book Antiqua"/>
          <w:color w:val="000000"/>
        </w:rPr>
        <w:t xml:space="preserve">1.2 </w:t>
      </w:r>
      <w:r w:rsidR="00FF2D21" w:rsidRPr="00D80A88">
        <w:rPr>
          <w:rFonts w:ascii="Book Antiqua" w:eastAsia="Book Antiqua" w:hAnsi="Book Antiqua" w:cs="Book Antiqua"/>
          <w:i/>
          <w:color w:val="000000"/>
        </w:rPr>
        <w:t>vs</w:t>
      </w:r>
      <w:r w:rsidRPr="00D80A88">
        <w:rPr>
          <w:rFonts w:ascii="Book Antiqua" w:eastAsia="Book Antiqua" w:hAnsi="Book Antiqua" w:cs="Book Antiqua"/>
          <w:i/>
          <w:color w:val="000000"/>
        </w:rPr>
        <w:t xml:space="preserve"> </w:t>
      </w:r>
      <w:r w:rsidRPr="00D80A88">
        <w:rPr>
          <w:rFonts w:ascii="Book Antiqua" w:eastAsia="Book Antiqua" w:hAnsi="Book Antiqua" w:cs="Book Antiqua"/>
          <w:color w:val="000000"/>
        </w:rPr>
        <w:t>1.7</w:t>
      </w:r>
      <w:r w:rsidR="00FF2D21" w:rsidRPr="00D80A88">
        <w:rPr>
          <w:rFonts w:ascii="Book Antiqua" w:hAnsi="Book Antiqua" w:cs="Book Antiqua"/>
          <w:color w:val="000000"/>
          <w:lang w:eastAsia="zh-CN"/>
        </w:rPr>
        <w:t xml:space="preserve"> </w:t>
      </w:r>
      <w:r w:rsidRPr="00D80A88">
        <w:rPr>
          <w:rFonts w:ascii="Book Antiqua" w:eastAsia="Book Antiqua" w:hAnsi="Book Antiqua" w:cs="Book Antiqua"/>
          <w:color w:val="000000"/>
        </w:rPr>
        <w:t>±</w:t>
      </w:r>
      <w:r w:rsidR="00FF2D21" w:rsidRPr="00D80A88">
        <w:rPr>
          <w:rFonts w:ascii="Book Antiqua" w:hAnsi="Book Antiqua" w:cs="Book Antiqua"/>
          <w:color w:val="000000"/>
          <w:lang w:eastAsia="zh-CN"/>
        </w:rPr>
        <w:t xml:space="preserve"> </w:t>
      </w:r>
      <w:r w:rsidRPr="00D80A88">
        <w:rPr>
          <w:rFonts w:ascii="Book Antiqua" w:eastAsia="Book Antiqua" w:hAnsi="Book Antiqua" w:cs="Book Antiqua"/>
          <w:color w:val="000000"/>
        </w:rPr>
        <w:t xml:space="preserve">1.1; </w:t>
      </w:r>
      <w:r w:rsidRPr="00D80A88">
        <w:rPr>
          <w:rFonts w:ascii="Book Antiqua" w:eastAsia="Book Antiqua" w:hAnsi="Book Antiqua" w:cs="Book Antiqua"/>
          <w:i/>
          <w:iCs/>
          <w:color w:val="000000"/>
        </w:rPr>
        <w:t>P</w:t>
      </w:r>
      <w:r w:rsidRPr="00D80A88">
        <w:rPr>
          <w:rFonts w:ascii="Book Antiqua" w:eastAsia="Book Antiqua" w:hAnsi="Book Antiqua" w:cs="Book Antiqua"/>
          <w:color w:val="000000"/>
        </w:rPr>
        <w:t xml:space="preserve"> = 0.04; Bonferroni test).</w:t>
      </w:r>
    </w:p>
    <w:p w14:paraId="736AF7FD" w14:textId="77777777" w:rsidR="00A77B3E" w:rsidRPr="00D80A88" w:rsidRDefault="00A77B3E" w:rsidP="00D80A88">
      <w:pPr>
        <w:spacing w:line="360" w:lineRule="auto"/>
        <w:jc w:val="both"/>
        <w:rPr>
          <w:rFonts w:ascii="Book Antiqua" w:hAnsi="Book Antiqua"/>
        </w:rPr>
      </w:pPr>
    </w:p>
    <w:p w14:paraId="69B89886" w14:textId="77777777" w:rsidR="00A77B3E" w:rsidRPr="00D80A88" w:rsidRDefault="00453B57" w:rsidP="00D80A88">
      <w:pPr>
        <w:spacing w:line="360" w:lineRule="auto"/>
        <w:jc w:val="both"/>
        <w:rPr>
          <w:rFonts w:ascii="Book Antiqua" w:hAnsi="Book Antiqua"/>
        </w:rPr>
      </w:pPr>
      <w:r w:rsidRPr="00D80A88">
        <w:rPr>
          <w:rFonts w:ascii="Book Antiqua" w:eastAsia="Book Antiqua" w:hAnsi="Book Antiqua" w:cs="Book Antiqua"/>
          <w:b/>
          <w:i/>
          <w:color w:val="000000"/>
        </w:rPr>
        <w:t>Research conclusions</w:t>
      </w:r>
    </w:p>
    <w:p w14:paraId="69C03102" w14:textId="77777777" w:rsidR="00A77B3E" w:rsidRPr="00D80A88" w:rsidRDefault="00453B57" w:rsidP="00D80A88">
      <w:pPr>
        <w:spacing w:line="360" w:lineRule="auto"/>
        <w:jc w:val="both"/>
        <w:rPr>
          <w:rFonts w:ascii="Book Antiqua" w:hAnsi="Book Antiqua"/>
        </w:rPr>
      </w:pPr>
      <w:r w:rsidRPr="00D80A88">
        <w:rPr>
          <w:rFonts w:ascii="Book Antiqua" w:eastAsia="Book Antiqua" w:hAnsi="Book Antiqua" w:cs="Book Antiqua"/>
          <w:color w:val="000000"/>
        </w:rPr>
        <w:t xml:space="preserve">TEAS provided analgesic effects but did not promote </w:t>
      </w:r>
      <w:r w:rsidR="0023713B" w:rsidRPr="00D80A88">
        <w:rPr>
          <w:rFonts w:ascii="Book Antiqua" w:hAnsi="Book Antiqua" w:cs="Book Antiqua"/>
          <w:color w:val="000000"/>
          <w:lang w:eastAsia="zh-CN"/>
        </w:rPr>
        <w:t>GI</w:t>
      </w:r>
      <w:r w:rsidRPr="00D80A88">
        <w:rPr>
          <w:rFonts w:ascii="Book Antiqua" w:eastAsia="Book Antiqua" w:hAnsi="Book Antiqua" w:cs="Book Antiqua"/>
          <w:color w:val="000000"/>
        </w:rPr>
        <w:t xml:space="preserve"> function recovery in adult patients undergoing gastrectomy or colorectal resection. This is the first large-sample </w:t>
      </w:r>
      <w:r w:rsidRPr="00D80A88">
        <w:rPr>
          <w:rFonts w:ascii="Book Antiqua" w:eastAsia="Book Antiqua" w:hAnsi="Book Antiqua" w:cs="Book Antiqua"/>
          <w:color w:val="000000"/>
        </w:rPr>
        <w:lastRenderedPageBreak/>
        <w:t>multicenter randomized controlled trial to explore the treatment effects of TEAS on bowel function recovery after major abdominal surgery.</w:t>
      </w:r>
    </w:p>
    <w:p w14:paraId="0D24FBE3" w14:textId="77777777" w:rsidR="00A77B3E" w:rsidRPr="00D80A88" w:rsidRDefault="00A77B3E" w:rsidP="00D80A88">
      <w:pPr>
        <w:spacing w:line="360" w:lineRule="auto"/>
        <w:jc w:val="both"/>
        <w:rPr>
          <w:rFonts w:ascii="Book Antiqua" w:hAnsi="Book Antiqua"/>
        </w:rPr>
      </w:pPr>
    </w:p>
    <w:p w14:paraId="5EDFE4FE" w14:textId="77777777" w:rsidR="00A77B3E" w:rsidRPr="00D80A88" w:rsidRDefault="00453B57" w:rsidP="00D80A88">
      <w:pPr>
        <w:spacing w:line="360" w:lineRule="auto"/>
        <w:jc w:val="both"/>
        <w:rPr>
          <w:rFonts w:ascii="Book Antiqua" w:hAnsi="Book Antiqua"/>
        </w:rPr>
      </w:pPr>
      <w:r w:rsidRPr="00D80A88">
        <w:rPr>
          <w:rFonts w:ascii="Book Antiqua" w:eastAsia="Book Antiqua" w:hAnsi="Book Antiqua" w:cs="Book Antiqua"/>
          <w:b/>
          <w:i/>
          <w:color w:val="000000"/>
        </w:rPr>
        <w:t>Research perspectives</w:t>
      </w:r>
    </w:p>
    <w:p w14:paraId="4E60C096" w14:textId="77777777" w:rsidR="00A77B3E" w:rsidRPr="00D80A88" w:rsidRDefault="00453B57" w:rsidP="00D80A88">
      <w:pPr>
        <w:spacing w:line="360" w:lineRule="auto"/>
        <w:jc w:val="both"/>
        <w:rPr>
          <w:rFonts w:ascii="Book Antiqua" w:hAnsi="Book Antiqua"/>
        </w:rPr>
      </w:pPr>
      <w:r w:rsidRPr="00D80A88">
        <w:rPr>
          <w:rFonts w:ascii="Book Antiqua" w:eastAsia="Book Antiqua" w:hAnsi="Book Antiqua" w:cs="Book Antiqua"/>
          <w:color w:val="000000"/>
        </w:rPr>
        <w:t>Future research should focus on different stimulation frequencies and acupoints for the treatment effects of TEAS as well as its comparison with acupuncture.</w:t>
      </w:r>
    </w:p>
    <w:p w14:paraId="70C90BF0" w14:textId="77777777" w:rsidR="00A77B3E" w:rsidRPr="00D80A88" w:rsidRDefault="00A77B3E" w:rsidP="00D80A88">
      <w:pPr>
        <w:spacing w:line="360" w:lineRule="auto"/>
        <w:jc w:val="both"/>
        <w:rPr>
          <w:rFonts w:ascii="Book Antiqua" w:hAnsi="Book Antiqua"/>
        </w:rPr>
      </w:pPr>
    </w:p>
    <w:p w14:paraId="6BDBE108" w14:textId="77777777" w:rsidR="00A77B3E" w:rsidRPr="00D80A88" w:rsidRDefault="00453B57" w:rsidP="00D80A88">
      <w:pPr>
        <w:spacing w:line="360" w:lineRule="auto"/>
        <w:jc w:val="both"/>
        <w:rPr>
          <w:rFonts w:ascii="Book Antiqua" w:hAnsi="Book Antiqua"/>
        </w:rPr>
      </w:pPr>
      <w:r w:rsidRPr="00D80A88">
        <w:rPr>
          <w:rFonts w:ascii="Book Antiqua" w:eastAsia="Book Antiqua" w:hAnsi="Book Antiqua" w:cs="Book Antiqua"/>
          <w:b/>
          <w:caps/>
          <w:color w:val="000000"/>
          <w:u w:val="single"/>
        </w:rPr>
        <w:t>ACKNOWLEDGEMENTS</w:t>
      </w:r>
    </w:p>
    <w:p w14:paraId="6D54F101" w14:textId="77777777" w:rsidR="00A77B3E" w:rsidRPr="00D80A88" w:rsidRDefault="00453B57" w:rsidP="00D80A88">
      <w:pPr>
        <w:spacing w:line="360" w:lineRule="auto"/>
        <w:jc w:val="both"/>
        <w:rPr>
          <w:rFonts w:ascii="Book Antiqua" w:hAnsi="Book Antiqua"/>
        </w:rPr>
      </w:pPr>
      <w:r w:rsidRPr="00D80A88">
        <w:rPr>
          <w:rFonts w:ascii="Book Antiqua" w:eastAsia="Book Antiqua" w:hAnsi="Book Antiqua" w:cs="Book Antiqua"/>
          <w:bCs/>
          <w:color w:val="000000"/>
        </w:rPr>
        <w:t>The authors thank Dr. Yong</w:t>
      </w:r>
      <w:r w:rsidR="00785103" w:rsidRPr="00D80A88">
        <w:rPr>
          <w:rFonts w:ascii="Book Antiqua" w:hAnsi="Book Antiqua" w:cs="Book Antiqua"/>
          <w:bCs/>
          <w:color w:val="000000"/>
          <w:lang w:eastAsia="zh-CN"/>
        </w:rPr>
        <w:t>-P</w:t>
      </w:r>
      <w:r w:rsidRPr="00D80A88">
        <w:rPr>
          <w:rFonts w:ascii="Book Antiqua" w:eastAsia="Book Antiqua" w:hAnsi="Book Antiqua" w:cs="Book Antiqua"/>
          <w:bCs/>
          <w:color w:val="000000"/>
        </w:rPr>
        <w:t>ei Yu, Dr. Xiao</w:t>
      </w:r>
      <w:r w:rsidR="00785103" w:rsidRPr="00D80A88">
        <w:rPr>
          <w:rFonts w:ascii="Book Antiqua" w:hAnsi="Book Antiqua" w:cs="Book Antiqua"/>
          <w:bCs/>
          <w:color w:val="000000"/>
          <w:lang w:eastAsia="zh-CN"/>
        </w:rPr>
        <w:t>-Y</w:t>
      </w:r>
      <w:r w:rsidRPr="00D80A88">
        <w:rPr>
          <w:rFonts w:ascii="Book Antiqua" w:eastAsia="Book Antiqua" w:hAnsi="Book Antiqua" w:cs="Book Antiqua"/>
          <w:bCs/>
          <w:color w:val="000000"/>
        </w:rPr>
        <w:t>an Yan, and Prof. Chen Yao from Peking University Clinical Research Institute for their guidance in statistical analysis.</w:t>
      </w:r>
    </w:p>
    <w:p w14:paraId="6EAEB25D" w14:textId="77777777" w:rsidR="00A77B3E" w:rsidRPr="00D80A88" w:rsidRDefault="00A77B3E" w:rsidP="00D80A88">
      <w:pPr>
        <w:spacing w:line="360" w:lineRule="auto"/>
        <w:jc w:val="both"/>
        <w:rPr>
          <w:rFonts w:ascii="Book Antiqua" w:hAnsi="Book Antiqua"/>
        </w:rPr>
      </w:pPr>
    </w:p>
    <w:p w14:paraId="3EFD957E" w14:textId="77777777" w:rsidR="00A77B3E" w:rsidRPr="00D80A88" w:rsidRDefault="00453B57" w:rsidP="00D80A88">
      <w:pPr>
        <w:spacing w:line="360" w:lineRule="auto"/>
        <w:jc w:val="both"/>
        <w:rPr>
          <w:rFonts w:ascii="Book Antiqua" w:hAnsi="Book Antiqua"/>
        </w:rPr>
      </w:pPr>
      <w:r w:rsidRPr="00D80A88">
        <w:rPr>
          <w:rFonts w:ascii="Book Antiqua" w:eastAsia="Book Antiqua" w:hAnsi="Book Antiqua" w:cs="Book Antiqua"/>
          <w:b/>
          <w:color w:val="000000"/>
        </w:rPr>
        <w:t>REFERENCES</w:t>
      </w:r>
    </w:p>
    <w:p w14:paraId="215CD86B" w14:textId="77777777" w:rsidR="001408BA" w:rsidRPr="00D80A88" w:rsidRDefault="001408BA" w:rsidP="00D80A88">
      <w:pPr>
        <w:spacing w:line="360" w:lineRule="auto"/>
        <w:jc w:val="both"/>
        <w:rPr>
          <w:rFonts w:ascii="Book Antiqua" w:hAnsi="Book Antiqua"/>
        </w:rPr>
      </w:pPr>
      <w:r w:rsidRPr="00D80A88">
        <w:rPr>
          <w:rFonts w:ascii="Book Antiqua" w:hAnsi="Book Antiqua"/>
        </w:rPr>
        <w:t xml:space="preserve">1 </w:t>
      </w:r>
      <w:r w:rsidRPr="00D80A88">
        <w:rPr>
          <w:rFonts w:ascii="Book Antiqua" w:hAnsi="Book Antiqua"/>
          <w:b/>
          <w:bCs/>
        </w:rPr>
        <w:t>Willis MA</w:t>
      </w:r>
      <w:r w:rsidRPr="00D80A88">
        <w:rPr>
          <w:rFonts w:ascii="Book Antiqua" w:hAnsi="Book Antiqua"/>
        </w:rPr>
        <w:t xml:space="preserve">, Toews I, </w:t>
      </w:r>
      <w:proofErr w:type="spellStart"/>
      <w:r w:rsidRPr="00D80A88">
        <w:rPr>
          <w:rFonts w:ascii="Book Antiqua" w:hAnsi="Book Antiqua"/>
        </w:rPr>
        <w:t>Soltau</w:t>
      </w:r>
      <w:proofErr w:type="spellEnd"/>
      <w:r w:rsidRPr="00D80A88">
        <w:rPr>
          <w:rFonts w:ascii="Book Antiqua" w:hAnsi="Book Antiqua"/>
        </w:rPr>
        <w:t xml:space="preserve"> SL, </w:t>
      </w:r>
      <w:proofErr w:type="spellStart"/>
      <w:r w:rsidRPr="00D80A88">
        <w:rPr>
          <w:rFonts w:ascii="Book Antiqua" w:hAnsi="Book Antiqua"/>
        </w:rPr>
        <w:t>Kalff</w:t>
      </w:r>
      <w:proofErr w:type="spellEnd"/>
      <w:r w:rsidRPr="00D80A88">
        <w:rPr>
          <w:rFonts w:ascii="Book Antiqua" w:hAnsi="Book Antiqua"/>
        </w:rPr>
        <w:t xml:space="preserve"> JC, </w:t>
      </w:r>
      <w:proofErr w:type="spellStart"/>
      <w:r w:rsidRPr="00D80A88">
        <w:rPr>
          <w:rFonts w:ascii="Book Antiqua" w:hAnsi="Book Antiqua"/>
        </w:rPr>
        <w:t>Meerpohl</w:t>
      </w:r>
      <w:proofErr w:type="spellEnd"/>
      <w:r w:rsidRPr="00D80A88">
        <w:rPr>
          <w:rFonts w:ascii="Book Antiqua" w:hAnsi="Book Antiqua"/>
        </w:rPr>
        <w:t xml:space="preserve"> JJ, </w:t>
      </w:r>
      <w:proofErr w:type="spellStart"/>
      <w:r w:rsidRPr="00D80A88">
        <w:rPr>
          <w:rFonts w:ascii="Book Antiqua" w:hAnsi="Book Antiqua"/>
        </w:rPr>
        <w:t>Vilz</w:t>
      </w:r>
      <w:proofErr w:type="spellEnd"/>
      <w:r w:rsidRPr="00D80A88">
        <w:rPr>
          <w:rFonts w:ascii="Book Antiqua" w:hAnsi="Book Antiqua"/>
        </w:rPr>
        <w:t xml:space="preserve"> TO. Preoperative combined mechanical and oral antibiotic bowel preparation for preventing complications in elective colorectal surgery. </w:t>
      </w:r>
      <w:r w:rsidRPr="00D80A88">
        <w:rPr>
          <w:rFonts w:ascii="Book Antiqua" w:hAnsi="Book Antiqua"/>
          <w:i/>
          <w:iCs/>
        </w:rPr>
        <w:t>Cochrane Database Syst Rev</w:t>
      </w:r>
      <w:r w:rsidRPr="00D80A88">
        <w:rPr>
          <w:rFonts w:ascii="Book Antiqua" w:hAnsi="Book Antiqua"/>
        </w:rPr>
        <w:t xml:space="preserve"> 2023; </w:t>
      </w:r>
      <w:r w:rsidRPr="00D80A88">
        <w:rPr>
          <w:rFonts w:ascii="Book Antiqua" w:hAnsi="Book Antiqua"/>
          <w:b/>
          <w:bCs/>
        </w:rPr>
        <w:t>2</w:t>
      </w:r>
      <w:r w:rsidRPr="00D80A88">
        <w:rPr>
          <w:rFonts w:ascii="Book Antiqua" w:hAnsi="Book Antiqua"/>
        </w:rPr>
        <w:t>: CD014909 [PMID: 36748942 DOI: 10.1002/14651858.CD014909.pub2]</w:t>
      </w:r>
    </w:p>
    <w:p w14:paraId="01E74BF4" w14:textId="77777777" w:rsidR="001408BA" w:rsidRPr="00D80A88" w:rsidRDefault="001408BA" w:rsidP="00D80A88">
      <w:pPr>
        <w:spacing w:line="360" w:lineRule="auto"/>
        <w:jc w:val="both"/>
        <w:rPr>
          <w:rFonts w:ascii="Book Antiqua" w:hAnsi="Book Antiqua"/>
        </w:rPr>
      </w:pPr>
      <w:r w:rsidRPr="00D80A88">
        <w:rPr>
          <w:rFonts w:ascii="Book Antiqua" w:hAnsi="Book Antiqua"/>
        </w:rPr>
        <w:t xml:space="preserve">2 </w:t>
      </w:r>
      <w:proofErr w:type="spellStart"/>
      <w:r w:rsidRPr="00D80A88">
        <w:rPr>
          <w:rFonts w:ascii="Book Antiqua" w:hAnsi="Book Antiqua"/>
          <w:b/>
          <w:bCs/>
        </w:rPr>
        <w:t>Iyer</w:t>
      </w:r>
      <w:proofErr w:type="spellEnd"/>
      <w:r w:rsidRPr="00D80A88">
        <w:rPr>
          <w:rFonts w:ascii="Book Antiqua" w:hAnsi="Book Antiqua"/>
          <w:b/>
          <w:bCs/>
        </w:rPr>
        <w:t xml:space="preserve"> S</w:t>
      </w:r>
      <w:r w:rsidRPr="00D80A88">
        <w:rPr>
          <w:rFonts w:ascii="Book Antiqua" w:hAnsi="Book Antiqua"/>
        </w:rPr>
        <w:t xml:space="preserve">, Saunders WB, Stemkowski S. Economic burden of postoperative ileus associated with colectomy in the United States. </w:t>
      </w:r>
      <w:r w:rsidRPr="00D80A88">
        <w:rPr>
          <w:rFonts w:ascii="Book Antiqua" w:hAnsi="Book Antiqua"/>
          <w:i/>
          <w:iCs/>
        </w:rPr>
        <w:t xml:space="preserve">J </w:t>
      </w:r>
      <w:proofErr w:type="spellStart"/>
      <w:r w:rsidRPr="00D80A88">
        <w:rPr>
          <w:rFonts w:ascii="Book Antiqua" w:hAnsi="Book Antiqua"/>
          <w:i/>
          <w:iCs/>
        </w:rPr>
        <w:t>Manag</w:t>
      </w:r>
      <w:proofErr w:type="spellEnd"/>
      <w:r w:rsidRPr="00D80A88">
        <w:rPr>
          <w:rFonts w:ascii="Book Antiqua" w:hAnsi="Book Antiqua"/>
          <w:i/>
          <w:iCs/>
        </w:rPr>
        <w:t xml:space="preserve"> Care Pharm</w:t>
      </w:r>
      <w:r w:rsidRPr="00D80A88">
        <w:rPr>
          <w:rFonts w:ascii="Book Antiqua" w:hAnsi="Book Antiqua"/>
        </w:rPr>
        <w:t xml:space="preserve"> 2009; </w:t>
      </w:r>
      <w:r w:rsidRPr="00D80A88">
        <w:rPr>
          <w:rFonts w:ascii="Book Antiqua" w:hAnsi="Book Antiqua"/>
          <w:b/>
          <w:bCs/>
        </w:rPr>
        <w:t>15</w:t>
      </w:r>
      <w:r w:rsidRPr="00D80A88">
        <w:rPr>
          <w:rFonts w:ascii="Book Antiqua" w:hAnsi="Book Antiqua"/>
        </w:rPr>
        <w:t>: 485-494 [PMID: 19610681 DOI: 10.18553/jmcp.2009.15.6.485]</w:t>
      </w:r>
    </w:p>
    <w:p w14:paraId="21598345" w14:textId="77777777" w:rsidR="001408BA" w:rsidRPr="00D80A88" w:rsidRDefault="001408BA" w:rsidP="00D80A88">
      <w:pPr>
        <w:spacing w:line="360" w:lineRule="auto"/>
        <w:jc w:val="both"/>
        <w:rPr>
          <w:rFonts w:ascii="Book Antiqua" w:hAnsi="Book Antiqua"/>
        </w:rPr>
      </w:pPr>
      <w:r w:rsidRPr="00D80A88">
        <w:rPr>
          <w:rFonts w:ascii="Book Antiqua" w:hAnsi="Book Antiqua"/>
        </w:rPr>
        <w:t xml:space="preserve">3 </w:t>
      </w:r>
      <w:r w:rsidRPr="00D80A88">
        <w:rPr>
          <w:rFonts w:ascii="Book Antiqua" w:hAnsi="Book Antiqua"/>
          <w:b/>
          <w:bCs/>
        </w:rPr>
        <w:t>Chapman SJ</w:t>
      </w:r>
      <w:r w:rsidRPr="00D80A88">
        <w:rPr>
          <w:rFonts w:ascii="Book Antiqua" w:hAnsi="Book Antiqua"/>
        </w:rPr>
        <w:t xml:space="preserve">, </w:t>
      </w:r>
      <w:proofErr w:type="spellStart"/>
      <w:r w:rsidRPr="00D80A88">
        <w:rPr>
          <w:rFonts w:ascii="Book Antiqua" w:hAnsi="Book Antiqua"/>
        </w:rPr>
        <w:t>Pericleous</w:t>
      </w:r>
      <w:proofErr w:type="spellEnd"/>
      <w:r w:rsidRPr="00D80A88">
        <w:rPr>
          <w:rFonts w:ascii="Book Antiqua" w:hAnsi="Book Antiqua"/>
        </w:rPr>
        <w:t xml:space="preserve"> A, Downey C, Jayne DG. Postoperative ileus following major colorectal surgery. </w:t>
      </w:r>
      <w:r w:rsidRPr="00D80A88">
        <w:rPr>
          <w:rFonts w:ascii="Book Antiqua" w:hAnsi="Book Antiqua"/>
          <w:i/>
          <w:iCs/>
        </w:rPr>
        <w:t>Br J Surg</w:t>
      </w:r>
      <w:r w:rsidRPr="00D80A88">
        <w:rPr>
          <w:rFonts w:ascii="Book Antiqua" w:hAnsi="Book Antiqua"/>
        </w:rPr>
        <w:t xml:space="preserve"> 2018; </w:t>
      </w:r>
      <w:r w:rsidRPr="00D80A88">
        <w:rPr>
          <w:rFonts w:ascii="Book Antiqua" w:hAnsi="Book Antiqua"/>
          <w:b/>
          <w:bCs/>
        </w:rPr>
        <w:t>105</w:t>
      </w:r>
      <w:r w:rsidRPr="00D80A88">
        <w:rPr>
          <w:rFonts w:ascii="Book Antiqua" w:hAnsi="Book Antiqua"/>
        </w:rPr>
        <w:t>: 797-810 [PMID: 29469195 DOI: 10.1002/bjs.10781]</w:t>
      </w:r>
    </w:p>
    <w:p w14:paraId="020DA751" w14:textId="77777777" w:rsidR="001408BA" w:rsidRPr="00D80A88" w:rsidRDefault="001408BA" w:rsidP="00D80A88">
      <w:pPr>
        <w:spacing w:line="360" w:lineRule="auto"/>
        <w:jc w:val="both"/>
        <w:rPr>
          <w:rFonts w:ascii="Book Antiqua" w:hAnsi="Book Antiqua"/>
        </w:rPr>
      </w:pPr>
      <w:r w:rsidRPr="00D80A88">
        <w:rPr>
          <w:rFonts w:ascii="Book Antiqua" w:hAnsi="Book Antiqua"/>
        </w:rPr>
        <w:t xml:space="preserve">4 </w:t>
      </w:r>
      <w:r w:rsidRPr="00D80A88">
        <w:rPr>
          <w:rFonts w:ascii="Book Antiqua" w:hAnsi="Book Antiqua"/>
          <w:b/>
          <w:bCs/>
        </w:rPr>
        <w:t>Wang Y</w:t>
      </w:r>
      <w:r w:rsidRPr="00D80A88">
        <w:rPr>
          <w:rFonts w:ascii="Book Antiqua" w:hAnsi="Book Antiqua"/>
        </w:rPr>
        <w:t xml:space="preserve">, Yang JW, Yan SY, Lu Y, Han JG, Pei W, Zhao JJ, Li ZK, Zhou H, Yang NN, Wang LQ, Yang YC, Liu CZ. Electroacupuncture vs Sham Electroacupuncture in the Treatment of Postoperative Ileus After Laparoscopic Surgery for Colorectal Cancer: A Multicenter, Randomized Clinical Trial. </w:t>
      </w:r>
      <w:r w:rsidRPr="00D80A88">
        <w:rPr>
          <w:rFonts w:ascii="Book Antiqua" w:hAnsi="Book Antiqua"/>
          <w:i/>
          <w:iCs/>
        </w:rPr>
        <w:t>JAMA Surg</w:t>
      </w:r>
      <w:r w:rsidRPr="00D80A88">
        <w:rPr>
          <w:rFonts w:ascii="Book Antiqua" w:hAnsi="Book Antiqua"/>
        </w:rPr>
        <w:t xml:space="preserve"> 2023; </w:t>
      </w:r>
      <w:r w:rsidRPr="00D80A88">
        <w:rPr>
          <w:rFonts w:ascii="Book Antiqua" w:hAnsi="Book Antiqua"/>
          <w:b/>
          <w:bCs/>
        </w:rPr>
        <w:t>158</w:t>
      </w:r>
      <w:r w:rsidRPr="00D80A88">
        <w:rPr>
          <w:rFonts w:ascii="Book Antiqua" w:hAnsi="Book Antiqua"/>
        </w:rPr>
        <w:t>: 20-27 [PMID: 36322060 DOI: 10.1001/jamasurg.2022.5674]</w:t>
      </w:r>
    </w:p>
    <w:p w14:paraId="60D89036" w14:textId="77777777" w:rsidR="001408BA" w:rsidRPr="00D80A88" w:rsidRDefault="001408BA" w:rsidP="00D80A88">
      <w:pPr>
        <w:spacing w:line="360" w:lineRule="auto"/>
        <w:jc w:val="both"/>
        <w:rPr>
          <w:rFonts w:ascii="Book Antiqua" w:hAnsi="Book Antiqua"/>
        </w:rPr>
      </w:pPr>
      <w:r w:rsidRPr="00D80A88">
        <w:rPr>
          <w:rFonts w:ascii="Book Antiqua" w:hAnsi="Book Antiqua"/>
        </w:rPr>
        <w:t xml:space="preserve">5 </w:t>
      </w:r>
      <w:r w:rsidRPr="00D80A88">
        <w:rPr>
          <w:rFonts w:ascii="Book Antiqua" w:hAnsi="Book Antiqua"/>
          <w:b/>
          <w:bCs/>
        </w:rPr>
        <w:t>Shin HC</w:t>
      </w:r>
      <w:r w:rsidRPr="00D80A88">
        <w:rPr>
          <w:rFonts w:ascii="Book Antiqua" w:hAnsi="Book Antiqua"/>
        </w:rPr>
        <w:t xml:space="preserve">, Kim JS, Lee SK, Kwon SH, Kim MS, Lee EJ, Yoon YJ. The effect of acupuncture on postoperative nausea and vomiting after pediatric tonsillectomy: A meta-analysis and systematic review. </w:t>
      </w:r>
      <w:r w:rsidRPr="00D80A88">
        <w:rPr>
          <w:rFonts w:ascii="Book Antiqua" w:hAnsi="Book Antiqua"/>
          <w:i/>
          <w:iCs/>
        </w:rPr>
        <w:t>Laryngoscope</w:t>
      </w:r>
      <w:r w:rsidRPr="00D80A88">
        <w:rPr>
          <w:rFonts w:ascii="Book Antiqua" w:hAnsi="Book Antiqua"/>
        </w:rPr>
        <w:t xml:space="preserve"> 2016; </w:t>
      </w:r>
      <w:r w:rsidRPr="00D80A88">
        <w:rPr>
          <w:rFonts w:ascii="Book Antiqua" w:hAnsi="Book Antiqua"/>
          <w:b/>
          <w:bCs/>
        </w:rPr>
        <w:t>126</w:t>
      </w:r>
      <w:r w:rsidRPr="00D80A88">
        <w:rPr>
          <w:rFonts w:ascii="Book Antiqua" w:hAnsi="Book Antiqua"/>
        </w:rPr>
        <w:t>: 1761-1767 [PMID: 26864736 DOI: 10.1002/lary.25883]</w:t>
      </w:r>
    </w:p>
    <w:p w14:paraId="6F2153E3" w14:textId="77777777" w:rsidR="001408BA" w:rsidRPr="00D80A88" w:rsidRDefault="001408BA" w:rsidP="00D80A88">
      <w:pPr>
        <w:spacing w:line="360" w:lineRule="auto"/>
        <w:jc w:val="both"/>
        <w:rPr>
          <w:rFonts w:ascii="Book Antiqua" w:hAnsi="Book Antiqua"/>
          <w:lang w:eastAsia="zh-CN"/>
        </w:rPr>
      </w:pPr>
      <w:r w:rsidRPr="00D80A88">
        <w:rPr>
          <w:rFonts w:ascii="Book Antiqua" w:hAnsi="Book Antiqua"/>
        </w:rPr>
        <w:lastRenderedPageBreak/>
        <w:t xml:space="preserve">6 </w:t>
      </w:r>
      <w:r w:rsidRPr="00D80A88">
        <w:rPr>
          <w:rFonts w:ascii="Book Antiqua" w:hAnsi="Book Antiqua"/>
          <w:b/>
          <w:bCs/>
        </w:rPr>
        <w:t>Chen J,</w:t>
      </w:r>
      <w:r w:rsidRPr="00D80A88">
        <w:rPr>
          <w:rFonts w:ascii="Book Antiqua" w:hAnsi="Book Antiqua"/>
        </w:rPr>
        <w:t xml:space="preserve"> Li W, Wang KY, </w:t>
      </w:r>
      <w:r w:rsidR="000F38B1" w:rsidRPr="00D80A88">
        <w:rPr>
          <w:rFonts w:ascii="Book Antiqua" w:hAnsi="Book Antiqua"/>
          <w:lang w:eastAsia="zh-CN"/>
        </w:rPr>
        <w:t>Kong XD.</w:t>
      </w:r>
      <w:r w:rsidRPr="00D80A88">
        <w:rPr>
          <w:rFonts w:ascii="Book Antiqua" w:hAnsi="Book Antiqua"/>
        </w:rPr>
        <w:t xml:space="preserve"> Effect of acupuncture at </w:t>
      </w:r>
      <w:proofErr w:type="spellStart"/>
      <w:r w:rsidRPr="00D80A88">
        <w:rPr>
          <w:rFonts w:ascii="Book Antiqua" w:hAnsi="Book Antiqua"/>
        </w:rPr>
        <w:t>zusanli</w:t>
      </w:r>
      <w:proofErr w:type="spellEnd"/>
      <w:r w:rsidRPr="00D80A88">
        <w:rPr>
          <w:rFonts w:ascii="Book Antiqua" w:hAnsi="Book Antiqua"/>
        </w:rPr>
        <w:t xml:space="preserve"> and </w:t>
      </w:r>
      <w:proofErr w:type="spellStart"/>
      <w:r w:rsidRPr="00D80A88">
        <w:rPr>
          <w:rFonts w:ascii="Book Antiqua" w:hAnsi="Book Antiqua"/>
        </w:rPr>
        <w:t>shangjuxu</w:t>
      </w:r>
      <w:proofErr w:type="spellEnd"/>
      <w:r w:rsidRPr="00D80A88">
        <w:rPr>
          <w:rFonts w:ascii="Book Antiqua" w:hAnsi="Book Antiqua"/>
        </w:rPr>
        <w:t xml:space="preserve"> on recovery of gastrointestinal function in rats after appendix operation. </w:t>
      </w:r>
      <w:proofErr w:type="spellStart"/>
      <w:r w:rsidR="00281409" w:rsidRPr="00D80A88">
        <w:rPr>
          <w:rFonts w:ascii="Book Antiqua" w:hAnsi="Book Antiqua"/>
          <w:i/>
          <w:lang w:eastAsia="zh-CN"/>
        </w:rPr>
        <w:t>Zhenjiu</w:t>
      </w:r>
      <w:proofErr w:type="spellEnd"/>
      <w:r w:rsidR="00281409" w:rsidRPr="00D80A88">
        <w:rPr>
          <w:rFonts w:ascii="Book Antiqua" w:hAnsi="Book Antiqua"/>
          <w:i/>
          <w:lang w:eastAsia="zh-CN"/>
        </w:rPr>
        <w:t xml:space="preserve"> </w:t>
      </w:r>
      <w:proofErr w:type="spellStart"/>
      <w:r w:rsidR="00281409" w:rsidRPr="00D80A88">
        <w:rPr>
          <w:rFonts w:ascii="Book Antiqua" w:hAnsi="Book Antiqua"/>
          <w:i/>
          <w:lang w:eastAsia="zh-CN"/>
        </w:rPr>
        <w:t>Linchuang</w:t>
      </w:r>
      <w:proofErr w:type="spellEnd"/>
      <w:r w:rsidR="00281409" w:rsidRPr="00D80A88">
        <w:rPr>
          <w:rFonts w:ascii="Book Antiqua" w:hAnsi="Book Antiqua"/>
          <w:i/>
          <w:lang w:eastAsia="zh-CN"/>
        </w:rPr>
        <w:t xml:space="preserve"> </w:t>
      </w:r>
      <w:proofErr w:type="spellStart"/>
      <w:r w:rsidR="00281409" w:rsidRPr="00D80A88">
        <w:rPr>
          <w:rFonts w:ascii="Book Antiqua" w:hAnsi="Book Antiqua"/>
          <w:i/>
          <w:lang w:eastAsia="zh-CN"/>
        </w:rPr>
        <w:t>Zazhi</w:t>
      </w:r>
      <w:proofErr w:type="spellEnd"/>
      <w:r w:rsidRPr="00D80A88">
        <w:rPr>
          <w:rFonts w:ascii="Book Antiqua" w:hAnsi="Book Antiqua"/>
        </w:rPr>
        <w:t xml:space="preserve"> 2015; </w:t>
      </w:r>
      <w:r w:rsidRPr="00D80A88">
        <w:rPr>
          <w:rFonts w:ascii="Book Antiqua" w:hAnsi="Book Antiqua"/>
          <w:b/>
        </w:rPr>
        <w:t>31</w:t>
      </w:r>
      <w:r w:rsidRPr="00D80A88">
        <w:rPr>
          <w:rFonts w:ascii="Book Antiqua" w:hAnsi="Book Antiqua"/>
        </w:rPr>
        <w:t>: 87-89</w:t>
      </w:r>
      <w:r w:rsidR="00DD7C32" w:rsidRPr="00D80A88">
        <w:rPr>
          <w:rFonts w:ascii="Book Antiqua" w:hAnsi="Book Antiqua"/>
          <w:lang w:eastAsia="zh-CN"/>
        </w:rPr>
        <w:t xml:space="preserve"> [DOI: 10.3969/j.issn.1005-0779.2015.07.030]</w:t>
      </w:r>
    </w:p>
    <w:p w14:paraId="6C9C2E5D" w14:textId="77777777" w:rsidR="001408BA" w:rsidRPr="00D80A88" w:rsidRDefault="001408BA" w:rsidP="00D80A88">
      <w:pPr>
        <w:spacing w:line="360" w:lineRule="auto"/>
        <w:jc w:val="both"/>
        <w:rPr>
          <w:rFonts w:ascii="Book Antiqua" w:hAnsi="Book Antiqua"/>
        </w:rPr>
      </w:pPr>
      <w:r w:rsidRPr="00D80A88">
        <w:rPr>
          <w:rFonts w:ascii="Book Antiqua" w:hAnsi="Book Antiqua"/>
        </w:rPr>
        <w:t xml:space="preserve">7 </w:t>
      </w:r>
      <w:r w:rsidRPr="00D80A88">
        <w:rPr>
          <w:rFonts w:ascii="Book Antiqua" w:hAnsi="Book Antiqua"/>
          <w:b/>
          <w:bCs/>
        </w:rPr>
        <w:t>Zhu J</w:t>
      </w:r>
      <w:r w:rsidRPr="00D80A88">
        <w:rPr>
          <w:rFonts w:ascii="Book Antiqua" w:hAnsi="Book Antiqua"/>
        </w:rPr>
        <w:t xml:space="preserve">, Chen YF. [Progress of studies on regulative effect of acupuncture on activities of vasoactive intestinal peptide]. </w:t>
      </w:r>
      <w:r w:rsidRPr="00D80A88">
        <w:rPr>
          <w:rFonts w:ascii="Book Antiqua" w:hAnsi="Book Antiqua"/>
          <w:i/>
          <w:iCs/>
        </w:rPr>
        <w:t>Zhen Ci Yan Jiu</w:t>
      </w:r>
      <w:r w:rsidRPr="00D80A88">
        <w:rPr>
          <w:rFonts w:ascii="Book Antiqua" w:hAnsi="Book Antiqua"/>
        </w:rPr>
        <w:t xml:space="preserve"> 2011; </w:t>
      </w:r>
      <w:r w:rsidRPr="00D80A88">
        <w:rPr>
          <w:rFonts w:ascii="Book Antiqua" w:hAnsi="Book Antiqua"/>
          <w:b/>
          <w:bCs/>
        </w:rPr>
        <w:t>36</w:t>
      </w:r>
      <w:r w:rsidRPr="00D80A88">
        <w:rPr>
          <w:rFonts w:ascii="Book Antiqua" w:hAnsi="Book Antiqua"/>
        </w:rPr>
        <w:t>: 453-456 [PMID: 22379794]</w:t>
      </w:r>
    </w:p>
    <w:p w14:paraId="3EAB8C36" w14:textId="77777777" w:rsidR="001408BA" w:rsidRPr="00D80A88" w:rsidRDefault="001408BA" w:rsidP="00D80A88">
      <w:pPr>
        <w:spacing w:line="360" w:lineRule="auto"/>
        <w:jc w:val="both"/>
        <w:rPr>
          <w:rFonts w:ascii="Book Antiqua" w:hAnsi="Book Antiqua"/>
        </w:rPr>
      </w:pPr>
      <w:r w:rsidRPr="00D80A88">
        <w:rPr>
          <w:rFonts w:ascii="Book Antiqua" w:hAnsi="Book Antiqua"/>
        </w:rPr>
        <w:t xml:space="preserve">8 </w:t>
      </w:r>
      <w:r w:rsidRPr="00D80A88">
        <w:rPr>
          <w:rFonts w:ascii="Book Antiqua" w:hAnsi="Book Antiqua"/>
          <w:b/>
          <w:bCs/>
        </w:rPr>
        <w:t>Liu YH</w:t>
      </w:r>
      <w:r w:rsidRPr="00D80A88">
        <w:rPr>
          <w:rFonts w:ascii="Book Antiqua" w:hAnsi="Book Antiqua"/>
        </w:rPr>
        <w:t xml:space="preserve">, Dong GT, Ye Y, Zheng JB, Zhang Y, Lin HS, Wang XQ. Effectiveness of Acupuncture for Early Recovery of Bowel Function in Cancer: A Systematic Review and Meta-Analysis. </w:t>
      </w:r>
      <w:r w:rsidRPr="00D80A88">
        <w:rPr>
          <w:rFonts w:ascii="Book Antiqua" w:hAnsi="Book Antiqua"/>
          <w:i/>
          <w:iCs/>
        </w:rPr>
        <w:t>Evid Based Complement Alternat Med</w:t>
      </w:r>
      <w:r w:rsidRPr="00D80A88">
        <w:rPr>
          <w:rFonts w:ascii="Book Antiqua" w:hAnsi="Book Antiqua"/>
        </w:rPr>
        <w:t xml:space="preserve"> 2017; </w:t>
      </w:r>
      <w:r w:rsidRPr="00D80A88">
        <w:rPr>
          <w:rFonts w:ascii="Book Antiqua" w:hAnsi="Book Antiqua"/>
          <w:b/>
          <w:bCs/>
        </w:rPr>
        <w:t>2017</w:t>
      </w:r>
      <w:r w:rsidRPr="00D80A88">
        <w:rPr>
          <w:rFonts w:ascii="Book Antiqua" w:hAnsi="Book Antiqua"/>
        </w:rPr>
        <w:t>: 2504021 [PMID: 29422935 DOI: 10.1155/2017/2504021]</w:t>
      </w:r>
    </w:p>
    <w:p w14:paraId="562ED925" w14:textId="77777777" w:rsidR="001408BA" w:rsidRPr="00D80A88" w:rsidRDefault="001408BA" w:rsidP="00D80A88">
      <w:pPr>
        <w:spacing w:line="360" w:lineRule="auto"/>
        <w:jc w:val="both"/>
        <w:rPr>
          <w:rFonts w:ascii="Book Antiqua" w:hAnsi="Book Antiqua"/>
        </w:rPr>
      </w:pPr>
      <w:r w:rsidRPr="00D80A88">
        <w:rPr>
          <w:rFonts w:ascii="Book Antiqua" w:hAnsi="Book Antiqua"/>
        </w:rPr>
        <w:t xml:space="preserve">9 </w:t>
      </w:r>
      <w:r w:rsidRPr="00D80A88">
        <w:rPr>
          <w:rFonts w:ascii="Book Antiqua" w:hAnsi="Book Antiqua"/>
          <w:b/>
          <w:bCs/>
        </w:rPr>
        <w:t>Greif R</w:t>
      </w:r>
      <w:r w:rsidRPr="00D80A88">
        <w:rPr>
          <w:rFonts w:ascii="Book Antiqua" w:hAnsi="Book Antiqua"/>
        </w:rPr>
        <w:t xml:space="preserve">, </w:t>
      </w:r>
      <w:proofErr w:type="spellStart"/>
      <w:r w:rsidRPr="00D80A88">
        <w:rPr>
          <w:rFonts w:ascii="Book Antiqua" w:hAnsi="Book Antiqua"/>
        </w:rPr>
        <w:t>Laciny</w:t>
      </w:r>
      <w:proofErr w:type="spellEnd"/>
      <w:r w:rsidRPr="00D80A88">
        <w:rPr>
          <w:rFonts w:ascii="Book Antiqua" w:hAnsi="Book Antiqua"/>
        </w:rPr>
        <w:t xml:space="preserve"> S, </w:t>
      </w:r>
      <w:proofErr w:type="spellStart"/>
      <w:r w:rsidRPr="00D80A88">
        <w:rPr>
          <w:rFonts w:ascii="Book Antiqua" w:hAnsi="Book Antiqua"/>
        </w:rPr>
        <w:t>Mokhtarani</w:t>
      </w:r>
      <w:proofErr w:type="spellEnd"/>
      <w:r w:rsidRPr="00D80A88">
        <w:rPr>
          <w:rFonts w:ascii="Book Antiqua" w:hAnsi="Book Antiqua"/>
        </w:rPr>
        <w:t xml:space="preserve"> M, </w:t>
      </w:r>
      <w:proofErr w:type="spellStart"/>
      <w:r w:rsidRPr="00D80A88">
        <w:rPr>
          <w:rFonts w:ascii="Book Antiqua" w:hAnsi="Book Antiqua"/>
        </w:rPr>
        <w:t>Doufas</w:t>
      </w:r>
      <w:proofErr w:type="spellEnd"/>
      <w:r w:rsidRPr="00D80A88">
        <w:rPr>
          <w:rFonts w:ascii="Book Antiqua" w:hAnsi="Book Antiqua"/>
        </w:rPr>
        <w:t xml:space="preserve"> AG, </w:t>
      </w:r>
      <w:proofErr w:type="spellStart"/>
      <w:r w:rsidRPr="00D80A88">
        <w:rPr>
          <w:rFonts w:ascii="Book Antiqua" w:hAnsi="Book Antiqua"/>
        </w:rPr>
        <w:t>Bakhshandeh</w:t>
      </w:r>
      <w:proofErr w:type="spellEnd"/>
      <w:r w:rsidRPr="00D80A88">
        <w:rPr>
          <w:rFonts w:ascii="Book Antiqua" w:hAnsi="Book Antiqua"/>
        </w:rPr>
        <w:t xml:space="preserve"> M, </w:t>
      </w:r>
      <w:proofErr w:type="spellStart"/>
      <w:r w:rsidRPr="00D80A88">
        <w:rPr>
          <w:rFonts w:ascii="Book Antiqua" w:hAnsi="Book Antiqua"/>
        </w:rPr>
        <w:t>Dorfer</w:t>
      </w:r>
      <w:proofErr w:type="spellEnd"/>
      <w:r w:rsidRPr="00D80A88">
        <w:rPr>
          <w:rFonts w:ascii="Book Antiqua" w:hAnsi="Book Antiqua"/>
        </w:rPr>
        <w:t xml:space="preserve"> L, Sessler DI. Transcutaneous electrical stimulation of an auricular acupuncture point decreases anesthetic requirement. </w:t>
      </w:r>
      <w:r w:rsidRPr="00D80A88">
        <w:rPr>
          <w:rFonts w:ascii="Book Antiqua" w:hAnsi="Book Antiqua"/>
          <w:i/>
          <w:iCs/>
        </w:rPr>
        <w:t>Anesthesiology</w:t>
      </w:r>
      <w:r w:rsidRPr="00D80A88">
        <w:rPr>
          <w:rFonts w:ascii="Book Antiqua" w:hAnsi="Book Antiqua"/>
        </w:rPr>
        <w:t xml:space="preserve"> 2002; </w:t>
      </w:r>
      <w:r w:rsidRPr="00D80A88">
        <w:rPr>
          <w:rFonts w:ascii="Book Antiqua" w:hAnsi="Book Antiqua"/>
          <w:b/>
          <w:bCs/>
        </w:rPr>
        <w:t>96</w:t>
      </w:r>
      <w:r w:rsidRPr="00D80A88">
        <w:rPr>
          <w:rFonts w:ascii="Book Antiqua" w:hAnsi="Book Antiqua"/>
        </w:rPr>
        <w:t>: 306-312 [PMID: 11818761 DOI: 10.1097/00000542-200202000-00014]</w:t>
      </w:r>
    </w:p>
    <w:p w14:paraId="5E4D3F00" w14:textId="77777777" w:rsidR="001408BA" w:rsidRPr="00D80A88" w:rsidRDefault="001408BA" w:rsidP="00D80A88">
      <w:pPr>
        <w:spacing w:line="360" w:lineRule="auto"/>
        <w:jc w:val="both"/>
        <w:rPr>
          <w:rFonts w:ascii="Book Antiqua" w:hAnsi="Book Antiqua"/>
        </w:rPr>
      </w:pPr>
      <w:r w:rsidRPr="00D80A88">
        <w:rPr>
          <w:rFonts w:ascii="Book Antiqua" w:hAnsi="Book Antiqua"/>
        </w:rPr>
        <w:t xml:space="preserve">10 </w:t>
      </w:r>
      <w:r w:rsidRPr="00D80A88">
        <w:rPr>
          <w:rFonts w:ascii="Book Antiqua" w:hAnsi="Book Antiqua"/>
          <w:b/>
          <w:bCs/>
        </w:rPr>
        <w:t>Wang JQ</w:t>
      </w:r>
      <w:r w:rsidRPr="00D80A88">
        <w:rPr>
          <w:rFonts w:ascii="Book Antiqua" w:hAnsi="Book Antiqua"/>
        </w:rPr>
        <w:t xml:space="preserve">, Mao L, Han JS. Comparison of the antinociceptive effects induced by electroacupuncture and transcutaneous electrical nerve stimulation in the rat. </w:t>
      </w:r>
      <w:r w:rsidRPr="00D80A88">
        <w:rPr>
          <w:rFonts w:ascii="Book Antiqua" w:hAnsi="Book Antiqua"/>
          <w:i/>
          <w:iCs/>
        </w:rPr>
        <w:t xml:space="preserve">Int J </w:t>
      </w:r>
      <w:proofErr w:type="spellStart"/>
      <w:r w:rsidRPr="00D80A88">
        <w:rPr>
          <w:rFonts w:ascii="Book Antiqua" w:hAnsi="Book Antiqua"/>
          <w:i/>
          <w:iCs/>
        </w:rPr>
        <w:t>Neurosci</w:t>
      </w:r>
      <w:proofErr w:type="spellEnd"/>
      <w:r w:rsidRPr="00D80A88">
        <w:rPr>
          <w:rFonts w:ascii="Book Antiqua" w:hAnsi="Book Antiqua"/>
        </w:rPr>
        <w:t xml:space="preserve"> 1992; </w:t>
      </w:r>
      <w:r w:rsidRPr="00D80A88">
        <w:rPr>
          <w:rFonts w:ascii="Book Antiqua" w:hAnsi="Book Antiqua"/>
          <w:b/>
          <w:bCs/>
        </w:rPr>
        <w:t>65</w:t>
      </w:r>
      <w:r w:rsidRPr="00D80A88">
        <w:rPr>
          <w:rFonts w:ascii="Book Antiqua" w:hAnsi="Book Antiqua"/>
        </w:rPr>
        <w:t>: 117-129 [PMID: 1341673 DOI: 10.3109/00207459209003283]</w:t>
      </w:r>
    </w:p>
    <w:p w14:paraId="5476C5AE" w14:textId="77777777" w:rsidR="001408BA" w:rsidRPr="00D80A88" w:rsidRDefault="001408BA" w:rsidP="00D80A88">
      <w:pPr>
        <w:spacing w:line="360" w:lineRule="auto"/>
        <w:jc w:val="both"/>
        <w:rPr>
          <w:rFonts w:ascii="Book Antiqua" w:hAnsi="Book Antiqua"/>
        </w:rPr>
      </w:pPr>
      <w:r w:rsidRPr="00D80A88">
        <w:rPr>
          <w:rFonts w:ascii="Book Antiqua" w:hAnsi="Book Antiqua"/>
        </w:rPr>
        <w:t xml:space="preserve">11 </w:t>
      </w:r>
      <w:r w:rsidRPr="00D80A88">
        <w:rPr>
          <w:rFonts w:ascii="Book Antiqua" w:hAnsi="Book Antiqua"/>
          <w:b/>
          <w:bCs/>
        </w:rPr>
        <w:t>Huang Y</w:t>
      </w:r>
      <w:r w:rsidRPr="00D80A88">
        <w:rPr>
          <w:rFonts w:ascii="Book Antiqua" w:hAnsi="Book Antiqua"/>
        </w:rPr>
        <w:t xml:space="preserve">, </w:t>
      </w:r>
      <w:proofErr w:type="spellStart"/>
      <w:r w:rsidRPr="00D80A88">
        <w:rPr>
          <w:rFonts w:ascii="Book Antiqua" w:hAnsi="Book Antiqua"/>
        </w:rPr>
        <w:t>Bian</w:t>
      </w:r>
      <w:proofErr w:type="spellEnd"/>
      <w:r w:rsidRPr="00D80A88">
        <w:rPr>
          <w:rFonts w:ascii="Book Antiqua" w:hAnsi="Book Antiqua"/>
        </w:rPr>
        <w:t xml:space="preserve"> WW, Hou LL. [Effects of transcutaneous electrical acupoint stimulation on pain of patients in expansion process of skin soft tissue dilator on forehead by water injection]. </w:t>
      </w:r>
      <w:proofErr w:type="spellStart"/>
      <w:r w:rsidRPr="00D80A88">
        <w:rPr>
          <w:rFonts w:ascii="Book Antiqua" w:hAnsi="Book Antiqua"/>
          <w:i/>
          <w:iCs/>
        </w:rPr>
        <w:t>Zhonghua</w:t>
      </w:r>
      <w:proofErr w:type="spellEnd"/>
      <w:r w:rsidRPr="00D80A88">
        <w:rPr>
          <w:rFonts w:ascii="Book Antiqua" w:hAnsi="Book Antiqua"/>
          <w:i/>
          <w:iCs/>
        </w:rPr>
        <w:t xml:space="preserve"> Shao Shang Za </w:t>
      </w:r>
      <w:proofErr w:type="spellStart"/>
      <w:r w:rsidRPr="00D80A88">
        <w:rPr>
          <w:rFonts w:ascii="Book Antiqua" w:hAnsi="Book Antiqua"/>
          <w:i/>
          <w:iCs/>
        </w:rPr>
        <w:t>Zhi</w:t>
      </w:r>
      <w:proofErr w:type="spellEnd"/>
      <w:r w:rsidRPr="00D80A88">
        <w:rPr>
          <w:rFonts w:ascii="Book Antiqua" w:hAnsi="Book Antiqua"/>
        </w:rPr>
        <w:t xml:space="preserve"> 2019; </w:t>
      </w:r>
      <w:r w:rsidRPr="00D80A88">
        <w:rPr>
          <w:rFonts w:ascii="Book Antiqua" w:hAnsi="Book Antiqua"/>
          <w:b/>
          <w:bCs/>
        </w:rPr>
        <w:t>35</w:t>
      </w:r>
      <w:r w:rsidRPr="00D80A88">
        <w:rPr>
          <w:rFonts w:ascii="Book Antiqua" w:hAnsi="Book Antiqua"/>
        </w:rPr>
        <w:t>: 193-197 [PMID: 30897865 DOI: 10.3760/cma.j.issn.1009-2587.2019.03.006]</w:t>
      </w:r>
    </w:p>
    <w:p w14:paraId="6B8A8684" w14:textId="77777777" w:rsidR="001408BA" w:rsidRPr="00D80A88" w:rsidRDefault="001408BA" w:rsidP="00D80A88">
      <w:pPr>
        <w:spacing w:line="360" w:lineRule="auto"/>
        <w:jc w:val="both"/>
        <w:rPr>
          <w:rFonts w:ascii="Book Antiqua" w:hAnsi="Book Antiqua"/>
        </w:rPr>
      </w:pPr>
      <w:r w:rsidRPr="00D80A88">
        <w:rPr>
          <w:rFonts w:ascii="Book Antiqua" w:hAnsi="Book Antiqua"/>
        </w:rPr>
        <w:t xml:space="preserve">12 </w:t>
      </w:r>
      <w:proofErr w:type="spellStart"/>
      <w:r w:rsidRPr="00D80A88">
        <w:rPr>
          <w:rFonts w:ascii="Book Antiqua" w:hAnsi="Book Antiqua"/>
          <w:b/>
          <w:bCs/>
        </w:rPr>
        <w:t>Cheing</w:t>
      </w:r>
      <w:proofErr w:type="spellEnd"/>
      <w:r w:rsidRPr="00D80A88">
        <w:rPr>
          <w:rFonts w:ascii="Book Antiqua" w:hAnsi="Book Antiqua"/>
          <w:b/>
          <w:bCs/>
        </w:rPr>
        <w:t xml:space="preserve"> GL</w:t>
      </w:r>
      <w:r w:rsidRPr="00D80A88">
        <w:rPr>
          <w:rFonts w:ascii="Book Antiqua" w:hAnsi="Book Antiqua"/>
        </w:rPr>
        <w:t xml:space="preserve">, </w:t>
      </w:r>
      <w:proofErr w:type="spellStart"/>
      <w:r w:rsidRPr="00D80A88">
        <w:rPr>
          <w:rFonts w:ascii="Book Antiqua" w:hAnsi="Book Antiqua"/>
        </w:rPr>
        <w:t>Tsui</w:t>
      </w:r>
      <w:proofErr w:type="spellEnd"/>
      <w:r w:rsidRPr="00D80A88">
        <w:rPr>
          <w:rFonts w:ascii="Book Antiqua" w:hAnsi="Book Antiqua"/>
        </w:rPr>
        <w:t xml:space="preserve"> AY, Lo SK, Hui-Chan CW. Optimal stimulation duration of tens in the management of osteoarthritic knee pain. </w:t>
      </w:r>
      <w:r w:rsidRPr="00D80A88">
        <w:rPr>
          <w:rFonts w:ascii="Book Antiqua" w:hAnsi="Book Antiqua"/>
          <w:i/>
          <w:iCs/>
        </w:rPr>
        <w:t xml:space="preserve">J </w:t>
      </w:r>
      <w:proofErr w:type="spellStart"/>
      <w:r w:rsidRPr="00D80A88">
        <w:rPr>
          <w:rFonts w:ascii="Book Antiqua" w:hAnsi="Book Antiqua"/>
          <w:i/>
          <w:iCs/>
        </w:rPr>
        <w:t>Rehabil</w:t>
      </w:r>
      <w:proofErr w:type="spellEnd"/>
      <w:r w:rsidRPr="00D80A88">
        <w:rPr>
          <w:rFonts w:ascii="Book Antiqua" w:hAnsi="Book Antiqua"/>
          <w:i/>
          <w:iCs/>
        </w:rPr>
        <w:t xml:space="preserve"> Med</w:t>
      </w:r>
      <w:r w:rsidRPr="00D80A88">
        <w:rPr>
          <w:rFonts w:ascii="Book Antiqua" w:hAnsi="Book Antiqua"/>
        </w:rPr>
        <w:t xml:space="preserve"> 2003; </w:t>
      </w:r>
      <w:r w:rsidRPr="00D80A88">
        <w:rPr>
          <w:rFonts w:ascii="Book Antiqua" w:hAnsi="Book Antiqua"/>
          <w:b/>
          <w:bCs/>
        </w:rPr>
        <w:t>35</w:t>
      </w:r>
      <w:r w:rsidRPr="00D80A88">
        <w:rPr>
          <w:rFonts w:ascii="Book Antiqua" w:hAnsi="Book Antiqua"/>
        </w:rPr>
        <w:t>: 62-68 [PMID: 12691335 DOI: 10.1080/16501970306116]</w:t>
      </w:r>
    </w:p>
    <w:p w14:paraId="3C575BC8" w14:textId="77777777" w:rsidR="001408BA" w:rsidRPr="00D80A88" w:rsidRDefault="001408BA" w:rsidP="00D80A88">
      <w:pPr>
        <w:spacing w:line="360" w:lineRule="auto"/>
        <w:jc w:val="both"/>
        <w:rPr>
          <w:rFonts w:ascii="Book Antiqua" w:hAnsi="Book Antiqua"/>
        </w:rPr>
      </w:pPr>
      <w:r w:rsidRPr="00D80A88">
        <w:rPr>
          <w:rFonts w:ascii="Book Antiqua" w:hAnsi="Book Antiqua"/>
        </w:rPr>
        <w:t xml:space="preserve">13 </w:t>
      </w:r>
      <w:r w:rsidRPr="00D80A88">
        <w:rPr>
          <w:rFonts w:ascii="Book Antiqua" w:hAnsi="Book Antiqua"/>
          <w:b/>
          <w:bCs/>
        </w:rPr>
        <w:t>Yu X</w:t>
      </w:r>
      <w:r w:rsidRPr="00D80A88">
        <w:rPr>
          <w:rFonts w:ascii="Book Antiqua" w:hAnsi="Book Antiqua"/>
        </w:rPr>
        <w:t xml:space="preserve">, Zhang F, Chen B. The effect of TEAS on the quality of early recovery in patients undergoing gynecological laparoscopic surgery: a prospective, randomized, placebo-controlled trial. </w:t>
      </w:r>
      <w:r w:rsidRPr="00D80A88">
        <w:rPr>
          <w:rFonts w:ascii="Book Antiqua" w:hAnsi="Book Antiqua"/>
          <w:i/>
          <w:iCs/>
        </w:rPr>
        <w:t>Trials</w:t>
      </w:r>
      <w:r w:rsidRPr="00D80A88">
        <w:rPr>
          <w:rFonts w:ascii="Book Antiqua" w:hAnsi="Book Antiqua"/>
        </w:rPr>
        <w:t xml:space="preserve"> 2020; </w:t>
      </w:r>
      <w:r w:rsidRPr="00D80A88">
        <w:rPr>
          <w:rFonts w:ascii="Book Antiqua" w:hAnsi="Book Antiqua"/>
          <w:b/>
          <w:bCs/>
        </w:rPr>
        <w:t>21</w:t>
      </w:r>
      <w:r w:rsidRPr="00D80A88">
        <w:rPr>
          <w:rFonts w:ascii="Book Antiqua" w:hAnsi="Book Antiqua"/>
        </w:rPr>
        <w:t>: 43 [PMID: 31915045 DOI: 10.1186/s13063-019-3892-4]</w:t>
      </w:r>
    </w:p>
    <w:p w14:paraId="7E68DBCC" w14:textId="77777777" w:rsidR="001408BA" w:rsidRPr="00D80A88" w:rsidRDefault="001408BA" w:rsidP="00D80A88">
      <w:pPr>
        <w:spacing w:line="360" w:lineRule="auto"/>
        <w:jc w:val="both"/>
        <w:rPr>
          <w:rFonts w:ascii="Book Antiqua" w:hAnsi="Book Antiqua"/>
        </w:rPr>
      </w:pPr>
      <w:r w:rsidRPr="00D80A88">
        <w:rPr>
          <w:rFonts w:ascii="Book Antiqua" w:hAnsi="Book Antiqua"/>
        </w:rPr>
        <w:t xml:space="preserve">14 </w:t>
      </w:r>
      <w:r w:rsidRPr="00D80A88">
        <w:rPr>
          <w:rFonts w:ascii="Book Antiqua" w:hAnsi="Book Antiqua"/>
          <w:b/>
          <w:bCs/>
        </w:rPr>
        <w:t>Wu MS</w:t>
      </w:r>
      <w:r w:rsidRPr="00D80A88">
        <w:rPr>
          <w:rFonts w:ascii="Book Antiqua" w:hAnsi="Book Antiqua"/>
        </w:rPr>
        <w:t xml:space="preserve">, Chen KH, Chen IF, Huang SK, Tzeng PC, Yeh ML, Lee FP, Lin JG, Chen C. The Efficacy of Acupuncture in Post-Operative Pain Management: A Systematic Review and Meta-Analysis. </w:t>
      </w:r>
      <w:proofErr w:type="spellStart"/>
      <w:r w:rsidRPr="00D80A88">
        <w:rPr>
          <w:rFonts w:ascii="Book Antiqua" w:hAnsi="Book Antiqua"/>
          <w:i/>
          <w:iCs/>
        </w:rPr>
        <w:t>PLoS</w:t>
      </w:r>
      <w:proofErr w:type="spellEnd"/>
      <w:r w:rsidRPr="00D80A88">
        <w:rPr>
          <w:rFonts w:ascii="Book Antiqua" w:hAnsi="Book Antiqua"/>
          <w:i/>
          <w:iCs/>
        </w:rPr>
        <w:t xml:space="preserve"> One</w:t>
      </w:r>
      <w:r w:rsidRPr="00D80A88">
        <w:rPr>
          <w:rFonts w:ascii="Book Antiqua" w:hAnsi="Book Antiqua"/>
        </w:rPr>
        <w:t xml:space="preserve"> 2016; </w:t>
      </w:r>
      <w:r w:rsidRPr="00D80A88">
        <w:rPr>
          <w:rFonts w:ascii="Book Antiqua" w:hAnsi="Book Antiqua"/>
          <w:b/>
          <w:bCs/>
        </w:rPr>
        <w:t>11</w:t>
      </w:r>
      <w:r w:rsidRPr="00D80A88">
        <w:rPr>
          <w:rFonts w:ascii="Book Antiqua" w:hAnsi="Book Antiqua"/>
        </w:rPr>
        <w:t>: e0150367 [PMID: 26959661 DOI: 10.1371/journal.pone.0150367]</w:t>
      </w:r>
    </w:p>
    <w:p w14:paraId="17C520A4" w14:textId="77777777" w:rsidR="001408BA" w:rsidRPr="00D80A88" w:rsidRDefault="001408BA" w:rsidP="00D80A88">
      <w:pPr>
        <w:spacing w:line="360" w:lineRule="auto"/>
        <w:jc w:val="both"/>
        <w:rPr>
          <w:rFonts w:ascii="Book Antiqua" w:hAnsi="Book Antiqua"/>
        </w:rPr>
      </w:pPr>
      <w:r w:rsidRPr="00D80A88">
        <w:rPr>
          <w:rFonts w:ascii="Book Antiqua" w:hAnsi="Book Antiqua"/>
        </w:rPr>
        <w:lastRenderedPageBreak/>
        <w:t xml:space="preserve">15 </w:t>
      </w:r>
      <w:r w:rsidRPr="00D80A88">
        <w:rPr>
          <w:rFonts w:ascii="Book Antiqua" w:hAnsi="Book Antiqua"/>
          <w:b/>
          <w:bCs/>
        </w:rPr>
        <w:t>Mu L</w:t>
      </w:r>
      <w:r w:rsidRPr="00D80A88">
        <w:rPr>
          <w:rFonts w:ascii="Book Antiqua" w:hAnsi="Book Antiqua"/>
        </w:rPr>
        <w:t xml:space="preserve">, Gao H, Zhao ML, Ren HF, Ma HS. [Effect of transcutaneous electrical acupoint stimulation on recovery of gastrointestinal function after cesarean section]. </w:t>
      </w:r>
      <w:proofErr w:type="spellStart"/>
      <w:r w:rsidRPr="00D80A88">
        <w:rPr>
          <w:rFonts w:ascii="Book Antiqua" w:hAnsi="Book Antiqua"/>
          <w:i/>
          <w:iCs/>
        </w:rPr>
        <w:t>Zhongguo</w:t>
      </w:r>
      <w:proofErr w:type="spellEnd"/>
      <w:r w:rsidRPr="00D80A88">
        <w:rPr>
          <w:rFonts w:ascii="Book Antiqua" w:hAnsi="Book Antiqua"/>
          <w:i/>
          <w:iCs/>
        </w:rPr>
        <w:t xml:space="preserve"> Zhen Jiu</w:t>
      </w:r>
      <w:r w:rsidRPr="00D80A88">
        <w:rPr>
          <w:rFonts w:ascii="Book Antiqua" w:hAnsi="Book Antiqua"/>
        </w:rPr>
        <w:t xml:space="preserve"> 2019; </w:t>
      </w:r>
      <w:r w:rsidRPr="00D80A88">
        <w:rPr>
          <w:rFonts w:ascii="Book Antiqua" w:hAnsi="Book Antiqua"/>
          <w:b/>
          <w:bCs/>
        </w:rPr>
        <w:t>39</w:t>
      </w:r>
      <w:r w:rsidRPr="00D80A88">
        <w:rPr>
          <w:rFonts w:ascii="Book Antiqua" w:hAnsi="Book Antiqua"/>
        </w:rPr>
        <w:t>: 259-262 [PMID: 30942011 DOI: 10.13703/j.0255-2930.2019.03.010]</w:t>
      </w:r>
    </w:p>
    <w:p w14:paraId="0081ED0D" w14:textId="77777777" w:rsidR="001408BA" w:rsidRPr="00D80A88" w:rsidRDefault="001408BA" w:rsidP="00D80A88">
      <w:pPr>
        <w:spacing w:line="360" w:lineRule="auto"/>
        <w:jc w:val="both"/>
        <w:rPr>
          <w:rFonts w:ascii="Book Antiqua" w:hAnsi="Book Antiqua"/>
        </w:rPr>
      </w:pPr>
      <w:r w:rsidRPr="00D80A88">
        <w:rPr>
          <w:rFonts w:ascii="Book Antiqua" w:hAnsi="Book Antiqua"/>
        </w:rPr>
        <w:t xml:space="preserve">16 </w:t>
      </w:r>
      <w:r w:rsidRPr="00D80A88">
        <w:rPr>
          <w:rFonts w:ascii="Book Antiqua" w:hAnsi="Book Antiqua"/>
          <w:b/>
          <w:bCs/>
        </w:rPr>
        <w:t>Yeh ML</w:t>
      </w:r>
      <w:r w:rsidRPr="00D80A88">
        <w:rPr>
          <w:rFonts w:ascii="Book Antiqua" w:hAnsi="Book Antiqua"/>
        </w:rPr>
        <w:t xml:space="preserve">, Chung YC, Chen KM, Chen HH. Pain reduction of acupoint electrical stimulation for patients with spinal surgery: a placebo-controlled study. </w:t>
      </w:r>
      <w:r w:rsidRPr="00D80A88">
        <w:rPr>
          <w:rFonts w:ascii="Book Antiqua" w:hAnsi="Book Antiqua"/>
          <w:i/>
          <w:iCs/>
        </w:rPr>
        <w:t xml:space="preserve">Int J </w:t>
      </w:r>
      <w:proofErr w:type="spellStart"/>
      <w:r w:rsidRPr="00D80A88">
        <w:rPr>
          <w:rFonts w:ascii="Book Antiqua" w:hAnsi="Book Antiqua"/>
          <w:i/>
          <w:iCs/>
        </w:rPr>
        <w:t>Nurs</w:t>
      </w:r>
      <w:proofErr w:type="spellEnd"/>
      <w:r w:rsidRPr="00D80A88">
        <w:rPr>
          <w:rFonts w:ascii="Book Antiqua" w:hAnsi="Book Antiqua"/>
          <w:i/>
          <w:iCs/>
        </w:rPr>
        <w:t xml:space="preserve"> Stud</w:t>
      </w:r>
      <w:r w:rsidRPr="00D80A88">
        <w:rPr>
          <w:rFonts w:ascii="Book Antiqua" w:hAnsi="Book Antiqua"/>
        </w:rPr>
        <w:t xml:space="preserve"> 2011; </w:t>
      </w:r>
      <w:r w:rsidRPr="00D80A88">
        <w:rPr>
          <w:rFonts w:ascii="Book Antiqua" w:hAnsi="Book Antiqua"/>
          <w:b/>
          <w:bCs/>
        </w:rPr>
        <w:t>48</w:t>
      </w:r>
      <w:r w:rsidRPr="00D80A88">
        <w:rPr>
          <w:rFonts w:ascii="Book Antiqua" w:hAnsi="Book Antiqua"/>
        </w:rPr>
        <w:t>: 703-709 [PMID: 21122849 DOI: 10.1016/j.ijnurstu.2010.10.009]</w:t>
      </w:r>
    </w:p>
    <w:p w14:paraId="136FCB6A" w14:textId="77777777" w:rsidR="001408BA" w:rsidRPr="00D80A88" w:rsidRDefault="001408BA" w:rsidP="00D80A88">
      <w:pPr>
        <w:spacing w:line="360" w:lineRule="auto"/>
        <w:jc w:val="both"/>
        <w:rPr>
          <w:rFonts w:ascii="Book Antiqua" w:hAnsi="Book Antiqua"/>
        </w:rPr>
      </w:pPr>
      <w:r w:rsidRPr="00D80A88">
        <w:rPr>
          <w:rFonts w:ascii="Book Antiqua" w:hAnsi="Book Antiqua"/>
        </w:rPr>
        <w:t xml:space="preserve">17 </w:t>
      </w:r>
      <w:r w:rsidRPr="00D80A88">
        <w:rPr>
          <w:rFonts w:ascii="Book Antiqua" w:hAnsi="Book Antiqua"/>
          <w:b/>
          <w:bCs/>
        </w:rPr>
        <w:t>Lan F</w:t>
      </w:r>
      <w:r w:rsidRPr="00D80A88">
        <w:rPr>
          <w:rFonts w:ascii="Book Antiqua" w:hAnsi="Book Antiqua"/>
        </w:rPr>
        <w:t xml:space="preserve">, Ma YH, </w:t>
      </w:r>
      <w:proofErr w:type="spellStart"/>
      <w:r w:rsidRPr="00D80A88">
        <w:rPr>
          <w:rFonts w:ascii="Book Antiqua" w:hAnsi="Book Antiqua"/>
        </w:rPr>
        <w:t>Xue</w:t>
      </w:r>
      <w:proofErr w:type="spellEnd"/>
      <w:r w:rsidRPr="00D80A88">
        <w:rPr>
          <w:rFonts w:ascii="Book Antiqua" w:hAnsi="Book Antiqua"/>
        </w:rPr>
        <w:t xml:space="preserve"> JX, Wang TL, Ma DQ. Transcutaneous electrical nerve stimulation on acupoints reduces fentanyl requirement for postoperative pain relief after total hip arthroplasty in elderly patients. </w:t>
      </w:r>
      <w:r w:rsidRPr="00D80A88">
        <w:rPr>
          <w:rFonts w:ascii="Book Antiqua" w:hAnsi="Book Antiqua"/>
          <w:i/>
          <w:iCs/>
        </w:rPr>
        <w:t xml:space="preserve">Minerva </w:t>
      </w:r>
      <w:proofErr w:type="spellStart"/>
      <w:r w:rsidRPr="00D80A88">
        <w:rPr>
          <w:rFonts w:ascii="Book Antiqua" w:hAnsi="Book Antiqua"/>
          <w:i/>
          <w:iCs/>
        </w:rPr>
        <w:t>Anestesiol</w:t>
      </w:r>
      <w:proofErr w:type="spellEnd"/>
      <w:r w:rsidRPr="00D80A88">
        <w:rPr>
          <w:rFonts w:ascii="Book Antiqua" w:hAnsi="Book Antiqua"/>
        </w:rPr>
        <w:t xml:space="preserve"> 2012; </w:t>
      </w:r>
      <w:r w:rsidRPr="00D80A88">
        <w:rPr>
          <w:rFonts w:ascii="Book Antiqua" w:hAnsi="Book Antiqua"/>
          <w:b/>
          <w:bCs/>
        </w:rPr>
        <w:t>78</w:t>
      </w:r>
      <w:r w:rsidRPr="00D80A88">
        <w:rPr>
          <w:rFonts w:ascii="Book Antiqua" w:hAnsi="Book Antiqua"/>
        </w:rPr>
        <w:t>: 887-895 [PMID: 22531569]</w:t>
      </w:r>
    </w:p>
    <w:p w14:paraId="42DB641F" w14:textId="77777777" w:rsidR="001408BA" w:rsidRPr="00D80A88" w:rsidRDefault="001408BA" w:rsidP="00D80A88">
      <w:pPr>
        <w:spacing w:line="360" w:lineRule="auto"/>
        <w:jc w:val="both"/>
        <w:rPr>
          <w:rFonts w:ascii="Book Antiqua" w:hAnsi="Book Antiqua"/>
        </w:rPr>
      </w:pPr>
      <w:r w:rsidRPr="00D80A88">
        <w:rPr>
          <w:rFonts w:ascii="Book Antiqua" w:hAnsi="Book Antiqua"/>
        </w:rPr>
        <w:t xml:space="preserve">18 </w:t>
      </w:r>
      <w:r w:rsidRPr="00D80A88">
        <w:rPr>
          <w:rFonts w:ascii="Book Antiqua" w:hAnsi="Book Antiqua"/>
          <w:b/>
          <w:bCs/>
        </w:rPr>
        <w:t>Hou Y</w:t>
      </w:r>
      <w:r w:rsidRPr="00D80A88">
        <w:rPr>
          <w:rFonts w:ascii="Book Antiqua" w:hAnsi="Book Antiqua"/>
        </w:rPr>
        <w:t xml:space="preserve">, Yan Q, An H, Wang J, Tian M, Zhao W, Wu A, Feng Y. The use and protective effects of transcutaneous electrical acupoint stimulation during abdominal surgery: study protocol for a multicenter randomized parallel controlled trial. </w:t>
      </w:r>
      <w:r w:rsidRPr="00D80A88">
        <w:rPr>
          <w:rFonts w:ascii="Book Antiqua" w:hAnsi="Book Antiqua"/>
          <w:i/>
          <w:iCs/>
        </w:rPr>
        <w:t>Trials</w:t>
      </w:r>
      <w:r w:rsidRPr="00D80A88">
        <w:rPr>
          <w:rFonts w:ascii="Book Antiqua" w:hAnsi="Book Antiqua"/>
        </w:rPr>
        <w:t xml:space="preserve"> 2019; </w:t>
      </w:r>
      <w:r w:rsidRPr="00D80A88">
        <w:rPr>
          <w:rFonts w:ascii="Book Antiqua" w:hAnsi="Book Antiqua"/>
          <w:b/>
          <w:bCs/>
        </w:rPr>
        <w:t>20</w:t>
      </w:r>
      <w:r w:rsidRPr="00D80A88">
        <w:rPr>
          <w:rFonts w:ascii="Book Antiqua" w:hAnsi="Book Antiqua"/>
        </w:rPr>
        <w:t>: 462 [PMID: 31358034 DOI: 10.1186/s13063-019-3558-2]</w:t>
      </w:r>
    </w:p>
    <w:p w14:paraId="759CCA98" w14:textId="77777777" w:rsidR="001408BA" w:rsidRPr="00D80A88" w:rsidRDefault="001408BA" w:rsidP="00D80A88">
      <w:pPr>
        <w:spacing w:line="360" w:lineRule="auto"/>
        <w:jc w:val="both"/>
        <w:rPr>
          <w:rFonts w:ascii="Book Antiqua" w:hAnsi="Book Antiqua"/>
        </w:rPr>
      </w:pPr>
      <w:r w:rsidRPr="00D80A88">
        <w:rPr>
          <w:rFonts w:ascii="Book Antiqua" w:hAnsi="Book Antiqua"/>
        </w:rPr>
        <w:t xml:space="preserve">19 </w:t>
      </w:r>
      <w:proofErr w:type="spellStart"/>
      <w:r w:rsidRPr="00D80A88">
        <w:rPr>
          <w:rFonts w:ascii="Book Antiqua" w:hAnsi="Book Antiqua"/>
          <w:b/>
          <w:bCs/>
        </w:rPr>
        <w:t>Witkiewitz</w:t>
      </w:r>
      <w:proofErr w:type="spellEnd"/>
      <w:r w:rsidRPr="00D80A88">
        <w:rPr>
          <w:rFonts w:ascii="Book Antiqua" w:hAnsi="Book Antiqua"/>
          <w:b/>
          <w:bCs/>
        </w:rPr>
        <w:t xml:space="preserve"> K</w:t>
      </w:r>
      <w:r w:rsidRPr="00D80A88">
        <w:rPr>
          <w:rFonts w:ascii="Book Antiqua" w:hAnsi="Book Antiqua"/>
        </w:rPr>
        <w:t xml:space="preserve">, Wilson AD, Pearson MR, </w:t>
      </w:r>
      <w:proofErr w:type="spellStart"/>
      <w:r w:rsidRPr="00D80A88">
        <w:rPr>
          <w:rFonts w:ascii="Book Antiqua" w:hAnsi="Book Antiqua"/>
        </w:rPr>
        <w:t>Hallgren</w:t>
      </w:r>
      <w:proofErr w:type="spellEnd"/>
      <w:r w:rsidRPr="00D80A88">
        <w:rPr>
          <w:rFonts w:ascii="Book Antiqua" w:hAnsi="Book Antiqua"/>
        </w:rPr>
        <w:t xml:space="preserve"> KA, Falk DE, </w:t>
      </w:r>
      <w:proofErr w:type="spellStart"/>
      <w:r w:rsidRPr="00D80A88">
        <w:rPr>
          <w:rFonts w:ascii="Book Antiqua" w:hAnsi="Book Antiqua"/>
        </w:rPr>
        <w:t>Litten</w:t>
      </w:r>
      <w:proofErr w:type="spellEnd"/>
      <w:r w:rsidRPr="00D80A88">
        <w:rPr>
          <w:rFonts w:ascii="Book Antiqua" w:hAnsi="Book Antiqua"/>
        </w:rPr>
        <w:t xml:space="preserve"> RZ, </w:t>
      </w:r>
      <w:proofErr w:type="spellStart"/>
      <w:r w:rsidRPr="00D80A88">
        <w:rPr>
          <w:rFonts w:ascii="Book Antiqua" w:hAnsi="Book Antiqua"/>
        </w:rPr>
        <w:t>Kranzler</w:t>
      </w:r>
      <w:proofErr w:type="spellEnd"/>
      <w:r w:rsidRPr="00D80A88">
        <w:rPr>
          <w:rFonts w:ascii="Book Antiqua" w:hAnsi="Book Antiqua"/>
        </w:rPr>
        <w:t xml:space="preserve"> HR, Mann KF, </w:t>
      </w:r>
      <w:proofErr w:type="spellStart"/>
      <w:r w:rsidRPr="00D80A88">
        <w:rPr>
          <w:rFonts w:ascii="Book Antiqua" w:hAnsi="Book Antiqua"/>
        </w:rPr>
        <w:t>Hasin</w:t>
      </w:r>
      <w:proofErr w:type="spellEnd"/>
      <w:r w:rsidRPr="00D80A88">
        <w:rPr>
          <w:rFonts w:ascii="Book Antiqua" w:hAnsi="Book Antiqua"/>
        </w:rPr>
        <w:t xml:space="preserve"> DS, O'Malley SS, Anton RF. Temporal Stability of Heavy Drinking Days and Drinking Reductions Among Heavy Drinkers in the COMBINE Study. </w:t>
      </w:r>
      <w:r w:rsidRPr="00D80A88">
        <w:rPr>
          <w:rFonts w:ascii="Book Antiqua" w:hAnsi="Book Antiqua"/>
          <w:i/>
          <w:iCs/>
        </w:rPr>
        <w:t>Alcohol Clin Exp Res</w:t>
      </w:r>
      <w:r w:rsidRPr="00D80A88">
        <w:rPr>
          <w:rFonts w:ascii="Book Antiqua" w:hAnsi="Book Antiqua"/>
        </w:rPr>
        <w:t xml:space="preserve"> 2017; </w:t>
      </w:r>
      <w:r w:rsidRPr="00D80A88">
        <w:rPr>
          <w:rFonts w:ascii="Book Antiqua" w:hAnsi="Book Antiqua"/>
          <w:b/>
          <w:bCs/>
        </w:rPr>
        <w:t>41</w:t>
      </w:r>
      <w:r w:rsidRPr="00D80A88">
        <w:rPr>
          <w:rFonts w:ascii="Book Antiqua" w:hAnsi="Book Antiqua"/>
        </w:rPr>
        <w:t>: 1054-1062 [PMID: 28295414 DOI: 10.1111/acer.13371]</w:t>
      </w:r>
    </w:p>
    <w:p w14:paraId="1B151CC3" w14:textId="77777777" w:rsidR="001408BA" w:rsidRPr="00D80A88" w:rsidRDefault="001408BA" w:rsidP="00D80A88">
      <w:pPr>
        <w:spacing w:line="360" w:lineRule="auto"/>
        <w:jc w:val="both"/>
        <w:rPr>
          <w:rFonts w:ascii="Book Antiqua" w:hAnsi="Book Antiqua"/>
        </w:rPr>
      </w:pPr>
      <w:r w:rsidRPr="00D80A88">
        <w:rPr>
          <w:rFonts w:ascii="Book Antiqua" w:hAnsi="Book Antiqua"/>
        </w:rPr>
        <w:t xml:space="preserve">20 </w:t>
      </w:r>
      <w:proofErr w:type="spellStart"/>
      <w:r w:rsidRPr="00D80A88">
        <w:rPr>
          <w:rFonts w:ascii="Book Antiqua" w:hAnsi="Book Antiqua"/>
          <w:b/>
          <w:bCs/>
        </w:rPr>
        <w:t>Dindo</w:t>
      </w:r>
      <w:proofErr w:type="spellEnd"/>
      <w:r w:rsidRPr="00D80A88">
        <w:rPr>
          <w:rFonts w:ascii="Book Antiqua" w:hAnsi="Book Antiqua"/>
          <w:b/>
          <w:bCs/>
        </w:rPr>
        <w:t xml:space="preserve"> D</w:t>
      </w:r>
      <w:r w:rsidRPr="00D80A88">
        <w:rPr>
          <w:rFonts w:ascii="Book Antiqua" w:hAnsi="Book Antiqua"/>
        </w:rPr>
        <w:t xml:space="preserve">, </w:t>
      </w:r>
      <w:proofErr w:type="spellStart"/>
      <w:r w:rsidRPr="00D80A88">
        <w:rPr>
          <w:rFonts w:ascii="Book Antiqua" w:hAnsi="Book Antiqua"/>
        </w:rPr>
        <w:t>Demartines</w:t>
      </w:r>
      <w:proofErr w:type="spellEnd"/>
      <w:r w:rsidRPr="00D80A88">
        <w:rPr>
          <w:rFonts w:ascii="Book Antiqua" w:hAnsi="Book Antiqua"/>
        </w:rPr>
        <w:t xml:space="preserve"> N, </w:t>
      </w:r>
      <w:proofErr w:type="spellStart"/>
      <w:r w:rsidRPr="00D80A88">
        <w:rPr>
          <w:rFonts w:ascii="Book Antiqua" w:hAnsi="Book Antiqua"/>
        </w:rPr>
        <w:t>Clavien</w:t>
      </w:r>
      <w:proofErr w:type="spellEnd"/>
      <w:r w:rsidRPr="00D80A88">
        <w:rPr>
          <w:rFonts w:ascii="Book Antiqua" w:hAnsi="Book Antiqua"/>
        </w:rPr>
        <w:t xml:space="preserve"> PA. Classification of surgical complications: a new proposal with evaluation in a cohort of 6336 patients and results of a survey. </w:t>
      </w:r>
      <w:r w:rsidRPr="00D80A88">
        <w:rPr>
          <w:rFonts w:ascii="Book Antiqua" w:hAnsi="Book Antiqua"/>
          <w:i/>
          <w:iCs/>
        </w:rPr>
        <w:t>Ann Surg</w:t>
      </w:r>
      <w:r w:rsidRPr="00D80A88">
        <w:rPr>
          <w:rFonts w:ascii="Book Antiqua" w:hAnsi="Book Antiqua"/>
        </w:rPr>
        <w:t xml:space="preserve"> 2004; </w:t>
      </w:r>
      <w:r w:rsidRPr="00D80A88">
        <w:rPr>
          <w:rFonts w:ascii="Book Antiqua" w:hAnsi="Book Antiqua"/>
          <w:b/>
          <w:bCs/>
        </w:rPr>
        <w:t>240</w:t>
      </w:r>
      <w:r w:rsidRPr="00D80A88">
        <w:rPr>
          <w:rFonts w:ascii="Book Antiqua" w:hAnsi="Book Antiqua"/>
        </w:rPr>
        <w:t>: 205-213 [PMID: 15273542 DOI: 10.1097/01.sla.0000133083.54934.ae]</w:t>
      </w:r>
    </w:p>
    <w:p w14:paraId="13FD1BEA" w14:textId="77777777" w:rsidR="001408BA" w:rsidRPr="00D80A88" w:rsidRDefault="001408BA" w:rsidP="00D80A88">
      <w:pPr>
        <w:spacing w:line="360" w:lineRule="auto"/>
        <w:jc w:val="both"/>
        <w:rPr>
          <w:rFonts w:ascii="Book Antiqua" w:hAnsi="Book Antiqua"/>
        </w:rPr>
      </w:pPr>
      <w:r w:rsidRPr="00D80A88">
        <w:rPr>
          <w:rFonts w:ascii="Book Antiqua" w:hAnsi="Book Antiqua"/>
        </w:rPr>
        <w:t xml:space="preserve">21 </w:t>
      </w:r>
      <w:r w:rsidRPr="00D80A88">
        <w:rPr>
          <w:rFonts w:ascii="Book Antiqua" w:hAnsi="Book Antiqua"/>
          <w:b/>
          <w:bCs/>
        </w:rPr>
        <w:t>Springer JE</w:t>
      </w:r>
      <w:r w:rsidRPr="00D80A88">
        <w:rPr>
          <w:rFonts w:ascii="Book Antiqua" w:hAnsi="Book Antiqua"/>
        </w:rPr>
        <w:t xml:space="preserve">, </w:t>
      </w:r>
      <w:proofErr w:type="spellStart"/>
      <w:r w:rsidRPr="00D80A88">
        <w:rPr>
          <w:rFonts w:ascii="Book Antiqua" w:hAnsi="Book Antiqua"/>
        </w:rPr>
        <w:t>Elkheir</w:t>
      </w:r>
      <w:proofErr w:type="spellEnd"/>
      <w:r w:rsidRPr="00D80A88">
        <w:rPr>
          <w:rFonts w:ascii="Book Antiqua" w:hAnsi="Book Antiqua"/>
        </w:rPr>
        <w:t xml:space="preserve"> S, </w:t>
      </w:r>
      <w:proofErr w:type="spellStart"/>
      <w:r w:rsidRPr="00D80A88">
        <w:rPr>
          <w:rFonts w:ascii="Book Antiqua" w:hAnsi="Book Antiqua"/>
        </w:rPr>
        <w:t>Eskicioglu</w:t>
      </w:r>
      <w:proofErr w:type="spellEnd"/>
      <w:r w:rsidRPr="00D80A88">
        <w:rPr>
          <w:rFonts w:ascii="Book Antiqua" w:hAnsi="Book Antiqua"/>
        </w:rPr>
        <w:t xml:space="preserve"> C, </w:t>
      </w:r>
      <w:proofErr w:type="spellStart"/>
      <w:r w:rsidRPr="00D80A88">
        <w:rPr>
          <w:rFonts w:ascii="Book Antiqua" w:hAnsi="Book Antiqua"/>
        </w:rPr>
        <w:t>Doumouras</w:t>
      </w:r>
      <w:proofErr w:type="spellEnd"/>
      <w:r w:rsidRPr="00D80A88">
        <w:rPr>
          <w:rFonts w:ascii="Book Antiqua" w:hAnsi="Book Antiqua"/>
        </w:rPr>
        <w:t xml:space="preserve"> AG, Kelly S, Yang I, Forbes S. The effect of simethicone on postoperative ileus in patients undergoing colorectal surgery (SPOT), a randomized controlled trial. </w:t>
      </w:r>
      <w:r w:rsidRPr="00D80A88">
        <w:rPr>
          <w:rFonts w:ascii="Book Antiqua" w:hAnsi="Book Antiqua"/>
          <w:i/>
          <w:iCs/>
        </w:rPr>
        <w:t>Int J Surg</w:t>
      </w:r>
      <w:r w:rsidRPr="00D80A88">
        <w:rPr>
          <w:rFonts w:ascii="Book Antiqua" w:hAnsi="Book Antiqua"/>
        </w:rPr>
        <w:t xml:space="preserve"> 2018; </w:t>
      </w:r>
      <w:r w:rsidRPr="00D80A88">
        <w:rPr>
          <w:rFonts w:ascii="Book Antiqua" w:hAnsi="Book Antiqua"/>
          <w:b/>
          <w:bCs/>
        </w:rPr>
        <w:t>56</w:t>
      </w:r>
      <w:r w:rsidRPr="00D80A88">
        <w:rPr>
          <w:rFonts w:ascii="Book Antiqua" w:hAnsi="Book Antiqua"/>
        </w:rPr>
        <w:t>: 141-147 [PMID: 29906642 DOI: 10.1016/j.ijsu.2018.06.011]</w:t>
      </w:r>
    </w:p>
    <w:p w14:paraId="7024A6E3" w14:textId="77777777" w:rsidR="001408BA" w:rsidRPr="00D80A88" w:rsidRDefault="001408BA" w:rsidP="00D80A88">
      <w:pPr>
        <w:spacing w:line="360" w:lineRule="auto"/>
        <w:jc w:val="both"/>
        <w:rPr>
          <w:rFonts w:ascii="Book Antiqua" w:hAnsi="Book Antiqua"/>
        </w:rPr>
      </w:pPr>
      <w:r w:rsidRPr="00D80A88">
        <w:rPr>
          <w:rFonts w:ascii="Book Antiqua" w:hAnsi="Book Antiqua"/>
        </w:rPr>
        <w:t xml:space="preserve">22 </w:t>
      </w:r>
      <w:proofErr w:type="spellStart"/>
      <w:r w:rsidRPr="00D80A88">
        <w:rPr>
          <w:rFonts w:ascii="Book Antiqua" w:hAnsi="Book Antiqua"/>
          <w:b/>
          <w:bCs/>
        </w:rPr>
        <w:t>Venara</w:t>
      </w:r>
      <w:proofErr w:type="spellEnd"/>
      <w:r w:rsidRPr="00D80A88">
        <w:rPr>
          <w:rFonts w:ascii="Book Antiqua" w:hAnsi="Book Antiqua"/>
          <w:b/>
          <w:bCs/>
        </w:rPr>
        <w:t xml:space="preserve"> A</w:t>
      </w:r>
      <w:r w:rsidRPr="00D80A88">
        <w:rPr>
          <w:rFonts w:ascii="Book Antiqua" w:hAnsi="Book Antiqua"/>
        </w:rPr>
        <w:t xml:space="preserve">, </w:t>
      </w:r>
      <w:proofErr w:type="spellStart"/>
      <w:r w:rsidRPr="00D80A88">
        <w:rPr>
          <w:rFonts w:ascii="Book Antiqua" w:hAnsi="Book Antiqua"/>
        </w:rPr>
        <w:t>Neunlist</w:t>
      </w:r>
      <w:proofErr w:type="spellEnd"/>
      <w:r w:rsidRPr="00D80A88">
        <w:rPr>
          <w:rFonts w:ascii="Book Antiqua" w:hAnsi="Book Antiqua"/>
        </w:rPr>
        <w:t xml:space="preserve"> M, Slim K, </w:t>
      </w:r>
      <w:proofErr w:type="spellStart"/>
      <w:r w:rsidRPr="00D80A88">
        <w:rPr>
          <w:rFonts w:ascii="Book Antiqua" w:hAnsi="Book Antiqua"/>
        </w:rPr>
        <w:t>Barbieux</w:t>
      </w:r>
      <w:proofErr w:type="spellEnd"/>
      <w:r w:rsidRPr="00D80A88">
        <w:rPr>
          <w:rFonts w:ascii="Book Antiqua" w:hAnsi="Book Antiqua"/>
        </w:rPr>
        <w:t xml:space="preserve"> J, Colas PA, </w:t>
      </w:r>
      <w:proofErr w:type="spellStart"/>
      <w:r w:rsidRPr="00D80A88">
        <w:rPr>
          <w:rFonts w:ascii="Book Antiqua" w:hAnsi="Book Antiqua"/>
        </w:rPr>
        <w:t>Hamy</w:t>
      </w:r>
      <w:proofErr w:type="spellEnd"/>
      <w:r w:rsidRPr="00D80A88">
        <w:rPr>
          <w:rFonts w:ascii="Book Antiqua" w:hAnsi="Book Antiqua"/>
        </w:rPr>
        <w:t xml:space="preserve"> A, </w:t>
      </w:r>
      <w:proofErr w:type="spellStart"/>
      <w:r w:rsidRPr="00D80A88">
        <w:rPr>
          <w:rFonts w:ascii="Book Antiqua" w:hAnsi="Book Antiqua"/>
        </w:rPr>
        <w:t>Meurette</w:t>
      </w:r>
      <w:proofErr w:type="spellEnd"/>
      <w:r w:rsidRPr="00D80A88">
        <w:rPr>
          <w:rFonts w:ascii="Book Antiqua" w:hAnsi="Book Antiqua"/>
        </w:rPr>
        <w:t xml:space="preserve"> G. Postoperative ileus: Pathophysiology, incidence, and prevention. </w:t>
      </w:r>
      <w:r w:rsidRPr="00D80A88">
        <w:rPr>
          <w:rFonts w:ascii="Book Antiqua" w:hAnsi="Book Antiqua"/>
          <w:i/>
          <w:iCs/>
        </w:rPr>
        <w:t xml:space="preserve">J </w:t>
      </w:r>
      <w:proofErr w:type="spellStart"/>
      <w:r w:rsidRPr="00D80A88">
        <w:rPr>
          <w:rFonts w:ascii="Book Antiqua" w:hAnsi="Book Antiqua"/>
          <w:i/>
          <w:iCs/>
        </w:rPr>
        <w:t>Visc</w:t>
      </w:r>
      <w:proofErr w:type="spellEnd"/>
      <w:r w:rsidRPr="00D80A88">
        <w:rPr>
          <w:rFonts w:ascii="Book Antiqua" w:hAnsi="Book Antiqua"/>
          <w:i/>
          <w:iCs/>
        </w:rPr>
        <w:t xml:space="preserve"> Surg</w:t>
      </w:r>
      <w:r w:rsidRPr="00D80A88">
        <w:rPr>
          <w:rFonts w:ascii="Book Antiqua" w:hAnsi="Book Antiqua"/>
        </w:rPr>
        <w:t xml:space="preserve"> 2016; </w:t>
      </w:r>
      <w:r w:rsidRPr="00D80A88">
        <w:rPr>
          <w:rFonts w:ascii="Book Antiqua" w:hAnsi="Book Antiqua"/>
          <w:b/>
          <w:bCs/>
        </w:rPr>
        <w:t>153</w:t>
      </w:r>
      <w:r w:rsidRPr="00D80A88">
        <w:rPr>
          <w:rFonts w:ascii="Book Antiqua" w:hAnsi="Book Antiqua"/>
        </w:rPr>
        <w:t>: 439-446 [PMID: 27666979 DOI: 10.1016/j.jviscsurg.2016.08.010]</w:t>
      </w:r>
    </w:p>
    <w:p w14:paraId="49234C39" w14:textId="77777777" w:rsidR="001408BA" w:rsidRPr="00D80A88" w:rsidRDefault="001408BA" w:rsidP="00D80A88">
      <w:pPr>
        <w:spacing w:line="360" w:lineRule="auto"/>
        <w:jc w:val="both"/>
        <w:rPr>
          <w:rFonts w:ascii="Book Antiqua" w:hAnsi="Book Antiqua"/>
        </w:rPr>
      </w:pPr>
      <w:r w:rsidRPr="00D80A88">
        <w:rPr>
          <w:rFonts w:ascii="Book Antiqua" w:hAnsi="Book Antiqua"/>
        </w:rPr>
        <w:t xml:space="preserve">23 </w:t>
      </w:r>
      <w:r w:rsidRPr="00D80A88">
        <w:rPr>
          <w:rFonts w:ascii="Book Antiqua" w:hAnsi="Book Antiqua"/>
          <w:b/>
          <w:bCs/>
        </w:rPr>
        <w:t>Farmer AD</w:t>
      </w:r>
      <w:r w:rsidRPr="00D80A88">
        <w:rPr>
          <w:rFonts w:ascii="Book Antiqua" w:hAnsi="Book Antiqua"/>
        </w:rPr>
        <w:t xml:space="preserve">, Holt CB, Downes TJ, Ruggeri E, Del Vecchio S, De Giorgio R. Pathophysiology, diagnosis, and management of opioid-induced constipation. </w:t>
      </w:r>
      <w:r w:rsidRPr="00D80A88">
        <w:rPr>
          <w:rFonts w:ascii="Book Antiqua" w:hAnsi="Book Antiqua"/>
          <w:i/>
          <w:iCs/>
        </w:rPr>
        <w:t xml:space="preserve">Lancet </w:t>
      </w:r>
      <w:r w:rsidRPr="00D80A88">
        <w:rPr>
          <w:rFonts w:ascii="Book Antiqua" w:hAnsi="Book Antiqua"/>
          <w:i/>
          <w:iCs/>
        </w:rPr>
        <w:lastRenderedPageBreak/>
        <w:t>Gastroenterol Hepatol</w:t>
      </w:r>
      <w:r w:rsidRPr="00D80A88">
        <w:rPr>
          <w:rFonts w:ascii="Book Antiqua" w:hAnsi="Book Antiqua"/>
        </w:rPr>
        <w:t xml:space="preserve"> 2018; </w:t>
      </w:r>
      <w:r w:rsidRPr="00D80A88">
        <w:rPr>
          <w:rFonts w:ascii="Book Antiqua" w:hAnsi="Book Antiqua"/>
          <w:b/>
          <w:bCs/>
        </w:rPr>
        <w:t>3</w:t>
      </w:r>
      <w:r w:rsidRPr="00D80A88">
        <w:rPr>
          <w:rFonts w:ascii="Book Antiqua" w:hAnsi="Book Antiqua"/>
        </w:rPr>
        <w:t>: 203-212 [PMID: 29870734 DOI: 10.1016/S2468-1253(18)30008-6]</w:t>
      </w:r>
    </w:p>
    <w:p w14:paraId="6A3006FD" w14:textId="77777777" w:rsidR="001408BA" w:rsidRPr="00D80A88" w:rsidRDefault="001408BA" w:rsidP="00D80A88">
      <w:pPr>
        <w:spacing w:line="360" w:lineRule="auto"/>
        <w:jc w:val="both"/>
        <w:rPr>
          <w:rFonts w:ascii="Book Antiqua" w:hAnsi="Book Antiqua"/>
        </w:rPr>
      </w:pPr>
      <w:r w:rsidRPr="00D80A88">
        <w:rPr>
          <w:rFonts w:ascii="Book Antiqua" w:hAnsi="Book Antiqua"/>
        </w:rPr>
        <w:t xml:space="preserve">24 </w:t>
      </w:r>
      <w:r w:rsidRPr="00D80A88">
        <w:rPr>
          <w:rFonts w:ascii="Book Antiqua" w:hAnsi="Book Antiqua"/>
          <w:b/>
          <w:bCs/>
        </w:rPr>
        <w:t>Galligan JJ</w:t>
      </w:r>
      <w:r w:rsidRPr="00D80A88">
        <w:rPr>
          <w:rFonts w:ascii="Book Antiqua" w:hAnsi="Book Antiqua"/>
        </w:rPr>
        <w:t xml:space="preserve">, </w:t>
      </w:r>
      <w:proofErr w:type="spellStart"/>
      <w:r w:rsidRPr="00D80A88">
        <w:rPr>
          <w:rFonts w:ascii="Book Antiqua" w:hAnsi="Book Antiqua"/>
        </w:rPr>
        <w:t>Sternini</w:t>
      </w:r>
      <w:proofErr w:type="spellEnd"/>
      <w:r w:rsidRPr="00D80A88">
        <w:rPr>
          <w:rFonts w:ascii="Book Antiqua" w:hAnsi="Book Antiqua"/>
        </w:rPr>
        <w:t xml:space="preserve"> C. Insights into the Role of Opioid Receptors in the GI Tract: Experimental Evidence and Therapeutic Relevance. </w:t>
      </w:r>
      <w:proofErr w:type="spellStart"/>
      <w:r w:rsidRPr="00D80A88">
        <w:rPr>
          <w:rFonts w:ascii="Book Antiqua" w:hAnsi="Book Antiqua"/>
          <w:i/>
          <w:iCs/>
        </w:rPr>
        <w:t>Handb</w:t>
      </w:r>
      <w:proofErr w:type="spellEnd"/>
      <w:r w:rsidRPr="00D80A88">
        <w:rPr>
          <w:rFonts w:ascii="Book Antiqua" w:hAnsi="Book Antiqua"/>
          <w:i/>
          <w:iCs/>
        </w:rPr>
        <w:t xml:space="preserve"> Exp </w:t>
      </w:r>
      <w:proofErr w:type="spellStart"/>
      <w:r w:rsidRPr="00D80A88">
        <w:rPr>
          <w:rFonts w:ascii="Book Antiqua" w:hAnsi="Book Antiqua"/>
          <w:i/>
          <w:iCs/>
        </w:rPr>
        <w:t>Pharmacol</w:t>
      </w:r>
      <w:proofErr w:type="spellEnd"/>
      <w:r w:rsidRPr="00D80A88">
        <w:rPr>
          <w:rFonts w:ascii="Book Antiqua" w:hAnsi="Book Antiqua"/>
        </w:rPr>
        <w:t xml:space="preserve"> 2017; </w:t>
      </w:r>
      <w:r w:rsidRPr="00D80A88">
        <w:rPr>
          <w:rFonts w:ascii="Book Antiqua" w:hAnsi="Book Antiqua"/>
          <w:b/>
          <w:bCs/>
        </w:rPr>
        <w:t>239</w:t>
      </w:r>
      <w:r w:rsidRPr="00D80A88">
        <w:rPr>
          <w:rFonts w:ascii="Book Antiqua" w:hAnsi="Book Antiqua"/>
        </w:rPr>
        <w:t>: 363-378 [PMID: 28204957 DOI: 10.1007/164_2016_116]</w:t>
      </w:r>
    </w:p>
    <w:p w14:paraId="4F890169" w14:textId="77777777" w:rsidR="001408BA" w:rsidRPr="00D80A88" w:rsidRDefault="001408BA" w:rsidP="00D80A88">
      <w:pPr>
        <w:spacing w:line="360" w:lineRule="auto"/>
        <w:jc w:val="both"/>
        <w:rPr>
          <w:rFonts w:ascii="Book Antiqua" w:hAnsi="Book Antiqua"/>
        </w:rPr>
      </w:pPr>
      <w:r w:rsidRPr="00D80A88">
        <w:rPr>
          <w:rFonts w:ascii="Book Antiqua" w:hAnsi="Book Antiqua"/>
        </w:rPr>
        <w:t xml:space="preserve">25 </w:t>
      </w:r>
      <w:r w:rsidRPr="00D80A88">
        <w:rPr>
          <w:rFonts w:ascii="Book Antiqua" w:hAnsi="Book Antiqua"/>
          <w:b/>
          <w:bCs/>
        </w:rPr>
        <w:t>Wolff BG</w:t>
      </w:r>
      <w:r w:rsidRPr="00D80A88">
        <w:rPr>
          <w:rFonts w:ascii="Book Antiqua" w:hAnsi="Book Antiqua"/>
        </w:rPr>
        <w:t xml:space="preserve">, </w:t>
      </w:r>
      <w:proofErr w:type="spellStart"/>
      <w:r w:rsidRPr="00D80A88">
        <w:rPr>
          <w:rFonts w:ascii="Book Antiqua" w:hAnsi="Book Antiqua"/>
        </w:rPr>
        <w:t>Michelassi</w:t>
      </w:r>
      <w:proofErr w:type="spellEnd"/>
      <w:r w:rsidRPr="00D80A88">
        <w:rPr>
          <w:rFonts w:ascii="Book Antiqua" w:hAnsi="Book Antiqua"/>
        </w:rPr>
        <w:t xml:space="preserve"> F, </w:t>
      </w:r>
      <w:proofErr w:type="spellStart"/>
      <w:r w:rsidRPr="00D80A88">
        <w:rPr>
          <w:rFonts w:ascii="Book Antiqua" w:hAnsi="Book Antiqua"/>
        </w:rPr>
        <w:t>Gerkin</w:t>
      </w:r>
      <w:proofErr w:type="spellEnd"/>
      <w:r w:rsidRPr="00D80A88">
        <w:rPr>
          <w:rFonts w:ascii="Book Antiqua" w:hAnsi="Book Antiqua"/>
        </w:rPr>
        <w:t xml:space="preserve"> TM, </w:t>
      </w:r>
      <w:proofErr w:type="spellStart"/>
      <w:r w:rsidRPr="00D80A88">
        <w:rPr>
          <w:rFonts w:ascii="Book Antiqua" w:hAnsi="Book Antiqua"/>
        </w:rPr>
        <w:t>Techner</w:t>
      </w:r>
      <w:proofErr w:type="spellEnd"/>
      <w:r w:rsidRPr="00D80A88">
        <w:rPr>
          <w:rFonts w:ascii="Book Antiqua" w:hAnsi="Book Antiqua"/>
        </w:rPr>
        <w:t xml:space="preserve"> L, Gabriel K, Du W, </w:t>
      </w:r>
      <w:proofErr w:type="spellStart"/>
      <w:r w:rsidRPr="00D80A88">
        <w:rPr>
          <w:rFonts w:ascii="Book Antiqua" w:hAnsi="Book Antiqua"/>
        </w:rPr>
        <w:t>Wallin</w:t>
      </w:r>
      <w:proofErr w:type="spellEnd"/>
      <w:r w:rsidRPr="00D80A88">
        <w:rPr>
          <w:rFonts w:ascii="Book Antiqua" w:hAnsi="Book Antiqua"/>
        </w:rPr>
        <w:t xml:space="preserve"> BA; </w:t>
      </w:r>
      <w:proofErr w:type="spellStart"/>
      <w:r w:rsidRPr="00D80A88">
        <w:rPr>
          <w:rFonts w:ascii="Book Antiqua" w:hAnsi="Book Antiqua"/>
        </w:rPr>
        <w:t>Alvimopan</w:t>
      </w:r>
      <w:proofErr w:type="spellEnd"/>
      <w:r w:rsidRPr="00D80A88">
        <w:rPr>
          <w:rFonts w:ascii="Book Antiqua" w:hAnsi="Book Antiqua"/>
        </w:rPr>
        <w:t xml:space="preserve"> Postoperative Ileus Study Group. </w:t>
      </w:r>
      <w:proofErr w:type="spellStart"/>
      <w:r w:rsidRPr="00D80A88">
        <w:rPr>
          <w:rFonts w:ascii="Book Antiqua" w:hAnsi="Book Antiqua"/>
        </w:rPr>
        <w:t>Alvimopan</w:t>
      </w:r>
      <w:proofErr w:type="spellEnd"/>
      <w:r w:rsidRPr="00D80A88">
        <w:rPr>
          <w:rFonts w:ascii="Book Antiqua" w:hAnsi="Book Antiqua"/>
        </w:rPr>
        <w:t xml:space="preserve">, a novel, peripherally acting mu opioid antagonist: results of a multicenter, randomized, double-blind, placebo-controlled, phase III trial of major abdominal surgery and postoperative ileus. </w:t>
      </w:r>
      <w:r w:rsidRPr="00D80A88">
        <w:rPr>
          <w:rFonts w:ascii="Book Antiqua" w:hAnsi="Book Antiqua"/>
          <w:i/>
          <w:iCs/>
        </w:rPr>
        <w:t>Ann Surg</w:t>
      </w:r>
      <w:r w:rsidRPr="00D80A88">
        <w:rPr>
          <w:rFonts w:ascii="Book Antiqua" w:hAnsi="Book Antiqua"/>
        </w:rPr>
        <w:t xml:space="preserve"> 2004; </w:t>
      </w:r>
      <w:r w:rsidRPr="00D80A88">
        <w:rPr>
          <w:rFonts w:ascii="Book Antiqua" w:hAnsi="Book Antiqua"/>
          <w:b/>
          <w:bCs/>
        </w:rPr>
        <w:t>240</w:t>
      </w:r>
      <w:r w:rsidRPr="00D80A88">
        <w:rPr>
          <w:rFonts w:ascii="Book Antiqua" w:hAnsi="Book Antiqua"/>
        </w:rPr>
        <w:t>: 728-34; discussion 734-5 [PMID: 15383800 DOI: 10.1097/01.sla.0000141158.27977.66]</w:t>
      </w:r>
    </w:p>
    <w:p w14:paraId="5607E964" w14:textId="77777777" w:rsidR="001408BA" w:rsidRPr="00D80A88" w:rsidRDefault="001408BA" w:rsidP="00D80A88">
      <w:pPr>
        <w:spacing w:line="360" w:lineRule="auto"/>
        <w:jc w:val="both"/>
        <w:rPr>
          <w:rFonts w:ascii="Book Antiqua" w:hAnsi="Book Antiqua"/>
        </w:rPr>
      </w:pPr>
      <w:r w:rsidRPr="00D80A88">
        <w:rPr>
          <w:rFonts w:ascii="Book Antiqua" w:hAnsi="Book Antiqua"/>
        </w:rPr>
        <w:t xml:space="preserve">26 </w:t>
      </w:r>
      <w:r w:rsidRPr="00D80A88">
        <w:rPr>
          <w:rFonts w:ascii="Book Antiqua" w:hAnsi="Book Antiqua"/>
          <w:b/>
          <w:bCs/>
        </w:rPr>
        <w:t>Tedesco D</w:t>
      </w:r>
      <w:r w:rsidRPr="00D80A88">
        <w:rPr>
          <w:rFonts w:ascii="Book Antiqua" w:hAnsi="Book Antiqua"/>
        </w:rPr>
        <w:t xml:space="preserve">, Gori D, Desai KR, Asch S, Carroll IR, Curtin C, McDonald KM, </w:t>
      </w:r>
      <w:proofErr w:type="spellStart"/>
      <w:r w:rsidRPr="00D80A88">
        <w:rPr>
          <w:rFonts w:ascii="Book Antiqua" w:hAnsi="Book Antiqua"/>
        </w:rPr>
        <w:t>Fantini</w:t>
      </w:r>
      <w:proofErr w:type="spellEnd"/>
      <w:r w:rsidRPr="00D80A88">
        <w:rPr>
          <w:rFonts w:ascii="Book Antiqua" w:hAnsi="Book Antiqua"/>
        </w:rPr>
        <w:t xml:space="preserve"> MP, Hernandez-</w:t>
      </w:r>
      <w:proofErr w:type="spellStart"/>
      <w:r w:rsidRPr="00D80A88">
        <w:rPr>
          <w:rFonts w:ascii="Book Antiqua" w:hAnsi="Book Antiqua"/>
        </w:rPr>
        <w:t>Boussard</w:t>
      </w:r>
      <w:proofErr w:type="spellEnd"/>
      <w:r w:rsidRPr="00D80A88">
        <w:rPr>
          <w:rFonts w:ascii="Book Antiqua" w:hAnsi="Book Antiqua"/>
        </w:rPr>
        <w:t xml:space="preserve"> T. Drug-Free Interventions to Reduce Pain or Opioid Consumption After Total Knee Arthroplasty: A Systematic Review and Meta-analysis. </w:t>
      </w:r>
      <w:r w:rsidRPr="00D80A88">
        <w:rPr>
          <w:rFonts w:ascii="Book Antiqua" w:hAnsi="Book Antiqua"/>
          <w:i/>
          <w:iCs/>
        </w:rPr>
        <w:t>JAMA Surg</w:t>
      </w:r>
      <w:r w:rsidRPr="00D80A88">
        <w:rPr>
          <w:rFonts w:ascii="Book Antiqua" w:hAnsi="Book Antiqua"/>
        </w:rPr>
        <w:t xml:space="preserve"> 2017; </w:t>
      </w:r>
      <w:r w:rsidRPr="00D80A88">
        <w:rPr>
          <w:rFonts w:ascii="Book Antiqua" w:hAnsi="Book Antiqua"/>
          <w:b/>
          <w:bCs/>
        </w:rPr>
        <w:t>152</w:t>
      </w:r>
      <w:r w:rsidRPr="00D80A88">
        <w:rPr>
          <w:rFonts w:ascii="Book Antiqua" w:hAnsi="Book Antiqua"/>
        </w:rPr>
        <w:t>: e172872 [PMID: 28813550 DOI: 10.1001/jamasurg.2017.2872]</w:t>
      </w:r>
    </w:p>
    <w:p w14:paraId="08918FC7" w14:textId="77777777" w:rsidR="001408BA" w:rsidRPr="00D80A88" w:rsidRDefault="001408BA" w:rsidP="00D80A88">
      <w:pPr>
        <w:spacing w:line="360" w:lineRule="auto"/>
        <w:jc w:val="both"/>
        <w:rPr>
          <w:rFonts w:ascii="Book Antiqua" w:hAnsi="Book Antiqua"/>
        </w:rPr>
      </w:pPr>
      <w:r w:rsidRPr="00D80A88">
        <w:rPr>
          <w:rFonts w:ascii="Book Antiqua" w:hAnsi="Book Antiqua"/>
        </w:rPr>
        <w:t xml:space="preserve">27 </w:t>
      </w:r>
      <w:r w:rsidRPr="00D80A88">
        <w:rPr>
          <w:rFonts w:ascii="Book Antiqua" w:hAnsi="Book Antiqua"/>
          <w:b/>
          <w:bCs/>
        </w:rPr>
        <w:t>Deer TR</w:t>
      </w:r>
      <w:r w:rsidRPr="00D80A88">
        <w:rPr>
          <w:rFonts w:ascii="Book Antiqua" w:hAnsi="Book Antiqua"/>
        </w:rPr>
        <w:t xml:space="preserve">, Jain S, Hunter C, Chakravarthy K. Neurostimulation for Intractable Chronic Pain. </w:t>
      </w:r>
      <w:r w:rsidRPr="00D80A88">
        <w:rPr>
          <w:rFonts w:ascii="Book Antiqua" w:hAnsi="Book Antiqua"/>
          <w:i/>
          <w:iCs/>
        </w:rPr>
        <w:t>Brain Sci</w:t>
      </w:r>
      <w:r w:rsidRPr="00D80A88">
        <w:rPr>
          <w:rFonts w:ascii="Book Antiqua" w:hAnsi="Book Antiqua"/>
        </w:rPr>
        <w:t xml:space="preserve"> 2019; </w:t>
      </w:r>
      <w:r w:rsidRPr="00D80A88">
        <w:rPr>
          <w:rFonts w:ascii="Book Antiqua" w:hAnsi="Book Antiqua"/>
          <w:b/>
          <w:bCs/>
        </w:rPr>
        <w:t>9</w:t>
      </w:r>
      <w:r w:rsidRPr="00D80A88">
        <w:rPr>
          <w:rFonts w:ascii="Book Antiqua" w:hAnsi="Book Antiqua"/>
        </w:rPr>
        <w:t xml:space="preserve"> [PMID: 30682776 DOI: 10.3390/brainsci9020023]</w:t>
      </w:r>
    </w:p>
    <w:p w14:paraId="53456EBA" w14:textId="77777777" w:rsidR="001408BA" w:rsidRPr="00D80A88" w:rsidRDefault="001408BA" w:rsidP="00D80A88">
      <w:pPr>
        <w:spacing w:line="360" w:lineRule="auto"/>
        <w:jc w:val="both"/>
        <w:rPr>
          <w:rFonts w:ascii="Book Antiqua" w:hAnsi="Book Antiqua"/>
        </w:rPr>
      </w:pPr>
      <w:r w:rsidRPr="00D80A88">
        <w:rPr>
          <w:rFonts w:ascii="Book Antiqua" w:hAnsi="Book Antiqua"/>
        </w:rPr>
        <w:t xml:space="preserve">28 </w:t>
      </w:r>
      <w:r w:rsidRPr="00D80A88">
        <w:rPr>
          <w:rFonts w:ascii="Book Antiqua" w:hAnsi="Book Antiqua"/>
          <w:b/>
          <w:bCs/>
        </w:rPr>
        <w:t>Lin T</w:t>
      </w:r>
      <w:r w:rsidRPr="00D80A88">
        <w:rPr>
          <w:rFonts w:ascii="Book Antiqua" w:hAnsi="Book Antiqua"/>
        </w:rPr>
        <w:t xml:space="preserve">, Gargya A, Singh H, </w:t>
      </w:r>
      <w:proofErr w:type="spellStart"/>
      <w:r w:rsidRPr="00D80A88">
        <w:rPr>
          <w:rFonts w:ascii="Book Antiqua" w:hAnsi="Book Antiqua"/>
        </w:rPr>
        <w:t>Sivanesan</w:t>
      </w:r>
      <w:proofErr w:type="spellEnd"/>
      <w:r w:rsidRPr="00D80A88">
        <w:rPr>
          <w:rFonts w:ascii="Book Antiqua" w:hAnsi="Book Antiqua"/>
        </w:rPr>
        <w:t xml:space="preserve"> E, Gulati A. Mechanism of Peripheral Nerve Stimulation in Chronic Pain. </w:t>
      </w:r>
      <w:r w:rsidRPr="00D80A88">
        <w:rPr>
          <w:rFonts w:ascii="Book Antiqua" w:hAnsi="Book Antiqua"/>
          <w:i/>
          <w:iCs/>
        </w:rPr>
        <w:t>Pain Med</w:t>
      </w:r>
      <w:r w:rsidRPr="00D80A88">
        <w:rPr>
          <w:rFonts w:ascii="Book Antiqua" w:hAnsi="Book Antiqua"/>
        </w:rPr>
        <w:t xml:space="preserve"> 2020; </w:t>
      </w:r>
      <w:r w:rsidRPr="00D80A88">
        <w:rPr>
          <w:rFonts w:ascii="Book Antiqua" w:hAnsi="Book Antiqua"/>
          <w:b/>
          <w:bCs/>
        </w:rPr>
        <w:t>21</w:t>
      </w:r>
      <w:r w:rsidRPr="00D80A88">
        <w:rPr>
          <w:rFonts w:ascii="Book Antiqua" w:hAnsi="Book Antiqua"/>
        </w:rPr>
        <w:t>: S6-S12 [PMID: 32804230 DOI: 10.1093/pm/pnaa164]</w:t>
      </w:r>
    </w:p>
    <w:p w14:paraId="29B5C092" w14:textId="77777777" w:rsidR="001408BA" w:rsidRPr="00D80A88" w:rsidRDefault="001408BA" w:rsidP="00D80A88">
      <w:pPr>
        <w:spacing w:line="360" w:lineRule="auto"/>
        <w:jc w:val="both"/>
        <w:rPr>
          <w:rFonts w:ascii="Book Antiqua" w:hAnsi="Book Antiqua"/>
        </w:rPr>
      </w:pPr>
      <w:r w:rsidRPr="00D80A88">
        <w:rPr>
          <w:rFonts w:ascii="Book Antiqua" w:hAnsi="Book Antiqua"/>
        </w:rPr>
        <w:t xml:space="preserve">29 </w:t>
      </w:r>
      <w:r w:rsidRPr="00D80A88">
        <w:rPr>
          <w:rFonts w:ascii="Book Antiqua" w:hAnsi="Book Antiqua"/>
          <w:b/>
          <w:bCs/>
        </w:rPr>
        <w:t>Han JS</w:t>
      </w:r>
      <w:r w:rsidRPr="00D80A88">
        <w:rPr>
          <w:rFonts w:ascii="Book Antiqua" w:hAnsi="Book Antiqua"/>
        </w:rPr>
        <w:t xml:space="preserve">. [Research on Acupuncture Anesthesia-analgesia]. </w:t>
      </w:r>
      <w:r w:rsidRPr="00D80A88">
        <w:rPr>
          <w:rFonts w:ascii="Book Antiqua" w:hAnsi="Book Antiqua"/>
          <w:i/>
          <w:iCs/>
        </w:rPr>
        <w:t>Zhen Ci Yan Jiu</w:t>
      </w:r>
      <w:r w:rsidRPr="00D80A88">
        <w:rPr>
          <w:rFonts w:ascii="Book Antiqua" w:hAnsi="Book Antiqua"/>
        </w:rPr>
        <w:t xml:space="preserve"> 2016; </w:t>
      </w:r>
      <w:r w:rsidRPr="00D80A88">
        <w:rPr>
          <w:rFonts w:ascii="Book Antiqua" w:hAnsi="Book Antiqua"/>
          <w:b/>
          <w:bCs/>
        </w:rPr>
        <w:t>41</w:t>
      </w:r>
      <w:r w:rsidRPr="00D80A88">
        <w:rPr>
          <w:rFonts w:ascii="Book Antiqua" w:hAnsi="Book Antiqua"/>
        </w:rPr>
        <w:t>: 377-387 [PMID: 29071939]</w:t>
      </w:r>
    </w:p>
    <w:p w14:paraId="3CA96334" w14:textId="77777777" w:rsidR="001408BA" w:rsidRPr="00D80A88" w:rsidRDefault="001408BA" w:rsidP="00D80A88">
      <w:pPr>
        <w:spacing w:line="360" w:lineRule="auto"/>
        <w:jc w:val="both"/>
        <w:rPr>
          <w:rFonts w:ascii="Book Antiqua" w:hAnsi="Book Antiqua"/>
        </w:rPr>
      </w:pPr>
      <w:r w:rsidRPr="00D80A88">
        <w:rPr>
          <w:rFonts w:ascii="Book Antiqua" w:hAnsi="Book Antiqua"/>
        </w:rPr>
        <w:t xml:space="preserve">30 </w:t>
      </w:r>
      <w:r w:rsidRPr="00D80A88">
        <w:rPr>
          <w:rFonts w:ascii="Book Antiqua" w:hAnsi="Book Antiqua"/>
          <w:b/>
          <w:bCs/>
        </w:rPr>
        <w:t>Han JS</w:t>
      </w:r>
      <w:r w:rsidRPr="00D80A88">
        <w:rPr>
          <w:rFonts w:ascii="Book Antiqua" w:hAnsi="Book Antiqua"/>
        </w:rPr>
        <w:t xml:space="preserve">. Acupuncture: neuropeptide release produced by electrical stimulation of different frequencies. </w:t>
      </w:r>
      <w:r w:rsidRPr="00D80A88">
        <w:rPr>
          <w:rFonts w:ascii="Book Antiqua" w:hAnsi="Book Antiqua"/>
          <w:i/>
          <w:iCs/>
        </w:rPr>
        <w:t xml:space="preserve">Trends </w:t>
      </w:r>
      <w:proofErr w:type="spellStart"/>
      <w:r w:rsidRPr="00D80A88">
        <w:rPr>
          <w:rFonts w:ascii="Book Antiqua" w:hAnsi="Book Antiqua"/>
          <w:i/>
          <w:iCs/>
        </w:rPr>
        <w:t>Neurosci</w:t>
      </w:r>
      <w:proofErr w:type="spellEnd"/>
      <w:r w:rsidRPr="00D80A88">
        <w:rPr>
          <w:rFonts w:ascii="Book Antiqua" w:hAnsi="Book Antiqua"/>
        </w:rPr>
        <w:t xml:space="preserve"> 2003; </w:t>
      </w:r>
      <w:r w:rsidRPr="00D80A88">
        <w:rPr>
          <w:rFonts w:ascii="Book Antiqua" w:hAnsi="Book Antiqua"/>
          <w:b/>
          <w:bCs/>
        </w:rPr>
        <w:t>26</w:t>
      </w:r>
      <w:r w:rsidRPr="00D80A88">
        <w:rPr>
          <w:rFonts w:ascii="Book Antiqua" w:hAnsi="Book Antiqua"/>
        </w:rPr>
        <w:t>: 17-22 [PMID: 12495858 DOI: 10.1016/s0166-2236(02)00006-1]</w:t>
      </w:r>
    </w:p>
    <w:p w14:paraId="494F8447" w14:textId="77777777" w:rsidR="001408BA" w:rsidRPr="00D80A88" w:rsidRDefault="001408BA" w:rsidP="00D80A88">
      <w:pPr>
        <w:spacing w:line="360" w:lineRule="auto"/>
        <w:jc w:val="both"/>
        <w:rPr>
          <w:rFonts w:ascii="Book Antiqua" w:hAnsi="Book Antiqua"/>
        </w:rPr>
      </w:pPr>
      <w:r w:rsidRPr="00D80A88">
        <w:rPr>
          <w:rFonts w:ascii="Book Antiqua" w:hAnsi="Book Antiqua"/>
        </w:rPr>
        <w:t xml:space="preserve">31 </w:t>
      </w:r>
      <w:r w:rsidRPr="00D80A88">
        <w:rPr>
          <w:rFonts w:ascii="Book Antiqua" w:hAnsi="Book Antiqua"/>
          <w:b/>
          <w:bCs/>
        </w:rPr>
        <w:t>Hu S</w:t>
      </w:r>
      <w:r w:rsidRPr="00D80A88">
        <w:rPr>
          <w:rFonts w:ascii="Book Antiqua" w:hAnsi="Book Antiqua"/>
        </w:rPr>
        <w:t xml:space="preserve">, Zhao ZK, Liu R, Wang HB, Gu CY, Luo HM, Wang H, Du MH, </w:t>
      </w:r>
      <w:proofErr w:type="spellStart"/>
      <w:r w:rsidRPr="00D80A88">
        <w:rPr>
          <w:rFonts w:ascii="Book Antiqua" w:hAnsi="Book Antiqua"/>
        </w:rPr>
        <w:t>Lv</w:t>
      </w:r>
      <w:proofErr w:type="spellEnd"/>
      <w:r w:rsidRPr="00D80A88">
        <w:rPr>
          <w:rFonts w:ascii="Book Antiqua" w:hAnsi="Book Antiqua"/>
        </w:rPr>
        <w:t xml:space="preserve"> Y, Shi X. Electroacupuncture activates enteric glial cells and protects the gut barrier in hemorrhaged rats. </w:t>
      </w:r>
      <w:r w:rsidRPr="00D80A88">
        <w:rPr>
          <w:rFonts w:ascii="Book Antiqua" w:hAnsi="Book Antiqua"/>
          <w:i/>
          <w:iCs/>
        </w:rPr>
        <w:t>World J Gastroenterol</w:t>
      </w:r>
      <w:r w:rsidRPr="00D80A88">
        <w:rPr>
          <w:rFonts w:ascii="Book Antiqua" w:hAnsi="Book Antiqua"/>
        </w:rPr>
        <w:t xml:space="preserve"> 2015; </w:t>
      </w:r>
      <w:r w:rsidRPr="00D80A88">
        <w:rPr>
          <w:rFonts w:ascii="Book Antiqua" w:hAnsi="Book Antiqua"/>
          <w:b/>
          <w:bCs/>
        </w:rPr>
        <w:t>21</w:t>
      </w:r>
      <w:r w:rsidRPr="00D80A88">
        <w:rPr>
          <w:rFonts w:ascii="Book Antiqua" w:hAnsi="Book Antiqua"/>
        </w:rPr>
        <w:t>: 1468-1478 [PMID: 25663766 DOI: 10.3748/wjg.v21.i5.1468]</w:t>
      </w:r>
    </w:p>
    <w:p w14:paraId="0A926F17" w14:textId="77777777" w:rsidR="001408BA" w:rsidRPr="00D80A88" w:rsidRDefault="001408BA" w:rsidP="00D80A88">
      <w:pPr>
        <w:spacing w:line="360" w:lineRule="auto"/>
        <w:jc w:val="both"/>
        <w:rPr>
          <w:rFonts w:ascii="Book Antiqua" w:hAnsi="Book Antiqua"/>
        </w:rPr>
      </w:pPr>
      <w:r w:rsidRPr="00D80A88">
        <w:rPr>
          <w:rFonts w:ascii="Book Antiqua" w:hAnsi="Book Antiqua"/>
        </w:rPr>
        <w:lastRenderedPageBreak/>
        <w:t xml:space="preserve">32 </w:t>
      </w:r>
      <w:r w:rsidRPr="00D80A88">
        <w:rPr>
          <w:rFonts w:ascii="Book Antiqua" w:hAnsi="Book Antiqua"/>
          <w:b/>
          <w:bCs/>
        </w:rPr>
        <w:t>Li H</w:t>
      </w:r>
      <w:r w:rsidRPr="00D80A88">
        <w:rPr>
          <w:rFonts w:ascii="Book Antiqua" w:hAnsi="Book Antiqua"/>
        </w:rPr>
        <w:t xml:space="preserve">, He T, Xu Q, Li Z, Liu Y, Li F, Yang BF, Liu CZ. Acupuncture and regulation of gastrointestinal function. </w:t>
      </w:r>
      <w:r w:rsidRPr="00D80A88">
        <w:rPr>
          <w:rFonts w:ascii="Book Antiqua" w:hAnsi="Book Antiqua"/>
          <w:i/>
          <w:iCs/>
        </w:rPr>
        <w:t>World J Gastroenterol</w:t>
      </w:r>
      <w:r w:rsidRPr="00D80A88">
        <w:rPr>
          <w:rFonts w:ascii="Book Antiqua" w:hAnsi="Book Antiqua"/>
        </w:rPr>
        <w:t xml:space="preserve"> 2015; </w:t>
      </w:r>
      <w:r w:rsidRPr="00D80A88">
        <w:rPr>
          <w:rFonts w:ascii="Book Antiqua" w:hAnsi="Book Antiqua"/>
          <w:b/>
          <w:bCs/>
        </w:rPr>
        <w:t>21</w:t>
      </w:r>
      <w:r w:rsidRPr="00D80A88">
        <w:rPr>
          <w:rFonts w:ascii="Book Antiqua" w:hAnsi="Book Antiqua"/>
        </w:rPr>
        <w:t>: 8304-8313 [PMID: 26217082 DOI: 10.3748/wjg.v21.i27.8304]</w:t>
      </w:r>
    </w:p>
    <w:p w14:paraId="2EBC69EC" w14:textId="77777777" w:rsidR="001408BA" w:rsidRPr="00D80A88" w:rsidRDefault="001408BA" w:rsidP="00D80A88">
      <w:pPr>
        <w:spacing w:line="360" w:lineRule="auto"/>
        <w:jc w:val="both"/>
        <w:rPr>
          <w:rFonts w:ascii="Book Antiqua" w:hAnsi="Book Antiqua"/>
        </w:rPr>
      </w:pPr>
      <w:r w:rsidRPr="00D80A88">
        <w:rPr>
          <w:rFonts w:ascii="Book Antiqua" w:hAnsi="Book Antiqua"/>
        </w:rPr>
        <w:t xml:space="preserve">33 </w:t>
      </w:r>
      <w:r w:rsidRPr="00D80A88">
        <w:rPr>
          <w:rFonts w:ascii="Book Antiqua" w:hAnsi="Book Antiqua"/>
          <w:b/>
          <w:bCs/>
        </w:rPr>
        <w:t>Lee IS</w:t>
      </w:r>
      <w:r w:rsidRPr="00D80A88">
        <w:rPr>
          <w:rFonts w:ascii="Book Antiqua" w:hAnsi="Book Antiqua"/>
        </w:rPr>
        <w:t xml:space="preserve">, </w:t>
      </w:r>
      <w:proofErr w:type="spellStart"/>
      <w:r w:rsidRPr="00D80A88">
        <w:rPr>
          <w:rFonts w:ascii="Book Antiqua" w:hAnsi="Book Antiqua"/>
        </w:rPr>
        <w:t>Cheon</w:t>
      </w:r>
      <w:proofErr w:type="spellEnd"/>
      <w:r w:rsidRPr="00D80A88">
        <w:rPr>
          <w:rFonts w:ascii="Book Antiqua" w:hAnsi="Book Antiqua"/>
        </w:rPr>
        <w:t xml:space="preserve"> S, Park JY. Central and Peripheral Mechanism of Acupuncture Analgesia on Visceral Pain: A Systematic Review. </w:t>
      </w:r>
      <w:r w:rsidRPr="00D80A88">
        <w:rPr>
          <w:rFonts w:ascii="Book Antiqua" w:hAnsi="Book Antiqua"/>
          <w:i/>
          <w:iCs/>
        </w:rPr>
        <w:t>Evid Based Complement Alternat Med</w:t>
      </w:r>
      <w:r w:rsidRPr="00D80A88">
        <w:rPr>
          <w:rFonts w:ascii="Book Antiqua" w:hAnsi="Book Antiqua"/>
        </w:rPr>
        <w:t xml:space="preserve"> 2019; </w:t>
      </w:r>
      <w:r w:rsidRPr="00D80A88">
        <w:rPr>
          <w:rFonts w:ascii="Book Antiqua" w:hAnsi="Book Antiqua"/>
          <w:b/>
          <w:bCs/>
        </w:rPr>
        <w:t>2019</w:t>
      </w:r>
      <w:r w:rsidRPr="00D80A88">
        <w:rPr>
          <w:rFonts w:ascii="Book Antiqua" w:hAnsi="Book Antiqua"/>
        </w:rPr>
        <w:t>: 1304152 [PMID: 31186654 DOI: 10.1155/2019/1304152]</w:t>
      </w:r>
    </w:p>
    <w:p w14:paraId="0D384ECA" w14:textId="77777777" w:rsidR="001408BA" w:rsidRPr="00D80A88" w:rsidRDefault="001408BA" w:rsidP="00D80A88">
      <w:pPr>
        <w:spacing w:line="360" w:lineRule="auto"/>
        <w:jc w:val="both"/>
        <w:rPr>
          <w:rFonts w:ascii="Book Antiqua" w:hAnsi="Book Antiqua"/>
        </w:rPr>
      </w:pPr>
      <w:r w:rsidRPr="00D80A88">
        <w:rPr>
          <w:rFonts w:ascii="Book Antiqua" w:hAnsi="Book Antiqua"/>
        </w:rPr>
        <w:t xml:space="preserve">34 </w:t>
      </w:r>
      <w:r w:rsidRPr="00D80A88">
        <w:rPr>
          <w:rFonts w:ascii="Book Antiqua" w:hAnsi="Book Antiqua"/>
          <w:b/>
          <w:bCs/>
        </w:rPr>
        <w:t>Leung WW</w:t>
      </w:r>
      <w:r w:rsidRPr="00D80A88">
        <w:rPr>
          <w:rFonts w:ascii="Book Antiqua" w:hAnsi="Book Antiqua"/>
        </w:rPr>
        <w:t xml:space="preserve">, Jones AY, Ng SS, Wong CY, Lee JF. Acupuncture transcutaneous electrical nerve stimulation reduces discomfort associated with </w:t>
      </w:r>
      <w:proofErr w:type="spellStart"/>
      <w:r w:rsidRPr="00D80A88">
        <w:rPr>
          <w:rFonts w:ascii="Book Antiqua" w:hAnsi="Book Antiqua"/>
        </w:rPr>
        <w:t>barostat</w:t>
      </w:r>
      <w:proofErr w:type="spellEnd"/>
      <w:r w:rsidRPr="00D80A88">
        <w:rPr>
          <w:rFonts w:ascii="Book Antiqua" w:hAnsi="Book Antiqua"/>
        </w:rPr>
        <w:t xml:space="preserve">-induced rectal distension: a randomized-controlled study. </w:t>
      </w:r>
      <w:r w:rsidRPr="00D80A88">
        <w:rPr>
          <w:rFonts w:ascii="Book Antiqua" w:hAnsi="Book Antiqua"/>
          <w:i/>
          <w:iCs/>
        </w:rPr>
        <w:t>World J Gastroenterol</w:t>
      </w:r>
      <w:r w:rsidRPr="00D80A88">
        <w:rPr>
          <w:rFonts w:ascii="Book Antiqua" w:hAnsi="Book Antiqua"/>
        </w:rPr>
        <w:t xml:space="preserve"> 2013; </w:t>
      </w:r>
      <w:r w:rsidRPr="00D80A88">
        <w:rPr>
          <w:rFonts w:ascii="Book Antiqua" w:hAnsi="Book Antiqua"/>
          <w:b/>
          <w:bCs/>
        </w:rPr>
        <w:t>19</w:t>
      </w:r>
      <w:r w:rsidRPr="00D80A88">
        <w:rPr>
          <w:rFonts w:ascii="Book Antiqua" w:hAnsi="Book Antiqua"/>
        </w:rPr>
        <w:t>: 381-388 [PMID: 23372361 DOI: 10.3748/wjg.v19.i3.381]</w:t>
      </w:r>
    </w:p>
    <w:p w14:paraId="44335CDF" w14:textId="77777777" w:rsidR="001408BA" w:rsidRPr="00D80A88" w:rsidRDefault="001408BA" w:rsidP="00D80A88">
      <w:pPr>
        <w:spacing w:line="360" w:lineRule="auto"/>
        <w:jc w:val="both"/>
        <w:rPr>
          <w:rFonts w:ascii="Book Antiqua" w:hAnsi="Book Antiqua"/>
        </w:rPr>
      </w:pPr>
      <w:r w:rsidRPr="00D80A88">
        <w:rPr>
          <w:rFonts w:ascii="Book Antiqua" w:hAnsi="Book Antiqua"/>
        </w:rPr>
        <w:t xml:space="preserve">35 </w:t>
      </w:r>
      <w:r w:rsidRPr="00D80A88">
        <w:rPr>
          <w:rFonts w:ascii="Book Antiqua" w:hAnsi="Book Antiqua"/>
          <w:b/>
          <w:bCs/>
        </w:rPr>
        <w:t>Gustafsson UO</w:t>
      </w:r>
      <w:r w:rsidRPr="00D80A88">
        <w:rPr>
          <w:rFonts w:ascii="Book Antiqua" w:hAnsi="Book Antiqua"/>
        </w:rPr>
        <w:t xml:space="preserve">, Scott MJ, </w:t>
      </w:r>
      <w:proofErr w:type="spellStart"/>
      <w:r w:rsidRPr="00D80A88">
        <w:rPr>
          <w:rFonts w:ascii="Book Antiqua" w:hAnsi="Book Antiqua"/>
        </w:rPr>
        <w:t>Hubner</w:t>
      </w:r>
      <w:proofErr w:type="spellEnd"/>
      <w:r w:rsidRPr="00D80A88">
        <w:rPr>
          <w:rFonts w:ascii="Book Antiqua" w:hAnsi="Book Antiqua"/>
        </w:rPr>
        <w:t xml:space="preserve"> M, Nygren J, </w:t>
      </w:r>
      <w:proofErr w:type="spellStart"/>
      <w:r w:rsidRPr="00D80A88">
        <w:rPr>
          <w:rFonts w:ascii="Book Antiqua" w:hAnsi="Book Antiqua"/>
        </w:rPr>
        <w:t>Demartines</w:t>
      </w:r>
      <w:proofErr w:type="spellEnd"/>
      <w:r w:rsidRPr="00D80A88">
        <w:rPr>
          <w:rFonts w:ascii="Book Antiqua" w:hAnsi="Book Antiqua"/>
        </w:rPr>
        <w:t xml:space="preserve"> N, Francis N, </w:t>
      </w:r>
      <w:proofErr w:type="spellStart"/>
      <w:r w:rsidRPr="00D80A88">
        <w:rPr>
          <w:rFonts w:ascii="Book Antiqua" w:hAnsi="Book Antiqua"/>
        </w:rPr>
        <w:t>Rockall</w:t>
      </w:r>
      <w:proofErr w:type="spellEnd"/>
      <w:r w:rsidRPr="00D80A88">
        <w:rPr>
          <w:rFonts w:ascii="Book Antiqua" w:hAnsi="Book Antiqua"/>
        </w:rPr>
        <w:t xml:space="preserve"> TA, Young-</w:t>
      </w:r>
      <w:proofErr w:type="spellStart"/>
      <w:r w:rsidRPr="00D80A88">
        <w:rPr>
          <w:rFonts w:ascii="Book Antiqua" w:hAnsi="Book Antiqua"/>
        </w:rPr>
        <w:t>Fadok</w:t>
      </w:r>
      <w:proofErr w:type="spellEnd"/>
      <w:r w:rsidRPr="00D80A88">
        <w:rPr>
          <w:rFonts w:ascii="Book Antiqua" w:hAnsi="Book Antiqua"/>
        </w:rPr>
        <w:t xml:space="preserve"> TM, Hill AG, </w:t>
      </w:r>
      <w:proofErr w:type="spellStart"/>
      <w:r w:rsidRPr="00D80A88">
        <w:rPr>
          <w:rFonts w:ascii="Book Antiqua" w:hAnsi="Book Antiqua"/>
        </w:rPr>
        <w:t>Soop</w:t>
      </w:r>
      <w:proofErr w:type="spellEnd"/>
      <w:r w:rsidRPr="00D80A88">
        <w:rPr>
          <w:rFonts w:ascii="Book Antiqua" w:hAnsi="Book Antiqua"/>
        </w:rPr>
        <w:t xml:space="preserve"> M, de Boer HD, </w:t>
      </w:r>
      <w:proofErr w:type="spellStart"/>
      <w:r w:rsidRPr="00D80A88">
        <w:rPr>
          <w:rFonts w:ascii="Book Antiqua" w:hAnsi="Book Antiqua"/>
        </w:rPr>
        <w:t>Urman</w:t>
      </w:r>
      <w:proofErr w:type="spellEnd"/>
      <w:r w:rsidRPr="00D80A88">
        <w:rPr>
          <w:rFonts w:ascii="Book Antiqua" w:hAnsi="Book Antiqua"/>
        </w:rPr>
        <w:t xml:space="preserve"> RD, Chang GJ, </w:t>
      </w:r>
      <w:proofErr w:type="spellStart"/>
      <w:r w:rsidRPr="00D80A88">
        <w:rPr>
          <w:rFonts w:ascii="Book Antiqua" w:hAnsi="Book Antiqua"/>
        </w:rPr>
        <w:t>Fichera</w:t>
      </w:r>
      <w:proofErr w:type="spellEnd"/>
      <w:r w:rsidRPr="00D80A88">
        <w:rPr>
          <w:rFonts w:ascii="Book Antiqua" w:hAnsi="Book Antiqua"/>
        </w:rPr>
        <w:t xml:space="preserve"> A, Kessler H, Grass F, Whang EE, Fawcett WJ, Carli F, Lobo DN, Rollins KE, Balfour A, </w:t>
      </w:r>
      <w:proofErr w:type="spellStart"/>
      <w:r w:rsidRPr="00D80A88">
        <w:rPr>
          <w:rFonts w:ascii="Book Antiqua" w:hAnsi="Book Antiqua"/>
        </w:rPr>
        <w:t>Baldini</w:t>
      </w:r>
      <w:proofErr w:type="spellEnd"/>
      <w:r w:rsidRPr="00D80A88">
        <w:rPr>
          <w:rFonts w:ascii="Book Antiqua" w:hAnsi="Book Antiqua"/>
        </w:rPr>
        <w:t xml:space="preserve"> G, Riedel B, </w:t>
      </w:r>
      <w:proofErr w:type="spellStart"/>
      <w:r w:rsidRPr="00D80A88">
        <w:rPr>
          <w:rFonts w:ascii="Book Antiqua" w:hAnsi="Book Antiqua"/>
        </w:rPr>
        <w:t>Ljungqvist</w:t>
      </w:r>
      <w:proofErr w:type="spellEnd"/>
      <w:r w:rsidRPr="00D80A88">
        <w:rPr>
          <w:rFonts w:ascii="Book Antiqua" w:hAnsi="Book Antiqua"/>
        </w:rPr>
        <w:t xml:space="preserve"> O. Guidelines for Perioperative Care in Elective Colorectal Surgery: Enhanced Recovery After Surgery (ERAS(®)) Society Recommendations: 2018. </w:t>
      </w:r>
      <w:r w:rsidRPr="00D80A88">
        <w:rPr>
          <w:rFonts w:ascii="Book Antiqua" w:hAnsi="Book Antiqua"/>
          <w:i/>
          <w:iCs/>
        </w:rPr>
        <w:t>World J Surg</w:t>
      </w:r>
      <w:r w:rsidRPr="00D80A88">
        <w:rPr>
          <w:rFonts w:ascii="Book Antiqua" w:hAnsi="Book Antiqua"/>
        </w:rPr>
        <w:t xml:space="preserve"> 2019; </w:t>
      </w:r>
      <w:r w:rsidRPr="00D80A88">
        <w:rPr>
          <w:rFonts w:ascii="Book Antiqua" w:hAnsi="Book Antiqua"/>
          <w:b/>
          <w:bCs/>
        </w:rPr>
        <w:t>43</w:t>
      </w:r>
      <w:r w:rsidRPr="00D80A88">
        <w:rPr>
          <w:rFonts w:ascii="Book Antiqua" w:hAnsi="Book Antiqua"/>
        </w:rPr>
        <w:t>: 659-695 [PMID: 30426190 DOI: 10.1007/s00268-018-4844-y]</w:t>
      </w:r>
    </w:p>
    <w:p w14:paraId="017EA76A" w14:textId="77777777" w:rsidR="00A77B3E" w:rsidRPr="00D80A88" w:rsidRDefault="001408BA" w:rsidP="00D80A88">
      <w:pPr>
        <w:spacing w:line="360" w:lineRule="auto"/>
        <w:jc w:val="both"/>
        <w:rPr>
          <w:rFonts w:ascii="Book Antiqua" w:hAnsi="Book Antiqua"/>
          <w:lang w:eastAsia="zh-CN"/>
        </w:rPr>
      </w:pPr>
      <w:r w:rsidRPr="00D80A88">
        <w:rPr>
          <w:rFonts w:ascii="Book Antiqua" w:hAnsi="Book Antiqua"/>
        </w:rPr>
        <w:t xml:space="preserve">36 </w:t>
      </w:r>
      <w:r w:rsidRPr="00D80A88">
        <w:rPr>
          <w:rFonts w:ascii="Book Antiqua" w:hAnsi="Book Antiqua"/>
          <w:b/>
          <w:bCs/>
        </w:rPr>
        <w:t>Huang W</w:t>
      </w:r>
      <w:r w:rsidRPr="00D80A88">
        <w:rPr>
          <w:rFonts w:ascii="Book Antiqua" w:hAnsi="Book Antiqua"/>
        </w:rPr>
        <w:t xml:space="preserve">, Long W, Xiao J, Zhao G, Yu T. Effect of electrically stimulating acupoint, </w:t>
      </w:r>
      <w:proofErr w:type="spellStart"/>
      <w:r w:rsidRPr="00D80A88">
        <w:rPr>
          <w:rFonts w:ascii="Book Antiqua" w:hAnsi="Book Antiqua"/>
        </w:rPr>
        <w:t>Zusanli</w:t>
      </w:r>
      <w:proofErr w:type="spellEnd"/>
      <w:r w:rsidRPr="00D80A88">
        <w:rPr>
          <w:rFonts w:ascii="Book Antiqua" w:hAnsi="Book Antiqua"/>
        </w:rPr>
        <w:t xml:space="preserve"> (ST 36), on patient's recovery after laparoscopic colorectal cancer resection: a randomized controlled trial. </w:t>
      </w:r>
      <w:r w:rsidRPr="00D80A88">
        <w:rPr>
          <w:rFonts w:ascii="Book Antiqua" w:hAnsi="Book Antiqua"/>
          <w:i/>
          <w:iCs/>
        </w:rPr>
        <w:t xml:space="preserve">J </w:t>
      </w:r>
      <w:proofErr w:type="spellStart"/>
      <w:r w:rsidRPr="00D80A88">
        <w:rPr>
          <w:rFonts w:ascii="Book Antiqua" w:hAnsi="Book Antiqua"/>
          <w:i/>
          <w:iCs/>
        </w:rPr>
        <w:t>Tradit</w:t>
      </w:r>
      <w:proofErr w:type="spellEnd"/>
      <w:r w:rsidRPr="00D80A88">
        <w:rPr>
          <w:rFonts w:ascii="Book Antiqua" w:hAnsi="Book Antiqua"/>
          <w:i/>
          <w:iCs/>
        </w:rPr>
        <w:t xml:space="preserve"> Chin Med</w:t>
      </w:r>
      <w:r w:rsidRPr="00D80A88">
        <w:rPr>
          <w:rFonts w:ascii="Book Antiqua" w:hAnsi="Book Antiqua"/>
        </w:rPr>
        <w:t xml:space="preserve"> 2019; </w:t>
      </w:r>
      <w:r w:rsidRPr="00D80A88">
        <w:rPr>
          <w:rFonts w:ascii="Book Antiqua" w:hAnsi="Book Antiqua"/>
          <w:b/>
          <w:bCs/>
        </w:rPr>
        <w:t>39</w:t>
      </w:r>
      <w:r w:rsidRPr="00D80A88">
        <w:rPr>
          <w:rFonts w:ascii="Book Antiqua" w:hAnsi="Book Antiqua"/>
        </w:rPr>
        <w:t>: 433-439 [PMID: 32186016]</w:t>
      </w:r>
    </w:p>
    <w:p w14:paraId="72E93D29" w14:textId="77777777" w:rsidR="00461582" w:rsidRPr="00D80A88" w:rsidRDefault="00461582" w:rsidP="00D80A88">
      <w:pPr>
        <w:spacing w:line="360" w:lineRule="auto"/>
        <w:jc w:val="both"/>
        <w:rPr>
          <w:rFonts w:ascii="Book Antiqua" w:hAnsi="Book Antiqua" w:cs="Book Antiqua"/>
          <w:lang w:eastAsia="zh-CN"/>
        </w:rPr>
      </w:pPr>
    </w:p>
    <w:p w14:paraId="01D26DFC" w14:textId="77777777" w:rsidR="0048092B" w:rsidRDefault="0048092B">
      <w:pPr>
        <w:rPr>
          <w:rFonts w:ascii="Book Antiqua" w:eastAsia="Book Antiqua" w:hAnsi="Book Antiqua" w:cs="Book Antiqua"/>
          <w:b/>
          <w:color w:val="000000"/>
        </w:rPr>
      </w:pPr>
      <w:r>
        <w:rPr>
          <w:rFonts w:ascii="Book Antiqua" w:eastAsia="Book Antiqua" w:hAnsi="Book Antiqua" w:cs="Book Antiqua"/>
          <w:b/>
          <w:color w:val="000000"/>
        </w:rPr>
        <w:br w:type="page"/>
      </w:r>
    </w:p>
    <w:p w14:paraId="33EF91ED" w14:textId="29E6442E" w:rsidR="00A77B3E" w:rsidRPr="00D80A88" w:rsidRDefault="00453B57" w:rsidP="00D80A88">
      <w:pPr>
        <w:spacing w:line="360" w:lineRule="auto"/>
        <w:jc w:val="both"/>
        <w:rPr>
          <w:rFonts w:ascii="Book Antiqua" w:hAnsi="Book Antiqua"/>
        </w:rPr>
      </w:pPr>
      <w:r w:rsidRPr="00D80A88">
        <w:rPr>
          <w:rFonts w:ascii="Book Antiqua" w:eastAsia="Book Antiqua" w:hAnsi="Book Antiqua" w:cs="Book Antiqua"/>
          <w:b/>
          <w:color w:val="000000"/>
        </w:rPr>
        <w:lastRenderedPageBreak/>
        <w:t>Footnotes</w:t>
      </w:r>
    </w:p>
    <w:p w14:paraId="08BDF237" w14:textId="4B2EDCFE" w:rsidR="00A77B3E" w:rsidRPr="00D80A88" w:rsidRDefault="00453B57" w:rsidP="00D80A88">
      <w:pPr>
        <w:spacing w:line="360" w:lineRule="auto"/>
        <w:jc w:val="both"/>
        <w:rPr>
          <w:rFonts w:ascii="Book Antiqua" w:hAnsi="Book Antiqua"/>
        </w:rPr>
      </w:pPr>
      <w:r w:rsidRPr="00D80A88">
        <w:rPr>
          <w:rFonts w:ascii="Book Antiqua" w:eastAsia="Book Antiqua" w:hAnsi="Book Antiqua" w:cs="Book Antiqua"/>
          <w:b/>
          <w:bCs/>
        </w:rPr>
        <w:t xml:space="preserve">Institutional review board statement: </w:t>
      </w:r>
      <w:r w:rsidRPr="00D80A88">
        <w:rPr>
          <w:rFonts w:ascii="Book Antiqua" w:eastAsia="Book Antiqua" w:hAnsi="Book Antiqua" w:cs="Book Antiqua"/>
          <w:color w:val="000000"/>
        </w:rPr>
        <w:t>This trial was approved by the Ethics Committee of Peking University People</w:t>
      </w:r>
      <w:r w:rsidR="001558D8">
        <w:rPr>
          <w:rFonts w:ascii="Book Antiqua" w:eastAsia="Book Antiqua" w:hAnsi="Book Antiqua" w:cs="Book Antiqua"/>
          <w:color w:val="000000"/>
        </w:rPr>
        <w:t>’</w:t>
      </w:r>
      <w:r w:rsidRPr="00D80A88">
        <w:rPr>
          <w:rFonts w:ascii="Book Antiqua" w:eastAsia="Book Antiqua" w:hAnsi="Book Antiqua" w:cs="Book Antiqua"/>
          <w:color w:val="000000"/>
        </w:rPr>
        <w:t>s Hospital on June 9, 2013 and by the Ethical Committees of all participating centers</w:t>
      </w:r>
      <w:r w:rsidR="00452540" w:rsidRPr="00D80A88">
        <w:rPr>
          <w:rFonts w:ascii="Book Antiqua" w:hAnsi="Book Antiqua" w:cs="Book Antiqua"/>
          <w:color w:val="000000"/>
          <w:lang w:eastAsia="zh-CN"/>
        </w:rPr>
        <w:t>,</w:t>
      </w:r>
      <w:r w:rsidR="00452540" w:rsidRPr="00D80A88">
        <w:rPr>
          <w:rFonts w:ascii="Book Antiqua" w:eastAsia="Book Antiqua" w:hAnsi="Book Antiqua" w:cs="Book Antiqua"/>
          <w:color w:val="000000"/>
        </w:rPr>
        <w:t xml:space="preserve"> </w:t>
      </w:r>
      <w:r w:rsidR="00452540" w:rsidRPr="00D80A88">
        <w:rPr>
          <w:rFonts w:ascii="Book Antiqua" w:hAnsi="Book Antiqua" w:cs="Book Antiqua"/>
          <w:color w:val="000000"/>
          <w:lang w:eastAsia="zh-CN"/>
        </w:rPr>
        <w:t xml:space="preserve">No. </w:t>
      </w:r>
      <w:r w:rsidR="00452540" w:rsidRPr="00D80A88">
        <w:rPr>
          <w:rFonts w:ascii="Book Antiqua" w:eastAsia="Book Antiqua" w:hAnsi="Book Antiqua" w:cs="Book Antiqua"/>
          <w:color w:val="000000"/>
        </w:rPr>
        <w:t>2013 (09)</w:t>
      </w:r>
      <w:r w:rsidRPr="00D80A88">
        <w:rPr>
          <w:rFonts w:ascii="Book Antiqua" w:eastAsia="Book Antiqua" w:hAnsi="Book Antiqua" w:cs="Book Antiqua"/>
          <w:color w:val="000000"/>
        </w:rPr>
        <w:t>.</w:t>
      </w:r>
    </w:p>
    <w:p w14:paraId="7A01D589" w14:textId="77777777" w:rsidR="00A77B3E" w:rsidRPr="00D80A88" w:rsidRDefault="00A77B3E" w:rsidP="00D80A88">
      <w:pPr>
        <w:spacing w:line="360" w:lineRule="auto"/>
        <w:jc w:val="both"/>
        <w:rPr>
          <w:rFonts w:ascii="Book Antiqua" w:hAnsi="Book Antiqua"/>
        </w:rPr>
      </w:pPr>
    </w:p>
    <w:p w14:paraId="3369D365" w14:textId="77777777" w:rsidR="00A77B3E" w:rsidRPr="00D80A88" w:rsidRDefault="00453B57" w:rsidP="00D80A88">
      <w:pPr>
        <w:spacing w:line="360" w:lineRule="auto"/>
        <w:jc w:val="both"/>
        <w:rPr>
          <w:rFonts w:ascii="Book Antiqua" w:hAnsi="Book Antiqua"/>
        </w:rPr>
      </w:pPr>
      <w:r w:rsidRPr="00D80A88">
        <w:rPr>
          <w:rFonts w:ascii="Book Antiqua" w:eastAsia="Book Antiqua" w:hAnsi="Book Antiqua" w:cs="Book Antiqua"/>
          <w:b/>
          <w:bCs/>
        </w:rPr>
        <w:t xml:space="preserve">Clinical trial registration statement: </w:t>
      </w:r>
      <w:r w:rsidRPr="00D80A88">
        <w:rPr>
          <w:rFonts w:ascii="Book Antiqua" w:eastAsia="Book Antiqua" w:hAnsi="Book Antiqua" w:cs="Book Antiqua"/>
          <w:color w:val="000000"/>
        </w:rPr>
        <w:t>The trial was registered on the Chinese Clinical Trial Registry</w:t>
      </w:r>
      <w:r w:rsidR="00C04F3B" w:rsidRPr="00D80A88">
        <w:rPr>
          <w:rFonts w:ascii="Book Antiqua" w:hAnsi="Book Antiqua" w:cs="Book Antiqua"/>
          <w:color w:val="000000"/>
          <w:lang w:eastAsia="zh-CN"/>
        </w:rPr>
        <w:t xml:space="preserve">, No. </w:t>
      </w:r>
      <w:r w:rsidR="00C04F3B" w:rsidRPr="00D80A88">
        <w:rPr>
          <w:rFonts w:ascii="Book Antiqua" w:eastAsia="Book Antiqua" w:hAnsi="Book Antiqua" w:cs="Book Antiqua"/>
          <w:color w:val="000000"/>
        </w:rPr>
        <w:t>ChiCTR-TRC-14004435</w:t>
      </w:r>
      <w:r w:rsidRPr="00D80A88">
        <w:rPr>
          <w:rFonts w:ascii="Book Antiqua" w:eastAsia="Book Antiqua" w:hAnsi="Book Antiqua" w:cs="Book Antiqua"/>
          <w:color w:val="000000"/>
        </w:rPr>
        <w:t>.</w:t>
      </w:r>
    </w:p>
    <w:p w14:paraId="7DDF8F72" w14:textId="77777777" w:rsidR="00A77B3E" w:rsidRPr="00D80A88" w:rsidRDefault="00A77B3E" w:rsidP="00D80A88">
      <w:pPr>
        <w:spacing w:line="360" w:lineRule="auto"/>
        <w:jc w:val="both"/>
        <w:rPr>
          <w:rFonts w:ascii="Book Antiqua" w:hAnsi="Book Antiqua"/>
        </w:rPr>
      </w:pPr>
    </w:p>
    <w:p w14:paraId="048F0CBE" w14:textId="77777777" w:rsidR="00A77B3E" w:rsidRPr="00D80A88" w:rsidRDefault="00453B57" w:rsidP="00D80A88">
      <w:pPr>
        <w:spacing w:line="360" w:lineRule="auto"/>
        <w:jc w:val="both"/>
        <w:rPr>
          <w:rFonts w:ascii="Book Antiqua" w:hAnsi="Book Antiqua"/>
        </w:rPr>
      </w:pPr>
      <w:r w:rsidRPr="00D80A88">
        <w:rPr>
          <w:rFonts w:ascii="Book Antiqua" w:eastAsia="Book Antiqua" w:hAnsi="Book Antiqua" w:cs="Book Antiqua"/>
          <w:b/>
          <w:bCs/>
        </w:rPr>
        <w:t xml:space="preserve">Informed consent statement: </w:t>
      </w:r>
      <w:r w:rsidRPr="00D80A88">
        <w:rPr>
          <w:rFonts w:ascii="Book Antiqua" w:eastAsia="Book Antiqua" w:hAnsi="Book Antiqua" w:cs="Book Antiqua"/>
          <w:color w:val="000000"/>
        </w:rPr>
        <w:t>Written informed consent was obtained from all participants.</w:t>
      </w:r>
    </w:p>
    <w:p w14:paraId="7EE8801B" w14:textId="77777777" w:rsidR="00A77B3E" w:rsidRPr="00D80A88" w:rsidRDefault="00A77B3E" w:rsidP="00D80A88">
      <w:pPr>
        <w:spacing w:line="360" w:lineRule="auto"/>
        <w:jc w:val="both"/>
        <w:rPr>
          <w:rFonts w:ascii="Book Antiqua" w:hAnsi="Book Antiqua"/>
        </w:rPr>
      </w:pPr>
    </w:p>
    <w:p w14:paraId="388776A8" w14:textId="5FE0E073" w:rsidR="00A77B3E" w:rsidRPr="00D80A88" w:rsidRDefault="00453B57" w:rsidP="00D80A88">
      <w:pPr>
        <w:spacing w:line="360" w:lineRule="auto"/>
        <w:jc w:val="both"/>
        <w:rPr>
          <w:rFonts w:ascii="Book Antiqua" w:hAnsi="Book Antiqua"/>
        </w:rPr>
      </w:pPr>
      <w:r w:rsidRPr="00D80A88">
        <w:rPr>
          <w:rFonts w:ascii="Book Antiqua" w:eastAsia="Book Antiqua" w:hAnsi="Book Antiqua" w:cs="Book Antiqua"/>
          <w:b/>
          <w:bCs/>
        </w:rPr>
        <w:t xml:space="preserve">Conflict-of-interest statement: </w:t>
      </w:r>
      <w:r w:rsidRPr="00D80A88">
        <w:rPr>
          <w:rFonts w:ascii="Book Antiqua" w:eastAsia="Book Antiqua" w:hAnsi="Book Antiqua" w:cs="Book Antiqua"/>
          <w:color w:val="000000"/>
        </w:rPr>
        <w:t>All the</w:t>
      </w:r>
      <w:r w:rsidRPr="00D80A88">
        <w:rPr>
          <w:rFonts w:ascii="Book Antiqua" w:eastAsia="Book Antiqua" w:hAnsi="Book Antiqua" w:cs="Book Antiqua"/>
          <w:b/>
          <w:bCs/>
          <w:color w:val="000000"/>
        </w:rPr>
        <w:t xml:space="preserve"> </w:t>
      </w:r>
      <w:r w:rsidRPr="00D80A88">
        <w:rPr>
          <w:rFonts w:ascii="Book Antiqua" w:eastAsia="Book Antiqua" w:hAnsi="Book Antiqua" w:cs="Book Antiqua"/>
          <w:color w:val="000000"/>
        </w:rPr>
        <w:t xml:space="preserve">authors report </w:t>
      </w:r>
      <w:r w:rsidR="004F13CC">
        <w:rPr>
          <w:rFonts w:ascii="Book Antiqua" w:eastAsia="Book Antiqua" w:hAnsi="Book Antiqua" w:cs="Book Antiqua"/>
          <w:color w:val="000000"/>
        </w:rPr>
        <w:t xml:space="preserve">having </w:t>
      </w:r>
      <w:r w:rsidRPr="00D80A88">
        <w:rPr>
          <w:rFonts w:ascii="Book Antiqua" w:eastAsia="Book Antiqua" w:hAnsi="Book Antiqua" w:cs="Book Antiqua"/>
          <w:color w:val="000000"/>
        </w:rPr>
        <w:t>no relevant conflicts of interest for this article.</w:t>
      </w:r>
    </w:p>
    <w:p w14:paraId="3FDFE5C5" w14:textId="77777777" w:rsidR="00A77B3E" w:rsidRPr="00D80A88" w:rsidRDefault="00A77B3E" w:rsidP="00D80A88">
      <w:pPr>
        <w:spacing w:line="360" w:lineRule="auto"/>
        <w:jc w:val="both"/>
        <w:rPr>
          <w:rFonts w:ascii="Book Antiqua" w:hAnsi="Book Antiqua"/>
        </w:rPr>
      </w:pPr>
    </w:p>
    <w:p w14:paraId="0B7E8F23" w14:textId="77777777" w:rsidR="00A77B3E" w:rsidRPr="00D80A88" w:rsidRDefault="00453B57" w:rsidP="00D80A88">
      <w:pPr>
        <w:spacing w:line="360" w:lineRule="auto"/>
        <w:jc w:val="both"/>
        <w:rPr>
          <w:rFonts w:ascii="Book Antiqua" w:hAnsi="Book Antiqua"/>
        </w:rPr>
      </w:pPr>
      <w:r w:rsidRPr="00D80A88">
        <w:rPr>
          <w:rFonts w:ascii="Book Antiqua" w:eastAsia="Book Antiqua" w:hAnsi="Book Antiqua" w:cs="Book Antiqua"/>
          <w:b/>
          <w:bCs/>
        </w:rPr>
        <w:t xml:space="preserve">Data sharing statement: </w:t>
      </w:r>
      <w:r w:rsidRPr="00D80A88">
        <w:rPr>
          <w:rFonts w:ascii="Book Antiqua" w:eastAsia="Book Antiqua" w:hAnsi="Book Antiqua" w:cs="Book Antiqua"/>
        </w:rPr>
        <w:t>No additional data are available.</w:t>
      </w:r>
    </w:p>
    <w:p w14:paraId="1145D9A8" w14:textId="77777777" w:rsidR="00A77B3E" w:rsidRPr="00D80A88" w:rsidRDefault="00A77B3E" w:rsidP="00D80A88">
      <w:pPr>
        <w:spacing w:line="360" w:lineRule="auto"/>
        <w:jc w:val="both"/>
        <w:rPr>
          <w:rFonts w:ascii="Book Antiqua" w:hAnsi="Book Antiqua"/>
        </w:rPr>
      </w:pPr>
    </w:p>
    <w:p w14:paraId="3FBBAE64" w14:textId="77777777" w:rsidR="00A77B3E" w:rsidRPr="00D80A88" w:rsidRDefault="00453B57" w:rsidP="00D80A88">
      <w:pPr>
        <w:spacing w:line="360" w:lineRule="auto"/>
        <w:jc w:val="both"/>
        <w:rPr>
          <w:rFonts w:ascii="Book Antiqua" w:hAnsi="Book Antiqua"/>
        </w:rPr>
      </w:pPr>
      <w:r w:rsidRPr="00D80A88">
        <w:rPr>
          <w:rFonts w:ascii="Book Antiqua" w:eastAsia="Book Antiqua" w:hAnsi="Book Antiqua" w:cs="Book Antiqua"/>
          <w:b/>
          <w:bCs/>
        </w:rPr>
        <w:t xml:space="preserve">CONSORT 2010 statement: </w:t>
      </w:r>
      <w:r w:rsidRPr="00D80A88">
        <w:rPr>
          <w:rFonts w:ascii="Book Antiqua" w:eastAsia="Book Antiqua" w:hAnsi="Book Antiqua" w:cs="Book Antiqua"/>
        </w:rPr>
        <w:t>The authors have read the CONSORT 2010 statement, and the manuscript was prepared and revised according to the CONSORT 2010 statement.</w:t>
      </w:r>
    </w:p>
    <w:p w14:paraId="1E1DFA30" w14:textId="77777777" w:rsidR="00A77B3E" w:rsidRPr="00D80A88" w:rsidRDefault="00A77B3E" w:rsidP="00D80A88">
      <w:pPr>
        <w:spacing w:line="360" w:lineRule="auto"/>
        <w:jc w:val="both"/>
        <w:rPr>
          <w:rFonts w:ascii="Book Antiqua" w:hAnsi="Book Antiqua"/>
        </w:rPr>
      </w:pPr>
    </w:p>
    <w:p w14:paraId="7F13BE54" w14:textId="77777777" w:rsidR="00A77B3E" w:rsidRPr="00D80A88" w:rsidRDefault="00453B57" w:rsidP="00D80A88">
      <w:pPr>
        <w:spacing w:line="360" w:lineRule="auto"/>
        <w:jc w:val="both"/>
        <w:rPr>
          <w:rFonts w:ascii="Book Antiqua" w:hAnsi="Book Antiqua"/>
        </w:rPr>
      </w:pPr>
      <w:r w:rsidRPr="00D80A88">
        <w:rPr>
          <w:rFonts w:ascii="Book Antiqua" w:eastAsia="Book Antiqua" w:hAnsi="Book Antiqua" w:cs="Book Antiqua"/>
          <w:b/>
          <w:bCs/>
        </w:rPr>
        <w:t xml:space="preserve">Open-Access: </w:t>
      </w:r>
      <w:r w:rsidRPr="00D80A88">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D80A88">
        <w:rPr>
          <w:rFonts w:ascii="Book Antiqua" w:eastAsia="Book Antiqua" w:hAnsi="Book Antiqua" w:cs="Book Antiqua"/>
        </w:rPr>
        <w:t>NonCommercial</w:t>
      </w:r>
      <w:proofErr w:type="spellEnd"/>
      <w:r w:rsidRPr="00D80A88">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337993E1" w14:textId="77777777" w:rsidR="00A77B3E" w:rsidRPr="00D80A88" w:rsidRDefault="00A77B3E" w:rsidP="00D80A88">
      <w:pPr>
        <w:spacing w:line="360" w:lineRule="auto"/>
        <w:jc w:val="both"/>
        <w:rPr>
          <w:rFonts w:ascii="Book Antiqua" w:hAnsi="Book Antiqua"/>
        </w:rPr>
      </w:pPr>
    </w:p>
    <w:p w14:paraId="39DA821E" w14:textId="510F965C" w:rsidR="00F9188B" w:rsidRDefault="00453B57" w:rsidP="00D80A88">
      <w:pPr>
        <w:spacing w:line="360" w:lineRule="auto"/>
        <w:jc w:val="both"/>
        <w:rPr>
          <w:rFonts w:ascii="Book Antiqua" w:hAnsi="Book Antiqua" w:cs="Book Antiqua"/>
          <w:lang w:eastAsia="zh-CN"/>
        </w:rPr>
      </w:pPr>
      <w:r w:rsidRPr="00D80A88">
        <w:rPr>
          <w:rFonts w:ascii="Book Antiqua" w:eastAsia="Book Antiqua" w:hAnsi="Book Antiqua" w:cs="Book Antiqua"/>
          <w:b/>
          <w:color w:val="000000"/>
        </w:rPr>
        <w:t xml:space="preserve">Provenance and peer review: </w:t>
      </w:r>
      <w:r w:rsidRPr="00D80A88">
        <w:rPr>
          <w:rFonts w:ascii="Book Antiqua" w:eastAsia="Book Antiqua" w:hAnsi="Book Antiqua" w:cs="Book Antiqua"/>
        </w:rPr>
        <w:t>Unsolicited article; Externally peer reviewed.</w:t>
      </w:r>
    </w:p>
    <w:p w14:paraId="523B02D2" w14:textId="77777777" w:rsidR="0048092B" w:rsidRPr="0048092B" w:rsidRDefault="0048092B" w:rsidP="00D80A88">
      <w:pPr>
        <w:spacing w:line="360" w:lineRule="auto"/>
        <w:jc w:val="both"/>
        <w:rPr>
          <w:rFonts w:ascii="Book Antiqua" w:hAnsi="Book Antiqua"/>
          <w:lang w:eastAsia="zh-CN"/>
        </w:rPr>
      </w:pPr>
    </w:p>
    <w:p w14:paraId="0EBE7D29" w14:textId="77777777" w:rsidR="00A77B3E" w:rsidRPr="00D80A88" w:rsidRDefault="00453B57" w:rsidP="00D80A88">
      <w:pPr>
        <w:spacing w:line="360" w:lineRule="auto"/>
        <w:jc w:val="both"/>
        <w:rPr>
          <w:rFonts w:ascii="Book Antiqua" w:hAnsi="Book Antiqua"/>
        </w:rPr>
      </w:pPr>
      <w:r w:rsidRPr="00D80A88">
        <w:rPr>
          <w:rFonts w:ascii="Book Antiqua" w:eastAsia="Book Antiqua" w:hAnsi="Book Antiqua" w:cs="Book Antiqua"/>
          <w:b/>
          <w:color w:val="000000"/>
        </w:rPr>
        <w:t xml:space="preserve">Peer-review model: </w:t>
      </w:r>
      <w:r w:rsidRPr="00D80A88">
        <w:rPr>
          <w:rFonts w:ascii="Book Antiqua" w:eastAsia="Book Antiqua" w:hAnsi="Book Antiqua" w:cs="Book Antiqua"/>
        </w:rPr>
        <w:t>Single blind</w:t>
      </w:r>
    </w:p>
    <w:p w14:paraId="3CD45394" w14:textId="77777777" w:rsidR="00A77B3E" w:rsidRPr="00D80A88" w:rsidRDefault="00A77B3E" w:rsidP="00D80A88">
      <w:pPr>
        <w:spacing w:line="360" w:lineRule="auto"/>
        <w:jc w:val="both"/>
        <w:rPr>
          <w:rFonts w:ascii="Book Antiqua" w:hAnsi="Book Antiqua"/>
        </w:rPr>
      </w:pPr>
    </w:p>
    <w:p w14:paraId="38972BC2" w14:textId="77777777" w:rsidR="00A77B3E" w:rsidRPr="00D80A88" w:rsidRDefault="00453B57" w:rsidP="00D80A88">
      <w:pPr>
        <w:spacing w:line="360" w:lineRule="auto"/>
        <w:jc w:val="both"/>
        <w:rPr>
          <w:rFonts w:ascii="Book Antiqua" w:hAnsi="Book Antiqua"/>
        </w:rPr>
      </w:pPr>
      <w:r w:rsidRPr="00D80A88">
        <w:rPr>
          <w:rFonts w:ascii="Book Antiqua" w:eastAsia="Book Antiqua" w:hAnsi="Book Antiqua" w:cs="Book Antiqua"/>
          <w:b/>
          <w:color w:val="000000"/>
        </w:rPr>
        <w:lastRenderedPageBreak/>
        <w:t xml:space="preserve">Peer-review started: </w:t>
      </w:r>
      <w:r w:rsidRPr="00D80A88">
        <w:rPr>
          <w:rFonts w:ascii="Book Antiqua" w:eastAsia="Book Antiqua" w:hAnsi="Book Antiqua" w:cs="Book Antiqua"/>
        </w:rPr>
        <w:t>November 23, 2022</w:t>
      </w:r>
    </w:p>
    <w:p w14:paraId="1A7686E6" w14:textId="77777777" w:rsidR="00A77B3E" w:rsidRPr="00D80A88" w:rsidRDefault="00453B57" w:rsidP="00D80A88">
      <w:pPr>
        <w:spacing w:line="360" w:lineRule="auto"/>
        <w:jc w:val="both"/>
        <w:rPr>
          <w:rFonts w:ascii="Book Antiqua" w:hAnsi="Book Antiqua"/>
        </w:rPr>
      </w:pPr>
      <w:r w:rsidRPr="00D80A88">
        <w:rPr>
          <w:rFonts w:ascii="Book Antiqua" w:eastAsia="Book Antiqua" w:hAnsi="Book Antiqua" w:cs="Book Antiqua"/>
          <w:b/>
          <w:color w:val="000000"/>
        </w:rPr>
        <w:t xml:space="preserve">First decision: </w:t>
      </w:r>
      <w:r w:rsidRPr="00D80A88">
        <w:rPr>
          <w:rFonts w:ascii="Book Antiqua" w:eastAsia="Book Antiqua" w:hAnsi="Book Antiqua" w:cs="Book Antiqua"/>
        </w:rPr>
        <w:t>February 23, 2023</w:t>
      </w:r>
    </w:p>
    <w:p w14:paraId="5021DBBA" w14:textId="77777777" w:rsidR="00A77B3E" w:rsidRPr="00D80A88" w:rsidRDefault="00453B57" w:rsidP="00D80A88">
      <w:pPr>
        <w:spacing w:line="360" w:lineRule="auto"/>
        <w:jc w:val="both"/>
        <w:rPr>
          <w:rFonts w:ascii="Book Antiqua" w:hAnsi="Book Antiqua"/>
        </w:rPr>
      </w:pPr>
      <w:r w:rsidRPr="00D80A88">
        <w:rPr>
          <w:rFonts w:ascii="Book Antiqua" w:eastAsia="Book Antiqua" w:hAnsi="Book Antiqua" w:cs="Book Antiqua"/>
          <w:b/>
          <w:color w:val="000000"/>
        </w:rPr>
        <w:t xml:space="preserve">Article in press: </w:t>
      </w:r>
    </w:p>
    <w:p w14:paraId="3DF754EC" w14:textId="77777777" w:rsidR="00A77B3E" w:rsidRPr="00D80A88" w:rsidRDefault="00A77B3E" w:rsidP="00D80A88">
      <w:pPr>
        <w:spacing w:line="360" w:lineRule="auto"/>
        <w:jc w:val="both"/>
        <w:rPr>
          <w:rFonts w:ascii="Book Antiqua" w:hAnsi="Book Antiqua"/>
        </w:rPr>
      </w:pPr>
    </w:p>
    <w:p w14:paraId="5481C038" w14:textId="77777777" w:rsidR="00A77B3E" w:rsidRPr="00D80A88" w:rsidRDefault="00453B57" w:rsidP="00D80A88">
      <w:pPr>
        <w:spacing w:line="360" w:lineRule="auto"/>
        <w:jc w:val="both"/>
        <w:rPr>
          <w:rFonts w:ascii="Book Antiqua" w:hAnsi="Book Antiqua"/>
        </w:rPr>
      </w:pPr>
      <w:r w:rsidRPr="00D80A88">
        <w:rPr>
          <w:rFonts w:ascii="Book Antiqua" w:eastAsia="Book Antiqua" w:hAnsi="Book Antiqua" w:cs="Book Antiqua"/>
          <w:b/>
          <w:color w:val="000000"/>
        </w:rPr>
        <w:t xml:space="preserve">Specialty type: </w:t>
      </w:r>
      <w:r w:rsidR="000A5F33" w:rsidRPr="00D80A88">
        <w:rPr>
          <w:rFonts w:ascii="Book Antiqua" w:eastAsia="Microsoft YaHei" w:hAnsi="Book Antiqua" w:cs="SimSun"/>
        </w:rPr>
        <w:t>Gastroenterology and hepatology</w:t>
      </w:r>
    </w:p>
    <w:p w14:paraId="10B8000F" w14:textId="77777777" w:rsidR="00A77B3E" w:rsidRPr="00D80A88" w:rsidRDefault="00453B57" w:rsidP="00D80A88">
      <w:pPr>
        <w:spacing w:line="360" w:lineRule="auto"/>
        <w:jc w:val="both"/>
        <w:rPr>
          <w:rFonts w:ascii="Book Antiqua" w:hAnsi="Book Antiqua"/>
        </w:rPr>
      </w:pPr>
      <w:r w:rsidRPr="00D80A88">
        <w:rPr>
          <w:rFonts w:ascii="Book Antiqua" w:eastAsia="Book Antiqua" w:hAnsi="Book Antiqua" w:cs="Book Antiqua"/>
          <w:b/>
          <w:color w:val="000000"/>
        </w:rPr>
        <w:t xml:space="preserve">Country/Territory of origin: </w:t>
      </w:r>
      <w:r w:rsidRPr="00D80A88">
        <w:rPr>
          <w:rFonts w:ascii="Book Antiqua" w:eastAsia="Book Antiqua" w:hAnsi="Book Antiqua" w:cs="Book Antiqua"/>
        </w:rPr>
        <w:t>China</w:t>
      </w:r>
    </w:p>
    <w:p w14:paraId="7DE6FF82" w14:textId="77777777" w:rsidR="00A77B3E" w:rsidRPr="00D80A88" w:rsidRDefault="00453B57" w:rsidP="00D80A88">
      <w:pPr>
        <w:spacing w:line="360" w:lineRule="auto"/>
        <w:jc w:val="both"/>
        <w:rPr>
          <w:rFonts w:ascii="Book Antiqua" w:hAnsi="Book Antiqua"/>
        </w:rPr>
      </w:pPr>
      <w:r w:rsidRPr="00D80A88">
        <w:rPr>
          <w:rFonts w:ascii="Book Antiqua" w:eastAsia="Book Antiqua" w:hAnsi="Book Antiqua" w:cs="Book Antiqua"/>
          <w:b/>
          <w:color w:val="000000"/>
        </w:rPr>
        <w:t>Peer-review report’s scientific quality classification</w:t>
      </w:r>
    </w:p>
    <w:p w14:paraId="21E52A0C" w14:textId="77777777" w:rsidR="00A77B3E" w:rsidRPr="00D80A88" w:rsidRDefault="00453B57" w:rsidP="00D80A88">
      <w:pPr>
        <w:spacing w:line="360" w:lineRule="auto"/>
        <w:jc w:val="both"/>
        <w:rPr>
          <w:rFonts w:ascii="Book Antiqua" w:hAnsi="Book Antiqua"/>
        </w:rPr>
      </w:pPr>
      <w:r w:rsidRPr="00D80A88">
        <w:rPr>
          <w:rFonts w:ascii="Book Antiqua" w:eastAsia="Book Antiqua" w:hAnsi="Book Antiqua" w:cs="Book Antiqua"/>
        </w:rPr>
        <w:t>Grade A (Excellent): 0</w:t>
      </w:r>
    </w:p>
    <w:p w14:paraId="6F8ABFBC" w14:textId="77777777" w:rsidR="00A77B3E" w:rsidRPr="00D80A88" w:rsidRDefault="00453B57" w:rsidP="00D80A88">
      <w:pPr>
        <w:spacing w:line="360" w:lineRule="auto"/>
        <w:jc w:val="both"/>
        <w:rPr>
          <w:rFonts w:ascii="Book Antiqua" w:hAnsi="Book Antiqua"/>
        </w:rPr>
      </w:pPr>
      <w:r w:rsidRPr="00D80A88">
        <w:rPr>
          <w:rFonts w:ascii="Book Antiqua" w:eastAsia="Book Antiqua" w:hAnsi="Book Antiqua" w:cs="Book Antiqua"/>
        </w:rPr>
        <w:t>Grade B (Very good): B, B</w:t>
      </w:r>
    </w:p>
    <w:p w14:paraId="38EA8409" w14:textId="77777777" w:rsidR="00A77B3E" w:rsidRPr="00D80A88" w:rsidRDefault="00453B57" w:rsidP="00D80A88">
      <w:pPr>
        <w:spacing w:line="360" w:lineRule="auto"/>
        <w:jc w:val="both"/>
        <w:rPr>
          <w:rFonts w:ascii="Book Antiqua" w:hAnsi="Book Antiqua"/>
        </w:rPr>
      </w:pPr>
      <w:r w:rsidRPr="00D80A88">
        <w:rPr>
          <w:rFonts w:ascii="Book Antiqua" w:eastAsia="Book Antiqua" w:hAnsi="Book Antiqua" w:cs="Book Antiqua"/>
        </w:rPr>
        <w:t>Grade C (Good): C</w:t>
      </w:r>
    </w:p>
    <w:p w14:paraId="17D8271D" w14:textId="77777777" w:rsidR="00A77B3E" w:rsidRPr="00D80A88" w:rsidRDefault="00453B57" w:rsidP="00D80A88">
      <w:pPr>
        <w:spacing w:line="360" w:lineRule="auto"/>
        <w:jc w:val="both"/>
        <w:rPr>
          <w:rFonts w:ascii="Book Antiqua" w:hAnsi="Book Antiqua"/>
        </w:rPr>
      </w:pPr>
      <w:r w:rsidRPr="00D80A88">
        <w:rPr>
          <w:rFonts w:ascii="Book Antiqua" w:eastAsia="Book Antiqua" w:hAnsi="Book Antiqua" w:cs="Book Antiqua"/>
        </w:rPr>
        <w:t>Grade D (Fair): 0</w:t>
      </w:r>
    </w:p>
    <w:p w14:paraId="5A612ED8" w14:textId="77777777" w:rsidR="00A77B3E" w:rsidRPr="00D80A88" w:rsidRDefault="00453B57" w:rsidP="00D80A88">
      <w:pPr>
        <w:spacing w:line="360" w:lineRule="auto"/>
        <w:jc w:val="both"/>
        <w:rPr>
          <w:rFonts w:ascii="Book Antiqua" w:hAnsi="Book Antiqua"/>
        </w:rPr>
      </w:pPr>
      <w:r w:rsidRPr="00D80A88">
        <w:rPr>
          <w:rFonts w:ascii="Book Antiqua" w:eastAsia="Book Antiqua" w:hAnsi="Book Antiqua" w:cs="Book Antiqua"/>
        </w:rPr>
        <w:t>Grade E (Poor): 0</w:t>
      </w:r>
    </w:p>
    <w:p w14:paraId="5D4EEDDB" w14:textId="77777777" w:rsidR="00A77B3E" w:rsidRPr="00D80A88" w:rsidRDefault="00A77B3E" w:rsidP="00D80A88">
      <w:pPr>
        <w:spacing w:line="360" w:lineRule="auto"/>
        <w:jc w:val="both"/>
        <w:rPr>
          <w:rFonts w:ascii="Book Antiqua" w:hAnsi="Book Antiqua"/>
        </w:rPr>
      </w:pPr>
    </w:p>
    <w:p w14:paraId="3807DF26" w14:textId="5C12A209" w:rsidR="00293DF8" w:rsidRPr="00D80A88" w:rsidRDefault="00453B57" w:rsidP="00D80A88">
      <w:pPr>
        <w:spacing w:line="360" w:lineRule="auto"/>
        <w:jc w:val="both"/>
        <w:rPr>
          <w:rFonts w:ascii="Book Antiqua" w:hAnsi="Book Antiqua" w:cs="Book Antiqua"/>
          <w:b/>
          <w:color w:val="000000"/>
          <w:lang w:eastAsia="zh-CN"/>
        </w:rPr>
      </w:pPr>
      <w:r w:rsidRPr="00D80A88">
        <w:rPr>
          <w:rFonts w:ascii="Book Antiqua" w:eastAsia="Book Antiqua" w:hAnsi="Book Antiqua" w:cs="Book Antiqua"/>
          <w:b/>
          <w:color w:val="000000"/>
        </w:rPr>
        <w:t xml:space="preserve">P-Reviewer: </w:t>
      </w:r>
      <w:proofErr w:type="spellStart"/>
      <w:r w:rsidRPr="00D80A88">
        <w:rPr>
          <w:rFonts w:ascii="Book Antiqua" w:eastAsia="Book Antiqua" w:hAnsi="Book Antiqua" w:cs="Book Antiqua"/>
        </w:rPr>
        <w:t>Cabezuelo</w:t>
      </w:r>
      <w:proofErr w:type="spellEnd"/>
      <w:r w:rsidRPr="00D80A88">
        <w:rPr>
          <w:rFonts w:ascii="Book Antiqua" w:eastAsia="Book Antiqua" w:hAnsi="Book Antiqua" w:cs="Book Antiqua"/>
        </w:rPr>
        <w:t xml:space="preserve"> AS, Spain; </w:t>
      </w:r>
      <w:proofErr w:type="spellStart"/>
      <w:r w:rsidRPr="00D80A88">
        <w:rPr>
          <w:rFonts w:ascii="Book Antiqua" w:eastAsia="Book Antiqua" w:hAnsi="Book Antiqua" w:cs="Book Antiqua"/>
        </w:rPr>
        <w:t>Nakaji</w:t>
      </w:r>
      <w:proofErr w:type="spellEnd"/>
      <w:r w:rsidRPr="00D80A88">
        <w:rPr>
          <w:rFonts w:ascii="Book Antiqua" w:eastAsia="Book Antiqua" w:hAnsi="Book Antiqua" w:cs="Book Antiqua"/>
        </w:rPr>
        <w:t xml:space="preserve"> K, Japan; </w:t>
      </w:r>
      <w:proofErr w:type="spellStart"/>
      <w:r w:rsidRPr="00D80A88">
        <w:rPr>
          <w:rFonts w:ascii="Book Antiqua" w:eastAsia="Book Antiqua" w:hAnsi="Book Antiqua" w:cs="Book Antiqua"/>
        </w:rPr>
        <w:t>Paparoupa</w:t>
      </w:r>
      <w:proofErr w:type="spellEnd"/>
      <w:r w:rsidRPr="00D80A88">
        <w:rPr>
          <w:rFonts w:ascii="Book Antiqua" w:eastAsia="Book Antiqua" w:hAnsi="Book Antiqua" w:cs="Book Antiqua"/>
        </w:rPr>
        <w:t xml:space="preserve"> M, Germany</w:t>
      </w:r>
      <w:r w:rsidRPr="00D80A88">
        <w:rPr>
          <w:rFonts w:ascii="Book Antiqua" w:eastAsia="Book Antiqua" w:hAnsi="Book Antiqua" w:cs="Book Antiqua"/>
          <w:b/>
          <w:color w:val="000000"/>
        </w:rPr>
        <w:t xml:space="preserve"> S-Editor: </w:t>
      </w:r>
      <w:r w:rsidR="00E75091" w:rsidRPr="00D80A88">
        <w:rPr>
          <w:rFonts w:ascii="Book Antiqua" w:hAnsi="Book Antiqua" w:cs="Book Antiqua"/>
          <w:color w:val="000000"/>
          <w:lang w:eastAsia="zh-CN"/>
        </w:rPr>
        <w:t>Fan JR</w:t>
      </w:r>
      <w:r w:rsidRPr="00D80A88">
        <w:rPr>
          <w:rFonts w:ascii="Book Antiqua" w:eastAsia="Book Antiqua" w:hAnsi="Book Antiqua" w:cs="Book Antiqua"/>
          <w:b/>
          <w:color w:val="000000"/>
        </w:rPr>
        <w:t xml:space="preserve"> L-Editor: </w:t>
      </w:r>
      <w:r w:rsidR="00210907" w:rsidRPr="00D80A88">
        <w:rPr>
          <w:rFonts w:ascii="Book Antiqua" w:eastAsia="Book Antiqua" w:hAnsi="Book Antiqua" w:cs="Book Antiqua"/>
          <w:bCs/>
          <w:color w:val="000000"/>
        </w:rPr>
        <w:t xml:space="preserve">Filipodia </w:t>
      </w:r>
      <w:r w:rsidRPr="00D80A88">
        <w:rPr>
          <w:rFonts w:ascii="Book Antiqua" w:eastAsia="Book Antiqua" w:hAnsi="Book Antiqua" w:cs="Book Antiqua"/>
          <w:b/>
          <w:color w:val="000000"/>
        </w:rPr>
        <w:t>P-Editor:</w:t>
      </w:r>
    </w:p>
    <w:p w14:paraId="52FA000A" w14:textId="77777777" w:rsidR="001558D8" w:rsidRDefault="001558D8" w:rsidP="00D80A88">
      <w:pPr>
        <w:spacing w:line="360" w:lineRule="auto"/>
        <w:jc w:val="both"/>
        <w:rPr>
          <w:rFonts w:ascii="Book Antiqua" w:eastAsia="Book Antiqua" w:hAnsi="Book Antiqua" w:cs="Book Antiqua"/>
          <w:b/>
          <w:color w:val="000000"/>
        </w:rPr>
      </w:pPr>
    </w:p>
    <w:p w14:paraId="7E445158" w14:textId="77777777" w:rsidR="00063559" w:rsidRDefault="00063559">
      <w:pPr>
        <w:rPr>
          <w:rFonts w:ascii="Book Antiqua" w:eastAsia="Book Antiqua" w:hAnsi="Book Antiqua" w:cs="Book Antiqua"/>
          <w:b/>
          <w:color w:val="000000"/>
        </w:rPr>
      </w:pPr>
      <w:r>
        <w:rPr>
          <w:rFonts w:ascii="Book Antiqua" w:eastAsia="Book Antiqua" w:hAnsi="Book Antiqua" w:cs="Book Antiqua"/>
          <w:b/>
          <w:color w:val="000000"/>
        </w:rPr>
        <w:br w:type="page"/>
      </w:r>
    </w:p>
    <w:p w14:paraId="5E38B9ED" w14:textId="5455E523" w:rsidR="00A77B3E" w:rsidRPr="00D80A88" w:rsidRDefault="00453B57" w:rsidP="00D80A88">
      <w:pPr>
        <w:spacing w:line="360" w:lineRule="auto"/>
        <w:jc w:val="both"/>
        <w:rPr>
          <w:rFonts w:ascii="Book Antiqua" w:hAnsi="Book Antiqua" w:cs="Book Antiqua"/>
          <w:b/>
          <w:color w:val="000000"/>
          <w:lang w:eastAsia="zh-CN"/>
        </w:rPr>
      </w:pPr>
      <w:r w:rsidRPr="00D80A88">
        <w:rPr>
          <w:rFonts w:ascii="Book Antiqua" w:eastAsia="Book Antiqua" w:hAnsi="Book Antiqua" w:cs="Book Antiqua"/>
          <w:b/>
          <w:color w:val="000000"/>
        </w:rPr>
        <w:lastRenderedPageBreak/>
        <w:t>Figure Legends</w:t>
      </w:r>
    </w:p>
    <w:p w14:paraId="414199FB" w14:textId="77777777" w:rsidR="00BB308F" w:rsidRPr="00D80A88" w:rsidRDefault="00157BD2" w:rsidP="00D80A88">
      <w:pPr>
        <w:spacing w:line="360" w:lineRule="auto"/>
        <w:jc w:val="both"/>
        <w:rPr>
          <w:rFonts w:ascii="Book Antiqua" w:hAnsi="Book Antiqua"/>
          <w:lang w:eastAsia="zh-CN"/>
        </w:rPr>
      </w:pPr>
      <w:r w:rsidRPr="00D80A88">
        <w:rPr>
          <w:rFonts w:ascii="Book Antiqua" w:hAnsi="Book Antiqua"/>
          <w:noProof/>
          <w:lang w:eastAsia="zh-CN"/>
        </w:rPr>
        <w:drawing>
          <wp:inline distT="0" distB="0" distL="0" distR="0" wp14:anchorId="464EC288" wp14:editId="5689A403">
            <wp:extent cx="3918151" cy="4349974"/>
            <wp:effectExtent l="0" t="0" r="635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3918151" cy="4349974"/>
                    </a:xfrm>
                    <a:prstGeom prst="rect">
                      <a:avLst/>
                    </a:prstGeom>
                  </pic:spPr>
                </pic:pic>
              </a:graphicData>
            </a:graphic>
          </wp:inline>
        </w:drawing>
      </w:r>
    </w:p>
    <w:p w14:paraId="0CBD06B5" w14:textId="79E24E25" w:rsidR="00A77B3E" w:rsidRPr="00D80A88" w:rsidRDefault="00453B57" w:rsidP="00D80A88">
      <w:pPr>
        <w:spacing w:line="360" w:lineRule="auto"/>
        <w:jc w:val="both"/>
        <w:rPr>
          <w:rFonts w:ascii="Book Antiqua" w:hAnsi="Book Antiqua" w:cs="Book Antiqua"/>
          <w:color w:val="000000"/>
          <w:lang w:eastAsia="zh-CN"/>
        </w:rPr>
      </w:pPr>
      <w:r w:rsidRPr="00D80A88">
        <w:rPr>
          <w:rFonts w:ascii="Book Antiqua" w:eastAsia="Book Antiqua" w:hAnsi="Book Antiqua" w:cs="Book Antiqua"/>
          <w:b/>
          <w:bCs/>
          <w:color w:val="000000"/>
        </w:rPr>
        <w:t xml:space="preserve">Figure 1 </w:t>
      </w:r>
      <w:r w:rsidR="00445886">
        <w:rPr>
          <w:rFonts w:ascii="Book Antiqua" w:eastAsia="Book Antiqua" w:hAnsi="Book Antiqua" w:cs="Book Antiqua"/>
          <w:b/>
          <w:bCs/>
          <w:color w:val="000000"/>
        </w:rPr>
        <w:t>L</w:t>
      </w:r>
      <w:r w:rsidRPr="00D80A88">
        <w:rPr>
          <w:rFonts w:ascii="Book Antiqua" w:eastAsia="Book Antiqua" w:hAnsi="Book Antiqua" w:cs="Book Antiqua"/>
          <w:b/>
          <w:bCs/>
          <w:color w:val="000000"/>
        </w:rPr>
        <w:t>ocations of</w:t>
      </w:r>
      <w:r w:rsidR="004D6DFA">
        <w:rPr>
          <w:rFonts w:ascii="Book Antiqua" w:eastAsia="Book Antiqua" w:hAnsi="Book Antiqua" w:cs="Book Antiqua"/>
          <w:b/>
          <w:bCs/>
          <w:color w:val="000000"/>
        </w:rPr>
        <w:t xml:space="preserve"> the</w:t>
      </w:r>
      <w:r w:rsidRPr="00D80A88">
        <w:rPr>
          <w:rFonts w:ascii="Book Antiqua" w:eastAsia="Book Antiqua" w:hAnsi="Book Antiqua" w:cs="Book Antiqua"/>
          <w:b/>
          <w:bCs/>
          <w:color w:val="000000"/>
        </w:rPr>
        <w:t xml:space="preserve"> acupoints.</w:t>
      </w:r>
      <w:r w:rsidRPr="00D80A88">
        <w:rPr>
          <w:rFonts w:ascii="Book Antiqua" w:eastAsia="Book Antiqua" w:hAnsi="Book Antiqua" w:cs="Book Antiqua"/>
          <w:color w:val="000000"/>
        </w:rPr>
        <w:t xml:space="preserve"> </w:t>
      </w:r>
      <w:r w:rsidR="001D106B" w:rsidRPr="00D80A88">
        <w:rPr>
          <w:rFonts w:ascii="Book Antiqua" w:hAnsi="Book Antiqua" w:cs="Book Antiqua"/>
          <w:color w:val="000000"/>
          <w:lang w:eastAsia="zh-CN"/>
        </w:rPr>
        <w:t xml:space="preserve">A: </w:t>
      </w:r>
      <w:proofErr w:type="spellStart"/>
      <w:r w:rsidRPr="00D80A88">
        <w:rPr>
          <w:rFonts w:ascii="Book Antiqua" w:eastAsia="Book Antiqua" w:hAnsi="Book Antiqua" w:cs="Book Antiqua"/>
          <w:color w:val="000000"/>
        </w:rPr>
        <w:t>Neiguan</w:t>
      </w:r>
      <w:proofErr w:type="spellEnd"/>
      <w:r w:rsidRPr="00D80A88">
        <w:rPr>
          <w:rFonts w:ascii="Book Antiqua" w:eastAsia="Book Antiqua" w:hAnsi="Book Antiqua" w:cs="Book Antiqua"/>
          <w:color w:val="000000"/>
        </w:rPr>
        <w:t xml:space="preserve"> acupoint</w:t>
      </w:r>
      <w:r w:rsidR="001D106B" w:rsidRPr="00D80A88">
        <w:rPr>
          <w:rFonts w:ascii="Book Antiqua" w:hAnsi="Book Antiqua" w:cs="Book Antiqua"/>
          <w:color w:val="000000"/>
          <w:lang w:eastAsia="zh-CN"/>
        </w:rPr>
        <w:t>;</w:t>
      </w:r>
      <w:r w:rsidRPr="00D80A88">
        <w:rPr>
          <w:rFonts w:ascii="Book Antiqua" w:eastAsia="Book Antiqua" w:hAnsi="Book Antiqua" w:cs="Book Antiqua"/>
          <w:color w:val="000000"/>
        </w:rPr>
        <w:t xml:space="preserve"> </w:t>
      </w:r>
      <w:r w:rsidR="001D106B" w:rsidRPr="00D80A88">
        <w:rPr>
          <w:rFonts w:ascii="Book Antiqua" w:hAnsi="Book Antiqua" w:cs="Book Antiqua"/>
          <w:color w:val="000000"/>
          <w:lang w:eastAsia="zh-CN"/>
        </w:rPr>
        <w:t>B:</w:t>
      </w:r>
      <w:r w:rsidRPr="00D80A88">
        <w:rPr>
          <w:rFonts w:ascii="Book Antiqua" w:eastAsia="Book Antiqua" w:hAnsi="Book Antiqua" w:cs="Book Antiqua"/>
          <w:color w:val="000000"/>
        </w:rPr>
        <w:t xml:space="preserve"> </w:t>
      </w:r>
      <w:proofErr w:type="spellStart"/>
      <w:r w:rsidRPr="00D80A88">
        <w:rPr>
          <w:rFonts w:ascii="Book Antiqua" w:eastAsia="Book Antiqua" w:hAnsi="Book Antiqua" w:cs="Book Antiqua"/>
          <w:color w:val="000000"/>
        </w:rPr>
        <w:t>Hegu</w:t>
      </w:r>
      <w:proofErr w:type="spellEnd"/>
      <w:r w:rsidRPr="00D80A88">
        <w:rPr>
          <w:rFonts w:ascii="Book Antiqua" w:eastAsia="Book Antiqua" w:hAnsi="Book Antiqua" w:cs="Book Antiqua"/>
          <w:color w:val="000000"/>
        </w:rPr>
        <w:t xml:space="preserve"> acupoint</w:t>
      </w:r>
      <w:r w:rsidR="001D106B" w:rsidRPr="00D80A88">
        <w:rPr>
          <w:rFonts w:ascii="Book Antiqua" w:hAnsi="Book Antiqua" w:cs="Book Antiqua"/>
          <w:color w:val="000000"/>
          <w:lang w:eastAsia="zh-CN"/>
        </w:rPr>
        <w:t>;</w:t>
      </w:r>
      <w:r w:rsidRPr="00D80A88">
        <w:rPr>
          <w:rFonts w:ascii="Book Antiqua" w:eastAsia="Book Antiqua" w:hAnsi="Book Antiqua" w:cs="Book Antiqua"/>
          <w:color w:val="000000"/>
        </w:rPr>
        <w:t xml:space="preserve"> </w:t>
      </w:r>
      <w:r w:rsidR="001D106B" w:rsidRPr="00D80A88">
        <w:rPr>
          <w:rFonts w:ascii="Book Antiqua" w:hAnsi="Book Antiqua" w:cs="Book Antiqua"/>
          <w:color w:val="000000"/>
          <w:lang w:eastAsia="zh-CN"/>
        </w:rPr>
        <w:t>C:</w:t>
      </w:r>
      <w:r w:rsidRPr="00D80A88">
        <w:rPr>
          <w:rFonts w:ascii="Book Antiqua" w:eastAsia="Book Antiqua" w:hAnsi="Book Antiqua" w:cs="Book Antiqua"/>
          <w:color w:val="000000"/>
        </w:rPr>
        <w:t xml:space="preserve"> </w:t>
      </w:r>
      <w:proofErr w:type="spellStart"/>
      <w:r w:rsidRPr="00D80A88">
        <w:rPr>
          <w:rFonts w:ascii="Book Antiqua" w:eastAsia="Book Antiqua" w:hAnsi="Book Antiqua" w:cs="Book Antiqua"/>
          <w:color w:val="000000"/>
        </w:rPr>
        <w:t>Zusanli</w:t>
      </w:r>
      <w:proofErr w:type="spellEnd"/>
      <w:r w:rsidRPr="00D80A88">
        <w:rPr>
          <w:rFonts w:ascii="Book Antiqua" w:eastAsia="Book Antiqua" w:hAnsi="Book Antiqua" w:cs="Book Antiqua"/>
          <w:color w:val="000000"/>
        </w:rPr>
        <w:t xml:space="preserve"> acupoint</w:t>
      </w:r>
      <w:r w:rsidR="001D106B" w:rsidRPr="00D80A88">
        <w:rPr>
          <w:rFonts w:ascii="Book Antiqua" w:hAnsi="Book Antiqua" w:cs="Book Antiqua"/>
          <w:color w:val="000000"/>
          <w:lang w:eastAsia="zh-CN"/>
        </w:rPr>
        <w:t>; D:</w:t>
      </w:r>
      <w:r w:rsidRPr="00D80A88">
        <w:rPr>
          <w:rFonts w:ascii="Book Antiqua" w:eastAsia="Book Antiqua" w:hAnsi="Book Antiqua" w:cs="Book Antiqua"/>
          <w:color w:val="000000"/>
        </w:rPr>
        <w:t xml:space="preserve"> </w:t>
      </w:r>
      <w:proofErr w:type="spellStart"/>
      <w:r w:rsidRPr="00D80A88">
        <w:rPr>
          <w:rFonts w:ascii="Book Antiqua" w:eastAsia="Book Antiqua" w:hAnsi="Book Antiqua" w:cs="Book Antiqua"/>
          <w:color w:val="000000"/>
        </w:rPr>
        <w:t>Sanyinjiao</w:t>
      </w:r>
      <w:proofErr w:type="spellEnd"/>
      <w:r w:rsidRPr="00D80A88">
        <w:rPr>
          <w:rFonts w:ascii="Book Antiqua" w:eastAsia="Book Antiqua" w:hAnsi="Book Antiqua" w:cs="Book Antiqua"/>
          <w:color w:val="000000"/>
        </w:rPr>
        <w:t xml:space="preserve"> acupoint.</w:t>
      </w:r>
    </w:p>
    <w:p w14:paraId="11CE2D27" w14:textId="1DF190CF" w:rsidR="00063559" w:rsidRDefault="00063559">
      <w:pPr>
        <w:rPr>
          <w:rFonts w:ascii="Book Antiqua" w:hAnsi="Book Antiqua" w:cs="Book Antiqua"/>
          <w:color w:val="000000"/>
          <w:lang w:eastAsia="zh-CN"/>
        </w:rPr>
      </w:pPr>
      <w:r>
        <w:rPr>
          <w:rFonts w:ascii="Book Antiqua" w:hAnsi="Book Antiqua" w:cs="Book Antiqua"/>
          <w:color w:val="000000"/>
          <w:lang w:eastAsia="zh-CN"/>
        </w:rPr>
        <w:br w:type="page"/>
      </w:r>
    </w:p>
    <w:p w14:paraId="4AB6FD09" w14:textId="79DCE04B" w:rsidR="00F4035D" w:rsidRPr="00D80A88" w:rsidRDefault="00D21172" w:rsidP="00D80A88">
      <w:pPr>
        <w:spacing w:line="360" w:lineRule="auto"/>
        <w:jc w:val="both"/>
        <w:rPr>
          <w:rFonts w:ascii="Book Antiqua" w:hAnsi="Book Antiqua"/>
          <w:lang w:eastAsia="zh-CN"/>
        </w:rPr>
      </w:pPr>
      <w:r w:rsidRPr="00D80A88">
        <w:rPr>
          <w:rFonts w:ascii="Book Antiqua" w:hAnsi="Book Antiqua"/>
          <w:noProof/>
          <w:lang w:eastAsia="zh-CN"/>
        </w:rPr>
        <w:lastRenderedPageBreak/>
        <w:drawing>
          <wp:inline distT="0" distB="0" distL="0" distR="0" wp14:anchorId="7965E14D" wp14:editId="54813B7C">
            <wp:extent cx="5486400" cy="3083560"/>
            <wp:effectExtent l="0" t="0" r="0" b="254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486400" cy="3083560"/>
                    </a:xfrm>
                    <a:prstGeom prst="rect">
                      <a:avLst/>
                    </a:prstGeom>
                  </pic:spPr>
                </pic:pic>
              </a:graphicData>
            </a:graphic>
          </wp:inline>
        </w:drawing>
      </w:r>
    </w:p>
    <w:p w14:paraId="69160D58" w14:textId="77419569" w:rsidR="00A77B3E" w:rsidRDefault="00453B57" w:rsidP="00D80A88">
      <w:pPr>
        <w:spacing w:line="360" w:lineRule="auto"/>
        <w:jc w:val="both"/>
        <w:rPr>
          <w:rFonts w:ascii="Book Antiqua" w:hAnsi="Book Antiqua" w:cs="Book Antiqua"/>
          <w:color w:val="000000"/>
          <w:lang w:eastAsia="zh-CN"/>
        </w:rPr>
      </w:pPr>
      <w:r w:rsidRPr="00D80A88">
        <w:rPr>
          <w:rFonts w:ascii="Book Antiqua" w:eastAsia="Book Antiqua" w:hAnsi="Book Antiqua" w:cs="Book Antiqua"/>
          <w:b/>
          <w:bCs/>
          <w:color w:val="000000"/>
        </w:rPr>
        <w:t>Figure 2</w:t>
      </w:r>
      <w:r w:rsidRPr="00D80A88">
        <w:rPr>
          <w:rFonts w:ascii="Book Antiqua" w:eastAsia="Book Antiqua" w:hAnsi="Book Antiqua" w:cs="Book Antiqua"/>
          <w:color w:val="000000"/>
        </w:rPr>
        <w:t xml:space="preserve"> </w:t>
      </w:r>
      <w:r w:rsidRPr="00D80A88">
        <w:rPr>
          <w:rFonts w:ascii="Book Antiqua" w:eastAsia="Book Antiqua" w:hAnsi="Book Antiqua" w:cs="Book Antiqua"/>
          <w:b/>
          <w:bCs/>
          <w:color w:val="000000"/>
        </w:rPr>
        <w:t>CONSORT flowchart for the trial.</w:t>
      </w:r>
      <w:r w:rsidRPr="00D80A88">
        <w:rPr>
          <w:rFonts w:ascii="Book Antiqua" w:eastAsia="Book Antiqua" w:hAnsi="Book Antiqua" w:cs="Book Antiqua"/>
          <w:color w:val="000000"/>
        </w:rPr>
        <w:t xml:space="preserve"> </w:t>
      </w:r>
      <w:r w:rsidR="008D21D3" w:rsidRPr="00D80A88">
        <w:rPr>
          <w:rFonts w:ascii="Book Antiqua" w:hAnsi="Book Antiqua" w:cs="Book Antiqua"/>
          <w:color w:val="000000"/>
          <w:lang w:eastAsia="zh-CN"/>
        </w:rPr>
        <w:t xml:space="preserve">ASA: </w:t>
      </w:r>
      <w:r w:rsidR="008D21D3" w:rsidRPr="00D80A88">
        <w:rPr>
          <w:rFonts w:ascii="Book Antiqua" w:eastAsia="Book Antiqua" w:hAnsi="Book Antiqua" w:cs="Book Antiqua"/>
          <w:color w:val="000000"/>
        </w:rPr>
        <w:t>American Society of Anesthesiologists</w:t>
      </w:r>
      <w:r w:rsidR="008D21D3">
        <w:rPr>
          <w:rFonts w:ascii="Book Antiqua" w:eastAsia="Book Antiqua" w:hAnsi="Book Antiqua" w:cs="Book Antiqua"/>
          <w:color w:val="000000"/>
        </w:rPr>
        <w:t xml:space="preserve">; </w:t>
      </w:r>
      <w:r w:rsidR="00744891" w:rsidRPr="00D80A88">
        <w:rPr>
          <w:rFonts w:ascii="Book Antiqua" w:hAnsi="Book Antiqua" w:cs="Book Antiqua"/>
          <w:color w:val="000000"/>
          <w:lang w:eastAsia="zh-CN"/>
        </w:rPr>
        <w:t xml:space="preserve">BMI: </w:t>
      </w:r>
      <w:r w:rsidR="00744891" w:rsidRPr="00D80A88">
        <w:rPr>
          <w:rFonts w:ascii="Book Antiqua" w:hAnsi="Book Antiqua"/>
          <w:iCs/>
          <w:color w:val="000000" w:themeColor="text1"/>
        </w:rPr>
        <w:t>Body mass index</w:t>
      </w:r>
      <w:r w:rsidR="00744891" w:rsidRPr="00D80A88">
        <w:rPr>
          <w:rFonts w:ascii="Book Antiqua" w:hAnsi="Book Antiqua" w:cs="Book Antiqua"/>
          <w:color w:val="000000"/>
          <w:lang w:eastAsia="zh-CN"/>
        </w:rPr>
        <w:t xml:space="preserve">; </w:t>
      </w:r>
      <w:r w:rsidR="00821A96">
        <w:rPr>
          <w:rFonts w:ascii="Book Antiqua" w:eastAsia="Book Antiqua" w:hAnsi="Book Antiqua" w:cs="Book Antiqua"/>
          <w:color w:val="000000"/>
        </w:rPr>
        <w:t>ICU: Intensive care unit</w:t>
      </w:r>
      <w:r w:rsidR="008D21D3">
        <w:rPr>
          <w:rFonts w:ascii="Book Antiqua" w:hAnsi="Book Antiqua" w:cs="Book Antiqua"/>
          <w:color w:val="000000"/>
          <w:lang w:eastAsia="zh-CN"/>
        </w:rPr>
        <w:t>;</w:t>
      </w:r>
      <w:r w:rsidR="008D21D3" w:rsidRPr="008D21D3">
        <w:rPr>
          <w:rFonts w:ascii="Book Antiqua" w:eastAsia="Book Antiqua" w:hAnsi="Book Antiqua" w:cs="Book Antiqua"/>
          <w:color w:val="000000"/>
        </w:rPr>
        <w:t xml:space="preserve"> </w:t>
      </w:r>
      <w:r w:rsidR="008D21D3" w:rsidRPr="00D80A88">
        <w:rPr>
          <w:rFonts w:ascii="Book Antiqua" w:eastAsia="Book Antiqua" w:hAnsi="Book Antiqua" w:cs="Book Antiqua"/>
          <w:color w:val="000000"/>
        </w:rPr>
        <w:t>TEAS</w:t>
      </w:r>
      <w:r w:rsidR="008D21D3" w:rsidRPr="00D80A88">
        <w:rPr>
          <w:rFonts w:ascii="Book Antiqua" w:hAnsi="Book Antiqua" w:cs="Book Antiqua"/>
          <w:color w:val="000000"/>
          <w:lang w:eastAsia="zh-CN"/>
        </w:rPr>
        <w:t>:</w:t>
      </w:r>
      <w:r w:rsidR="008D21D3" w:rsidRPr="00D80A88">
        <w:rPr>
          <w:rFonts w:ascii="Book Antiqua" w:eastAsia="Book Antiqua" w:hAnsi="Book Antiqua" w:cs="Book Antiqua"/>
          <w:color w:val="000000"/>
        </w:rPr>
        <w:t xml:space="preserve"> </w:t>
      </w:r>
      <w:r w:rsidR="008D21D3" w:rsidRPr="00D80A88">
        <w:rPr>
          <w:rFonts w:ascii="Book Antiqua" w:hAnsi="Book Antiqua" w:cs="Book Antiqua"/>
          <w:color w:val="000000"/>
          <w:lang w:eastAsia="zh-CN"/>
        </w:rPr>
        <w:t>T</w:t>
      </w:r>
      <w:r w:rsidR="008D21D3" w:rsidRPr="00D80A88">
        <w:rPr>
          <w:rFonts w:ascii="Book Antiqua" w:eastAsia="Book Antiqua" w:hAnsi="Book Antiqua" w:cs="Book Antiqua"/>
          <w:color w:val="000000"/>
        </w:rPr>
        <w:t>ranscutaneous electrical acupoint stimulation</w:t>
      </w:r>
      <w:r w:rsidR="008D21D3">
        <w:rPr>
          <w:rFonts w:ascii="Book Antiqua" w:hAnsi="Book Antiqua" w:cs="Book Antiqua"/>
          <w:color w:val="000000"/>
          <w:lang w:eastAsia="zh-CN"/>
        </w:rPr>
        <w:t>.</w:t>
      </w:r>
    </w:p>
    <w:p w14:paraId="6818F090" w14:textId="77777777" w:rsidR="00821A96" w:rsidRPr="00D80A88" w:rsidRDefault="00821A96" w:rsidP="00D80A88">
      <w:pPr>
        <w:spacing w:line="360" w:lineRule="auto"/>
        <w:jc w:val="both"/>
        <w:rPr>
          <w:rFonts w:ascii="Book Antiqua" w:hAnsi="Book Antiqua" w:cs="Book Antiqua"/>
          <w:color w:val="000000"/>
          <w:lang w:eastAsia="zh-CN"/>
        </w:rPr>
      </w:pPr>
    </w:p>
    <w:p w14:paraId="29C3FC01" w14:textId="77777777" w:rsidR="00063559" w:rsidRDefault="00063559">
      <w:pPr>
        <w:rPr>
          <w:rFonts w:ascii="Book Antiqua" w:hAnsi="Book Antiqua"/>
          <w:lang w:eastAsia="zh-CN"/>
        </w:rPr>
      </w:pPr>
      <w:r>
        <w:rPr>
          <w:rFonts w:ascii="Book Antiqua" w:hAnsi="Book Antiqua"/>
          <w:lang w:eastAsia="zh-CN"/>
        </w:rPr>
        <w:br w:type="page"/>
      </w:r>
    </w:p>
    <w:p w14:paraId="0E0AE953" w14:textId="46043076" w:rsidR="00EB38BE" w:rsidRPr="00D80A88" w:rsidRDefault="008F0FAB" w:rsidP="00D80A88">
      <w:pPr>
        <w:spacing w:line="360" w:lineRule="auto"/>
        <w:jc w:val="both"/>
        <w:rPr>
          <w:rFonts w:ascii="Book Antiqua" w:hAnsi="Book Antiqua"/>
          <w:lang w:eastAsia="zh-CN"/>
        </w:rPr>
      </w:pPr>
      <w:r w:rsidRPr="00D80A88">
        <w:rPr>
          <w:rFonts w:ascii="Book Antiqua" w:hAnsi="Book Antiqua"/>
          <w:noProof/>
          <w:lang w:eastAsia="zh-CN"/>
        </w:rPr>
        <w:lastRenderedPageBreak/>
        <w:drawing>
          <wp:inline distT="0" distB="0" distL="0" distR="0" wp14:anchorId="7CD3EF44" wp14:editId="698F0122">
            <wp:extent cx="5856388" cy="2552002"/>
            <wp:effectExtent l="0" t="0" r="0"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860572" cy="2553825"/>
                    </a:xfrm>
                    <a:prstGeom prst="rect">
                      <a:avLst/>
                    </a:prstGeom>
                  </pic:spPr>
                </pic:pic>
              </a:graphicData>
            </a:graphic>
          </wp:inline>
        </w:drawing>
      </w:r>
    </w:p>
    <w:p w14:paraId="53A5CE66" w14:textId="2DAABD99" w:rsidR="00A77B3E" w:rsidRPr="00D80A88" w:rsidRDefault="00453B57" w:rsidP="00D80A88">
      <w:pPr>
        <w:spacing w:line="360" w:lineRule="auto"/>
        <w:jc w:val="both"/>
        <w:rPr>
          <w:rFonts w:ascii="Book Antiqua" w:hAnsi="Book Antiqua" w:cs="Book Antiqua"/>
          <w:color w:val="000000"/>
          <w:lang w:eastAsia="zh-CN"/>
        </w:rPr>
      </w:pPr>
      <w:r w:rsidRPr="00D80A88">
        <w:rPr>
          <w:rFonts w:ascii="Book Antiqua" w:eastAsia="Book Antiqua" w:hAnsi="Book Antiqua" w:cs="Book Antiqua"/>
          <w:b/>
          <w:bCs/>
          <w:color w:val="000000"/>
        </w:rPr>
        <w:t>Figure 3</w:t>
      </w:r>
      <w:r w:rsidRPr="00D80A88">
        <w:rPr>
          <w:rFonts w:ascii="Book Antiqua" w:eastAsia="Book Antiqua" w:hAnsi="Book Antiqua" w:cs="Book Antiqua"/>
          <w:b/>
          <w:color w:val="000000"/>
        </w:rPr>
        <w:t xml:space="preserve"> </w:t>
      </w:r>
      <w:r w:rsidRPr="00D80A88">
        <w:rPr>
          <w:rFonts w:ascii="Book Antiqua" w:eastAsia="Book Antiqua" w:hAnsi="Book Antiqua" w:cs="Book Antiqua"/>
          <w:b/>
          <w:bCs/>
          <w:color w:val="000000"/>
        </w:rPr>
        <w:t xml:space="preserve">Postoperative </w:t>
      </w:r>
      <w:r w:rsidR="00CE4CCE" w:rsidRPr="00D80A88">
        <w:rPr>
          <w:rFonts w:ascii="Book Antiqua" w:eastAsia="Book Antiqua" w:hAnsi="Book Antiqua" w:cs="Book Antiqua"/>
          <w:b/>
          <w:color w:val="000000"/>
        </w:rPr>
        <w:t>numerical rating scale</w:t>
      </w:r>
      <w:r w:rsidRPr="00D80A88">
        <w:rPr>
          <w:rFonts w:ascii="Book Antiqua" w:eastAsia="Book Antiqua" w:hAnsi="Book Antiqua" w:cs="Book Antiqua"/>
          <w:b/>
          <w:bCs/>
          <w:color w:val="000000"/>
        </w:rPr>
        <w:t xml:space="preserve"> pain score.</w:t>
      </w:r>
      <w:r w:rsidRPr="00D80A88">
        <w:rPr>
          <w:rFonts w:ascii="Book Antiqua" w:eastAsia="Book Antiqua" w:hAnsi="Book Antiqua" w:cs="Book Antiqua"/>
          <w:color w:val="000000"/>
        </w:rPr>
        <w:t xml:space="preserve"> </w:t>
      </w:r>
      <w:r w:rsidR="00CE4CCE" w:rsidRPr="00D80A88">
        <w:rPr>
          <w:rFonts w:ascii="Book Antiqua" w:hAnsi="Book Antiqua" w:cs="Book Antiqua"/>
          <w:color w:val="000000"/>
          <w:lang w:eastAsia="zh-CN"/>
        </w:rPr>
        <w:t>A:</w:t>
      </w:r>
      <w:r w:rsidRPr="00D80A88">
        <w:rPr>
          <w:rFonts w:ascii="Book Antiqua" w:eastAsia="Book Antiqua" w:hAnsi="Book Antiqua" w:cs="Book Antiqua"/>
          <w:color w:val="000000"/>
        </w:rPr>
        <w:t xml:space="preserve"> Resting state</w:t>
      </w:r>
      <w:r w:rsidR="00CE4CCE" w:rsidRPr="00D80A88">
        <w:rPr>
          <w:rFonts w:ascii="Book Antiqua" w:hAnsi="Book Antiqua" w:cs="Book Antiqua"/>
          <w:color w:val="000000"/>
          <w:lang w:eastAsia="zh-CN"/>
        </w:rPr>
        <w:t>;</w:t>
      </w:r>
      <w:r w:rsidRPr="00D80A88">
        <w:rPr>
          <w:rFonts w:ascii="Book Antiqua" w:eastAsia="Book Antiqua" w:hAnsi="Book Antiqua" w:cs="Book Antiqua"/>
          <w:color w:val="000000"/>
        </w:rPr>
        <w:t xml:space="preserve"> </w:t>
      </w:r>
      <w:r w:rsidR="00CE4CCE" w:rsidRPr="00D80A88">
        <w:rPr>
          <w:rFonts w:ascii="Book Antiqua" w:hAnsi="Book Antiqua" w:cs="Book Antiqua"/>
          <w:color w:val="000000"/>
          <w:lang w:eastAsia="zh-CN"/>
        </w:rPr>
        <w:t>B:</w:t>
      </w:r>
      <w:r w:rsidRPr="00D80A88">
        <w:rPr>
          <w:rFonts w:ascii="Book Antiqua" w:eastAsia="Book Antiqua" w:hAnsi="Book Antiqua" w:cs="Book Antiqua"/>
          <w:color w:val="000000"/>
        </w:rPr>
        <w:t xml:space="preserve"> Active state. Data </w:t>
      </w:r>
      <w:r w:rsidR="004D6DFA">
        <w:rPr>
          <w:rFonts w:ascii="Book Antiqua" w:eastAsia="Book Antiqua" w:hAnsi="Book Antiqua" w:cs="Book Antiqua"/>
          <w:color w:val="000000"/>
        </w:rPr>
        <w:t>we</w:t>
      </w:r>
      <w:r w:rsidRPr="00D80A88">
        <w:rPr>
          <w:rFonts w:ascii="Book Antiqua" w:eastAsia="Book Antiqua" w:hAnsi="Book Antiqua" w:cs="Book Antiqua"/>
          <w:color w:val="000000"/>
        </w:rPr>
        <w:t xml:space="preserve">re analyzed using the Kruskal–Wallis test. </w:t>
      </w:r>
      <w:r w:rsidR="008D21D3" w:rsidRPr="00D80A88">
        <w:rPr>
          <w:rFonts w:ascii="Book Antiqua" w:eastAsia="Book Antiqua" w:hAnsi="Book Antiqua" w:cs="Book Antiqua"/>
          <w:color w:val="000000"/>
        </w:rPr>
        <w:t>NRS</w:t>
      </w:r>
      <w:r w:rsidR="008D21D3" w:rsidRPr="00D80A88">
        <w:rPr>
          <w:rFonts w:ascii="Book Antiqua" w:hAnsi="Book Antiqua" w:cs="Book Antiqua"/>
          <w:color w:val="000000"/>
          <w:lang w:eastAsia="zh-CN"/>
        </w:rPr>
        <w:t>:</w:t>
      </w:r>
      <w:r w:rsidR="008D21D3" w:rsidRPr="00D80A88">
        <w:rPr>
          <w:rFonts w:ascii="Book Antiqua" w:eastAsia="Book Antiqua" w:hAnsi="Book Antiqua" w:cs="Book Antiqua"/>
          <w:color w:val="000000"/>
        </w:rPr>
        <w:t xml:space="preserve"> </w:t>
      </w:r>
      <w:r w:rsidR="008D21D3" w:rsidRPr="00D80A88">
        <w:rPr>
          <w:rFonts w:ascii="Book Antiqua" w:hAnsi="Book Antiqua" w:cs="Book Antiqua"/>
          <w:color w:val="000000"/>
          <w:lang w:eastAsia="zh-CN"/>
        </w:rPr>
        <w:t>N</w:t>
      </w:r>
      <w:r w:rsidR="008D21D3" w:rsidRPr="00D80A88">
        <w:rPr>
          <w:rFonts w:ascii="Book Antiqua" w:eastAsia="Book Antiqua" w:hAnsi="Book Antiqua" w:cs="Book Antiqua"/>
          <w:color w:val="000000"/>
        </w:rPr>
        <w:t>umerical rating scale</w:t>
      </w:r>
      <w:r w:rsidR="008D21D3">
        <w:rPr>
          <w:rFonts w:ascii="Book Antiqua" w:eastAsia="Book Antiqua" w:hAnsi="Book Antiqua" w:cs="Book Antiqua"/>
          <w:color w:val="000000"/>
        </w:rPr>
        <w:t>;</w:t>
      </w:r>
      <w:r w:rsidR="008D21D3" w:rsidRPr="00D80A88">
        <w:rPr>
          <w:rFonts w:ascii="Book Antiqua" w:hAnsi="Book Antiqua"/>
          <w:color w:val="000000" w:themeColor="text1"/>
        </w:rPr>
        <w:t xml:space="preserve"> </w:t>
      </w:r>
      <w:r w:rsidR="00785B25" w:rsidRPr="00D80A88">
        <w:rPr>
          <w:rFonts w:ascii="Book Antiqua" w:hAnsi="Book Antiqua"/>
          <w:color w:val="000000" w:themeColor="text1"/>
        </w:rPr>
        <w:t xml:space="preserve">POD: Postoperative day; </w:t>
      </w:r>
      <w:r w:rsidRPr="00D80A88">
        <w:rPr>
          <w:rFonts w:ascii="Book Antiqua" w:eastAsia="Book Antiqua" w:hAnsi="Book Antiqua" w:cs="Book Antiqua"/>
          <w:color w:val="000000"/>
        </w:rPr>
        <w:t>TEAS</w:t>
      </w:r>
      <w:r w:rsidR="00CE4CCE" w:rsidRPr="00D80A88">
        <w:rPr>
          <w:rFonts w:ascii="Book Antiqua" w:hAnsi="Book Antiqua" w:cs="Book Antiqua"/>
          <w:color w:val="000000"/>
          <w:lang w:eastAsia="zh-CN"/>
        </w:rPr>
        <w:t>:</w:t>
      </w:r>
      <w:r w:rsidRPr="00D80A88">
        <w:rPr>
          <w:rFonts w:ascii="Book Antiqua" w:eastAsia="Book Antiqua" w:hAnsi="Book Antiqua" w:cs="Book Antiqua"/>
          <w:color w:val="000000"/>
        </w:rPr>
        <w:t xml:space="preserve"> </w:t>
      </w:r>
      <w:r w:rsidR="00CE4CCE" w:rsidRPr="00D80A88">
        <w:rPr>
          <w:rFonts w:ascii="Book Antiqua" w:hAnsi="Book Antiqua" w:cs="Book Antiqua"/>
          <w:color w:val="000000"/>
          <w:lang w:eastAsia="zh-CN"/>
        </w:rPr>
        <w:t>T</w:t>
      </w:r>
      <w:r w:rsidRPr="00D80A88">
        <w:rPr>
          <w:rFonts w:ascii="Book Antiqua" w:eastAsia="Book Antiqua" w:hAnsi="Book Antiqua" w:cs="Book Antiqua"/>
          <w:color w:val="000000"/>
        </w:rPr>
        <w:t>ranscutaneous electrical acupoint stimulation.</w:t>
      </w:r>
    </w:p>
    <w:p w14:paraId="17401364" w14:textId="77777777" w:rsidR="00821A96" w:rsidRDefault="00821A96" w:rsidP="00D80A88">
      <w:pPr>
        <w:spacing w:line="360" w:lineRule="auto"/>
        <w:jc w:val="both"/>
        <w:rPr>
          <w:rFonts w:ascii="Book Antiqua" w:hAnsi="Book Antiqua" w:cs="Book Antiqua"/>
          <w:color w:val="000000"/>
          <w:lang w:eastAsia="zh-CN"/>
        </w:rPr>
      </w:pPr>
    </w:p>
    <w:p w14:paraId="7D076B62" w14:textId="77777777" w:rsidR="002956BF" w:rsidRDefault="002956BF">
      <w:pPr>
        <w:rPr>
          <w:rFonts w:ascii="Book Antiqua" w:hAnsi="Book Antiqua"/>
          <w:lang w:eastAsia="zh-CN"/>
        </w:rPr>
      </w:pPr>
      <w:r>
        <w:rPr>
          <w:rFonts w:ascii="Book Antiqua" w:hAnsi="Book Antiqua"/>
          <w:lang w:eastAsia="zh-CN"/>
        </w:rPr>
        <w:br w:type="page"/>
      </w:r>
    </w:p>
    <w:p w14:paraId="1AEBF034" w14:textId="24F2432A" w:rsidR="00785B25" w:rsidRPr="00D80A88" w:rsidRDefault="00B66BB6" w:rsidP="00D80A88">
      <w:pPr>
        <w:spacing w:line="360" w:lineRule="auto"/>
        <w:jc w:val="both"/>
        <w:rPr>
          <w:rFonts w:ascii="Book Antiqua" w:hAnsi="Book Antiqua"/>
          <w:lang w:eastAsia="zh-CN"/>
        </w:rPr>
      </w:pPr>
      <w:r w:rsidRPr="00D80A88">
        <w:rPr>
          <w:rFonts w:ascii="Book Antiqua" w:hAnsi="Book Antiqua"/>
          <w:noProof/>
          <w:lang w:eastAsia="zh-CN"/>
        </w:rPr>
        <w:lastRenderedPageBreak/>
        <w:drawing>
          <wp:inline distT="0" distB="0" distL="0" distR="0" wp14:anchorId="2E2B51E4" wp14:editId="4EF157D1">
            <wp:extent cx="2938765" cy="2135449"/>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937611" cy="2134610"/>
                    </a:xfrm>
                    <a:prstGeom prst="rect">
                      <a:avLst/>
                    </a:prstGeom>
                  </pic:spPr>
                </pic:pic>
              </a:graphicData>
            </a:graphic>
          </wp:inline>
        </w:drawing>
      </w:r>
      <w:r w:rsidRPr="00D80A88">
        <w:rPr>
          <w:rFonts w:ascii="Book Antiqua" w:hAnsi="Book Antiqua"/>
          <w:lang w:eastAsia="zh-CN"/>
        </w:rPr>
        <w:t xml:space="preserve"> </w:t>
      </w:r>
      <w:r w:rsidRPr="00D80A88">
        <w:rPr>
          <w:rFonts w:ascii="Book Antiqua" w:hAnsi="Book Antiqua"/>
          <w:noProof/>
          <w:lang w:eastAsia="zh-CN"/>
        </w:rPr>
        <w:drawing>
          <wp:inline distT="0" distB="0" distL="0" distR="0" wp14:anchorId="1BC2CB6A" wp14:editId="1B0256DC">
            <wp:extent cx="2891195" cy="2118148"/>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2892930" cy="2119419"/>
                    </a:xfrm>
                    <a:prstGeom prst="rect">
                      <a:avLst/>
                    </a:prstGeom>
                  </pic:spPr>
                </pic:pic>
              </a:graphicData>
            </a:graphic>
          </wp:inline>
        </w:drawing>
      </w:r>
    </w:p>
    <w:p w14:paraId="686AC9DD" w14:textId="77777777" w:rsidR="00B66BB6" w:rsidRPr="00D80A88" w:rsidRDefault="00B66BB6" w:rsidP="00D80A88">
      <w:pPr>
        <w:spacing w:line="360" w:lineRule="auto"/>
        <w:jc w:val="both"/>
        <w:rPr>
          <w:rFonts w:ascii="Book Antiqua" w:hAnsi="Book Antiqua"/>
          <w:lang w:eastAsia="zh-CN"/>
        </w:rPr>
      </w:pPr>
      <w:r w:rsidRPr="00D80A88">
        <w:rPr>
          <w:rFonts w:ascii="Book Antiqua" w:hAnsi="Book Antiqua"/>
          <w:noProof/>
          <w:lang w:eastAsia="zh-CN"/>
        </w:rPr>
        <w:drawing>
          <wp:inline distT="0" distB="0" distL="0" distR="0" wp14:anchorId="43CAF5FC" wp14:editId="5C4BAA00">
            <wp:extent cx="2754272" cy="2066649"/>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2757978" cy="2069430"/>
                    </a:xfrm>
                    <a:prstGeom prst="rect">
                      <a:avLst/>
                    </a:prstGeom>
                  </pic:spPr>
                </pic:pic>
              </a:graphicData>
            </a:graphic>
          </wp:inline>
        </w:drawing>
      </w:r>
      <w:r w:rsidRPr="00D80A88">
        <w:rPr>
          <w:rFonts w:ascii="Book Antiqua" w:hAnsi="Book Antiqua"/>
          <w:lang w:eastAsia="zh-CN"/>
        </w:rPr>
        <w:t xml:space="preserve"> </w:t>
      </w:r>
      <w:r w:rsidRPr="00D80A88">
        <w:rPr>
          <w:rFonts w:ascii="Book Antiqua" w:hAnsi="Book Antiqua"/>
          <w:noProof/>
          <w:lang w:eastAsia="zh-CN"/>
        </w:rPr>
        <w:drawing>
          <wp:inline distT="0" distB="0" distL="0" distR="0" wp14:anchorId="5DC59997" wp14:editId="00A21CA9">
            <wp:extent cx="2585076" cy="2066650"/>
            <wp:effectExtent l="0" t="0" r="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2585260" cy="2066797"/>
                    </a:xfrm>
                    <a:prstGeom prst="rect">
                      <a:avLst/>
                    </a:prstGeom>
                  </pic:spPr>
                </pic:pic>
              </a:graphicData>
            </a:graphic>
          </wp:inline>
        </w:drawing>
      </w:r>
    </w:p>
    <w:p w14:paraId="63CF0E5B" w14:textId="51929FC8" w:rsidR="00A77B3E" w:rsidRPr="00D80A88" w:rsidRDefault="00453B57" w:rsidP="00D80A88">
      <w:pPr>
        <w:spacing w:line="360" w:lineRule="auto"/>
        <w:jc w:val="both"/>
        <w:rPr>
          <w:rFonts w:ascii="Book Antiqua" w:hAnsi="Book Antiqua" w:cs="Book Antiqua"/>
          <w:color w:val="000000"/>
          <w:lang w:eastAsia="zh-CN"/>
        </w:rPr>
      </w:pPr>
      <w:r w:rsidRPr="00D80A88">
        <w:rPr>
          <w:rFonts w:ascii="Book Antiqua" w:eastAsia="Book Antiqua" w:hAnsi="Book Antiqua" w:cs="Book Antiqua"/>
          <w:b/>
          <w:bCs/>
          <w:color w:val="000000"/>
        </w:rPr>
        <w:t>Figure 4</w:t>
      </w:r>
      <w:r w:rsidRPr="00D80A88">
        <w:rPr>
          <w:rFonts w:ascii="Book Antiqua" w:eastAsia="Book Antiqua" w:hAnsi="Book Antiqua" w:cs="Book Antiqua"/>
          <w:b/>
          <w:color w:val="000000"/>
        </w:rPr>
        <w:t xml:space="preserve"> </w:t>
      </w:r>
      <w:r w:rsidRPr="00D80A88">
        <w:rPr>
          <w:rFonts w:ascii="Book Antiqua" w:eastAsia="Book Antiqua" w:hAnsi="Book Antiqua" w:cs="Book Antiqua"/>
          <w:b/>
          <w:bCs/>
          <w:color w:val="000000"/>
        </w:rPr>
        <w:t xml:space="preserve">Postoperative </w:t>
      </w:r>
      <w:r w:rsidR="008F43BB" w:rsidRPr="00D80A88">
        <w:rPr>
          <w:rFonts w:ascii="Book Antiqua" w:eastAsia="Book Antiqua" w:hAnsi="Book Antiqua" w:cs="Book Antiqua"/>
          <w:b/>
          <w:color w:val="000000"/>
        </w:rPr>
        <w:t>numerical rating scale</w:t>
      </w:r>
      <w:r w:rsidRPr="00D80A88">
        <w:rPr>
          <w:rFonts w:ascii="Book Antiqua" w:eastAsia="Book Antiqua" w:hAnsi="Book Antiqua" w:cs="Book Antiqua"/>
          <w:b/>
          <w:bCs/>
          <w:color w:val="000000"/>
        </w:rPr>
        <w:t xml:space="preserve"> pain score stratified by surgical site.</w:t>
      </w:r>
      <w:r w:rsidRPr="00D80A88">
        <w:rPr>
          <w:rFonts w:ascii="Book Antiqua" w:eastAsia="Book Antiqua" w:hAnsi="Book Antiqua" w:cs="Book Antiqua"/>
          <w:color w:val="000000"/>
        </w:rPr>
        <w:t xml:space="preserve"> </w:t>
      </w:r>
      <w:r w:rsidR="000C5D10" w:rsidRPr="00D80A88">
        <w:rPr>
          <w:rFonts w:ascii="Book Antiqua" w:hAnsi="Book Antiqua" w:cs="Book Antiqua"/>
          <w:color w:val="000000"/>
          <w:lang w:eastAsia="zh-CN"/>
        </w:rPr>
        <w:t>A:</w:t>
      </w:r>
      <w:r w:rsidR="000C5D10" w:rsidRPr="00D80A88">
        <w:rPr>
          <w:rFonts w:ascii="Book Antiqua" w:eastAsia="Book Antiqua" w:hAnsi="Book Antiqua" w:cs="Book Antiqua"/>
          <w:color w:val="000000"/>
        </w:rPr>
        <w:t xml:space="preserve"> Colorectal surgery-</w:t>
      </w:r>
      <w:r w:rsidRPr="00D80A88">
        <w:rPr>
          <w:rFonts w:ascii="Book Antiqua" w:eastAsia="Book Antiqua" w:hAnsi="Book Antiqua" w:cs="Book Antiqua"/>
          <w:color w:val="000000"/>
        </w:rPr>
        <w:t>resting state</w:t>
      </w:r>
      <w:r w:rsidR="000C5D10" w:rsidRPr="00D80A88">
        <w:rPr>
          <w:rFonts w:ascii="Book Antiqua" w:hAnsi="Book Antiqua" w:cs="Book Antiqua"/>
          <w:color w:val="000000"/>
          <w:lang w:eastAsia="zh-CN"/>
        </w:rPr>
        <w:t>; B:</w:t>
      </w:r>
      <w:r w:rsidR="000C5D10" w:rsidRPr="00D80A88">
        <w:rPr>
          <w:rFonts w:ascii="Book Antiqua" w:eastAsia="Book Antiqua" w:hAnsi="Book Antiqua" w:cs="Book Antiqua"/>
          <w:color w:val="000000"/>
        </w:rPr>
        <w:t xml:space="preserve"> Colorectal surgery-</w:t>
      </w:r>
      <w:r w:rsidRPr="00D80A88">
        <w:rPr>
          <w:rFonts w:ascii="Book Antiqua" w:eastAsia="Book Antiqua" w:hAnsi="Book Antiqua" w:cs="Book Antiqua"/>
          <w:color w:val="000000"/>
        </w:rPr>
        <w:t>active state</w:t>
      </w:r>
      <w:r w:rsidR="000C5D10" w:rsidRPr="00D80A88">
        <w:rPr>
          <w:rFonts w:ascii="Book Antiqua" w:hAnsi="Book Antiqua" w:cs="Book Antiqua"/>
          <w:color w:val="000000"/>
          <w:lang w:eastAsia="zh-CN"/>
        </w:rPr>
        <w:t>;</w:t>
      </w:r>
      <w:r w:rsidRPr="00D80A88">
        <w:rPr>
          <w:rFonts w:ascii="Book Antiqua" w:eastAsia="Book Antiqua" w:hAnsi="Book Antiqua" w:cs="Book Antiqua"/>
          <w:color w:val="000000"/>
        </w:rPr>
        <w:t xml:space="preserve"> </w:t>
      </w:r>
      <w:r w:rsidR="000C5D10" w:rsidRPr="00D80A88">
        <w:rPr>
          <w:rFonts w:ascii="Book Antiqua" w:hAnsi="Book Antiqua" w:cs="Book Antiqua"/>
          <w:color w:val="000000"/>
          <w:lang w:eastAsia="zh-CN"/>
        </w:rPr>
        <w:t>C:</w:t>
      </w:r>
      <w:r w:rsidR="000C5D10" w:rsidRPr="00D80A88">
        <w:rPr>
          <w:rFonts w:ascii="Book Antiqua" w:eastAsia="Book Antiqua" w:hAnsi="Book Antiqua" w:cs="Book Antiqua"/>
          <w:color w:val="000000"/>
        </w:rPr>
        <w:t xml:space="preserve"> Gastrectomy-</w:t>
      </w:r>
      <w:r w:rsidRPr="00D80A88">
        <w:rPr>
          <w:rFonts w:ascii="Book Antiqua" w:eastAsia="Book Antiqua" w:hAnsi="Book Antiqua" w:cs="Book Antiqua"/>
          <w:color w:val="000000"/>
        </w:rPr>
        <w:t>resting state</w:t>
      </w:r>
      <w:r w:rsidR="000C5D10" w:rsidRPr="00D80A88">
        <w:rPr>
          <w:rFonts w:ascii="Book Antiqua" w:hAnsi="Book Antiqua" w:cs="Book Antiqua"/>
          <w:color w:val="000000"/>
          <w:lang w:eastAsia="zh-CN"/>
        </w:rPr>
        <w:t>;</w:t>
      </w:r>
      <w:r w:rsidRPr="00D80A88">
        <w:rPr>
          <w:rFonts w:ascii="Book Antiqua" w:eastAsia="Book Antiqua" w:hAnsi="Book Antiqua" w:cs="Book Antiqua"/>
          <w:color w:val="000000"/>
        </w:rPr>
        <w:t xml:space="preserve"> </w:t>
      </w:r>
      <w:r w:rsidR="000C5D10" w:rsidRPr="00D80A88">
        <w:rPr>
          <w:rFonts w:ascii="Book Antiqua" w:hAnsi="Book Antiqua" w:cs="Book Antiqua"/>
          <w:color w:val="000000"/>
          <w:lang w:eastAsia="zh-CN"/>
        </w:rPr>
        <w:t>D:</w:t>
      </w:r>
      <w:r w:rsidR="00872CE8" w:rsidRPr="00D80A88">
        <w:rPr>
          <w:rFonts w:ascii="Book Antiqua" w:eastAsia="Book Antiqua" w:hAnsi="Book Antiqua" w:cs="Book Antiqua"/>
          <w:color w:val="000000"/>
        </w:rPr>
        <w:t xml:space="preserve"> Gastrectomy-</w:t>
      </w:r>
      <w:r w:rsidRPr="00D80A88">
        <w:rPr>
          <w:rFonts w:ascii="Book Antiqua" w:eastAsia="Book Antiqua" w:hAnsi="Book Antiqua" w:cs="Book Antiqua"/>
          <w:color w:val="000000"/>
        </w:rPr>
        <w:t xml:space="preserve">active state. Data </w:t>
      </w:r>
      <w:r w:rsidR="004D6DFA">
        <w:rPr>
          <w:rFonts w:ascii="Book Antiqua" w:eastAsia="Book Antiqua" w:hAnsi="Book Antiqua" w:cs="Book Antiqua"/>
          <w:color w:val="000000"/>
        </w:rPr>
        <w:t>we</w:t>
      </w:r>
      <w:r w:rsidRPr="00D80A88">
        <w:rPr>
          <w:rFonts w:ascii="Book Antiqua" w:eastAsia="Book Antiqua" w:hAnsi="Book Antiqua" w:cs="Book Antiqua"/>
          <w:color w:val="000000"/>
        </w:rPr>
        <w:t xml:space="preserve">re analyzed using the Kruskal–Wallis test. </w:t>
      </w:r>
      <w:r w:rsidR="008D21D3" w:rsidRPr="00D80A88">
        <w:rPr>
          <w:rFonts w:ascii="Book Antiqua" w:eastAsia="Book Antiqua" w:hAnsi="Book Antiqua" w:cs="Book Antiqua"/>
          <w:color w:val="000000"/>
        </w:rPr>
        <w:t>NRS</w:t>
      </w:r>
      <w:r w:rsidR="008D21D3" w:rsidRPr="00D80A88">
        <w:rPr>
          <w:rFonts w:ascii="Book Antiqua" w:hAnsi="Book Antiqua" w:cs="Book Antiqua"/>
          <w:color w:val="000000"/>
          <w:lang w:eastAsia="zh-CN"/>
        </w:rPr>
        <w:t>:</w:t>
      </w:r>
      <w:r w:rsidR="008D21D3" w:rsidRPr="00D80A88">
        <w:rPr>
          <w:rFonts w:ascii="Book Antiqua" w:eastAsia="Book Antiqua" w:hAnsi="Book Antiqua" w:cs="Book Antiqua"/>
          <w:color w:val="000000"/>
        </w:rPr>
        <w:t xml:space="preserve"> </w:t>
      </w:r>
      <w:r w:rsidR="008D21D3" w:rsidRPr="00D80A88">
        <w:rPr>
          <w:rFonts w:ascii="Book Antiqua" w:hAnsi="Book Antiqua" w:cs="Book Antiqua"/>
          <w:color w:val="000000"/>
          <w:lang w:eastAsia="zh-CN"/>
        </w:rPr>
        <w:t>N</w:t>
      </w:r>
      <w:r w:rsidR="008D21D3" w:rsidRPr="00D80A88">
        <w:rPr>
          <w:rFonts w:ascii="Book Antiqua" w:eastAsia="Book Antiqua" w:hAnsi="Book Antiqua" w:cs="Book Antiqua"/>
          <w:color w:val="000000"/>
        </w:rPr>
        <w:t>umerical rating scale</w:t>
      </w:r>
      <w:r w:rsidR="008D21D3">
        <w:rPr>
          <w:rFonts w:ascii="Book Antiqua" w:eastAsia="Book Antiqua" w:hAnsi="Book Antiqua" w:cs="Book Antiqua"/>
          <w:color w:val="000000"/>
        </w:rPr>
        <w:t>;</w:t>
      </w:r>
      <w:r w:rsidR="008D21D3" w:rsidRPr="00D80A88">
        <w:rPr>
          <w:rFonts w:ascii="Book Antiqua" w:hAnsi="Book Antiqua"/>
          <w:color w:val="000000" w:themeColor="text1"/>
        </w:rPr>
        <w:t xml:space="preserve"> </w:t>
      </w:r>
      <w:r w:rsidR="00F11791" w:rsidRPr="00D80A88">
        <w:rPr>
          <w:rFonts w:ascii="Book Antiqua" w:hAnsi="Book Antiqua"/>
          <w:color w:val="000000" w:themeColor="text1"/>
        </w:rPr>
        <w:t xml:space="preserve">POD: Postoperative day; </w:t>
      </w:r>
      <w:r w:rsidRPr="00D80A88">
        <w:rPr>
          <w:rFonts w:ascii="Book Antiqua" w:eastAsia="Book Antiqua" w:hAnsi="Book Antiqua" w:cs="Book Antiqua"/>
          <w:color w:val="000000"/>
        </w:rPr>
        <w:t>TEAS</w:t>
      </w:r>
      <w:r w:rsidR="00C81047" w:rsidRPr="00D80A88">
        <w:rPr>
          <w:rFonts w:ascii="Book Antiqua" w:hAnsi="Book Antiqua" w:cs="Book Antiqua"/>
          <w:color w:val="000000"/>
          <w:lang w:eastAsia="zh-CN"/>
        </w:rPr>
        <w:t>:</w:t>
      </w:r>
      <w:r w:rsidRPr="00D80A88">
        <w:rPr>
          <w:rFonts w:ascii="Book Antiqua" w:eastAsia="Book Antiqua" w:hAnsi="Book Antiqua" w:cs="Book Antiqua"/>
          <w:color w:val="000000"/>
        </w:rPr>
        <w:t xml:space="preserve"> </w:t>
      </w:r>
      <w:r w:rsidR="00C81047" w:rsidRPr="00D80A88">
        <w:rPr>
          <w:rFonts w:ascii="Book Antiqua" w:hAnsi="Book Antiqua" w:cs="Book Antiqua"/>
          <w:color w:val="000000"/>
          <w:lang w:eastAsia="zh-CN"/>
        </w:rPr>
        <w:t>T</w:t>
      </w:r>
      <w:r w:rsidRPr="00D80A88">
        <w:rPr>
          <w:rFonts w:ascii="Book Antiqua" w:eastAsia="Book Antiqua" w:hAnsi="Book Antiqua" w:cs="Book Antiqua"/>
          <w:color w:val="000000"/>
        </w:rPr>
        <w:t>ranscutaneous electrical acupoint stimulation.</w:t>
      </w:r>
    </w:p>
    <w:p w14:paraId="18F524EF" w14:textId="77777777" w:rsidR="00821A96" w:rsidRDefault="00821A96" w:rsidP="00D80A88">
      <w:pPr>
        <w:spacing w:line="360" w:lineRule="auto"/>
        <w:jc w:val="both"/>
        <w:rPr>
          <w:rFonts w:ascii="Book Antiqua" w:hAnsi="Book Antiqua" w:cs="Book Antiqua"/>
          <w:color w:val="000000"/>
          <w:lang w:eastAsia="zh-CN"/>
        </w:rPr>
      </w:pPr>
    </w:p>
    <w:p w14:paraId="0BA433F7" w14:textId="77777777" w:rsidR="002956BF" w:rsidRDefault="002956BF">
      <w:pPr>
        <w:rPr>
          <w:rFonts w:ascii="Book Antiqua" w:eastAsia="DengXian" w:hAnsi="Book Antiqua"/>
          <w:b/>
          <w:bCs/>
          <w:color w:val="000000" w:themeColor="text1"/>
        </w:rPr>
      </w:pPr>
      <w:r>
        <w:rPr>
          <w:rFonts w:ascii="Book Antiqua" w:eastAsia="DengXian" w:hAnsi="Book Antiqua"/>
          <w:b/>
          <w:bCs/>
          <w:color w:val="000000" w:themeColor="text1"/>
        </w:rPr>
        <w:br w:type="page"/>
      </w:r>
    </w:p>
    <w:p w14:paraId="1966A88E" w14:textId="20AF9999" w:rsidR="00B310E9" w:rsidRPr="00D80A88" w:rsidRDefault="00B310E9" w:rsidP="00D80A88">
      <w:pPr>
        <w:spacing w:line="360" w:lineRule="auto"/>
        <w:jc w:val="both"/>
        <w:rPr>
          <w:rFonts w:ascii="Book Antiqua" w:eastAsia="DengXian" w:hAnsi="Book Antiqua"/>
          <w:b/>
          <w:bCs/>
          <w:color w:val="000000" w:themeColor="text1"/>
          <w:lang w:eastAsia="zh-CN"/>
        </w:rPr>
      </w:pPr>
      <w:r w:rsidRPr="00D80A88">
        <w:rPr>
          <w:rFonts w:ascii="Book Antiqua" w:eastAsia="DengXian" w:hAnsi="Book Antiqua"/>
          <w:b/>
          <w:bCs/>
          <w:color w:val="000000" w:themeColor="text1"/>
        </w:rPr>
        <w:lastRenderedPageBreak/>
        <w:t>Table 1 Demographic and baseline characteristics of the study population</w:t>
      </w:r>
    </w:p>
    <w:tbl>
      <w:tblPr>
        <w:tblW w:w="5000" w:type="pct"/>
        <w:jc w:val="center"/>
        <w:tblBorders>
          <w:top w:val="single" w:sz="4" w:space="0" w:color="auto"/>
          <w:bottom w:val="single" w:sz="4" w:space="0" w:color="auto"/>
        </w:tblBorders>
        <w:tblLook w:val="0600" w:firstRow="0" w:lastRow="0" w:firstColumn="0" w:lastColumn="0" w:noHBand="1" w:noVBand="1"/>
      </w:tblPr>
      <w:tblGrid>
        <w:gridCol w:w="2089"/>
        <w:gridCol w:w="1981"/>
        <w:gridCol w:w="1894"/>
        <w:gridCol w:w="1853"/>
        <w:gridCol w:w="1543"/>
      </w:tblGrid>
      <w:tr w:rsidR="00B310E9" w:rsidRPr="00D80A88" w14:paraId="0A1D2D6C" w14:textId="77777777" w:rsidTr="0070628E">
        <w:trPr>
          <w:trHeight w:val="404"/>
          <w:jc w:val="center"/>
        </w:trPr>
        <w:tc>
          <w:tcPr>
            <w:tcW w:w="1116" w:type="pct"/>
            <w:tcBorders>
              <w:top w:val="single" w:sz="4" w:space="0" w:color="auto"/>
              <w:bottom w:val="single" w:sz="4" w:space="0" w:color="auto"/>
            </w:tcBorders>
          </w:tcPr>
          <w:p w14:paraId="125D0DDB" w14:textId="77777777" w:rsidR="00B310E9" w:rsidRPr="00D80A88" w:rsidRDefault="00B310E9" w:rsidP="00D80A88">
            <w:pPr>
              <w:snapToGrid w:val="0"/>
              <w:spacing w:line="360" w:lineRule="auto"/>
              <w:jc w:val="both"/>
              <w:rPr>
                <w:rFonts w:ascii="Book Antiqua" w:hAnsi="Book Antiqua"/>
                <w:b/>
                <w:bCs/>
                <w:color w:val="000000" w:themeColor="text1"/>
                <w:kern w:val="2"/>
              </w:rPr>
            </w:pPr>
            <w:r w:rsidRPr="00D80A88">
              <w:rPr>
                <w:rFonts w:ascii="Book Antiqua" w:hAnsi="Book Antiqua"/>
                <w:b/>
                <w:bCs/>
                <w:color w:val="000000" w:themeColor="text1"/>
              </w:rPr>
              <w:t>Characteristic</w:t>
            </w:r>
          </w:p>
        </w:tc>
        <w:tc>
          <w:tcPr>
            <w:tcW w:w="1058" w:type="pct"/>
            <w:tcBorders>
              <w:top w:val="single" w:sz="4" w:space="0" w:color="auto"/>
              <w:bottom w:val="single" w:sz="4" w:space="0" w:color="auto"/>
            </w:tcBorders>
          </w:tcPr>
          <w:p w14:paraId="16E93BDD" w14:textId="45B124F7" w:rsidR="00B310E9" w:rsidRPr="00D80A88" w:rsidRDefault="00B310E9" w:rsidP="00D80A88">
            <w:pPr>
              <w:snapToGrid w:val="0"/>
              <w:spacing w:line="360" w:lineRule="auto"/>
              <w:jc w:val="both"/>
              <w:rPr>
                <w:rFonts w:ascii="Book Antiqua" w:hAnsi="Book Antiqua"/>
                <w:b/>
                <w:bCs/>
                <w:color w:val="000000" w:themeColor="text1"/>
                <w:kern w:val="2"/>
              </w:rPr>
            </w:pPr>
            <w:r w:rsidRPr="00D80A88">
              <w:rPr>
                <w:rFonts w:ascii="Book Antiqua" w:hAnsi="Book Antiqua"/>
                <w:b/>
                <w:bCs/>
                <w:color w:val="000000" w:themeColor="text1"/>
                <w:kern w:val="2"/>
              </w:rPr>
              <w:t>Perioperative TEAS</w:t>
            </w:r>
            <w:r w:rsidR="0070628E">
              <w:rPr>
                <w:rFonts w:ascii="Book Antiqua" w:hAnsi="Book Antiqua"/>
                <w:b/>
                <w:bCs/>
                <w:color w:val="000000" w:themeColor="text1"/>
                <w:kern w:val="2"/>
              </w:rPr>
              <w:t>,</w:t>
            </w:r>
            <w:r w:rsidRPr="00D80A88">
              <w:rPr>
                <w:rFonts w:ascii="Book Antiqua" w:hAnsi="Book Antiqua"/>
                <w:b/>
                <w:bCs/>
                <w:color w:val="000000" w:themeColor="text1"/>
                <w:kern w:val="2"/>
              </w:rPr>
              <w:t xml:space="preserve"> </w:t>
            </w:r>
            <w:r w:rsidRPr="00D80A88">
              <w:rPr>
                <w:rFonts w:ascii="Book Antiqua" w:hAnsi="Book Antiqua"/>
                <w:b/>
                <w:bCs/>
                <w:i/>
                <w:color w:val="000000" w:themeColor="text1"/>
                <w:kern w:val="2"/>
              </w:rPr>
              <w:t>n</w:t>
            </w:r>
            <w:r w:rsidRPr="00D80A88">
              <w:rPr>
                <w:rFonts w:ascii="Book Antiqua" w:hAnsi="Book Antiqua"/>
                <w:b/>
                <w:bCs/>
                <w:color w:val="000000" w:themeColor="text1"/>
                <w:kern w:val="2"/>
              </w:rPr>
              <w:t xml:space="preserve"> = 118 </w:t>
            </w:r>
          </w:p>
        </w:tc>
        <w:tc>
          <w:tcPr>
            <w:tcW w:w="1012" w:type="pct"/>
            <w:tcBorders>
              <w:top w:val="single" w:sz="4" w:space="0" w:color="auto"/>
              <w:bottom w:val="single" w:sz="4" w:space="0" w:color="auto"/>
            </w:tcBorders>
          </w:tcPr>
          <w:p w14:paraId="0CAA54B2" w14:textId="3C7299D6" w:rsidR="00B310E9" w:rsidRPr="00D80A88" w:rsidRDefault="00B310E9" w:rsidP="00D80A88">
            <w:pPr>
              <w:snapToGrid w:val="0"/>
              <w:spacing w:line="360" w:lineRule="auto"/>
              <w:jc w:val="both"/>
              <w:rPr>
                <w:rFonts w:ascii="Book Antiqua" w:hAnsi="Book Antiqua"/>
                <w:b/>
                <w:bCs/>
                <w:color w:val="000000" w:themeColor="text1"/>
                <w:kern w:val="2"/>
              </w:rPr>
            </w:pPr>
            <w:r w:rsidRPr="00D80A88">
              <w:rPr>
                <w:rFonts w:ascii="Book Antiqua" w:hAnsi="Book Antiqua"/>
                <w:b/>
                <w:bCs/>
                <w:color w:val="000000" w:themeColor="text1"/>
                <w:kern w:val="2"/>
              </w:rPr>
              <w:t>Preoperative and intraoperative TEAS</w:t>
            </w:r>
            <w:r w:rsidR="0070628E">
              <w:rPr>
                <w:rFonts w:ascii="Book Antiqua" w:hAnsi="Book Antiqua"/>
                <w:b/>
                <w:bCs/>
                <w:color w:val="000000" w:themeColor="text1"/>
                <w:kern w:val="2"/>
              </w:rPr>
              <w:t>,</w:t>
            </w:r>
            <w:r w:rsidRPr="00D80A88">
              <w:rPr>
                <w:rFonts w:ascii="Book Antiqua" w:hAnsi="Book Antiqua"/>
                <w:b/>
                <w:bCs/>
                <w:color w:val="000000" w:themeColor="text1"/>
                <w:kern w:val="2"/>
              </w:rPr>
              <w:t xml:space="preserve"> </w:t>
            </w:r>
            <w:r w:rsidRPr="00D80A88">
              <w:rPr>
                <w:rFonts w:ascii="Book Antiqua" w:hAnsi="Book Antiqua"/>
                <w:b/>
                <w:bCs/>
                <w:i/>
                <w:color w:val="000000" w:themeColor="text1"/>
                <w:kern w:val="2"/>
              </w:rPr>
              <w:t>n</w:t>
            </w:r>
            <w:r w:rsidRPr="00D80A88">
              <w:rPr>
                <w:rFonts w:ascii="Book Antiqua" w:hAnsi="Book Antiqua"/>
                <w:b/>
                <w:bCs/>
                <w:color w:val="000000" w:themeColor="text1"/>
                <w:kern w:val="2"/>
              </w:rPr>
              <w:t xml:space="preserve"> = 122 </w:t>
            </w:r>
          </w:p>
        </w:tc>
        <w:tc>
          <w:tcPr>
            <w:tcW w:w="990" w:type="pct"/>
            <w:tcBorders>
              <w:top w:val="single" w:sz="4" w:space="0" w:color="auto"/>
              <w:bottom w:val="single" w:sz="4" w:space="0" w:color="auto"/>
            </w:tcBorders>
          </w:tcPr>
          <w:p w14:paraId="7D7FE81C" w14:textId="5B79BA7E" w:rsidR="00B310E9" w:rsidRPr="00D80A88" w:rsidRDefault="00B310E9" w:rsidP="00D80A88">
            <w:pPr>
              <w:snapToGrid w:val="0"/>
              <w:spacing w:line="360" w:lineRule="auto"/>
              <w:jc w:val="both"/>
              <w:rPr>
                <w:rFonts w:ascii="Book Antiqua" w:hAnsi="Book Antiqua"/>
                <w:b/>
                <w:bCs/>
                <w:color w:val="000000" w:themeColor="text1"/>
                <w:kern w:val="2"/>
              </w:rPr>
            </w:pPr>
            <w:r w:rsidRPr="00D80A88">
              <w:rPr>
                <w:rFonts w:ascii="Book Antiqua" w:hAnsi="Book Antiqua"/>
                <w:b/>
                <w:bCs/>
                <w:color w:val="000000" w:themeColor="text1"/>
                <w:kern w:val="2"/>
              </w:rPr>
              <w:t>Preoperative and postoperative TEAS</w:t>
            </w:r>
            <w:r w:rsidR="0070628E">
              <w:rPr>
                <w:rFonts w:ascii="Book Antiqua" w:hAnsi="Book Antiqua"/>
                <w:b/>
                <w:bCs/>
                <w:color w:val="000000" w:themeColor="text1"/>
                <w:kern w:val="2"/>
              </w:rPr>
              <w:t>,</w:t>
            </w:r>
            <w:r w:rsidRPr="00D80A88">
              <w:rPr>
                <w:rFonts w:ascii="Book Antiqua" w:hAnsi="Book Antiqua"/>
                <w:b/>
                <w:bCs/>
                <w:color w:val="000000" w:themeColor="text1"/>
                <w:kern w:val="2"/>
              </w:rPr>
              <w:t xml:space="preserve"> </w:t>
            </w:r>
            <w:r w:rsidRPr="00D80A88">
              <w:rPr>
                <w:rFonts w:ascii="Book Antiqua" w:hAnsi="Book Antiqua"/>
                <w:b/>
                <w:bCs/>
                <w:i/>
                <w:color w:val="000000" w:themeColor="text1"/>
                <w:kern w:val="2"/>
              </w:rPr>
              <w:t>n</w:t>
            </w:r>
            <w:r w:rsidRPr="00D80A88">
              <w:rPr>
                <w:rFonts w:ascii="Book Antiqua" w:hAnsi="Book Antiqua"/>
                <w:b/>
                <w:bCs/>
                <w:color w:val="000000" w:themeColor="text1"/>
                <w:kern w:val="2"/>
              </w:rPr>
              <w:t xml:space="preserve"> = 82 </w:t>
            </w:r>
          </w:p>
        </w:tc>
        <w:tc>
          <w:tcPr>
            <w:tcW w:w="824" w:type="pct"/>
            <w:tcBorders>
              <w:top w:val="single" w:sz="4" w:space="0" w:color="auto"/>
              <w:bottom w:val="single" w:sz="4" w:space="0" w:color="auto"/>
            </w:tcBorders>
          </w:tcPr>
          <w:p w14:paraId="2EF863E6" w14:textId="23550612" w:rsidR="00B310E9" w:rsidRPr="00D80A88" w:rsidRDefault="00B310E9" w:rsidP="00D80A88">
            <w:pPr>
              <w:snapToGrid w:val="0"/>
              <w:spacing w:line="360" w:lineRule="auto"/>
              <w:jc w:val="both"/>
              <w:rPr>
                <w:rFonts w:ascii="Book Antiqua" w:hAnsi="Book Antiqua"/>
                <w:b/>
                <w:bCs/>
                <w:color w:val="000000" w:themeColor="text1"/>
                <w:kern w:val="2"/>
              </w:rPr>
            </w:pPr>
            <w:r w:rsidRPr="00D80A88">
              <w:rPr>
                <w:rFonts w:ascii="Book Antiqua" w:hAnsi="Book Antiqua"/>
                <w:b/>
                <w:bCs/>
                <w:color w:val="000000" w:themeColor="text1"/>
                <w:kern w:val="2"/>
              </w:rPr>
              <w:t>Sham stimulation</w:t>
            </w:r>
            <w:r w:rsidR="0070628E">
              <w:rPr>
                <w:rFonts w:ascii="Book Antiqua" w:hAnsi="Book Antiqua"/>
                <w:b/>
                <w:bCs/>
                <w:color w:val="000000" w:themeColor="text1"/>
                <w:kern w:val="2"/>
              </w:rPr>
              <w:t>,</w:t>
            </w:r>
            <w:r w:rsidRPr="00D80A88">
              <w:rPr>
                <w:rFonts w:ascii="Book Antiqua" w:hAnsi="Book Antiqua"/>
                <w:b/>
                <w:bCs/>
                <w:color w:val="000000" w:themeColor="text1"/>
                <w:kern w:val="2"/>
              </w:rPr>
              <w:t xml:space="preserve"> </w:t>
            </w:r>
            <w:r w:rsidRPr="00D80A88">
              <w:rPr>
                <w:rFonts w:ascii="Book Antiqua" w:hAnsi="Book Antiqua"/>
                <w:b/>
                <w:bCs/>
                <w:i/>
                <w:color w:val="000000" w:themeColor="text1"/>
                <w:kern w:val="2"/>
              </w:rPr>
              <w:t>n</w:t>
            </w:r>
            <w:r w:rsidRPr="00D80A88">
              <w:rPr>
                <w:rFonts w:ascii="Book Antiqua" w:hAnsi="Book Antiqua"/>
                <w:b/>
                <w:bCs/>
                <w:color w:val="000000" w:themeColor="text1"/>
                <w:kern w:val="2"/>
              </w:rPr>
              <w:t xml:space="preserve"> = 83 </w:t>
            </w:r>
          </w:p>
        </w:tc>
      </w:tr>
      <w:tr w:rsidR="00B310E9" w:rsidRPr="00D80A88" w14:paraId="76CBF280" w14:textId="77777777" w:rsidTr="0070628E">
        <w:trPr>
          <w:jc w:val="center"/>
        </w:trPr>
        <w:tc>
          <w:tcPr>
            <w:tcW w:w="1116" w:type="pct"/>
            <w:tcBorders>
              <w:top w:val="single" w:sz="4" w:space="0" w:color="auto"/>
            </w:tcBorders>
          </w:tcPr>
          <w:p w14:paraId="1C644AEC" w14:textId="58AD8E15" w:rsidR="00B310E9" w:rsidRPr="00D80A88" w:rsidRDefault="00B310E9" w:rsidP="00D80A88">
            <w:pPr>
              <w:snapToGrid w:val="0"/>
              <w:spacing w:line="360" w:lineRule="auto"/>
              <w:jc w:val="both"/>
              <w:rPr>
                <w:rFonts w:ascii="Book Antiqua" w:hAnsi="Book Antiqua"/>
                <w:color w:val="000000" w:themeColor="text1"/>
                <w:kern w:val="2"/>
              </w:rPr>
            </w:pPr>
            <w:r w:rsidRPr="00D80A88">
              <w:rPr>
                <w:rFonts w:ascii="Book Antiqua" w:hAnsi="Book Antiqua"/>
                <w:color w:val="000000" w:themeColor="text1"/>
                <w:kern w:val="2"/>
              </w:rPr>
              <w:t xml:space="preserve">Mean age </w:t>
            </w:r>
            <w:r w:rsidR="0070628E">
              <w:rPr>
                <w:rFonts w:ascii="Book Antiqua" w:hAnsi="Book Antiqua"/>
                <w:color w:val="000000" w:themeColor="text1"/>
                <w:kern w:val="2"/>
              </w:rPr>
              <w:t xml:space="preserve">in </w:t>
            </w:r>
            <w:proofErr w:type="spellStart"/>
            <w:r w:rsidRPr="00D80A88">
              <w:rPr>
                <w:rFonts w:ascii="Book Antiqua" w:hAnsi="Book Antiqua"/>
                <w:color w:val="000000" w:themeColor="text1"/>
                <w:kern w:val="2"/>
              </w:rPr>
              <w:t>yr</w:t>
            </w:r>
            <w:proofErr w:type="spellEnd"/>
          </w:p>
        </w:tc>
        <w:tc>
          <w:tcPr>
            <w:tcW w:w="1058" w:type="pct"/>
            <w:tcBorders>
              <w:top w:val="single" w:sz="4" w:space="0" w:color="auto"/>
            </w:tcBorders>
          </w:tcPr>
          <w:p w14:paraId="4E9B0C89" w14:textId="77777777" w:rsidR="00B310E9" w:rsidRPr="00D80A88" w:rsidRDefault="00B310E9" w:rsidP="00D80A88">
            <w:pPr>
              <w:snapToGrid w:val="0"/>
              <w:spacing w:line="360" w:lineRule="auto"/>
              <w:jc w:val="both"/>
              <w:rPr>
                <w:rFonts w:ascii="Book Antiqua" w:hAnsi="Book Antiqua"/>
                <w:color w:val="000000" w:themeColor="text1"/>
                <w:kern w:val="2"/>
              </w:rPr>
            </w:pPr>
            <w:r w:rsidRPr="00D80A88">
              <w:rPr>
                <w:rFonts w:ascii="Book Antiqua" w:hAnsi="Book Antiqua"/>
                <w:color w:val="000000" w:themeColor="text1"/>
                <w:kern w:val="2"/>
              </w:rPr>
              <w:t>59.0 ± 10.6</w:t>
            </w:r>
          </w:p>
        </w:tc>
        <w:tc>
          <w:tcPr>
            <w:tcW w:w="1012" w:type="pct"/>
            <w:tcBorders>
              <w:top w:val="single" w:sz="4" w:space="0" w:color="auto"/>
            </w:tcBorders>
          </w:tcPr>
          <w:p w14:paraId="2D3CC494" w14:textId="77777777" w:rsidR="00B310E9" w:rsidRPr="00D80A88" w:rsidRDefault="00B310E9" w:rsidP="00D80A88">
            <w:pPr>
              <w:snapToGrid w:val="0"/>
              <w:spacing w:line="360" w:lineRule="auto"/>
              <w:jc w:val="both"/>
              <w:rPr>
                <w:rFonts w:ascii="Book Antiqua" w:hAnsi="Book Antiqua"/>
                <w:color w:val="000000" w:themeColor="text1"/>
                <w:kern w:val="2"/>
              </w:rPr>
            </w:pPr>
            <w:r w:rsidRPr="00D80A88">
              <w:rPr>
                <w:rFonts w:ascii="Book Antiqua" w:hAnsi="Book Antiqua"/>
                <w:color w:val="000000" w:themeColor="text1"/>
                <w:kern w:val="2"/>
              </w:rPr>
              <w:t>57.6 ± 10.1</w:t>
            </w:r>
          </w:p>
        </w:tc>
        <w:tc>
          <w:tcPr>
            <w:tcW w:w="990" w:type="pct"/>
            <w:tcBorders>
              <w:top w:val="single" w:sz="4" w:space="0" w:color="auto"/>
            </w:tcBorders>
          </w:tcPr>
          <w:p w14:paraId="0F4E2F52" w14:textId="77777777" w:rsidR="00B310E9" w:rsidRPr="00D80A88" w:rsidRDefault="00B310E9" w:rsidP="00D80A88">
            <w:pPr>
              <w:snapToGrid w:val="0"/>
              <w:spacing w:line="360" w:lineRule="auto"/>
              <w:jc w:val="both"/>
              <w:rPr>
                <w:rFonts w:ascii="Book Antiqua" w:hAnsi="Book Antiqua"/>
                <w:color w:val="000000" w:themeColor="text1"/>
                <w:kern w:val="2"/>
              </w:rPr>
            </w:pPr>
            <w:r w:rsidRPr="00D80A88">
              <w:rPr>
                <w:rFonts w:ascii="Book Antiqua" w:hAnsi="Book Antiqua"/>
                <w:color w:val="000000" w:themeColor="text1"/>
                <w:kern w:val="2"/>
              </w:rPr>
              <w:t>58.0 ± 10.6</w:t>
            </w:r>
          </w:p>
        </w:tc>
        <w:tc>
          <w:tcPr>
            <w:tcW w:w="824" w:type="pct"/>
            <w:tcBorders>
              <w:top w:val="single" w:sz="4" w:space="0" w:color="auto"/>
            </w:tcBorders>
          </w:tcPr>
          <w:p w14:paraId="457A1031" w14:textId="77777777" w:rsidR="00B310E9" w:rsidRPr="00D80A88" w:rsidRDefault="00B310E9" w:rsidP="00D80A88">
            <w:pPr>
              <w:snapToGrid w:val="0"/>
              <w:spacing w:line="360" w:lineRule="auto"/>
              <w:jc w:val="both"/>
              <w:rPr>
                <w:rFonts w:ascii="Book Antiqua" w:hAnsi="Book Antiqua"/>
                <w:color w:val="000000" w:themeColor="text1"/>
                <w:kern w:val="2"/>
              </w:rPr>
            </w:pPr>
            <w:r w:rsidRPr="00D80A88">
              <w:rPr>
                <w:rFonts w:ascii="Book Antiqua" w:hAnsi="Book Antiqua"/>
                <w:color w:val="000000" w:themeColor="text1"/>
                <w:kern w:val="2"/>
              </w:rPr>
              <w:t>59.2 ± 9.7</w:t>
            </w:r>
          </w:p>
        </w:tc>
      </w:tr>
      <w:tr w:rsidR="00B310E9" w:rsidRPr="00D80A88" w14:paraId="72EBB1EE" w14:textId="77777777" w:rsidTr="0070628E">
        <w:trPr>
          <w:jc w:val="center"/>
        </w:trPr>
        <w:tc>
          <w:tcPr>
            <w:tcW w:w="1116" w:type="pct"/>
          </w:tcPr>
          <w:p w14:paraId="09231C61" w14:textId="77777777" w:rsidR="00B310E9" w:rsidRPr="00D80A88" w:rsidRDefault="00B310E9" w:rsidP="00D80A88">
            <w:pPr>
              <w:snapToGrid w:val="0"/>
              <w:spacing w:line="360" w:lineRule="auto"/>
              <w:jc w:val="both"/>
              <w:rPr>
                <w:rFonts w:ascii="Book Antiqua" w:hAnsi="Book Antiqua"/>
                <w:color w:val="000000" w:themeColor="text1"/>
                <w:kern w:val="2"/>
              </w:rPr>
            </w:pPr>
            <w:r w:rsidRPr="00D80A88">
              <w:rPr>
                <w:rFonts w:ascii="Book Antiqua" w:hAnsi="Book Antiqua"/>
                <w:color w:val="000000" w:themeColor="text1"/>
                <w:kern w:val="2"/>
              </w:rPr>
              <w:t xml:space="preserve">Male sex, </w:t>
            </w:r>
            <w:r w:rsidRPr="00D80A88">
              <w:rPr>
                <w:rFonts w:ascii="Book Antiqua" w:hAnsi="Book Antiqua"/>
                <w:i/>
                <w:color w:val="000000" w:themeColor="text1"/>
                <w:kern w:val="2"/>
              </w:rPr>
              <w:t>n</w:t>
            </w:r>
            <w:r w:rsidRPr="00D80A88">
              <w:rPr>
                <w:rFonts w:ascii="Book Antiqua" w:hAnsi="Book Antiqua"/>
                <w:color w:val="000000" w:themeColor="text1"/>
                <w:kern w:val="2"/>
              </w:rPr>
              <w:t xml:space="preserve"> (%)</w:t>
            </w:r>
          </w:p>
        </w:tc>
        <w:tc>
          <w:tcPr>
            <w:tcW w:w="1058" w:type="pct"/>
          </w:tcPr>
          <w:p w14:paraId="23045CBA" w14:textId="77777777" w:rsidR="00B310E9" w:rsidRPr="00D80A88" w:rsidRDefault="00B310E9" w:rsidP="00D80A88">
            <w:pPr>
              <w:snapToGrid w:val="0"/>
              <w:spacing w:line="360" w:lineRule="auto"/>
              <w:jc w:val="both"/>
              <w:rPr>
                <w:rFonts w:ascii="Book Antiqua" w:hAnsi="Book Antiqua"/>
                <w:color w:val="000000" w:themeColor="text1"/>
                <w:kern w:val="2"/>
              </w:rPr>
            </w:pPr>
            <w:r w:rsidRPr="00D80A88">
              <w:rPr>
                <w:rFonts w:ascii="Book Antiqua" w:hAnsi="Book Antiqua"/>
                <w:color w:val="000000" w:themeColor="text1"/>
                <w:kern w:val="2"/>
              </w:rPr>
              <w:t>75 (63.6)</w:t>
            </w:r>
          </w:p>
        </w:tc>
        <w:tc>
          <w:tcPr>
            <w:tcW w:w="1012" w:type="pct"/>
          </w:tcPr>
          <w:p w14:paraId="79661AD7" w14:textId="77777777" w:rsidR="00B310E9" w:rsidRPr="00D80A88" w:rsidRDefault="00B310E9" w:rsidP="00D80A88">
            <w:pPr>
              <w:snapToGrid w:val="0"/>
              <w:spacing w:line="360" w:lineRule="auto"/>
              <w:jc w:val="both"/>
              <w:rPr>
                <w:rFonts w:ascii="Book Antiqua" w:hAnsi="Book Antiqua"/>
                <w:color w:val="000000" w:themeColor="text1"/>
                <w:kern w:val="2"/>
              </w:rPr>
            </w:pPr>
            <w:r w:rsidRPr="00D80A88">
              <w:rPr>
                <w:rFonts w:ascii="Book Antiqua" w:hAnsi="Book Antiqua"/>
                <w:color w:val="000000" w:themeColor="text1"/>
                <w:kern w:val="2"/>
              </w:rPr>
              <w:t>72 (59.0)</w:t>
            </w:r>
          </w:p>
        </w:tc>
        <w:tc>
          <w:tcPr>
            <w:tcW w:w="990" w:type="pct"/>
          </w:tcPr>
          <w:p w14:paraId="5D20B10D" w14:textId="77777777" w:rsidR="00B310E9" w:rsidRPr="00D80A88" w:rsidRDefault="00B310E9" w:rsidP="00D80A88">
            <w:pPr>
              <w:snapToGrid w:val="0"/>
              <w:spacing w:line="360" w:lineRule="auto"/>
              <w:jc w:val="both"/>
              <w:rPr>
                <w:rFonts w:ascii="Book Antiqua" w:hAnsi="Book Antiqua"/>
                <w:color w:val="000000" w:themeColor="text1"/>
                <w:kern w:val="2"/>
              </w:rPr>
            </w:pPr>
            <w:r w:rsidRPr="00D80A88">
              <w:rPr>
                <w:rFonts w:ascii="Book Antiqua" w:hAnsi="Book Antiqua"/>
                <w:color w:val="000000" w:themeColor="text1"/>
                <w:kern w:val="2"/>
              </w:rPr>
              <w:t>50 (61)</w:t>
            </w:r>
          </w:p>
        </w:tc>
        <w:tc>
          <w:tcPr>
            <w:tcW w:w="824" w:type="pct"/>
          </w:tcPr>
          <w:p w14:paraId="4A351ECE" w14:textId="77777777" w:rsidR="00B310E9" w:rsidRPr="00D80A88" w:rsidRDefault="00B310E9" w:rsidP="00D80A88">
            <w:pPr>
              <w:snapToGrid w:val="0"/>
              <w:spacing w:line="360" w:lineRule="auto"/>
              <w:jc w:val="both"/>
              <w:rPr>
                <w:rFonts w:ascii="Book Antiqua" w:hAnsi="Book Antiqua"/>
                <w:color w:val="000000" w:themeColor="text1"/>
                <w:kern w:val="2"/>
              </w:rPr>
            </w:pPr>
            <w:r w:rsidRPr="00D80A88">
              <w:rPr>
                <w:rFonts w:ascii="Book Antiqua" w:hAnsi="Book Antiqua"/>
                <w:color w:val="000000" w:themeColor="text1"/>
                <w:kern w:val="2"/>
              </w:rPr>
              <w:t>50 (60.2)</w:t>
            </w:r>
          </w:p>
        </w:tc>
      </w:tr>
      <w:tr w:rsidR="00B310E9" w:rsidRPr="00D80A88" w14:paraId="14A5A9FD" w14:textId="77777777" w:rsidTr="0070628E">
        <w:trPr>
          <w:jc w:val="center"/>
        </w:trPr>
        <w:tc>
          <w:tcPr>
            <w:tcW w:w="1116" w:type="pct"/>
          </w:tcPr>
          <w:p w14:paraId="5715E348" w14:textId="1530A0EF" w:rsidR="00B310E9" w:rsidRPr="00D80A88" w:rsidRDefault="00B310E9" w:rsidP="00D80A88">
            <w:pPr>
              <w:snapToGrid w:val="0"/>
              <w:spacing w:line="360" w:lineRule="auto"/>
              <w:jc w:val="both"/>
              <w:rPr>
                <w:rFonts w:ascii="Book Antiqua" w:hAnsi="Book Antiqua"/>
                <w:color w:val="000000" w:themeColor="text1"/>
                <w:kern w:val="2"/>
              </w:rPr>
            </w:pPr>
            <w:r w:rsidRPr="00D80A88">
              <w:rPr>
                <w:rFonts w:ascii="Book Antiqua" w:hAnsi="Book Antiqua"/>
                <w:color w:val="000000" w:themeColor="text1"/>
                <w:kern w:val="2"/>
              </w:rPr>
              <w:t>Mean BMI</w:t>
            </w:r>
            <w:r w:rsidR="0070628E">
              <w:rPr>
                <w:rFonts w:ascii="Book Antiqua" w:hAnsi="Book Antiqua"/>
                <w:color w:val="000000" w:themeColor="text1"/>
                <w:kern w:val="2"/>
              </w:rPr>
              <w:t xml:space="preserve"> in</w:t>
            </w:r>
            <w:r w:rsidRPr="00D80A88">
              <w:rPr>
                <w:rFonts w:ascii="Book Antiqua" w:hAnsi="Book Antiqua"/>
                <w:color w:val="000000" w:themeColor="text1"/>
                <w:kern w:val="2"/>
              </w:rPr>
              <w:t xml:space="preserve"> kg/m</w:t>
            </w:r>
            <w:r w:rsidRPr="00D80A88">
              <w:rPr>
                <w:rFonts w:ascii="Book Antiqua" w:hAnsi="Book Antiqua"/>
                <w:color w:val="000000" w:themeColor="text1"/>
                <w:kern w:val="2"/>
                <w:vertAlign w:val="superscript"/>
              </w:rPr>
              <w:t>2</w:t>
            </w:r>
          </w:p>
        </w:tc>
        <w:tc>
          <w:tcPr>
            <w:tcW w:w="1058" w:type="pct"/>
          </w:tcPr>
          <w:p w14:paraId="7DBD29AE" w14:textId="77777777" w:rsidR="00B310E9" w:rsidRPr="00D80A88" w:rsidRDefault="00B310E9" w:rsidP="00D80A88">
            <w:pPr>
              <w:snapToGrid w:val="0"/>
              <w:spacing w:line="360" w:lineRule="auto"/>
              <w:jc w:val="both"/>
              <w:rPr>
                <w:rFonts w:ascii="Book Antiqua" w:hAnsi="Book Antiqua"/>
                <w:color w:val="000000" w:themeColor="text1"/>
                <w:kern w:val="2"/>
              </w:rPr>
            </w:pPr>
            <w:r w:rsidRPr="00D80A88">
              <w:rPr>
                <w:rFonts w:ascii="Book Antiqua" w:hAnsi="Book Antiqua"/>
                <w:color w:val="000000" w:themeColor="text1"/>
                <w:kern w:val="2"/>
              </w:rPr>
              <w:t>23.2 ± 3.0</w:t>
            </w:r>
          </w:p>
        </w:tc>
        <w:tc>
          <w:tcPr>
            <w:tcW w:w="1012" w:type="pct"/>
          </w:tcPr>
          <w:p w14:paraId="5CF4E0F6" w14:textId="77777777" w:rsidR="00B310E9" w:rsidRPr="00D80A88" w:rsidRDefault="00B310E9" w:rsidP="00D80A88">
            <w:pPr>
              <w:snapToGrid w:val="0"/>
              <w:spacing w:line="360" w:lineRule="auto"/>
              <w:jc w:val="both"/>
              <w:rPr>
                <w:rFonts w:ascii="Book Antiqua" w:hAnsi="Book Antiqua"/>
                <w:color w:val="000000" w:themeColor="text1"/>
                <w:kern w:val="2"/>
              </w:rPr>
            </w:pPr>
            <w:r w:rsidRPr="00D80A88">
              <w:rPr>
                <w:rFonts w:ascii="Book Antiqua" w:hAnsi="Book Antiqua"/>
                <w:color w:val="000000" w:themeColor="text1"/>
                <w:kern w:val="2"/>
              </w:rPr>
              <w:t>23.1 ± 3.0</w:t>
            </w:r>
          </w:p>
        </w:tc>
        <w:tc>
          <w:tcPr>
            <w:tcW w:w="990" w:type="pct"/>
          </w:tcPr>
          <w:p w14:paraId="396714CF" w14:textId="77777777" w:rsidR="00B310E9" w:rsidRPr="00D80A88" w:rsidRDefault="00B310E9" w:rsidP="00D80A88">
            <w:pPr>
              <w:snapToGrid w:val="0"/>
              <w:spacing w:line="360" w:lineRule="auto"/>
              <w:jc w:val="both"/>
              <w:rPr>
                <w:rFonts w:ascii="Book Antiqua" w:hAnsi="Book Antiqua"/>
                <w:color w:val="000000" w:themeColor="text1"/>
                <w:kern w:val="2"/>
              </w:rPr>
            </w:pPr>
            <w:r w:rsidRPr="00D80A88">
              <w:rPr>
                <w:rFonts w:ascii="Book Antiqua" w:hAnsi="Book Antiqua"/>
                <w:color w:val="000000" w:themeColor="text1"/>
                <w:kern w:val="2"/>
              </w:rPr>
              <w:t>23.2 ± 3.0</w:t>
            </w:r>
          </w:p>
        </w:tc>
        <w:tc>
          <w:tcPr>
            <w:tcW w:w="824" w:type="pct"/>
          </w:tcPr>
          <w:p w14:paraId="42962210" w14:textId="77777777" w:rsidR="00B310E9" w:rsidRPr="00D80A88" w:rsidRDefault="00B310E9" w:rsidP="00D80A88">
            <w:pPr>
              <w:snapToGrid w:val="0"/>
              <w:spacing w:line="360" w:lineRule="auto"/>
              <w:jc w:val="both"/>
              <w:rPr>
                <w:rFonts w:ascii="Book Antiqua" w:hAnsi="Book Antiqua"/>
                <w:color w:val="000000" w:themeColor="text1"/>
                <w:kern w:val="2"/>
              </w:rPr>
            </w:pPr>
            <w:r w:rsidRPr="00D80A88">
              <w:rPr>
                <w:rFonts w:ascii="Book Antiqua" w:hAnsi="Book Antiqua"/>
                <w:color w:val="000000" w:themeColor="text1"/>
                <w:kern w:val="2"/>
              </w:rPr>
              <w:t>23.3 ± 3.2</w:t>
            </w:r>
          </w:p>
        </w:tc>
      </w:tr>
      <w:tr w:rsidR="00B310E9" w:rsidRPr="00D80A88" w14:paraId="74455B39" w14:textId="77777777" w:rsidTr="0070628E">
        <w:trPr>
          <w:jc w:val="center"/>
        </w:trPr>
        <w:tc>
          <w:tcPr>
            <w:tcW w:w="1116" w:type="pct"/>
          </w:tcPr>
          <w:p w14:paraId="32771126" w14:textId="77777777" w:rsidR="00B310E9" w:rsidRPr="001F18FA" w:rsidRDefault="00B310E9" w:rsidP="00D80A88">
            <w:pPr>
              <w:snapToGrid w:val="0"/>
              <w:spacing w:line="360" w:lineRule="auto"/>
              <w:jc w:val="both"/>
              <w:rPr>
                <w:rFonts w:ascii="Book Antiqua" w:hAnsi="Book Antiqua"/>
                <w:bCs/>
                <w:color w:val="000000" w:themeColor="text1"/>
                <w:kern w:val="2"/>
              </w:rPr>
            </w:pPr>
            <w:r w:rsidRPr="001F18FA">
              <w:rPr>
                <w:rFonts w:ascii="Book Antiqua" w:hAnsi="Book Antiqua"/>
                <w:bCs/>
                <w:color w:val="000000" w:themeColor="text1"/>
                <w:kern w:val="2"/>
              </w:rPr>
              <w:t xml:space="preserve">Type of surgery, </w:t>
            </w:r>
            <w:r w:rsidRPr="001F18FA">
              <w:rPr>
                <w:rFonts w:ascii="Book Antiqua" w:hAnsi="Book Antiqua"/>
                <w:bCs/>
                <w:i/>
                <w:color w:val="000000" w:themeColor="text1"/>
                <w:kern w:val="2"/>
              </w:rPr>
              <w:t>n</w:t>
            </w:r>
            <w:r w:rsidRPr="001F18FA">
              <w:rPr>
                <w:rFonts w:ascii="Book Antiqua" w:hAnsi="Book Antiqua"/>
                <w:bCs/>
                <w:color w:val="000000" w:themeColor="text1"/>
                <w:kern w:val="2"/>
              </w:rPr>
              <w:t xml:space="preserve"> (%)</w:t>
            </w:r>
          </w:p>
        </w:tc>
        <w:tc>
          <w:tcPr>
            <w:tcW w:w="1058" w:type="pct"/>
          </w:tcPr>
          <w:p w14:paraId="1CD9A829" w14:textId="77777777" w:rsidR="00B310E9" w:rsidRPr="00D80A88" w:rsidRDefault="00B310E9" w:rsidP="00D80A88">
            <w:pPr>
              <w:snapToGrid w:val="0"/>
              <w:spacing w:line="360" w:lineRule="auto"/>
              <w:jc w:val="both"/>
              <w:rPr>
                <w:rFonts w:ascii="Book Antiqua" w:hAnsi="Book Antiqua"/>
                <w:color w:val="000000" w:themeColor="text1"/>
                <w:kern w:val="2"/>
              </w:rPr>
            </w:pPr>
          </w:p>
        </w:tc>
        <w:tc>
          <w:tcPr>
            <w:tcW w:w="1012" w:type="pct"/>
          </w:tcPr>
          <w:p w14:paraId="65150010" w14:textId="77777777" w:rsidR="00B310E9" w:rsidRPr="00D80A88" w:rsidRDefault="00B310E9" w:rsidP="00D80A88">
            <w:pPr>
              <w:snapToGrid w:val="0"/>
              <w:spacing w:line="360" w:lineRule="auto"/>
              <w:jc w:val="both"/>
              <w:rPr>
                <w:rFonts w:ascii="Book Antiqua" w:hAnsi="Book Antiqua"/>
                <w:color w:val="000000" w:themeColor="text1"/>
                <w:kern w:val="2"/>
              </w:rPr>
            </w:pPr>
          </w:p>
        </w:tc>
        <w:tc>
          <w:tcPr>
            <w:tcW w:w="990" w:type="pct"/>
          </w:tcPr>
          <w:p w14:paraId="71B0577A" w14:textId="77777777" w:rsidR="00B310E9" w:rsidRPr="00D80A88" w:rsidRDefault="00B310E9" w:rsidP="00D80A88">
            <w:pPr>
              <w:snapToGrid w:val="0"/>
              <w:spacing w:line="360" w:lineRule="auto"/>
              <w:jc w:val="both"/>
              <w:rPr>
                <w:rFonts w:ascii="Book Antiqua" w:hAnsi="Book Antiqua"/>
                <w:color w:val="000000" w:themeColor="text1"/>
                <w:kern w:val="2"/>
              </w:rPr>
            </w:pPr>
          </w:p>
        </w:tc>
        <w:tc>
          <w:tcPr>
            <w:tcW w:w="824" w:type="pct"/>
          </w:tcPr>
          <w:p w14:paraId="1518D238" w14:textId="77777777" w:rsidR="00B310E9" w:rsidRPr="00D80A88" w:rsidRDefault="00B310E9" w:rsidP="00D80A88">
            <w:pPr>
              <w:snapToGrid w:val="0"/>
              <w:spacing w:line="360" w:lineRule="auto"/>
              <w:jc w:val="both"/>
              <w:rPr>
                <w:rFonts w:ascii="Book Antiqua" w:hAnsi="Book Antiqua"/>
                <w:color w:val="000000" w:themeColor="text1"/>
                <w:kern w:val="2"/>
              </w:rPr>
            </w:pPr>
          </w:p>
        </w:tc>
      </w:tr>
      <w:tr w:rsidR="00B310E9" w:rsidRPr="00D80A88" w14:paraId="4E4DD6E6" w14:textId="77777777" w:rsidTr="0070628E">
        <w:trPr>
          <w:jc w:val="center"/>
        </w:trPr>
        <w:tc>
          <w:tcPr>
            <w:tcW w:w="1116" w:type="pct"/>
          </w:tcPr>
          <w:p w14:paraId="23C99258" w14:textId="77777777" w:rsidR="00B310E9" w:rsidRPr="00D80A88" w:rsidRDefault="00B310E9" w:rsidP="00D80A88">
            <w:pPr>
              <w:snapToGrid w:val="0"/>
              <w:spacing w:line="360" w:lineRule="auto"/>
              <w:jc w:val="both"/>
              <w:rPr>
                <w:rFonts w:ascii="Book Antiqua" w:hAnsi="Book Antiqua"/>
                <w:color w:val="000000" w:themeColor="text1"/>
                <w:kern w:val="2"/>
              </w:rPr>
            </w:pPr>
            <w:r w:rsidRPr="00D80A88">
              <w:rPr>
                <w:rFonts w:ascii="Book Antiqua" w:hAnsi="Book Antiqua"/>
                <w:color w:val="000000" w:themeColor="text1"/>
                <w:kern w:val="2"/>
              </w:rPr>
              <w:t>Gastrectomy</w:t>
            </w:r>
          </w:p>
        </w:tc>
        <w:tc>
          <w:tcPr>
            <w:tcW w:w="1058" w:type="pct"/>
          </w:tcPr>
          <w:p w14:paraId="06FFFE88" w14:textId="77777777" w:rsidR="00B310E9" w:rsidRPr="00D80A88" w:rsidRDefault="00B9268E" w:rsidP="00D80A88">
            <w:pPr>
              <w:snapToGrid w:val="0"/>
              <w:spacing w:line="360" w:lineRule="auto"/>
              <w:jc w:val="both"/>
              <w:rPr>
                <w:rFonts w:ascii="Book Antiqua" w:hAnsi="Book Antiqua"/>
                <w:color w:val="000000" w:themeColor="text1"/>
                <w:kern w:val="2"/>
              </w:rPr>
            </w:pPr>
            <w:r w:rsidRPr="00D80A88">
              <w:rPr>
                <w:rFonts w:ascii="Book Antiqua" w:hAnsi="Book Antiqua"/>
                <w:color w:val="000000" w:themeColor="text1"/>
                <w:kern w:val="2"/>
              </w:rPr>
              <w:t>50 (42.4</w:t>
            </w:r>
            <w:r w:rsidR="00B310E9" w:rsidRPr="00D80A88">
              <w:rPr>
                <w:rFonts w:ascii="Book Antiqua" w:hAnsi="Book Antiqua"/>
                <w:color w:val="000000" w:themeColor="text1"/>
                <w:kern w:val="2"/>
              </w:rPr>
              <w:t>)</w:t>
            </w:r>
          </w:p>
        </w:tc>
        <w:tc>
          <w:tcPr>
            <w:tcW w:w="1012" w:type="pct"/>
          </w:tcPr>
          <w:p w14:paraId="25D4629A" w14:textId="77777777" w:rsidR="00B310E9" w:rsidRPr="00D80A88" w:rsidRDefault="00B9268E" w:rsidP="00D80A88">
            <w:pPr>
              <w:snapToGrid w:val="0"/>
              <w:spacing w:line="360" w:lineRule="auto"/>
              <w:jc w:val="both"/>
              <w:rPr>
                <w:rFonts w:ascii="Book Antiqua" w:hAnsi="Book Antiqua"/>
                <w:color w:val="000000" w:themeColor="text1"/>
                <w:kern w:val="2"/>
              </w:rPr>
            </w:pPr>
            <w:r w:rsidRPr="00D80A88">
              <w:rPr>
                <w:rFonts w:ascii="Book Antiqua" w:hAnsi="Book Antiqua"/>
                <w:color w:val="000000" w:themeColor="text1"/>
                <w:kern w:val="2"/>
              </w:rPr>
              <w:t>52 (42.6</w:t>
            </w:r>
            <w:r w:rsidR="00B310E9" w:rsidRPr="00D80A88">
              <w:rPr>
                <w:rFonts w:ascii="Book Antiqua" w:hAnsi="Book Antiqua"/>
                <w:color w:val="000000" w:themeColor="text1"/>
                <w:kern w:val="2"/>
              </w:rPr>
              <w:t>)</w:t>
            </w:r>
          </w:p>
        </w:tc>
        <w:tc>
          <w:tcPr>
            <w:tcW w:w="990" w:type="pct"/>
          </w:tcPr>
          <w:p w14:paraId="5FD77474" w14:textId="77777777" w:rsidR="00B310E9" w:rsidRPr="00D80A88" w:rsidRDefault="00B9268E" w:rsidP="00D80A88">
            <w:pPr>
              <w:snapToGrid w:val="0"/>
              <w:spacing w:line="360" w:lineRule="auto"/>
              <w:jc w:val="both"/>
              <w:rPr>
                <w:rFonts w:ascii="Book Antiqua" w:hAnsi="Book Antiqua"/>
                <w:color w:val="000000" w:themeColor="text1"/>
                <w:kern w:val="2"/>
              </w:rPr>
            </w:pPr>
            <w:r w:rsidRPr="00D80A88">
              <w:rPr>
                <w:rFonts w:ascii="Book Antiqua" w:hAnsi="Book Antiqua"/>
                <w:color w:val="000000" w:themeColor="text1"/>
                <w:kern w:val="2"/>
              </w:rPr>
              <w:t>33 (40.2</w:t>
            </w:r>
            <w:r w:rsidR="00B310E9" w:rsidRPr="00D80A88">
              <w:rPr>
                <w:rFonts w:ascii="Book Antiqua" w:hAnsi="Book Antiqua"/>
                <w:color w:val="000000" w:themeColor="text1"/>
                <w:kern w:val="2"/>
              </w:rPr>
              <w:t>)</w:t>
            </w:r>
          </w:p>
        </w:tc>
        <w:tc>
          <w:tcPr>
            <w:tcW w:w="824" w:type="pct"/>
          </w:tcPr>
          <w:p w14:paraId="679B5D0E" w14:textId="77777777" w:rsidR="00B310E9" w:rsidRPr="00D80A88" w:rsidRDefault="00B9268E" w:rsidP="00D80A88">
            <w:pPr>
              <w:snapToGrid w:val="0"/>
              <w:spacing w:line="360" w:lineRule="auto"/>
              <w:jc w:val="both"/>
              <w:rPr>
                <w:rFonts w:ascii="Book Antiqua" w:hAnsi="Book Antiqua"/>
                <w:color w:val="000000" w:themeColor="text1"/>
                <w:kern w:val="2"/>
              </w:rPr>
            </w:pPr>
            <w:r w:rsidRPr="00D80A88">
              <w:rPr>
                <w:rFonts w:ascii="Book Antiqua" w:hAnsi="Book Antiqua"/>
                <w:color w:val="000000" w:themeColor="text1"/>
                <w:kern w:val="2"/>
              </w:rPr>
              <w:t>35 (42.2</w:t>
            </w:r>
            <w:r w:rsidR="00B310E9" w:rsidRPr="00D80A88">
              <w:rPr>
                <w:rFonts w:ascii="Book Antiqua" w:hAnsi="Book Antiqua"/>
                <w:color w:val="000000" w:themeColor="text1"/>
                <w:kern w:val="2"/>
              </w:rPr>
              <w:t>)</w:t>
            </w:r>
          </w:p>
        </w:tc>
      </w:tr>
      <w:tr w:rsidR="00B310E9" w:rsidRPr="00D80A88" w14:paraId="0D6A2A00" w14:textId="77777777" w:rsidTr="0070628E">
        <w:trPr>
          <w:jc w:val="center"/>
        </w:trPr>
        <w:tc>
          <w:tcPr>
            <w:tcW w:w="1116" w:type="pct"/>
          </w:tcPr>
          <w:p w14:paraId="1B3A1637" w14:textId="77777777" w:rsidR="00B310E9" w:rsidRPr="00D80A88" w:rsidRDefault="00B310E9" w:rsidP="00D80A88">
            <w:pPr>
              <w:snapToGrid w:val="0"/>
              <w:spacing w:line="360" w:lineRule="auto"/>
              <w:jc w:val="both"/>
              <w:rPr>
                <w:rFonts w:ascii="Book Antiqua" w:hAnsi="Book Antiqua"/>
                <w:color w:val="000000" w:themeColor="text1"/>
                <w:kern w:val="2"/>
              </w:rPr>
            </w:pPr>
            <w:r w:rsidRPr="00D80A88">
              <w:rPr>
                <w:rFonts w:ascii="Book Antiqua" w:hAnsi="Book Antiqua"/>
                <w:color w:val="000000" w:themeColor="text1"/>
                <w:kern w:val="2"/>
              </w:rPr>
              <w:t>Colorectal surgery</w:t>
            </w:r>
          </w:p>
        </w:tc>
        <w:tc>
          <w:tcPr>
            <w:tcW w:w="1058" w:type="pct"/>
          </w:tcPr>
          <w:p w14:paraId="1E72FB99" w14:textId="77777777" w:rsidR="00B310E9" w:rsidRPr="00D80A88" w:rsidRDefault="00B9268E" w:rsidP="00D80A88">
            <w:pPr>
              <w:snapToGrid w:val="0"/>
              <w:spacing w:line="360" w:lineRule="auto"/>
              <w:jc w:val="both"/>
              <w:rPr>
                <w:rFonts w:ascii="Book Antiqua" w:hAnsi="Book Antiqua"/>
                <w:color w:val="000000" w:themeColor="text1"/>
                <w:kern w:val="2"/>
              </w:rPr>
            </w:pPr>
            <w:r w:rsidRPr="00D80A88">
              <w:rPr>
                <w:rFonts w:ascii="Book Antiqua" w:hAnsi="Book Antiqua"/>
                <w:color w:val="000000" w:themeColor="text1"/>
                <w:kern w:val="2"/>
              </w:rPr>
              <w:t>68 (57.6</w:t>
            </w:r>
            <w:r w:rsidR="00B310E9" w:rsidRPr="00D80A88">
              <w:rPr>
                <w:rFonts w:ascii="Book Antiqua" w:hAnsi="Book Antiqua"/>
                <w:color w:val="000000" w:themeColor="text1"/>
                <w:kern w:val="2"/>
              </w:rPr>
              <w:t>)</w:t>
            </w:r>
          </w:p>
        </w:tc>
        <w:tc>
          <w:tcPr>
            <w:tcW w:w="1012" w:type="pct"/>
          </w:tcPr>
          <w:p w14:paraId="3C2AD83A" w14:textId="77777777" w:rsidR="00B310E9" w:rsidRPr="00D80A88" w:rsidRDefault="00B9268E" w:rsidP="00D80A88">
            <w:pPr>
              <w:snapToGrid w:val="0"/>
              <w:spacing w:line="360" w:lineRule="auto"/>
              <w:jc w:val="both"/>
              <w:rPr>
                <w:rFonts w:ascii="Book Antiqua" w:hAnsi="Book Antiqua"/>
                <w:color w:val="000000" w:themeColor="text1"/>
                <w:kern w:val="2"/>
              </w:rPr>
            </w:pPr>
            <w:r w:rsidRPr="00D80A88">
              <w:rPr>
                <w:rFonts w:ascii="Book Antiqua" w:hAnsi="Book Antiqua"/>
                <w:color w:val="000000" w:themeColor="text1"/>
                <w:kern w:val="2"/>
              </w:rPr>
              <w:t>70 (57.4</w:t>
            </w:r>
            <w:r w:rsidR="00B310E9" w:rsidRPr="00D80A88">
              <w:rPr>
                <w:rFonts w:ascii="Book Antiqua" w:hAnsi="Book Antiqua"/>
                <w:color w:val="000000" w:themeColor="text1"/>
                <w:kern w:val="2"/>
              </w:rPr>
              <w:t>)</w:t>
            </w:r>
          </w:p>
        </w:tc>
        <w:tc>
          <w:tcPr>
            <w:tcW w:w="990" w:type="pct"/>
          </w:tcPr>
          <w:p w14:paraId="52B5F306" w14:textId="77777777" w:rsidR="00B310E9" w:rsidRPr="00D80A88" w:rsidRDefault="00B9268E" w:rsidP="00D80A88">
            <w:pPr>
              <w:snapToGrid w:val="0"/>
              <w:spacing w:line="360" w:lineRule="auto"/>
              <w:jc w:val="both"/>
              <w:rPr>
                <w:rFonts w:ascii="Book Antiqua" w:hAnsi="Book Antiqua"/>
                <w:color w:val="000000" w:themeColor="text1"/>
                <w:kern w:val="2"/>
              </w:rPr>
            </w:pPr>
            <w:r w:rsidRPr="00D80A88">
              <w:rPr>
                <w:rFonts w:ascii="Book Antiqua" w:hAnsi="Book Antiqua"/>
                <w:color w:val="000000" w:themeColor="text1"/>
                <w:kern w:val="2"/>
              </w:rPr>
              <w:t>49 (59.8</w:t>
            </w:r>
            <w:r w:rsidR="00B310E9" w:rsidRPr="00D80A88">
              <w:rPr>
                <w:rFonts w:ascii="Book Antiqua" w:hAnsi="Book Antiqua"/>
                <w:color w:val="000000" w:themeColor="text1"/>
                <w:kern w:val="2"/>
              </w:rPr>
              <w:t>)</w:t>
            </w:r>
          </w:p>
        </w:tc>
        <w:tc>
          <w:tcPr>
            <w:tcW w:w="824" w:type="pct"/>
          </w:tcPr>
          <w:p w14:paraId="293911BC" w14:textId="77777777" w:rsidR="00B310E9" w:rsidRPr="00D80A88" w:rsidRDefault="00B9268E" w:rsidP="00D80A88">
            <w:pPr>
              <w:snapToGrid w:val="0"/>
              <w:spacing w:line="360" w:lineRule="auto"/>
              <w:jc w:val="both"/>
              <w:rPr>
                <w:rFonts w:ascii="Book Antiqua" w:hAnsi="Book Antiqua"/>
                <w:color w:val="000000" w:themeColor="text1"/>
                <w:kern w:val="2"/>
              </w:rPr>
            </w:pPr>
            <w:r w:rsidRPr="00D80A88">
              <w:rPr>
                <w:rFonts w:ascii="Book Antiqua" w:hAnsi="Book Antiqua"/>
                <w:color w:val="000000" w:themeColor="text1"/>
                <w:kern w:val="2"/>
              </w:rPr>
              <w:t>48 (57.8</w:t>
            </w:r>
            <w:r w:rsidR="00B310E9" w:rsidRPr="00D80A88">
              <w:rPr>
                <w:rFonts w:ascii="Book Antiqua" w:hAnsi="Book Antiqua"/>
                <w:color w:val="000000" w:themeColor="text1"/>
                <w:kern w:val="2"/>
              </w:rPr>
              <w:t>)</w:t>
            </w:r>
          </w:p>
        </w:tc>
      </w:tr>
    </w:tbl>
    <w:p w14:paraId="3CD9E72A" w14:textId="059ABA7C" w:rsidR="00B310E9" w:rsidRPr="00D80A88" w:rsidRDefault="0070628E" w:rsidP="00D80A88">
      <w:pPr>
        <w:snapToGrid w:val="0"/>
        <w:spacing w:line="360" w:lineRule="auto"/>
        <w:jc w:val="both"/>
        <w:rPr>
          <w:rFonts w:ascii="Book Antiqua" w:hAnsi="Book Antiqua"/>
          <w:iCs/>
          <w:color w:val="000000" w:themeColor="text1"/>
        </w:rPr>
      </w:pPr>
      <w:r w:rsidRPr="00D80A88">
        <w:rPr>
          <w:rFonts w:ascii="Book Antiqua" w:hAnsi="Book Antiqua"/>
          <w:iCs/>
          <w:color w:val="000000" w:themeColor="text1"/>
        </w:rPr>
        <w:t>BMI: Body mass index</w:t>
      </w:r>
      <w:r>
        <w:rPr>
          <w:rFonts w:ascii="Book Antiqua" w:hAnsi="Book Antiqua"/>
          <w:iCs/>
          <w:color w:val="000000" w:themeColor="text1"/>
        </w:rPr>
        <w:t>;</w:t>
      </w:r>
      <w:r w:rsidRPr="00D80A88">
        <w:rPr>
          <w:rFonts w:ascii="Book Antiqua" w:hAnsi="Book Antiqua"/>
          <w:iCs/>
          <w:color w:val="000000" w:themeColor="text1"/>
        </w:rPr>
        <w:t xml:space="preserve"> </w:t>
      </w:r>
      <w:r w:rsidR="00B310E9" w:rsidRPr="00D80A88">
        <w:rPr>
          <w:rFonts w:ascii="Book Antiqua" w:hAnsi="Book Antiqua"/>
          <w:iCs/>
          <w:color w:val="000000" w:themeColor="text1"/>
        </w:rPr>
        <w:t xml:space="preserve">TEAS: Transcutaneous electrical acupoint stimulation. </w:t>
      </w:r>
    </w:p>
    <w:p w14:paraId="0DD8114F" w14:textId="77777777" w:rsidR="00821A96" w:rsidRDefault="00821A96" w:rsidP="00D80A88">
      <w:pPr>
        <w:spacing w:line="360" w:lineRule="auto"/>
        <w:jc w:val="both"/>
        <w:rPr>
          <w:rFonts w:ascii="Book Antiqua" w:hAnsi="Book Antiqua"/>
          <w:lang w:eastAsia="zh-CN"/>
        </w:rPr>
      </w:pPr>
    </w:p>
    <w:p w14:paraId="46297CB6" w14:textId="77777777" w:rsidR="002956BF" w:rsidRDefault="002956BF">
      <w:pPr>
        <w:rPr>
          <w:rFonts w:ascii="Book Antiqua" w:hAnsi="Book Antiqua"/>
          <w:b/>
          <w:bCs/>
          <w:color w:val="000000" w:themeColor="text1"/>
        </w:rPr>
      </w:pPr>
      <w:r>
        <w:rPr>
          <w:rFonts w:ascii="Book Antiqua" w:hAnsi="Book Antiqua"/>
          <w:b/>
          <w:bCs/>
          <w:color w:val="000000" w:themeColor="text1"/>
        </w:rPr>
        <w:br w:type="page"/>
      </w:r>
    </w:p>
    <w:p w14:paraId="0E8613B2" w14:textId="356A32BE" w:rsidR="00B310E9" w:rsidRPr="00D80A88" w:rsidRDefault="00B310E9" w:rsidP="00D80A88">
      <w:pPr>
        <w:spacing w:line="360" w:lineRule="auto"/>
        <w:jc w:val="both"/>
        <w:rPr>
          <w:rFonts w:ascii="Book Antiqua" w:hAnsi="Book Antiqua"/>
          <w:b/>
          <w:bCs/>
          <w:color w:val="000000" w:themeColor="text1"/>
          <w:lang w:eastAsia="zh-CN"/>
        </w:rPr>
      </w:pPr>
      <w:r w:rsidRPr="00D80A88">
        <w:rPr>
          <w:rFonts w:ascii="Book Antiqua" w:hAnsi="Book Antiqua"/>
          <w:b/>
          <w:bCs/>
          <w:color w:val="000000" w:themeColor="text1"/>
        </w:rPr>
        <w:lastRenderedPageBreak/>
        <w:t xml:space="preserve">Table 2 Nausea </w:t>
      </w:r>
      <w:r w:rsidR="003D6466" w:rsidRPr="00D80A88">
        <w:rPr>
          <w:rFonts w:ascii="Book Antiqua" w:hAnsi="Book Antiqua"/>
          <w:b/>
          <w:color w:val="000000" w:themeColor="text1"/>
          <w:lang w:eastAsia="zh-CN"/>
        </w:rPr>
        <w:t>n</w:t>
      </w:r>
      <w:r w:rsidR="003D6466" w:rsidRPr="00D80A88">
        <w:rPr>
          <w:rFonts w:ascii="Book Antiqua" w:hAnsi="Book Antiqua"/>
          <w:b/>
          <w:color w:val="000000" w:themeColor="text1"/>
        </w:rPr>
        <w:t>umerical rating scale</w:t>
      </w:r>
      <w:r w:rsidRPr="00D80A88">
        <w:rPr>
          <w:rFonts w:ascii="Book Antiqua" w:hAnsi="Book Antiqua"/>
          <w:b/>
          <w:bCs/>
          <w:color w:val="000000" w:themeColor="text1"/>
        </w:rPr>
        <w:t xml:space="preserve"> score on </w:t>
      </w:r>
      <w:r w:rsidR="003D6466" w:rsidRPr="00D80A88">
        <w:rPr>
          <w:rFonts w:ascii="Book Antiqua" w:hAnsi="Book Antiqua"/>
          <w:b/>
          <w:color w:val="000000" w:themeColor="text1"/>
          <w:lang w:eastAsia="zh-CN"/>
        </w:rPr>
        <w:t>p</w:t>
      </w:r>
      <w:r w:rsidR="003D6466" w:rsidRPr="00D80A88">
        <w:rPr>
          <w:rFonts w:ascii="Book Antiqua" w:hAnsi="Book Antiqua"/>
          <w:b/>
          <w:color w:val="000000" w:themeColor="text1"/>
        </w:rPr>
        <w:t>ostoperative day</w:t>
      </w:r>
      <w:r w:rsidRPr="00D80A88">
        <w:rPr>
          <w:rFonts w:ascii="Book Antiqua" w:hAnsi="Book Antiqua"/>
          <w:b/>
          <w:bCs/>
          <w:color w:val="000000" w:themeColor="text1"/>
        </w:rPr>
        <w:t xml:space="preserve"> 1–3 after surgery</w:t>
      </w:r>
    </w:p>
    <w:tbl>
      <w:tblPr>
        <w:tblW w:w="5000" w:type="pct"/>
        <w:tblBorders>
          <w:top w:val="single" w:sz="4" w:space="0" w:color="auto"/>
          <w:bottom w:val="single" w:sz="4" w:space="0" w:color="auto"/>
        </w:tblBorders>
        <w:tblLook w:val="0600" w:firstRow="0" w:lastRow="0" w:firstColumn="0" w:lastColumn="0" w:noHBand="1" w:noVBand="1"/>
      </w:tblPr>
      <w:tblGrid>
        <w:gridCol w:w="791"/>
        <w:gridCol w:w="729"/>
        <w:gridCol w:w="1683"/>
        <w:gridCol w:w="1909"/>
        <w:gridCol w:w="1820"/>
        <w:gridCol w:w="1563"/>
        <w:gridCol w:w="865"/>
      </w:tblGrid>
      <w:tr w:rsidR="00B310E9" w:rsidRPr="00D80A88" w14:paraId="0A57A2C5" w14:textId="77777777" w:rsidTr="000D57E6">
        <w:trPr>
          <w:trHeight w:val="90"/>
        </w:trPr>
        <w:tc>
          <w:tcPr>
            <w:tcW w:w="811" w:type="pct"/>
            <w:gridSpan w:val="2"/>
            <w:tcBorders>
              <w:top w:val="single" w:sz="4" w:space="0" w:color="auto"/>
              <w:bottom w:val="single" w:sz="4" w:space="0" w:color="auto"/>
            </w:tcBorders>
            <w:shd w:val="clear" w:color="auto" w:fill="FFFFFF"/>
          </w:tcPr>
          <w:p w14:paraId="48AE5A8C" w14:textId="7747401F" w:rsidR="00B310E9" w:rsidRPr="00D80A88" w:rsidRDefault="0070628E" w:rsidP="00D80A88">
            <w:pPr>
              <w:snapToGrid w:val="0"/>
              <w:spacing w:line="360" w:lineRule="auto"/>
              <w:jc w:val="both"/>
              <w:rPr>
                <w:rFonts w:ascii="Book Antiqua" w:eastAsia="SimSun" w:hAnsi="Book Antiqua"/>
                <w:b/>
                <w:bCs/>
                <w:color w:val="000000" w:themeColor="text1"/>
              </w:rPr>
            </w:pPr>
            <w:r>
              <w:rPr>
                <w:rFonts w:ascii="Book Antiqua" w:eastAsia="SimSun" w:hAnsi="Book Antiqua"/>
                <w:b/>
                <w:bCs/>
                <w:color w:val="000000" w:themeColor="text1"/>
              </w:rPr>
              <w:t>POD</w:t>
            </w:r>
          </w:p>
        </w:tc>
        <w:tc>
          <w:tcPr>
            <w:tcW w:w="899" w:type="pct"/>
            <w:tcBorders>
              <w:top w:val="single" w:sz="4" w:space="0" w:color="auto"/>
              <w:bottom w:val="single" w:sz="4" w:space="0" w:color="auto"/>
            </w:tcBorders>
            <w:shd w:val="clear" w:color="auto" w:fill="FFFFFF"/>
          </w:tcPr>
          <w:p w14:paraId="63D48041" w14:textId="1A425520" w:rsidR="00B310E9" w:rsidRPr="00D80A88" w:rsidRDefault="00B310E9" w:rsidP="00D80A88">
            <w:pPr>
              <w:snapToGrid w:val="0"/>
              <w:spacing w:line="360" w:lineRule="auto"/>
              <w:jc w:val="both"/>
              <w:textAlignment w:val="bottom"/>
              <w:rPr>
                <w:rFonts w:ascii="Book Antiqua" w:eastAsia="Times" w:hAnsi="Book Antiqua"/>
                <w:b/>
                <w:bCs/>
                <w:color w:val="000000" w:themeColor="text1"/>
              </w:rPr>
            </w:pPr>
            <w:r w:rsidRPr="00D80A88">
              <w:rPr>
                <w:rFonts w:ascii="Book Antiqua" w:eastAsia="Times" w:hAnsi="Book Antiqua"/>
                <w:b/>
                <w:bCs/>
                <w:color w:val="000000" w:themeColor="text1"/>
              </w:rPr>
              <w:t>Perioperative TEAS</w:t>
            </w:r>
            <w:r w:rsidR="00DB13BE">
              <w:rPr>
                <w:rFonts w:ascii="Book Antiqua" w:eastAsia="Times" w:hAnsi="Book Antiqua"/>
                <w:b/>
                <w:bCs/>
                <w:color w:val="000000" w:themeColor="text1"/>
              </w:rPr>
              <w:t>,</w:t>
            </w:r>
            <w:r w:rsidRPr="00D80A88">
              <w:rPr>
                <w:rFonts w:ascii="Book Antiqua" w:eastAsia="Times" w:hAnsi="Book Antiqua"/>
                <w:b/>
                <w:bCs/>
                <w:color w:val="000000" w:themeColor="text1"/>
              </w:rPr>
              <w:t xml:space="preserve"> </w:t>
            </w:r>
            <w:r w:rsidRPr="00D80A88">
              <w:rPr>
                <w:rFonts w:ascii="Book Antiqua" w:eastAsia="Times" w:hAnsi="Book Antiqua"/>
                <w:b/>
                <w:bCs/>
                <w:i/>
                <w:color w:val="000000" w:themeColor="text1"/>
              </w:rPr>
              <w:t>n</w:t>
            </w:r>
            <w:r w:rsidRPr="00D80A88">
              <w:rPr>
                <w:rFonts w:ascii="Book Antiqua" w:eastAsia="Times" w:hAnsi="Book Antiqua"/>
                <w:b/>
                <w:bCs/>
                <w:color w:val="000000" w:themeColor="text1"/>
              </w:rPr>
              <w:t xml:space="preserve"> = 108</w:t>
            </w:r>
          </w:p>
        </w:tc>
        <w:tc>
          <w:tcPr>
            <w:tcW w:w="1020" w:type="pct"/>
            <w:tcBorders>
              <w:top w:val="single" w:sz="4" w:space="0" w:color="auto"/>
              <w:bottom w:val="single" w:sz="4" w:space="0" w:color="auto"/>
            </w:tcBorders>
            <w:shd w:val="clear" w:color="auto" w:fill="FFFFFF"/>
          </w:tcPr>
          <w:p w14:paraId="6A491DD2" w14:textId="0DC1F89A" w:rsidR="00B310E9" w:rsidRPr="00D80A88" w:rsidRDefault="00B310E9" w:rsidP="00D80A88">
            <w:pPr>
              <w:snapToGrid w:val="0"/>
              <w:spacing w:line="360" w:lineRule="auto"/>
              <w:jc w:val="both"/>
              <w:textAlignment w:val="bottom"/>
              <w:rPr>
                <w:rFonts w:ascii="Book Antiqua" w:eastAsia="Times" w:hAnsi="Book Antiqua"/>
                <w:b/>
                <w:bCs/>
                <w:color w:val="000000" w:themeColor="text1"/>
              </w:rPr>
            </w:pPr>
            <w:r w:rsidRPr="00D80A88">
              <w:rPr>
                <w:rFonts w:ascii="Book Antiqua" w:eastAsia="Times" w:hAnsi="Book Antiqua"/>
                <w:b/>
                <w:bCs/>
                <w:color w:val="000000" w:themeColor="text1"/>
              </w:rPr>
              <w:t>Preoperative and intraoperative TEAS</w:t>
            </w:r>
            <w:r w:rsidR="00DB13BE">
              <w:rPr>
                <w:rFonts w:ascii="Book Antiqua" w:eastAsia="Times" w:hAnsi="Book Antiqua"/>
                <w:b/>
                <w:bCs/>
                <w:color w:val="000000" w:themeColor="text1"/>
              </w:rPr>
              <w:t>,</w:t>
            </w:r>
            <w:r w:rsidR="007D2DA6" w:rsidRPr="00D80A88">
              <w:rPr>
                <w:rFonts w:ascii="Book Antiqua" w:hAnsi="Book Antiqua"/>
                <w:b/>
                <w:bCs/>
                <w:color w:val="000000" w:themeColor="text1"/>
                <w:lang w:eastAsia="zh-CN"/>
              </w:rPr>
              <w:t xml:space="preserve"> </w:t>
            </w:r>
            <w:r w:rsidRPr="00D80A88">
              <w:rPr>
                <w:rFonts w:ascii="Book Antiqua" w:eastAsia="Times" w:hAnsi="Book Antiqua"/>
                <w:b/>
                <w:bCs/>
                <w:i/>
                <w:color w:val="000000" w:themeColor="text1"/>
              </w:rPr>
              <w:t>n</w:t>
            </w:r>
            <w:r w:rsidRPr="00D80A88">
              <w:rPr>
                <w:rFonts w:ascii="Book Antiqua" w:eastAsia="Times" w:hAnsi="Book Antiqua"/>
                <w:b/>
                <w:bCs/>
                <w:color w:val="000000" w:themeColor="text1"/>
              </w:rPr>
              <w:t xml:space="preserve"> = 106</w:t>
            </w:r>
          </w:p>
        </w:tc>
        <w:tc>
          <w:tcPr>
            <w:tcW w:w="972" w:type="pct"/>
            <w:tcBorders>
              <w:top w:val="single" w:sz="4" w:space="0" w:color="auto"/>
              <w:bottom w:val="single" w:sz="4" w:space="0" w:color="auto"/>
            </w:tcBorders>
          </w:tcPr>
          <w:p w14:paraId="1209E3D3" w14:textId="4DF91BB4" w:rsidR="00B310E9" w:rsidRPr="00D80A88" w:rsidRDefault="00B310E9" w:rsidP="00D80A88">
            <w:pPr>
              <w:snapToGrid w:val="0"/>
              <w:spacing w:line="360" w:lineRule="auto"/>
              <w:jc w:val="both"/>
              <w:textAlignment w:val="center"/>
              <w:rPr>
                <w:rFonts w:ascii="Book Antiqua" w:eastAsia="SimSun" w:hAnsi="Book Antiqua"/>
                <w:b/>
                <w:bCs/>
                <w:color w:val="000000" w:themeColor="text1"/>
              </w:rPr>
            </w:pPr>
            <w:r w:rsidRPr="00D80A88">
              <w:rPr>
                <w:rFonts w:ascii="Book Antiqua" w:eastAsia="SimSun" w:hAnsi="Book Antiqua"/>
                <w:b/>
                <w:bCs/>
                <w:color w:val="000000" w:themeColor="text1"/>
              </w:rPr>
              <w:t>Preoperative and postoperative TEAS</w:t>
            </w:r>
            <w:r w:rsidR="00DB13BE">
              <w:rPr>
                <w:rFonts w:ascii="Book Antiqua" w:eastAsia="SimSun" w:hAnsi="Book Antiqua"/>
                <w:b/>
                <w:bCs/>
                <w:color w:val="000000" w:themeColor="text1"/>
              </w:rPr>
              <w:t>,</w:t>
            </w:r>
            <w:r w:rsidRPr="00D80A88">
              <w:rPr>
                <w:rFonts w:ascii="Book Antiqua" w:eastAsia="SimSun" w:hAnsi="Book Antiqua"/>
                <w:b/>
                <w:bCs/>
                <w:color w:val="000000" w:themeColor="text1"/>
              </w:rPr>
              <w:t xml:space="preserve"> </w:t>
            </w:r>
            <w:r w:rsidRPr="00D80A88">
              <w:rPr>
                <w:rFonts w:ascii="Book Antiqua" w:eastAsia="SimSun" w:hAnsi="Book Antiqua"/>
                <w:b/>
                <w:bCs/>
                <w:i/>
                <w:color w:val="000000" w:themeColor="text1"/>
              </w:rPr>
              <w:t>n</w:t>
            </w:r>
            <w:r w:rsidRPr="00D80A88">
              <w:rPr>
                <w:rFonts w:ascii="Book Antiqua" w:eastAsia="SimSun" w:hAnsi="Book Antiqua"/>
                <w:b/>
                <w:bCs/>
                <w:color w:val="000000" w:themeColor="text1"/>
              </w:rPr>
              <w:t xml:space="preserve"> = 73</w:t>
            </w:r>
          </w:p>
        </w:tc>
        <w:tc>
          <w:tcPr>
            <w:tcW w:w="835" w:type="pct"/>
            <w:tcBorders>
              <w:top w:val="single" w:sz="4" w:space="0" w:color="auto"/>
              <w:bottom w:val="single" w:sz="4" w:space="0" w:color="auto"/>
            </w:tcBorders>
          </w:tcPr>
          <w:p w14:paraId="2075C3A9" w14:textId="26FA5367" w:rsidR="00B310E9" w:rsidRPr="00D80A88" w:rsidRDefault="00B310E9" w:rsidP="00D80A88">
            <w:pPr>
              <w:snapToGrid w:val="0"/>
              <w:spacing w:line="360" w:lineRule="auto"/>
              <w:jc w:val="both"/>
              <w:textAlignment w:val="center"/>
              <w:rPr>
                <w:rFonts w:ascii="Book Antiqua" w:eastAsia="SimSun" w:hAnsi="Book Antiqua"/>
                <w:b/>
                <w:bCs/>
                <w:i/>
                <w:iCs/>
                <w:color w:val="000000" w:themeColor="text1"/>
              </w:rPr>
            </w:pPr>
            <w:r w:rsidRPr="00D80A88">
              <w:rPr>
                <w:rFonts w:ascii="Book Antiqua" w:eastAsia="Times" w:hAnsi="Book Antiqua"/>
                <w:b/>
                <w:bCs/>
                <w:color w:val="000000" w:themeColor="text1"/>
              </w:rPr>
              <w:t>Sham stimulation</w:t>
            </w:r>
            <w:r w:rsidR="00DB13BE">
              <w:rPr>
                <w:rFonts w:ascii="Book Antiqua" w:eastAsia="Times" w:hAnsi="Book Antiqua"/>
                <w:b/>
                <w:bCs/>
                <w:color w:val="000000" w:themeColor="text1"/>
              </w:rPr>
              <w:t>,</w:t>
            </w:r>
            <w:r w:rsidRPr="00D80A88">
              <w:rPr>
                <w:rFonts w:ascii="Book Antiqua" w:eastAsia="Times" w:hAnsi="Book Antiqua"/>
                <w:b/>
                <w:bCs/>
                <w:color w:val="000000" w:themeColor="text1"/>
              </w:rPr>
              <w:t xml:space="preserve"> </w:t>
            </w:r>
            <w:r w:rsidRPr="00D80A88">
              <w:rPr>
                <w:rFonts w:ascii="Book Antiqua" w:eastAsia="Times" w:hAnsi="Book Antiqua"/>
                <w:b/>
                <w:bCs/>
                <w:i/>
                <w:color w:val="000000" w:themeColor="text1"/>
              </w:rPr>
              <w:t>n</w:t>
            </w:r>
            <w:r w:rsidRPr="00D80A88">
              <w:rPr>
                <w:rFonts w:ascii="Book Antiqua" w:eastAsia="Times" w:hAnsi="Book Antiqua"/>
                <w:b/>
                <w:bCs/>
                <w:color w:val="000000" w:themeColor="text1"/>
              </w:rPr>
              <w:t xml:space="preserve"> = 77</w:t>
            </w:r>
          </w:p>
        </w:tc>
        <w:tc>
          <w:tcPr>
            <w:tcW w:w="462" w:type="pct"/>
            <w:tcBorders>
              <w:top w:val="single" w:sz="4" w:space="0" w:color="auto"/>
              <w:bottom w:val="single" w:sz="4" w:space="0" w:color="auto"/>
            </w:tcBorders>
          </w:tcPr>
          <w:p w14:paraId="60DFF219" w14:textId="77777777" w:rsidR="00B310E9" w:rsidRPr="00D80A88" w:rsidRDefault="00B310E9" w:rsidP="00D80A88">
            <w:pPr>
              <w:snapToGrid w:val="0"/>
              <w:spacing w:line="360" w:lineRule="auto"/>
              <w:jc w:val="both"/>
              <w:textAlignment w:val="center"/>
              <w:rPr>
                <w:rFonts w:ascii="Book Antiqua" w:eastAsia="SimSun" w:hAnsi="Book Antiqua"/>
                <w:b/>
                <w:bCs/>
                <w:iCs/>
                <w:color w:val="000000" w:themeColor="text1"/>
                <w:lang w:eastAsia="zh-CN"/>
              </w:rPr>
            </w:pPr>
            <w:r w:rsidRPr="00D80A88">
              <w:rPr>
                <w:rFonts w:ascii="Book Antiqua" w:eastAsia="SimSun" w:hAnsi="Book Antiqua"/>
                <w:b/>
                <w:bCs/>
                <w:i/>
                <w:iCs/>
                <w:color w:val="000000" w:themeColor="text1"/>
              </w:rPr>
              <w:t>P</w:t>
            </w:r>
            <w:r w:rsidR="007A3911" w:rsidRPr="00D80A88">
              <w:rPr>
                <w:rFonts w:ascii="Book Antiqua" w:eastAsia="SimSun" w:hAnsi="Book Antiqua"/>
                <w:b/>
                <w:bCs/>
                <w:iCs/>
                <w:color w:val="000000" w:themeColor="text1"/>
                <w:lang w:eastAsia="zh-CN"/>
              </w:rPr>
              <w:t xml:space="preserve"> value</w:t>
            </w:r>
          </w:p>
        </w:tc>
      </w:tr>
      <w:tr w:rsidR="000D57E6" w:rsidRPr="00D80A88" w14:paraId="5671924B" w14:textId="77777777" w:rsidTr="000D57E6">
        <w:trPr>
          <w:trHeight w:val="552"/>
        </w:trPr>
        <w:tc>
          <w:tcPr>
            <w:tcW w:w="422" w:type="pct"/>
            <w:vMerge w:val="restart"/>
            <w:tcBorders>
              <w:top w:val="single" w:sz="4" w:space="0" w:color="auto"/>
            </w:tcBorders>
            <w:shd w:val="clear" w:color="auto" w:fill="FFFFFF"/>
          </w:tcPr>
          <w:p w14:paraId="5F0C1271" w14:textId="6C5E5DF9" w:rsidR="00B310E9" w:rsidRPr="00D80A88" w:rsidRDefault="00B310E9" w:rsidP="00D80A88">
            <w:pPr>
              <w:snapToGrid w:val="0"/>
              <w:spacing w:line="360" w:lineRule="auto"/>
              <w:jc w:val="both"/>
              <w:textAlignment w:val="top"/>
              <w:rPr>
                <w:rFonts w:ascii="Book Antiqua" w:eastAsia="SimSun" w:hAnsi="Book Antiqua"/>
                <w:color w:val="000000" w:themeColor="text1"/>
              </w:rPr>
            </w:pPr>
            <w:r w:rsidRPr="00D80A88">
              <w:rPr>
                <w:rFonts w:ascii="Book Antiqua" w:eastAsia="SimSun" w:hAnsi="Book Antiqua"/>
                <w:color w:val="000000" w:themeColor="text1"/>
              </w:rPr>
              <w:t>1</w:t>
            </w:r>
          </w:p>
        </w:tc>
        <w:tc>
          <w:tcPr>
            <w:tcW w:w="389" w:type="pct"/>
            <w:tcBorders>
              <w:top w:val="single" w:sz="4" w:space="0" w:color="auto"/>
            </w:tcBorders>
            <w:shd w:val="clear" w:color="auto" w:fill="FFFFFF"/>
          </w:tcPr>
          <w:p w14:paraId="6D2C5FB3" w14:textId="77777777" w:rsidR="00B310E9" w:rsidRPr="00D80A88" w:rsidRDefault="00B310E9" w:rsidP="00D80A88">
            <w:pPr>
              <w:snapToGrid w:val="0"/>
              <w:spacing w:line="360" w:lineRule="auto"/>
              <w:jc w:val="both"/>
              <w:textAlignment w:val="top"/>
              <w:rPr>
                <w:rFonts w:ascii="Book Antiqua" w:eastAsia="Times" w:hAnsi="Book Antiqua"/>
                <w:color w:val="000000" w:themeColor="text1"/>
              </w:rPr>
            </w:pPr>
            <w:r w:rsidRPr="00D80A88">
              <w:rPr>
                <w:rFonts w:ascii="Book Antiqua" w:eastAsia="Times" w:hAnsi="Book Antiqua"/>
                <w:color w:val="000000" w:themeColor="text1"/>
              </w:rPr>
              <w:t>9 am</w:t>
            </w:r>
          </w:p>
        </w:tc>
        <w:tc>
          <w:tcPr>
            <w:tcW w:w="899" w:type="pct"/>
            <w:tcBorders>
              <w:top w:val="single" w:sz="4" w:space="0" w:color="auto"/>
            </w:tcBorders>
            <w:shd w:val="clear" w:color="auto" w:fill="FFFFFF"/>
          </w:tcPr>
          <w:p w14:paraId="5A605062" w14:textId="77777777" w:rsidR="00B310E9" w:rsidRPr="00D80A88" w:rsidRDefault="00B310E9" w:rsidP="00D80A88">
            <w:pPr>
              <w:snapToGrid w:val="0"/>
              <w:spacing w:line="360" w:lineRule="auto"/>
              <w:jc w:val="both"/>
              <w:textAlignment w:val="top"/>
              <w:rPr>
                <w:rFonts w:ascii="Book Antiqua" w:eastAsia="Times" w:hAnsi="Book Antiqua"/>
                <w:color w:val="000000" w:themeColor="text1"/>
              </w:rPr>
            </w:pPr>
            <w:r w:rsidRPr="00D80A88">
              <w:rPr>
                <w:rFonts w:ascii="Book Antiqua" w:eastAsia="Times" w:hAnsi="Book Antiqua"/>
                <w:color w:val="000000" w:themeColor="text1"/>
              </w:rPr>
              <w:t>0.6</w:t>
            </w:r>
            <w:r w:rsidR="00E76B69" w:rsidRPr="00D80A88">
              <w:rPr>
                <w:rFonts w:ascii="Book Antiqua" w:hAnsi="Book Antiqua"/>
                <w:color w:val="000000" w:themeColor="text1"/>
                <w:lang w:eastAsia="zh-CN"/>
              </w:rPr>
              <w:t xml:space="preserve"> </w:t>
            </w:r>
            <w:r w:rsidRPr="00D80A88">
              <w:rPr>
                <w:rFonts w:ascii="Book Antiqua" w:eastAsia="Times" w:hAnsi="Book Antiqua"/>
                <w:color w:val="000000" w:themeColor="text1"/>
              </w:rPr>
              <w:t>±</w:t>
            </w:r>
            <w:r w:rsidR="00E76B69" w:rsidRPr="00D80A88">
              <w:rPr>
                <w:rFonts w:ascii="Book Antiqua" w:hAnsi="Book Antiqua"/>
                <w:color w:val="000000" w:themeColor="text1"/>
                <w:lang w:eastAsia="zh-CN"/>
              </w:rPr>
              <w:t xml:space="preserve"> </w:t>
            </w:r>
            <w:r w:rsidRPr="00D80A88">
              <w:rPr>
                <w:rFonts w:ascii="Book Antiqua" w:eastAsia="Times" w:hAnsi="Book Antiqua"/>
                <w:color w:val="000000" w:themeColor="text1"/>
              </w:rPr>
              <w:t>1.5</w:t>
            </w:r>
          </w:p>
        </w:tc>
        <w:tc>
          <w:tcPr>
            <w:tcW w:w="1020" w:type="pct"/>
            <w:tcBorders>
              <w:top w:val="single" w:sz="4" w:space="0" w:color="auto"/>
            </w:tcBorders>
            <w:shd w:val="clear" w:color="auto" w:fill="FFFFFF"/>
          </w:tcPr>
          <w:p w14:paraId="3BF8B145" w14:textId="77777777" w:rsidR="00B310E9" w:rsidRPr="00D80A88" w:rsidRDefault="00B310E9" w:rsidP="00D80A88">
            <w:pPr>
              <w:snapToGrid w:val="0"/>
              <w:spacing w:line="360" w:lineRule="auto"/>
              <w:jc w:val="both"/>
              <w:textAlignment w:val="top"/>
              <w:rPr>
                <w:rFonts w:ascii="Book Antiqua" w:eastAsia="Times" w:hAnsi="Book Antiqua"/>
                <w:color w:val="000000" w:themeColor="text1"/>
              </w:rPr>
            </w:pPr>
            <w:r w:rsidRPr="00D80A88">
              <w:rPr>
                <w:rFonts w:ascii="Book Antiqua" w:eastAsia="Times" w:hAnsi="Book Antiqua"/>
                <w:color w:val="000000" w:themeColor="text1"/>
              </w:rPr>
              <w:t>0.5</w:t>
            </w:r>
            <w:r w:rsidR="00E76B69" w:rsidRPr="00D80A88">
              <w:rPr>
                <w:rFonts w:ascii="Book Antiqua" w:hAnsi="Book Antiqua"/>
                <w:color w:val="000000" w:themeColor="text1"/>
                <w:lang w:eastAsia="zh-CN"/>
              </w:rPr>
              <w:t xml:space="preserve"> </w:t>
            </w:r>
            <w:r w:rsidRPr="00D80A88">
              <w:rPr>
                <w:rFonts w:ascii="Book Antiqua" w:eastAsia="Times" w:hAnsi="Book Antiqua"/>
                <w:color w:val="000000" w:themeColor="text1"/>
              </w:rPr>
              <w:t>±</w:t>
            </w:r>
            <w:r w:rsidR="00E76B69" w:rsidRPr="00D80A88">
              <w:rPr>
                <w:rFonts w:ascii="Book Antiqua" w:hAnsi="Book Antiqua"/>
                <w:color w:val="000000" w:themeColor="text1"/>
                <w:lang w:eastAsia="zh-CN"/>
              </w:rPr>
              <w:t xml:space="preserve"> </w:t>
            </w:r>
            <w:r w:rsidRPr="00D80A88">
              <w:rPr>
                <w:rFonts w:ascii="Book Antiqua" w:eastAsia="Times" w:hAnsi="Book Antiqua"/>
                <w:color w:val="000000" w:themeColor="text1"/>
              </w:rPr>
              <w:t>1.5</w:t>
            </w:r>
          </w:p>
        </w:tc>
        <w:tc>
          <w:tcPr>
            <w:tcW w:w="972" w:type="pct"/>
            <w:tcBorders>
              <w:top w:val="single" w:sz="4" w:space="0" w:color="auto"/>
            </w:tcBorders>
            <w:shd w:val="clear" w:color="auto" w:fill="FFFFFF"/>
          </w:tcPr>
          <w:p w14:paraId="4EB56C99" w14:textId="77777777" w:rsidR="00B310E9" w:rsidRPr="00D80A88" w:rsidRDefault="00B310E9" w:rsidP="00D80A88">
            <w:pPr>
              <w:snapToGrid w:val="0"/>
              <w:spacing w:line="360" w:lineRule="auto"/>
              <w:jc w:val="both"/>
              <w:textAlignment w:val="top"/>
              <w:rPr>
                <w:rFonts w:ascii="Book Antiqua" w:eastAsia="Times" w:hAnsi="Book Antiqua"/>
                <w:color w:val="000000" w:themeColor="text1"/>
              </w:rPr>
            </w:pPr>
            <w:r w:rsidRPr="00D80A88">
              <w:rPr>
                <w:rFonts w:ascii="Book Antiqua" w:eastAsia="Times" w:hAnsi="Book Antiqua"/>
                <w:color w:val="000000" w:themeColor="text1"/>
              </w:rPr>
              <w:t>0.7</w:t>
            </w:r>
            <w:r w:rsidR="00E76B69" w:rsidRPr="00D80A88">
              <w:rPr>
                <w:rFonts w:ascii="Book Antiqua" w:hAnsi="Book Antiqua"/>
                <w:color w:val="000000" w:themeColor="text1"/>
                <w:lang w:eastAsia="zh-CN"/>
              </w:rPr>
              <w:t xml:space="preserve"> </w:t>
            </w:r>
            <w:r w:rsidRPr="00D80A88">
              <w:rPr>
                <w:rFonts w:ascii="Book Antiqua" w:eastAsia="Times" w:hAnsi="Book Antiqua"/>
                <w:color w:val="000000" w:themeColor="text1"/>
              </w:rPr>
              <w:t>±</w:t>
            </w:r>
            <w:r w:rsidR="00E76B69" w:rsidRPr="00D80A88">
              <w:rPr>
                <w:rFonts w:ascii="Book Antiqua" w:hAnsi="Book Antiqua"/>
                <w:color w:val="000000" w:themeColor="text1"/>
                <w:lang w:eastAsia="zh-CN"/>
              </w:rPr>
              <w:t xml:space="preserve"> </w:t>
            </w:r>
            <w:r w:rsidRPr="00D80A88">
              <w:rPr>
                <w:rFonts w:ascii="Book Antiqua" w:eastAsia="Times" w:hAnsi="Book Antiqua"/>
                <w:color w:val="000000" w:themeColor="text1"/>
              </w:rPr>
              <w:t>2.0</w:t>
            </w:r>
          </w:p>
        </w:tc>
        <w:tc>
          <w:tcPr>
            <w:tcW w:w="835" w:type="pct"/>
            <w:tcBorders>
              <w:top w:val="single" w:sz="4" w:space="0" w:color="auto"/>
            </w:tcBorders>
            <w:shd w:val="clear" w:color="auto" w:fill="FFFFFF"/>
          </w:tcPr>
          <w:p w14:paraId="2113FCD4" w14:textId="77777777" w:rsidR="00B310E9" w:rsidRPr="00D80A88" w:rsidRDefault="00B310E9" w:rsidP="00D80A88">
            <w:pPr>
              <w:snapToGrid w:val="0"/>
              <w:spacing w:line="360" w:lineRule="auto"/>
              <w:jc w:val="both"/>
              <w:textAlignment w:val="top"/>
              <w:rPr>
                <w:rFonts w:ascii="Book Antiqua" w:eastAsia="Times" w:hAnsi="Book Antiqua"/>
                <w:color w:val="000000" w:themeColor="text1"/>
              </w:rPr>
            </w:pPr>
            <w:r w:rsidRPr="00D80A88">
              <w:rPr>
                <w:rFonts w:ascii="Book Antiqua" w:eastAsia="Times" w:hAnsi="Book Antiqua"/>
                <w:color w:val="000000" w:themeColor="text1"/>
              </w:rPr>
              <w:t>0.5</w:t>
            </w:r>
            <w:r w:rsidR="00E76B69" w:rsidRPr="00D80A88">
              <w:rPr>
                <w:rFonts w:ascii="Book Antiqua" w:hAnsi="Book Antiqua"/>
                <w:color w:val="000000" w:themeColor="text1"/>
                <w:lang w:eastAsia="zh-CN"/>
              </w:rPr>
              <w:t xml:space="preserve"> </w:t>
            </w:r>
            <w:r w:rsidRPr="00D80A88">
              <w:rPr>
                <w:rFonts w:ascii="Book Antiqua" w:eastAsia="Times" w:hAnsi="Book Antiqua"/>
                <w:color w:val="000000" w:themeColor="text1"/>
              </w:rPr>
              <w:t>±</w:t>
            </w:r>
            <w:r w:rsidR="00E76B69" w:rsidRPr="00D80A88">
              <w:rPr>
                <w:rFonts w:ascii="Book Antiqua" w:hAnsi="Book Antiqua"/>
                <w:color w:val="000000" w:themeColor="text1"/>
                <w:lang w:eastAsia="zh-CN"/>
              </w:rPr>
              <w:t xml:space="preserve"> </w:t>
            </w:r>
            <w:r w:rsidRPr="00D80A88">
              <w:rPr>
                <w:rFonts w:ascii="Book Antiqua" w:eastAsia="Times" w:hAnsi="Book Antiqua"/>
                <w:color w:val="000000" w:themeColor="text1"/>
              </w:rPr>
              <w:t>1.1</w:t>
            </w:r>
          </w:p>
        </w:tc>
        <w:tc>
          <w:tcPr>
            <w:tcW w:w="462" w:type="pct"/>
            <w:tcBorders>
              <w:top w:val="single" w:sz="4" w:space="0" w:color="auto"/>
            </w:tcBorders>
            <w:shd w:val="clear" w:color="auto" w:fill="FFFFFF"/>
          </w:tcPr>
          <w:p w14:paraId="16D7234A" w14:textId="77777777" w:rsidR="00B310E9" w:rsidRPr="00D80A88" w:rsidRDefault="00B310E9" w:rsidP="00D80A88">
            <w:pPr>
              <w:snapToGrid w:val="0"/>
              <w:spacing w:line="360" w:lineRule="auto"/>
              <w:jc w:val="both"/>
              <w:textAlignment w:val="top"/>
              <w:rPr>
                <w:rFonts w:ascii="Book Antiqua" w:eastAsia="Times" w:hAnsi="Book Antiqua"/>
                <w:color w:val="000000" w:themeColor="text1"/>
              </w:rPr>
            </w:pPr>
            <w:r w:rsidRPr="00D80A88">
              <w:rPr>
                <w:rFonts w:ascii="Book Antiqua" w:eastAsia="Times" w:hAnsi="Book Antiqua"/>
                <w:color w:val="000000" w:themeColor="text1"/>
              </w:rPr>
              <w:t>0.9</w:t>
            </w:r>
            <w:r w:rsidRPr="00D80A88">
              <w:rPr>
                <w:rFonts w:ascii="Book Antiqua" w:hAnsi="Book Antiqua"/>
                <w:color w:val="000000" w:themeColor="text1"/>
              </w:rPr>
              <w:t>5</w:t>
            </w:r>
          </w:p>
        </w:tc>
      </w:tr>
      <w:tr w:rsidR="00B310E9" w:rsidRPr="00D80A88" w14:paraId="2F947D78" w14:textId="77777777" w:rsidTr="000D57E6">
        <w:trPr>
          <w:trHeight w:val="552"/>
        </w:trPr>
        <w:tc>
          <w:tcPr>
            <w:tcW w:w="422" w:type="pct"/>
            <w:vMerge/>
          </w:tcPr>
          <w:p w14:paraId="5E061ADD" w14:textId="77777777" w:rsidR="00B310E9" w:rsidRPr="00D80A88" w:rsidRDefault="00B310E9" w:rsidP="00D80A88">
            <w:pPr>
              <w:snapToGrid w:val="0"/>
              <w:spacing w:line="360" w:lineRule="auto"/>
              <w:jc w:val="both"/>
              <w:rPr>
                <w:rFonts w:ascii="Book Antiqua" w:eastAsia="SimSun" w:hAnsi="Book Antiqua"/>
                <w:color w:val="000000" w:themeColor="text1"/>
              </w:rPr>
            </w:pPr>
          </w:p>
        </w:tc>
        <w:tc>
          <w:tcPr>
            <w:tcW w:w="389" w:type="pct"/>
            <w:shd w:val="clear" w:color="auto" w:fill="FFFFFF"/>
          </w:tcPr>
          <w:p w14:paraId="2B418566" w14:textId="77777777" w:rsidR="00B310E9" w:rsidRPr="00D80A88" w:rsidRDefault="00B310E9" w:rsidP="00D80A88">
            <w:pPr>
              <w:snapToGrid w:val="0"/>
              <w:spacing w:line="360" w:lineRule="auto"/>
              <w:jc w:val="both"/>
              <w:textAlignment w:val="top"/>
              <w:rPr>
                <w:rFonts w:ascii="Book Antiqua" w:eastAsia="Times" w:hAnsi="Book Antiqua"/>
                <w:color w:val="000000" w:themeColor="text1"/>
              </w:rPr>
            </w:pPr>
            <w:r w:rsidRPr="00D80A88">
              <w:rPr>
                <w:rFonts w:ascii="Book Antiqua" w:eastAsia="Times" w:hAnsi="Book Antiqua"/>
                <w:color w:val="000000" w:themeColor="text1"/>
              </w:rPr>
              <w:t>3 pm</w:t>
            </w:r>
          </w:p>
        </w:tc>
        <w:tc>
          <w:tcPr>
            <w:tcW w:w="899" w:type="pct"/>
            <w:shd w:val="clear" w:color="auto" w:fill="FFFFFF"/>
          </w:tcPr>
          <w:p w14:paraId="0BA7703A" w14:textId="77777777" w:rsidR="00B310E9" w:rsidRPr="00D80A88" w:rsidRDefault="00B310E9" w:rsidP="00D80A88">
            <w:pPr>
              <w:snapToGrid w:val="0"/>
              <w:spacing w:line="360" w:lineRule="auto"/>
              <w:jc w:val="both"/>
              <w:textAlignment w:val="top"/>
              <w:rPr>
                <w:rFonts w:ascii="Book Antiqua" w:eastAsia="Times" w:hAnsi="Book Antiqua"/>
                <w:color w:val="000000" w:themeColor="text1"/>
              </w:rPr>
            </w:pPr>
            <w:r w:rsidRPr="00D80A88">
              <w:rPr>
                <w:rFonts w:ascii="Book Antiqua" w:eastAsia="Times" w:hAnsi="Book Antiqua"/>
                <w:color w:val="000000" w:themeColor="text1"/>
              </w:rPr>
              <w:t>0.4</w:t>
            </w:r>
            <w:r w:rsidR="00E76B69" w:rsidRPr="00D80A88">
              <w:rPr>
                <w:rFonts w:ascii="Book Antiqua" w:hAnsi="Book Antiqua"/>
                <w:color w:val="000000" w:themeColor="text1"/>
                <w:lang w:eastAsia="zh-CN"/>
              </w:rPr>
              <w:t xml:space="preserve"> </w:t>
            </w:r>
            <w:r w:rsidRPr="00D80A88">
              <w:rPr>
                <w:rFonts w:ascii="Book Antiqua" w:eastAsia="Times" w:hAnsi="Book Antiqua"/>
                <w:color w:val="000000" w:themeColor="text1"/>
              </w:rPr>
              <w:t>±</w:t>
            </w:r>
            <w:r w:rsidR="00E76B69" w:rsidRPr="00D80A88">
              <w:rPr>
                <w:rFonts w:ascii="Book Antiqua" w:hAnsi="Book Antiqua"/>
                <w:color w:val="000000" w:themeColor="text1"/>
                <w:lang w:eastAsia="zh-CN"/>
              </w:rPr>
              <w:t xml:space="preserve"> </w:t>
            </w:r>
            <w:r w:rsidRPr="00D80A88">
              <w:rPr>
                <w:rFonts w:ascii="Book Antiqua" w:eastAsia="Times" w:hAnsi="Book Antiqua"/>
                <w:color w:val="000000" w:themeColor="text1"/>
              </w:rPr>
              <w:t>1.0</w:t>
            </w:r>
          </w:p>
        </w:tc>
        <w:tc>
          <w:tcPr>
            <w:tcW w:w="1020" w:type="pct"/>
            <w:shd w:val="clear" w:color="auto" w:fill="FFFFFF"/>
          </w:tcPr>
          <w:p w14:paraId="31891034" w14:textId="77777777" w:rsidR="00B310E9" w:rsidRPr="00D80A88" w:rsidRDefault="00B310E9" w:rsidP="00D80A88">
            <w:pPr>
              <w:snapToGrid w:val="0"/>
              <w:spacing w:line="360" w:lineRule="auto"/>
              <w:jc w:val="both"/>
              <w:textAlignment w:val="top"/>
              <w:rPr>
                <w:rFonts w:ascii="Book Antiqua" w:eastAsia="Times" w:hAnsi="Book Antiqua"/>
                <w:color w:val="000000" w:themeColor="text1"/>
              </w:rPr>
            </w:pPr>
            <w:r w:rsidRPr="00D80A88">
              <w:rPr>
                <w:rFonts w:ascii="Book Antiqua" w:eastAsia="Times" w:hAnsi="Book Antiqua"/>
                <w:color w:val="000000" w:themeColor="text1"/>
              </w:rPr>
              <w:t>0.2</w:t>
            </w:r>
            <w:r w:rsidR="00E76B69" w:rsidRPr="00D80A88">
              <w:rPr>
                <w:rFonts w:ascii="Book Antiqua" w:hAnsi="Book Antiqua"/>
                <w:color w:val="000000" w:themeColor="text1"/>
                <w:lang w:eastAsia="zh-CN"/>
              </w:rPr>
              <w:t xml:space="preserve"> </w:t>
            </w:r>
            <w:r w:rsidRPr="00D80A88">
              <w:rPr>
                <w:rFonts w:ascii="Book Antiqua" w:eastAsia="Times" w:hAnsi="Book Antiqua"/>
                <w:color w:val="000000" w:themeColor="text1"/>
              </w:rPr>
              <w:t>±</w:t>
            </w:r>
            <w:r w:rsidR="00E76B69" w:rsidRPr="00D80A88">
              <w:rPr>
                <w:rFonts w:ascii="Book Antiqua" w:hAnsi="Book Antiqua"/>
                <w:color w:val="000000" w:themeColor="text1"/>
                <w:lang w:eastAsia="zh-CN"/>
              </w:rPr>
              <w:t xml:space="preserve"> </w:t>
            </w:r>
            <w:r w:rsidRPr="00D80A88">
              <w:rPr>
                <w:rFonts w:ascii="Book Antiqua" w:eastAsia="Times" w:hAnsi="Book Antiqua"/>
                <w:color w:val="000000" w:themeColor="text1"/>
              </w:rPr>
              <w:t>0.7</w:t>
            </w:r>
          </w:p>
        </w:tc>
        <w:tc>
          <w:tcPr>
            <w:tcW w:w="972" w:type="pct"/>
            <w:shd w:val="clear" w:color="auto" w:fill="FFFFFF"/>
          </w:tcPr>
          <w:p w14:paraId="723F5808" w14:textId="77777777" w:rsidR="00B310E9" w:rsidRPr="00D80A88" w:rsidRDefault="00B310E9" w:rsidP="00D80A88">
            <w:pPr>
              <w:snapToGrid w:val="0"/>
              <w:spacing w:line="360" w:lineRule="auto"/>
              <w:jc w:val="both"/>
              <w:textAlignment w:val="top"/>
              <w:rPr>
                <w:rFonts w:ascii="Book Antiqua" w:eastAsia="Times" w:hAnsi="Book Antiqua"/>
                <w:color w:val="000000" w:themeColor="text1"/>
              </w:rPr>
            </w:pPr>
            <w:r w:rsidRPr="00D80A88">
              <w:rPr>
                <w:rFonts w:ascii="Book Antiqua" w:eastAsia="Times" w:hAnsi="Book Antiqua"/>
                <w:color w:val="000000" w:themeColor="text1"/>
              </w:rPr>
              <w:t>0.5</w:t>
            </w:r>
            <w:r w:rsidR="00E76B69" w:rsidRPr="00D80A88">
              <w:rPr>
                <w:rFonts w:ascii="Book Antiqua" w:hAnsi="Book Antiqua"/>
                <w:color w:val="000000" w:themeColor="text1"/>
                <w:lang w:eastAsia="zh-CN"/>
              </w:rPr>
              <w:t xml:space="preserve"> </w:t>
            </w:r>
            <w:r w:rsidRPr="00D80A88">
              <w:rPr>
                <w:rFonts w:ascii="Book Antiqua" w:eastAsia="Times" w:hAnsi="Book Antiqua"/>
                <w:color w:val="000000" w:themeColor="text1"/>
              </w:rPr>
              <w:t>±</w:t>
            </w:r>
            <w:r w:rsidR="00E76B69" w:rsidRPr="00D80A88">
              <w:rPr>
                <w:rFonts w:ascii="Book Antiqua" w:hAnsi="Book Antiqua"/>
                <w:color w:val="000000" w:themeColor="text1"/>
                <w:lang w:eastAsia="zh-CN"/>
              </w:rPr>
              <w:t xml:space="preserve"> </w:t>
            </w:r>
            <w:r w:rsidRPr="00D80A88">
              <w:rPr>
                <w:rFonts w:ascii="Book Antiqua" w:eastAsia="Times" w:hAnsi="Book Antiqua"/>
                <w:color w:val="000000" w:themeColor="text1"/>
              </w:rPr>
              <w:t>1.7</w:t>
            </w:r>
          </w:p>
        </w:tc>
        <w:tc>
          <w:tcPr>
            <w:tcW w:w="835" w:type="pct"/>
            <w:shd w:val="clear" w:color="auto" w:fill="FFFFFF"/>
          </w:tcPr>
          <w:p w14:paraId="03210D24" w14:textId="77777777" w:rsidR="00B310E9" w:rsidRPr="00D80A88" w:rsidRDefault="00B310E9" w:rsidP="00D80A88">
            <w:pPr>
              <w:snapToGrid w:val="0"/>
              <w:spacing w:line="360" w:lineRule="auto"/>
              <w:jc w:val="both"/>
              <w:textAlignment w:val="top"/>
              <w:rPr>
                <w:rFonts w:ascii="Book Antiqua" w:eastAsia="Times" w:hAnsi="Book Antiqua"/>
                <w:color w:val="000000" w:themeColor="text1"/>
              </w:rPr>
            </w:pPr>
            <w:r w:rsidRPr="00D80A88">
              <w:rPr>
                <w:rFonts w:ascii="Book Antiqua" w:eastAsia="Times" w:hAnsi="Book Antiqua"/>
                <w:color w:val="000000" w:themeColor="text1"/>
              </w:rPr>
              <w:t>0.4</w:t>
            </w:r>
            <w:r w:rsidR="00E76B69" w:rsidRPr="00D80A88">
              <w:rPr>
                <w:rFonts w:ascii="Book Antiqua" w:hAnsi="Book Antiqua"/>
                <w:color w:val="000000" w:themeColor="text1"/>
                <w:lang w:eastAsia="zh-CN"/>
              </w:rPr>
              <w:t xml:space="preserve"> </w:t>
            </w:r>
            <w:r w:rsidRPr="00D80A88">
              <w:rPr>
                <w:rFonts w:ascii="Book Antiqua" w:eastAsia="Times" w:hAnsi="Book Antiqua"/>
                <w:color w:val="000000" w:themeColor="text1"/>
              </w:rPr>
              <w:t>±</w:t>
            </w:r>
            <w:r w:rsidR="00E76B69" w:rsidRPr="00D80A88">
              <w:rPr>
                <w:rFonts w:ascii="Book Antiqua" w:hAnsi="Book Antiqua"/>
                <w:color w:val="000000" w:themeColor="text1"/>
                <w:lang w:eastAsia="zh-CN"/>
              </w:rPr>
              <w:t xml:space="preserve"> </w:t>
            </w:r>
            <w:r w:rsidRPr="00D80A88">
              <w:rPr>
                <w:rFonts w:ascii="Book Antiqua" w:eastAsia="Times" w:hAnsi="Book Antiqua"/>
                <w:color w:val="000000" w:themeColor="text1"/>
              </w:rPr>
              <w:t>1.1</w:t>
            </w:r>
          </w:p>
        </w:tc>
        <w:tc>
          <w:tcPr>
            <w:tcW w:w="462" w:type="pct"/>
            <w:shd w:val="clear" w:color="auto" w:fill="FFFFFF"/>
          </w:tcPr>
          <w:p w14:paraId="2601D6A7" w14:textId="77777777" w:rsidR="00B310E9" w:rsidRPr="00D80A88" w:rsidRDefault="00B310E9" w:rsidP="00D80A88">
            <w:pPr>
              <w:snapToGrid w:val="0"/>
              <w:spacing w:line="360" w:lineRule="auto"/>
              <w:jc w:val="both"/>
              <w:textAlignment w:val="top"/>
              <w:rPr>
                <w:rFonts w:ascii="Book Antiqua" w:eastAsia="Times" w:hAnsi="Book Antiqua"/>
                <w:color w:val="000000" w:themeColor="text1"/>
              </w:rPr>
            </w:pPr>
            <w:r w:rsidRPr="00D80A88">
              <w:rPr>
                <w:rFonts w:ascii="Book Antiqua" w:eastAsia="Times" w:hAnsi="Book Antiqua"/>
                <w:color w:val="000000" w:themeColor="text1"/>
              </w:rPr>
              <w:t>0.7</w:t>
            </w:r>
            <w:r w:rsidRPr="00D80A88">
              <w:rPr>
                <w:rFonts w:ascii="Book Antiqua" w:hAnsi="Book Antiqua"/>
                <w:color w:val="000000" w:themeColor="text1"/>
              </w:rPr>
              <w:t>1</w:t>
            </w:r>
          </w:p>
        </w:tc>
      </w:tr>
      <w:tr w:rsidR="000D57E6" w:rsidRPr="00D80A88" w14:paraId="6D9CE9A3" w14:textId="77777777" w:rsidTr="000D57E6">
        <w:trPr>
          <w:trHeight w:val="576"/>
        </w:trPr>
        <w:tc>
          <w:tcPr>
            <w:tcW w:w="422" w:type="pct"/>
            <w:vMerge w:val="restart"/>
            <w:shd w:val="clear" w:color="auto" w:fill="FFFFFF"/>
          </w:tcPr>
          <w:p w14:paraId="6E9E22EE" w14:textId="7B480533" w:rsidR="00B310E9" w:rsidRPr="00D80A88" w:rsidRDefault="00B310E9" w:rsidP="00D80A88">
            <w:pPr>
              <w:snapToGrid w:val="0"/>
              <w:spacing w:line="360" w:lineRule="auto"/>
              <w:jc w:val="both"/>
              <w:textAlignment w:val="top"/>
              <w:rPr>
                <w:rFonts w:ascii="Book Antiqua" w:eastAsia="SimSun" w:hAnsi="Book Antiqua"/>
                <w:color w:val="000000" w:themeColor="text1"/>
              </w:rPr>
            </w:pPr>
            <w:r w:rsidRPr="00D80A88">
              <w:rPr>
                <w:rFonts w:ascii="Book Antiqua" w:eastAsia="SimSun" w:hAnsi="Book Antiqua"/>
                <w:color w:val="000000" w:themeColor="text1"/>
              </w:rPr>
              <w:t>2</w:t>
            </w:r>
          </w:p>
        </w:tc>
        <w:tc>
          <w:tcPr>
            <w:tcW w:w="389" w:type="pct"/>
            <w:shd w:val="clear" w:color="auto" w:fill="FFFFFF"/>
          </w:tcPr>
          <w:p w14:paraId="43AF0975" w14:textId="77777777" w:rsidR="00B310E9" w:rsidRPr="00D80A88" w:rsidRDefault="00B310E9" w:rsidP="00D80A88">
            <w:pPr>
              <w:snapToGrid w:val="0"/>
              <w:spacing w:line="360" w:lineRule="auto"/>
              <w:jc w:val="both"/>
              <w:textAlignment w:val="top"/>
              <w:rPr>
                <w:rFonts w:ascii="Book Antiqua" w:eastAsia="Times" w:hAnsi="Book Antiqua"/>
                <w:color w:val="000000" w:themeColor="text1"/>
              </w:rPr>
            </w:pPr>
            <w:r w:rsidRPr="00D80A88">
              <w:rPr>
                <w:rFonts w:ascii="Book Antiqua" w:eastAsia="Times" w:hAnsi="Book Antiqua"/>
                <w:color w:val="000000" w:themeColor="text1"/>
              </w:rPr>
              <w:t>9 am</w:t>
            </w:r>
          </w:p>
        </w:tc>
        <w:tc>
          <w:tcPr>
            <w:tcW w:w="899" w:type="pct"/>
            <w:shd w:val="clear" w:color="auto" w:fill="FFFFFF"/>
          </w:tcPr>
          <w:p w14:paraId="2D0AB73B" w14:textId="77777777" w:rsidR="00B310E9" w:rsidRPr="00D80A88" w:rsidRDefault="00B310E9" w:rsidP="00D80A88">
            <w:pPr>
              <w:snapToGrid w:val="0"/>
              <w:spacing w:line="360" w:lineRule="auto"/>
              <w:jc w:val="both"/>
              <w:textAlignment w:val="top"/>
              <w:rPr>
                <w:rFonts w:ascii="Book Antiqua" w:eastAsia="Times" w:hAnsi="Book Antiqua"/>
                <w:color w:val="000000" w:themeColor="text1"/>
              </w:rPr>
            </w:pPr>
            <w:r w:rsidRPr="00D80A88">
              <w:rPr>
                <w:rFonts w:ascii="Book Antiqua" w:eastAsia="Times" w:hAnsi="Book Antiqua"/>
                <w:color w:val="000000" w:themeColor="text1"/>
              </w:rPr>
              <w:t>0.4</w:t>
            </w:r>
            <w:r w:rsidR="00E76B69" w:rsidRPr="00D80A88">
              <w:rPr>
                <w:rFonts w:ascii="Book Antiqua" w:hAnsi="Book Antiqua"/>
                <w:color w:val="000000" w:themeColor="text1"/>
                <w:lang w:eastAsia="zh-CN"/>
              </w:rPr>
              <w:t xml:space="preserve"> </w:t>
            </w:r>
            <w:r w:rsidRPr="00D80A88">
              <w:rPr>
                <w:rFonts w:ascii="Book Antiqua" w:eastAsia="Times" w:hAnsi="Book Antiqua"/>
                <w:color w:val="000000" w:themeColor="text1"/>
              </w:rPr>
              <w:t>±</w:t>
            </w:r>
            <w:r w:rsidR="00E76B69" w:rsidRPr="00D80A88">
              <w:rPr>
                <w:rFonts w:ascii="Book Antiqua" w:hAnsi="Book Antiqua"/>
                <w:color w:val="000000" w:themeColor="text1"/>
                <w:lang w:eastAsia="zh-CN"/>
              </w:rPr>
              <w:t xml:space="preserve"> </w:t>
            </w:r>
            <w:r w:rsidRPr="00D80A88">
              <w:rPr>
                <w:rFonts w:ascii="Book Antiqua" w:eastAsia="Times" w:hAnsi="Book Antiqua"/>
                <w:color w:val="000000" w:themeColor="text1"/>
              </w:rPr>
              <w:t>1.0</w:t>
            </w:r>
          </w:p>
        </w:tc>
        <w:tc>
          <w:tcPr>
            <w:tcW w:w="1020" w:type="pct"/>
            <w:shd w:val="clear" w:color="auto" w:fill="FFFFFF"/>
          </w:tcPr>
          <w:p w14:paraId="0F24113A" w14:textId="77777777" w:rsidR="00B310E9" w:rsidRPr="00D80A88" w:rsidRDefault="00B310E9" w:rsidP="00D80A88">
            <w:pPr>
              <w:snapToGrid w:val="0"/>
              <w:spacing w:line="360" w:lineRule="auto"/>
              <w:jc w:val="both"/>
              <w:textAlignment w:val="top"/>
              <w:rPr>
                <w:rFonts w:ascii="Book Antiqua" w:eastAsia="Times" w:hAnsi="Book Antiqua"/>
                <w:color w:val="000000" w:themeColor="text1"/>
              </w:rPr>
            </w:pPr>
            <w:r w:rsidRPr="00D80A88">
              <w:rPr>
                <w:rFonts w:ascii="Book Antiqua" w:eastAsia="Times" w:hAnsi="Book Antiqua"/>
                <w:color w:val="000000" w:themeColor="text1"/>
              </w:rPr>
              <w:t>0.1</w:t>
            </w:r>
            <w:r w:rsidR="00E76B69" w:rsidRPr="00D80A88">
              <w:rPr>
                <w:rFonts w:ascii="Book Antiqua" w:hAnsi="Book Antiqua"/>
                <w:color w:val="000000" w:themeColor="text1"/>
                <w:lang w:eastAsia="zh-CN"/>
              </w:rPr>
              <w:t xml:space="preserve"> </w:t>
            </w:r>
            <w:r w:rsidRPr="00D80A88">
              <w:rPr>
                <w:rFonts w:ascii="Book Antiqua" w:eastAsia="Times" w:hAnsi="Book Antiqua"/>
                <w:color w:val="000000" w:themeColor="text1"/>
              </w:rPr>
              <w:t>±</w:t>
            </w:r>
            <w:r w:rsidR="00E76B69" w:rsidRPr="00D80A88">
              <w:rPr>
                <w:rFonts w:ascii="Book Antiqua" w:hAnsi="Book Antiqua"/>
                <w:color w:val="000000" w:themeColor="text1"/>
                <w:lang w:eastAsia="zh-CN"/>
              </w:rPr>
              <w:t xml:space="preserve"> </w:t>
            </w:r>
            <w:r w:rsidRPr="00D80A88">
              <w:rPr>
                <w:rFonts w:ascii="Book Antiqua" w:eastAsia="Times" w:hAnsi="Book Antiqua"/>
                <w:color w:val="000000" w:themeColor="text1"/>
              </w:rPr>
              <w:t>0.4</w:t>
            </w:r>
          </w:p>
        </w:tc>
        <w:tc>
          <w:tcPr>
            <w:tcW w:w="972" w:type="pct"/>
            <w:shd w:val="clear" w:color="auto" w:fill="FFFFFF"/>
          </w:tcPr>
          <w:p w14:paraId="75B599C9" w14:textId="77777777" w:rsidR="00B310E9" w:rsidRPr="00D80A88" w:rsidRDefault="00B310E9" w:rsidP="00D80A88">
            <w:pPr>
              <w:snapToGrid w:val="0"/>
              <w:spacing w:line="360" w:lineRule="auto"/>
              <w:jc w:val="both"/>
              <w:textAlignment w:val="top"/>
              <w:rPr>
                <w:rFonts w:ascii="Book Antiqua" w:eastAsia="Times" w:hAnsi="Book Antiqua"/>
                <w:color w:val="000000" w:themeColor="text1"/>
              </w:rPr>
            </w:pPr>
            <w:r w:rsidRPr="00D80A88">
              <w:rPr>
                <w:rFonts w:ascii="Book Antiqua" w:eastAsia="Times" w:hAnsi="Book Antiqua"/>
                <w:color w:val="000000" w:themeColor="text1"/>
              </w:rPr>
              <w:t>0.5</w:t>
            </w:r>
            <w:r w:rsidR="00E76B69" w:rsidRPr="00D80A88">
              <w:rPr>
                <w:rFonts w:ascii="Book Antiqua" w:hAnsi="Book Antiqua"/>
                <w:color w:val="000000" w:themeColor="text1"/>
                <w:lang w:eastAsia="zh-CN"/>
              </w:rPr>
              <w:t xml:space="preserve"> </w:t>
            </w:r>
            <w:r w:rsidRPr="00D80A88">
              <w:rPr>
                <w:rFonts w:ascii="Book Antiqua" w:eastAsia="Times" w:hAnsi="Book Antiqua"/>
                <w:color w:val="000000" w:themeColor="text1"/>
              </w:rPr>
              <w:t>±</w:t>
            </w:r>
            <w:r w:rsidR="00E76B69" w:rsidRPr="00D80A88">
              <w:rPr>
                <w:rFonts w:ascii="Book Antiqua" w:hAnsi="Book Antiqua"/>
                <w:color w:val="000000" w:themeColor="text1"/>
                <w:lang w:eastAsia="zh-CN"/>
              </w:rPr>
              <w:t xml:space="preserve"> </w:t>
            </w:r>
            <w:r w:rsidRPr="00D80A88">
              <w:rPr>
                <w:rFonts w:ascii="Book Antiqua" w:eastAsia="Times" w:hAnsi="Book Antiqua"/>
                <w:color w:val="000000" w:themeColor="text1"/>
              </w:rPr>
              <w:t>1.6</w:t>
            </w:r>
          </w:p>
        </w:tc>
        <w:tc>
          <w:tcPr>
            <w:tcW w:w="835" w:type="pct"/>
            <w:shd w:val="clear" w:color="auto" w:fill="FFFFFF"/>
          </w:tcPr>
          <w:p w14:paraId="52D9AB4E" w14:textId="77777777" w:rsidR="00B310E9" w:rsidRPr="00D80A88" w:rsidRDefault="00B310E9" w:rsidP="00D80A88">
            <w:pPr>
              <w:snapToGrid w:val="0"/>
              <w:spacing w:line="360" w:lineRule="auto"/>
              <w:jc w:val="both"/>
              <w:textAlignment w:val="top"/>
              <w:rPr>
                <w:rFonts w:ascii="Book Antiqua" w:eastAsia="Times" w:hAnsi="Book Antiqua"/>
                <w:color w:val="000000" w:themeColor="text1"/>
              </w:rPr>
            </w:pPr>
            <w:r w:rsidRPr="00D80A88">
              <w:rPr>
                <w:rFonts w:ascii="Book Antiqua" w:eastAsia="Times" w:hAnsi="Book Antiqua"/>
                <w:color w:val="000000" w:themeColor="text1"/>
              </w:rPr>
              <w:t>0.5</w:t>
            </w:r>
            <w:r w:rsidR="00E76B69" w:rsidRPr="00D80A88">
              <w:rPr>
                <w:rFonts w:ascii="Book Antiqua" w:hAnsi="Book Antiqua"/>
                <w:color w:val="000000" w:themeColor="text1"/>
                <w:lang w:eastAsia="zh-CN"/>
              </w:rPr>
              <w:t xml:space="preserve"> </w:t>
            </w:r>
            <w:r w:rsidRPr="00D80A88">
              <w:rPr>
                <w:rFonts w:ascii="Book Antiqua" w:eastAsia="Times" w:hAnsi="Book Antiqua"/>
                <w:color w:val="000000" w:themeColor="text1"/>
              </w:rPr>
              <w:t>±</w:t>
            </w:r>
            <w:r w:rsidR="00E76B69" w:rsidRPr="00D80A88">
              <w:rPr>
                <w:rFonts w:ascii="Book Antiqua" w:hAnsi="Book Antiqua"/>
                <w:color w:val="000000" w:themeColor="text1"/>
                <w:lang w:eastAsia="zh-CN"/>
              </w:rPr>
              <w:t xml:space="preserve"> </w:t>
            </w:r>
            <w:r w:rsidRPr="00D80A88">
              <w:rPr>
                <w:rFonts w:ascii="Book Antiqua" w:eastAsia="Times" w:hAnsi="Book Antiqua"/>
                <w:color w:val="000000" w:themeColor="text1"/>
              </w:rPr>
              <w:t>1.6</w:t>
            </w:r>
          </w:p>
        </w:tc>
        <w:tc>
          <w:tcPr>
            <w:tcW w:w="462" w:type="pct"/>
            <w:shd w:val="clear" w:color="auto" w:fill="FFFFFF"/>
          </w:tcPr>
          <w:p w14:paraId="038DAFC6" w14:textId="77777777" w:rsidR="00B310E9" w:rsidRPr="00D80A88" w:rsidRDefault="00B310E9" w:rsidP="00D80A88">
            <w:pPr>
              <w:snapToGrid w:val="0"/>
              <w:spacing w:line="360" w:lineRule="auto"/>
              <w:jc w:val="both"/>
              <w:textAlignment w:val="top"/>
              <w:rPr>
                <w:rFonts w:ascii="Book Antiqua" w:eastAsia="Times" w:hAnsi="Book Antiqua"/>
                <w:color w:val="000000" w:themeColor="text1"/>
              </w:rPr>
            </w:pPr>
            <w:r w:rsidRPr="00D80A88">
              <w:rPr>
                <w:rFonts w:ascii="Book Antiqua" w:eastAsia="Times" w:hAnsi="Book Antiqua"/>
                <w:color w:val="000000" w:themeColor="text1"/>
              </w:rPr>
              <w:t>0.18</w:t>
            </w:r>
          </w:p>
        </w:tc>
      </w:tr>
      <w:tr w:rsidR="00B310E9" w:rsidRPr="00D80A88" w14:paraId="010EB1A5" w14:textId="77777777" w:rsidTr="000D57E6">
        <w:trPr>
          <w:trHeight w:val="576"/>
        </w:trPr>
        <w:tc>
          <w:tcPr>
            <w:tcW w:w="422" w:type="pct"/>
            <w:vMerge/>
          </w:tcPr>
          <w:p w14:paraId="37BC0096" w14:textId="77777777" w:rsidR="00B310E9" w:rsidRPr="00D80A88" w:rsidRDefault="00B310E9" w:rsidP="00D80A88">
            <w:pPr>
              <w:snapToGrid w:val="0"/>
              <w:spacing w:line="360" w:lineRule="auto"/>
              <w:jc w:val="both"/>
              <w:rPr>
                <w:rFonts w:ascii="Book Antiqua" w:eastAsia="SimSun" w:hAnsi="Book Antiqua"/>
                <w:color w:val="000000" w:themeColor="text1"/>
              </w:rPr>
            </w:pPr>
          </w:p>
        </w:tc>
        <w:tc>
          <w:tcPr>
            <w:tcW w:w="389" w:type="pct"/>
            <w:shd w:val="clear" w:color="auto" w:fill="FFFFFF"/>
          </w:tcPr>
          <w:p w14:paraId="426F4366" w14:textId="77777777" w:rsidR="00B310E9" w:rsidRPr="00D80A88" w:rsidRDefault="00B310E9" w:rsidP="00D80A88">
            <w:pPr>
              <w:snapToGrid w:val="0"/>
              <w:spacing w:line="360" w:lineRule="auto"/>
              <w:jc w:val="both"/>
              <w:textAlignment w:val="top"/>
              <w:rPr>
                <w:rFonts w:ascii="Book Antiqua" w:eastAsia="Times" w:hAnsi="Book Antiqua"/>
                <w:color w:val="000000" w:themeColor="text1"/>
              </w:rPr>
            </w:pPr>
            <w:r w:rsidRPr="00D80A88">
              <w:rPr>
                <w:rFonts w:ascii="Book Antiqua" w:eastAsia="Times" w:hAnsi="Book Antiqua"/>
                <w:color w:val="000000" w:themeColor="text1"/>
              </w:rPr>
              <w:t>3 pm</w:t>
            </w:r>
          </w:p>
        </w:tc>
        <w:tc>
          <w:tcPr>
            <w:tcW w:w="899" w:type="pct"/>
            <w:shd w:val="clear" w:color="auto" w:fill="FFFFFF"/>
          </w:tcPr>
          <w:p w14:paraId="41796FC7" w14:textId="77777777" w:rsidR="00B310E9" w:rsidRPr="00D80A88" w:rsidRDefault="00B310E9" w:rsidP="00D80A88">
            <w:pPr>
              <w:snapToGrid w:val="0"/>
              <w:spacing w:line="360" w:lineRule="auto"/>
              <w:jc w:val="both"/>
              <w:textAlignment w:val="top"/>
              <w:rPr>
                <w:rFonts w:ascii="Book Antiqua" w:eastAsia="Times" w:hAnsi="Book Antiqua"/>
                <w:color w:val="000000" w:themeColor="text1"/>
              </w:rPr>
            </w:pPr>
            <w:r w:rsidRPr="00D80A88">
              <w:rPr>
                <w:rFonts w:ascii="Book Antiqua" w:eastAsia="Times" w:hAnsi="Book Antiqua"/>
                <w:color w:val="000000" w:themeColor="text1"/>
              </w:rPr>
              <w:t>0.2</w:t>
            </w:r>
            <w:r w:rsidR="00E76B69" w:rsidRPr="00D80A88">
              <w:rPr>
                <w:rFonts w:ascii="Book Antiqua" w:hAnsi="Book Antiqua"/>
                <w:color w:val="000000" w:themeColor="text1"/>
                <w:lang w:eastAsia="zh-CN"/>
              </w:rPr>
              <w:t xml:space="preserve"> </w:t>
            </w:r>
            <w:r w:rsidRPr="00D80A88">
              <w:rPr>
                <w:rFonts w:ascii="Book Antiqua" w:eastAsia="Times" w:hAnsi="Book Antiqua"/>
                <w:color w:val="000000" w:themeColor="text1"/>
              </w:rPr>
              <w:t>±</w:t>
            </w:r>
            <w:r w:rsidR="00E76B69" w:rsidRPr="00D80A88">
              <w:rPr>
                <w:rFonts w:ascii="Book Antiqua" w:hAnsi="Book Antiqua"/>
                <w:color w:val="000000" w:themeColor="text1"/>
                <w:lang w:eastAsia="zh-CN"/>
              </w:rPr>
              <w:t xml:space="preserve"> </w:t>
            </w:r>
            <w:r w:rsidRPr="00D80A88">
              <w:rPr>
                <w:rFonts w:ascii="Book Antiqua" w:eastAsia="Times" w:hAnsi="Book Antiqua"/>
                <w:color w:val="000000" w:themeColor="text1"/>
              </w:rPr>
              <w:t>0.8</w:t>
            </w:r>
          </w:p>
        </w:tc>
        <w:tc>
          <w:tcPr>
            <w:tcW w:w="1020" w:type="pct"/>
            <w:shd w:val="clear" w:color="auto" w:fill="FFFFFF"/>
          </w:tcPr>
          <w:p w14:paraId="6AC20952" w14:textId="77777777" w:rsidR="00B310E9" w:rsidRPr="00D80A88" w:rsidRDefault="00B310E9" w:rsidP="00D80A88">
            <w:pPr>
              <w:snapToGrid w:val="0"/>
              <w:spacing w:line="360" w:lineRule="auto"/>
              <w:jc w:val="both"/>
              <w:textAlignment w:val="top"/>
              <w:rPr>
                <w:rFonts w:ascii="Book Antiqua" w:eastAsia="Times" w:hAnsi="Book Antiqua"/>
                <w:color w:val="000000" w:themeColor="text1"/>
              </w:rPr>
            </w:pPr>
            <w:r w:rsidRPr="00D80A88">
              <w:rPr>
                <w:rFonts w:ascii="Book Antiqua" w:eastAsia="Times" w:hAnsi="Book Antiqua"/>
                <w:color w:val="000000" w:themeColor="text1"/>
              </w:rPr>
              <w:t>0.1</w:t>
            </w:r>
            <w:r w:rsidR="00E76B69" w:rsidRPr="00D80A88">
              <w:rPr>
                <w:rFonts w:ascii="Book Antiqua" w:hAnsi="Book Antiqua"/>
                <w:color w:val="000000" w:themeColor="text1"/>
                <w:lang w:eastAsia="zh-CN"/>
              </w:rPr>
              <w:t xml:space="preserve"> </w:t>
            </w:r>
            <w:r w:rsidRPr="00D80A88">
              <w:rPr>
                <w:rFonts w:ascii="Book Antiqua" w:eastAsia="Times" w:hAnsi="Book Antiqua"/>
                <w:color w:val="000000" w:themeColor="text1"/>
              </w:rPr>
              <w:t>±</w:t>
            </w:r>
            <w:r w:rsidR="00E76B69" w:rsidRPr="00D80A88">
              <w:rPr>
                <w:rFonts w:ascii="Book Antiqua" w:hAnsi="Book Antiqua"/>
                <w:color w:val="000000" w:themeColor="text1"/>
                <w:lang w:eastAsia="zh-CN"/>
              </w:rPr>
              <w:t xml:space="preserve"> </w:t>
            </w:r>
            <w:r w:rsidRPr="00D80A88">
              <w:rPr>
                <w:rFonts w:ascii="Book Antiqua" w:eastAsia="Times" w:hAnsi="Book Antiqua"/>
                <w:color w:val="000000" w:themeColor="text1"/>
              </w:rPr>
              <w:t>0.4</w:t>
            </w:r>
          </w:p>
        </w:tc>
        <w:tc>
          <w:tcPr>
            <w:tcW w:w="972" w:type="pct"/>
            <w:shd w:val="clear" w:color="auto" w:fill="FFFFFF"/>
          </w:tcPr>
          <w:p w14:paraId="30EC7B70" w14:textId="77777777" w:rsidR="00B310E9" w:rsidRPr="00D80A88" w:rsidRDefault="00B310E9" w:rsidP="00D80A88">
            <w:pPr>
              <w:snapToGrid w:val="0"/>
              <w:spacing w:line="360" w:lineRule="auto"/>
              <w:jc w:val="both"/>
              <w:textAlignment w:val="top"/>
              <w:rPr>
                <w:rFonts w:ascii="Book Antiqua" w:eastAsia="Times" w:hAnsi="Book Antiqua"/>
                <w:color w:val="000000" w:themeColor="text1"/>
              </w:rPr>
            </w:pPr>
            <w:r w:rsidRPr="00D80A88">
              <w:rPr>
                <w:rFonts w:ascii="Book Antiqua" w:eastAsia="Times" w:hAnsi="Book Antiqua"/>
                <w:color w:val="000000" w:themeColor="text1"/>
              </w:rPr>
              <w:t>0.4</w:t>
            </w:r>
            <w:r w:rsidR="00E76B69" w:rsidRPr="00D80A88">
              <w:rPr>
                <w:rFonts w:ascii="Book Antiqua" w:hAnsi="Book Antiqua"/>
                <w:color w:val="000000" w:themeColor="text1"/>
                <w:lang w:eastAsia="zh-CN"/>
              </w:rPr>
              <w:t xml:space="preserve"> </w:t>
            </w:r>
            <w:r w:rsidRPr="00D80A88">
              <w:rPr>
                <w:rFonts w:ascii="Book Antiqua" w:eastAsia="Times" w:hAnsi="Book Antiqua"/>
                <w:color w:val="000000" w:themeColor="text1"/>
              </w:rPr>
              <w:t>±</w:t>
            </w:r>
            <w:r w:rsidR="00E76B69" w:rsidRPr="00D80A88">
              <w:rPr>
                <w:rFonts w:ascii="Book Antiqua" w:hAnsi="Book Antiqua"/>
                <w:color w:val="000000" w:themeColor="text1"/>
                <w:lang w:eastAsia="zh-CN"/>
              </w:rPr>
              <w:t xml:space="preserve"> </w:t>
            </w:r>
            <w:r w:rsidRPr="00D80A88">
              <w:rPr>
                <w:rFonts w:ascii="Book Antiqua" w:eastAsia="Times" w:hAnsi="Book Antiqua"/>
                <w:color w:val="000000" w:themeColor="text1"/>
              </w:rPr>
              <w:t>1.5</w:t>
            </w:r>
          </w:p>
        </w:tc>
        <w:tc>
          <w:tcPr>
            <w:tcW w:w="835" w:type="pct"/>
            <w:shd w:val="clear" w:color="auto" w:fill="FFFFFF"/>
          </w:tcPr>
          <w:p w14:paraId="7B4839B2" w14:textId="77777777" w:rsidR="00B310E9" w:rsidRPr="00D80A88" w:rsidRDefault="00B310E9" w:rsidP="00D80A88">
            <w:pPr>
              <w:snapToGrid w:val="0"/>
              <w:spacing w:line="360" w:lineRule="auto"/>
              <w:jc w:val="both"/>
              <w:textAlignment w:val="top"/>
              <w:rPr>
                <w:rFonts w:ascii="Book Antiqua" w:eastAsia="Times" w:hAnsi="Book Antiqua"/>
                <w:color w:val="000000" w:themeColor="text1"/>
              </w:rPr>
            </w:pPr>
            <w:r w:rsidRPr="00D80A88">
              <w:rPr>
                <w:rFonts w:ascii="Book Antiqua" w:eastAsia="Times" w:hAnsi="Book Antiqua"/>
                <w:color w:val="000000" w:themeColor="text1"/>
              </w:rPr>
              <w:t>0.3</w:t>
            </w:r>
            <w:r w:rsidR="00E76B69" w:rsidRPr="00D80A88">
              <w:rPr>
                <w:rFonts w:ascii="Book Antiqua" w:hAnsi="Book Antiqua"/>
                <w:color w:val="000000" w:themeColor="text1"/>
                <w:lang w:eastAsia="zh-CN"/>
              </w:rPr>
              <w:t xml:space="preserve"> </w:t>
            </w:r>
            <w:r w:rsidRPr="00D80A88">
              <w:rPr>
                <w:rFonts w:ascii="Book Antiqua" w:eastAsia="Times" w:hAnsi="Book Antiqua"/>
                <w:color w:val="000000" w:themeColor="text1"/>
              </w:rPr>
              <w:t>±</w:t>
            </w:r>
            <w:r w:rsidR="00E76B69" w:rsidRPr="00D80A88">
              <w:rPr>
                <w:rFonts w:ascii="Book Antiqua" w:hAnsi="Book Antiqua"/>
                <w:color w:val="000000" w:themeColor="text1"/>
                <w:lang w:eastAsia="zh-CN"/>
              </w:rPr>
              <w:t xml:space="preserve"> </w:t>
            </w:r>
            <w:r w:rsidRPr="00D80A88">
              <w:rPr>
                <w:rFonts w:ascii="Book Antiqua" w:eastAsia="Times" w:hAnsi="Book Antiqua"/>
                <w:color w:val="000000" w:themeColor="text1"/>
              </w:rPr>
              <w:t>1.3</w:t>
            </w:r>
          </w:p>
        </w:tc>
        <w:tc>
          <w:tcPr>
            <w:tcW w:w="462" w:type="pct"/>
            <w:shd w:val="clear" w:color="auto" w:fill="FFFFFF"/>
          </w:tcPr>
          <w:p w14:paraId="1CDA62D8" w14:textId="77777777" w:rsidR="00B310E9" w:rsidRPr="00D80A88" w:rsidRDefault="00B310E9" w:rsidP="00D80A88">
            <w:pPr>
              <w:snapToGrid w:val="0"/>
              <w:spacing w:line="360" w:lineRule="auto"/>
              <w:jc w:val="both"/>
              <w:textAlignment w:val="top"/>
              <w:rPr>
                <w:rFonts w:ascii="Book Antiqua" w:eastAsia="Times" w:hAnsi="Book Antiqua"/>
                <w:color w:val="000000" w:themeColor="text1"/>
              </w:rPr>
            </w:pPr>
            <w:r w:rsidRPr="00D80A88">
              <w:rPr>
                <w:rFonts w:ascii="Book Antiqua" w:eastAsia="Times" w:hAnsi="Book Antiqua"/>
                <w:color w:val="000000" w:themeColor="text1"/>
              </w:rPr>
              <w:t>0.2</w:t>
            </w:r>
            <w:r w:rsidRPr="00D80A88">
              <w:rPr>
                <w:rFonts w:ascii="Book Antiqua" w:hAnsi="Book Antiqua"/>
                <w:color w:val="000000" w:themeColor="text1"/>
              </w:rPr>
              <w:t>1</w:t>
            </w:r>
          </w:p>
        </w:tc>
      </w:tr>
      <w:tr w:rsidR="000D57E6" w:rsidRPr="00D80A88" w14:paraId="301002C9" w14:textId="77777777" w:rsidTr="000D57E6">
        <w:trPr>
          <w:trHeight w:val="576"/>
        </w:trPr>
        <w:tc>
          <w:tcPr>
            <w:tcW w:w="422" w:type="pct"/>
            <w:vMerge w:val="restart"/>
            <w:shd w:val="clear" w:color="auto" w:fill="FFFFFF"/>
          </w:tcPr>
          <w:p w14:paraId="2BC1AAC2" w14:textId="14FC7D86" w:rsidR="00B310E9" w:rsidRPr="00D80A88" w:rsidRDefault="00B310E9" w:rsidP="00D80A88">
            <w:pPr>
              <w:snapToGrid w:val="0"/>
              <w:spacing w:line="360" w:lineRule="auto"/>
              <w:jc w:val="both"/>
              <w:textAlignment w:val="top"/>
              <w:rPr>
                <w:rFonts w:ascii="Book Antiqua" w:eastAsia="SimSun" w:hAnsi="Book Antiqua"/>
                <w:color w:val="000000" w:themeColor="text1"/>
              </w:rPr>
            </w:pPr>
            <w:r w:rsidRPr="00D80A88">
              <w:rPr>
                <w:rFonts w:ascii="Book Antiqua" w:eastAsia="SimSun" w:hAnsi="Book Antiqua"/>
                <w:color w:val="000000" w:themeColor="text1"/>
              </w:rPr>
              <w:t>3</w:t>
            </w:r>
          </w:p>
        </w:tc>
        <w:tc>
          <w:tcPr>
            <w:tcW w:w="389" w:type="pct"/>
            <w:shd w:val="clear" w:color="auto" w:fill="FFFFFF"/>
          </w:tcPr>
          <w:p w14:paraId="3FC0A793" w14:textId="77777777" w:rsidR="00B310E9" w:rsidRPr="00D80A88" w:rsidRDefault="00B310E9" w:rsidP="00D80A88">
            <w:pPr>
              <w:snapToGrid w:val="0"/>
              <w:spacing w:line="360" w:lineRule="auto"/>
              <w:jc w:val="both"/>
              <w:textAlignment w:val="top"/>
              <w:rPr>
                <w:rFonts w:ascii="Book Antiqua" w:eastAsia="Times" w:hAnsi="Book Antiqua"/>
                <w:color w:val="000000" w:themeColor="text1"/>
              </w:rPr>
            </w:pPr>
            <w:r w:rsidRPr="00D80A88">
              <w:rPr>
                <w:rFonts w:ascii="Book Antiqua" w:eastAsia="Times" w:hAnsi="Book Antiqua"/>
                <w:color w:val="000000" w:themeColor="text1"/>
              </w:rPr>
              <w:t>9 am</w:t>
            </w:r>
          </w:p>
        </w:tc>
        <w:tc>
          <w:tcPr>
            <w:tcW w:w="899" w:type="pct"/>
            <w:shd w:val="clear" w:color="auto" w:fill="FFFFFF"/>
          </w:tcPr>
          <w:p w14:paraId="5CE9823D" w14:textId="77777777" w:rsidR="00B310E9" w:rsidRPr="00D80A88" w:rsidRDefault="00B310E9" w:rsidP="00D80A88">
            <w:pPr>
              <w:snapToGrid w:val="0"/>
              <w:spacing w:line="360" w:lineRule="auto"/>
              <w:jc w:val="both"/>
              <w:textAlignment w:val="top"/>
              <w:rPr>
                <w:rFonts w:ascii="Book Antiqua" w:eastAsia="Times" w:hAnsi="Book Antiqua"/>
                <w:color w:val="000000" w:themeColor="text1"/>
              </w:rPr>
            </w:pPr>
            <w:r w:rsidRPr="00D80A88">
              <w:rPr>
                <w:rFonts w:ascii="Book Antiqua" w:eastAsia="Times" w:hAnsi="Book Antiqua"/>
                <w:color w:val="000000" w:themeColor="text1"/>
              </w:rPr>
              <w:t>0.2</w:t>
            </w:r>
            <w:r w:rsidR="00E76B69" w:rsidRPr="00D80A88">
              <w:rPr>
                <w:rFonts w:ascii="Book Antiqua" w:hAnsi="Book Antiqua"/>
                <w:color w:val="000000" w:themeColor="text1"/>
                <w:lang w:eastAsia="zh-CN"/>
              </w:rPr>
              <w:t xml:space="preserve"> </w:t>
            </w:r>
            <w:r w:rsidRPr="00D80A88">
              <w:rPr>
                <w:rFonts w:ascii="Book Antiqua" w:eastAsia="Times" w:hAnsi="Book Antiqua"/>
                <w:color w:val="000000" w:themeColor="text1"/>
              </w:rPr>
              <w:t>±</w:t>
            </w:r>
            <w:r w:rsidR="00E76B69" w:rsidRPr="00D80A88">
              <w:rPr>
                <w:rFonts w:ascii="Book Antiqua" w:hAnsi="Book Antiqua"/>
                <w:color w:val="000000" w:themeColor="text1"/>
                <w:lang w:eastAsia="zh-CN"/>
              </w:rPr>
              <w:t xml:space="preserve"> </w:t>
            </w:r>
            <w:r w:rsidRPr="00D80A88">
              <w:rPr>
                <w:rFonts w:ascii="Book Antiqua" w:eastAsia="Times" w:hAnsi="Book Antiqua"/>
                <w:color w:val="000000" w:themeColor="text1"/>
              </w:rPr>
              <w:t>0.6</w:t>
            </w:r>
          </w:p>
        </w:tc>
        <w:tc>
          <w:tcPr>
            <w:tcW w:w="1020" w:type="pct"/>
            <w:shd w:val="clear" w:color="auto" w:fill="FFFFFF"/>
          </w:tcPr>
          <w:p w14:paraId="0536396D" w14:textId="77777777" w:rsidR="00B310E9" w:rsidRPr="00D80A88" w:rsidRDefault="00B310E9" w:rsidP="00D80A88">
            <w:pPr>
              <w:snapToGrid w:val="0"/>
              <w:spacing w:line="360" w:lineRule="auto"/>
              <w:jc w:val="both"/>
              <w:textAlignment w:val="top"/>
              <w:rPr>
                <w:rFonts w:ascii="Book Antiqua" w:eastAsia="Times" w:hAnsi="Book Antiqua"/>
                <w:color w:val="000000" w:themeColor="text1"/>
              </w:rPr>
            </w:pPr>
            <w:r w:rsidRPr="00D80A88">
              <w:rPr>
                <w:rFonts w:ascii="Book Antiqua" w:eastAsia="Times" w:hAnsi="Book Antiqua"/>
                <w:color w:val="000000" w:themeColor="text1"/>
              </w:rPr>
              <w:t>0.2</w:t>
            </w:r>
            <w:r w:rsidR="00E76B69" w:rsidRPr="00D80A88">
              <w:rPr>
                <w:rFonts w:ascii="Book Antiqua" w:hAnsi="Book Antiqua"/>
                <w:color w:val="000000" w:themeColor="text1"/>
                <w:lang w:eastAsia="zh-CN"/>
              </w:rPr>
              <w:t xml:space="preserve"> </w:t>
            </w:r>
            <w:r w:rsidRPr="00D80A88">
              <w:rPr>
                <w:rFonts w:ascii="Book Antiqua" w:eastAsia="Times" w:hAnsi="Book Antiqua"/>
                <w:color w:val="000000" w:themeColor="text1"/>
              </w:rPr>
              <w:t>±</w:t>
            </w:r>
            <w:r w:rsidR="00E76B69" w:rsidRPr="00D80A88">
              <w:rPr>
                <w:rFonts w:ascii="Book Antiqua" w:hAnsi="Book Antiqua"/>
                <w:color w:val="000000" w:themeColor="text1"/>
                <w:lang w:eastAsia="zh-CN"/>
              </w:rPr>
              <w:t xml:space="preserve"> </w:t>
            </w:r>
            <w:r w:rsidRPr="00D80A88">
              <w:rPr>
                <w:rFonts w:ascii="Book Antiqua" w:eastAsia="Times" w:hAnsi="Book Antiqua"/>
                <w:color w:val="000000" w:themeColor="text1"/>
              </w:rPr>
              <w:t>1.0</w:t>
            </w:r>
          </w:p>
        </w:tc>
        <w:tc>
          <w:tcPr>
            <w:tcW w:w="972" w:type="pct"/>
            <w:shd w:val="clear" w:color="auto" w:fill="FFFFFF"/>
          </w:tcPr>
          <w:p w14:paraId="0C45C738" w14:textId="77777777" w:rsidR="00B310E9" w:rsidRPr="00D80A88" w:rsidRDefault="00B310E9" w:rsidP="00D80A88">
            <w:pPr>
              <w:snapToGrid w:val="0"/>
              <w:spacing w:line="360" w:lineRule="auto"/>
              <w:jc w:val="both"/>
              <w:textAlignment w:val="top"/>
              <w:rPr>
                <w:rFonts w:ascii="Book Antiqua" w:eastAsia="Times" w:hAnsi="Book Antiqua"/>
                <w:color w:val="000000" w:themeColor="text1"/>
              </w:rPr>
            </w:pPr>
            <w:r w:rsidRPr="00D80A88">
              <w:rPr>
                <w:rFonts w:ascii="Book Antiqua" w:eastAsia="Times" w:hAnsi="Book Antiqua"/>
                <w:color w:val="000000" w:themeColor="text1"/>
              </w:rPr>
              <w:t>0.1</w:t>
            </w:r>
            <w:r w:rsidR="00E76B69" w:rsidRPr="00D80A88">
              <w:rPr>
                <w:rFonts w:ascii="Book Antiqua" w:hAnsi="Book Antiqua"/>
                <w:color w:val="000000" w:themeColor="text1"/>
                <w:lang w:eastAsia="zh-CN"/>
              </w:rPr>
              <w:t xml:space="preserve"> </w:t>
            </w:r>
            <w:r w:rsidRPr="00D80A88">
              <w:rPr>
                <w:rFonts w:ascii="Book Antiqua" w:eastAsia="Times" w:hAnsi="Book Antiqua"/>
                <w:color w:val="000000" w:themeColor="text1"/>
              </w:rPr>
              <w:t>±</w:t>
            </w:r>
            <w:r w:rsidR="00E76B69" w:rsidRPr="00D80A88">
              <w:rPr>
                <w:rFonts w:ascii="Book Antiqua" w:hAnsi="Book Antiqua"/>
                <w:color w:val="000000" w:themeColor="text1"/>
                <w:lang w:eastAsia="zh-CN"/>
              </w:rPr>
              <w:t xml:space="preserve"> </w:t>
            </w:r>
            <w:r w:rsidRPr="00D80A88">
              <w:rPr>
                <w:rFonts w:ascii="Book Antiqua" w:eastAsia="Times" w:hAnsi="Book Antiqua"/>
                <w:color w:val="000000" w:themeColor="text1"/>
              </w:rPr>
              <w:t>0.6</w:t>
            </w:r>
          </w:p>
        </w:tc>
        <w:tc>
          <w:tcPr>
            <w:tcW w:w="835" w:type="pct"/>
            <w:shd w:val="clear" w:color="auto" w:fill="FFFFFF"/>
          </w:tcPr>
          <w:p w14:paraId="6BF860CB" w14:textId="77777777" w:rsidR="00B310E9" w:rsidRPr="00D80A88" w:rsidRDefault="00B310E9" w:rsidP="00D80A88">
            <w:pPr>
              <w:snapToGrid w:val="0"/>
              <w:spacing w:line="360" w:lineRule="auto"/>
              <w:jc w:val="both"/>
              <w:textAlignment w:val="top"/>
              <w:rPr>
                <w:rFonts w:ascii="Book Antiqua" w:eastAsia="Times" w:hAnsi="Book Antiqua"/>
                <w:color w:val="000000" w:themeColor="text1"/>
              </w:rPr>
            </w:pPr>
            <w:r w:rsidRPr="00D80A88">
              <w:rPr>
                <w:rFonts w:ascii="Book Antiqua" w:eastAsia="Times" w:hAnsi="Book Antiqua"/>
                <w:color w:val="000000" w:themeColor="text1"/>
              </w:rPr>
              <w:t>0.3</w:t>
            </w:r>
            <w:r w:rsidR="00E76B69" w:rsidRPr="00D80A88">
              <w:rPr>
                <w:rFonts w:ascii="Book Antiqua" w:hAnsi="Book Antiqua"/>
                <w:color w:val="000000" w:themeColor="text1"/>
                <w:lang w:eastAsia="zh-CN"/>
              </w:rPr>
              <w:t xml:space="preserve"> </w:t>
            </w:r>
            <w:r w:rsidRPr="00D80A88">
              <w:rPr>
                <w:rFonts w:ascii="Book Antiqua" w:eastAsia="Times" w:hAnsi="Book Antiqua"/>
                <w:color w:val="000000" w:themeColor="text1"/>
              </w:rPr>
              <w:t>±</w:t>
            </w:r>
            <w:r w:rsidR="00E76B69" w:rsidRPr="00D80A88">
              <w:rPr>
                <w:rFonts w:ascii="Book Antiqua" w:hAnsi="Book Antiqua"/>
                <w:color w:val="000000" w:themeColor="text1"/>
                <w:lang w:eastAsia="zh-CN"/>
              </w:rPr>
              <w:t xml:space="preserve"> </w:t>
            </w:r>
            <w:r w:rsidRPr="00D80A88">
              <w:rPr>
                <w:rFonts w:ascii="Book Antiqua" w:eastAsia="Times" w:hAnsi="Book Antiqua"/>
                <w:color w:val="000000" w:themeColor="text1"/>
              </w:rPr>
              <w:t>1.1</w:t>
            </w:r>
          </w:p>
        </w:tc>
        <w:tc>
          <w:tcPr>
            <w:tcW w:w="462" w:type="pct"/>
            <w:shd w:val="clear" w:color="auto" w:fill="FFFFFF"/>
          </w:tcPr>
          <w:p w14:paraId="32A64774" w14:textId="77777777" w:rsidR="00B310E9" w:rsidRPr="00D80A88" w:rsidRDefault="00B310E9" w:rsidP="00D80A88">
            <w:pPr>
              <w:snapToGrid w:val="0"/>
              <w:spacing w:line="360" w:lineRule="auto"/>
              <w:jc w:val="both"/>
              <w:textAlignment w:val="top"/>
              <w:rPr>
                <w:rFonts w:ascii="Book Antiqua" w:eastAsia="Times" w:hAnsi="Book Antiqua"/>
                <w:color w:val="000000" w:themeColor="text1"/>
              </w:rPr>
            </w:pPr>
            <w:r w:rsidRPr="00D80A88">
              <w:rPr>
                <w:rFonts w:ascii="Book Antiqua" w:eastAsia="Times" w:hAnsi="Book Antiqua"/>
                <w:color w:val="000000" w:themeColor="text1"/>
              </w:rPr>
              <w:t>0.89</w:t>
            </w:r>
          </w:p>
        </w:tc>
      </w:tr>
      <w:tr w:rsidR="00B310E9" w:rsidRPr="00D80A88" w14:paraId="7459EE81" w14:textId="77777777" w:rsidTr="000D57E6">
        <w:trPr>
          <w:trHeight w:val="576"/>
        </w:trPr>
        <w:tc>
          <w:tcPr>
            <w:tcW w:w="422" w:type="pct"/>
            <w:vMerge/>
          </w:tcPr>
          <w:p w14:paraId="7147A418" w14:textId="77777777" w:rsidR="00B310E9" w:rsidRPr="00D80A88" w:rsidRDefault="00B310E9" w:rsidP="00D80A88">
            <w:pPr>
              <w:snapToGrid w:val="0"/>
              <w:spacing w:line="360" w:lineRule="auto"/>
              <w:jc w:val="both"/>
              <w:rPr>
                <w:rFonts w:ascii="Book Antiqua" w:eastAsia="SimSun" w:hAnsi="Book Antiqua"/>
                <w:color w:val="000000" w:themeColor="text1"/>
              </w:rPr>
            </w:pPr>
          </w:p>
        </w:tc>
        <w:tc>
          <w:tcPr>
            <w:tcW w:w="389" w:type="pct"/>
            <w:shd w:val="clear" w:color="auto" w:fill="FFFFFF"/>
          </w:tcPr>
          <w:p w14:paraId="646F2D12" w14:textId="77777777" w:rsidR="00B310E9" w:rsidRPr="00D80A88" w:rsidRDefault="00B310E9" w:rsidP="00D80A88">
            <w:pPr>
              <w:snapToGrid w:val="0"/>
              <w:spacing w:line="360" w:lineRule="auto"/>
              <w:jc w:val="both"/>
              <w:textAlignment w:val="top"/>
              <w:rPr>
                <w:rFonts w:ascii="Book Antiqua" w:eastAsia="Times" w:hAnsi="Book Antiqua"/>
                <w:color w:val="000000" w:themeColor="text1"/>
              </w:rPr>
            </w:pPr>
            <w:r w:rsidRPr="00D80A88">
              <w:rPr>
                <w:rFonts w:ascii="Book Antiqua" w:eastAsia="Times" w:hAnsi="Book Antiqua"/>
                <w:color w:val="000000" w:themeColor="text1"/>
              </w:rPr>
              <w:t>3 pm</w:t>
            </w:r>
          </w:p>
        </w:tc>
        <w:tc>
          <w:tcPr>
            <w:tcW w:w="899" w:type="pct"/>
            <w:shd w:val="clear" w:color="auto" w:fill="FFFFFF"/>
          </w:tcPr>
          <w:p w14:paraId="1820EB3A" w14:textId="77777777" w:rsidR="00B310E9" w:rsidRPr="00D80A88" w:rsidRDefault="00B310E9" w:rsidP="00D80A88">
            <w:pPr>
              <w:snapToGrid w:val="0"/>
              <w:spacing w:line="360" w:lineRule="auto"/>
              <w:jc w:val="both"/>
              <w:textAlignment w:val="top"/>
              <w:rPr>
                <w:rFonts w:ascii="Book Antiqua" w:eastAsia="Times" w:hAnsi="Book Antiqua"/>
                <w:color w:val="000000" w:themeColor="text1"/>
              </w:rPr>
            </w:pPr>
            <w:r w:rsidRPr="00D80A88">
              <w:rPr>
                <w:rFonts w:ascii="Book Antiqua" w:eastAsia="Times" w:hAnsi="Book Antiqua"/>
                <w:color w:val="000000" w:themeColor="text1"/>
              </w:rPr>
              <w:t>0.1</w:t>
            </w:r>
            <w:r w:rsidR="00E76B69" w:rsidRPr="00D80A88">
              <w:rPr>
                <w:rFonts w:ascii="Book Antiqua" w:hAnsi="Book Antiqua"/>
                <w:color w:val="000000" w:themeColor="text1"/>
                <w:lang w:eastAsia="zh-CN"/>
              </w:rPr>
              <w:t xml:space="preserve"> </w:t>
            </w:r>
            <w:r w:rsidRPr="00D80A88">
              <w:rPr>
                <w:rFonts w:ascii="Book Antiqua" w:eastAsia="Times" w:hAnsi="Book Antiqua"/>
                <w:color w:val="000000" w:themeColor="text1"/>
              </w:rPr>
              <w:t>±</w:t>
            </w:r>
            <w:r w:rsidR="00E76B69" w:rsidRPr="00D80A88">
              <w:rPr>
                <w:rFonts w:ascii="Book Antiqua" w:hAnsi="Book Antiqua"/>
                <w:color w:val="000000" w:themeColor="text1"/>
                <w:lang w:eastAsia="zh-CN"/>
              </w:rPr>
              <w:t xml:space="preserve"> </w:t>
            </w:r>
            <w:r w:rsidRPr="00D80A88">
              <w:rPr>
                <w:rFonts w:ascii="Book Antiqua" w:eastAsia="Times" w:hAnsi="Book Antiqua"/>
                <w:color w:val="000000" w:themeColor="text1"/>
              </w:rPr>
              <w:t>0.2</w:t>
            </w:r>
          </w:p>
        </w:tc>
        <w:tc>
          <w:tcPr>
            <w:tcW w:w="1020" w:type="pct"/>
            <w:shd w:val="clear" w:color="auto" w:fill="FFFFFF"/>
          </w:tcPr>
          <w:p w14:paraId="41ECC1D3" w14:textId="77777777" w:rsidR="00B310E9" w:rsidRPr="00D80A88" w:rsidRDefault="00B310E9" w:rsidP="00D80A88">
            <w:pPr>
              <w:snapToGrid w:val="0"/>
              <w:spacing w:line="360" w:lineRule="auto"/>
              <w:jc w:val="both"/>
              <w:textAlignment w:val="top"/>
              <w:rPr>
                <w:rFonts w:ascii="Book Antiqua" w:eastAsia="Times" w:hAnsi="Book Antiqua"/>
                <w:color w:val="000000" w:themeColor="text1"/>
              </w:rPr>
            </w:pPr>
            <w:r w:rsidRPr="00D80A88">
              <w:rPr>
                <w:rFonts w:ascii="Book Antiqua" w:eastAsia="Times" w:hAnsi="Book Antiqua"/>
                <w:color w:val="000000" w:themeColor="text1"/>
              </w:rPr>
              <w:t>0.1</w:t>
            </w:r>
            <w:r w:rsidR="00E76B69" w:rsidRPr="00D80A88">
              <w:rPr>
                <w:rFonts w:ascii="Book Antiqua" w:hAnsi="Book Antiqua"/>
                <w:color w:val="000000" w:themeColor="text1"/>
                <w:lang w:eastAsia="zh-CN"/>
              </w:rPr>
              <w:t xml:space="preserve"> </w:t>
            </w:r>
            <w:r w:rsidRPr="00D80A88">
              <w:rPr>
                <w:rFonts w:ascii="Book Antiqua" w:eastAsia="Times" w:hAnsi="Book Antiqua"/>
                <w:color w:val="000000" w:themeColor="text1"/>
              </w:rPr>
              <w:t>±</w:t>
            </w:r>
            <w:r w:rsidR="00E76B69" w:rsidRPr="00D80A88">
              <w:rPr>
                <w:rFonts w:ascii="Book Antiqua" w:hAnsi="Book Antiqua"/>
                <w:color w:val="000000" w:themeColor="text1"/>
                <w:lang w:eastAsia="zh-CN"/>
              </w:rPr>
              <w:t xml:space="preserve"> </w:t>
            </w:r>
            <w:r w:rsidRPr="00D80A88">
              <w:rPr>
                <w:rFonts w:ascii="Book Antiqua" w:eastAsia="Times" w:hAnsi="Book Antiqua"/>
                <w:color w:val="000000" w:themeColor="text1"/>
              </w:rPr>
              <w:t>0.7</w:t>
            </w:r>
          </w:p>
        </w:tc>
        <w:tc>
          <w:tcPr>
            <w:tcW w:w="972" w:type="pct"/>
            <w:shd w:val="clear" w:color="auto" w:fill="FFFFFF"/>
          </w:tcPr>
          <w:p w14:paraId="32D48682" w14:textId="77777777" w:rsidR="00B310E9" w:rsidRPr="00D80A88" w:rsidRDefault="00B310E9" w:rsidP="00D80A88">
            <w:pPr>
              <w:snapToGrid w:val="0"/>
              <w:spacing w:line="360" w:lineRule="auto"/>
              <w:jc w:val="both"/>
              <w:textAlignment w:val="top"/>
              <w:rPr>
                <w:rFonts w:ascii="Book Antiqua" w:eastAsia="Times" w:hAnsi="Book Antiqua"/>
                <w:color w:val="000000" w:themeColor="text1"/>
              </w:rPr>
            </w:pPr>
            <w:r w:rsidRPr="00D80A88">
              <w:rPr>
                <w:rFonts w:ascii="Book Antiqua" w:eastAsia="Times" w:hAnsi="Book Antiqua"/>
                <w:color w:val="000000" w:themeColor="text1"/>
              </w:rPr>
              <w:t>0.1</w:t>
            </w:r>
            <w:r w:rsidR="00E76B69" w:rsidRPr="00D80A88">
              <w:rPr>
                <w:rFonts w:ascii="Book Antiqua" w:hAnsi="Book Antiqua"/>
                <w:color w:val="000000" w:themeColor="text1"/>
                <w:lang w:eastAsia="zh-CN"/>
              </w:rPr>
              <w:t xml:space="preserve"> </w:t>
            </w:r>
            <w:r w:rsidRPr="00D80A88">
              <w:rPr>
                <w:rFonts w:ascii="Book Antiqua" w:eastAsia="Times" w:hAnsi="Book Antiqua"/>
                <w:color w:val="000000" w:themeColor="text1"/>
              </w:rPr>
              <w:t>±</w:t>
            </w:r>
            <w:r w:rsidR="00E76B69" w:rsidRPr="00D80A88">
              <w:rPr>
                <w:rFonts w:ascii="Book Antiqua" w:hAnsi="Book Antiqua"/>
                <w:color w:val="000000" w:themeColor="text1"/>
                <w:lang w:eastAsia="zh-CN"/>
              </w:rPr>
              <w:t xml:space="preserve"> </w:t>
            </w:r>
            <w:r w:rsidRPr="00D80A88">
              <w:rPr>
                <w:rFonts w:ascii="Book Antiqua" w:eastAsia="Times" w:hAnsi="Book Antiqua"/>
                <w:color w:val="000000" w:themeColor="text1"/>
              </w:rPr>
              <w:t>0.2</w:t>
            </w:r>
          </w:p>
        </w:tc>
        <w:tc>
          <w:tcPr>
            <w:tcW w:w="835" w:type="pct"/>
            <w:shd w:val="clear" w:color="auto" w:fill="FFFFFF"/>
          </w:tcPr>
          <w:p w14:paraId="1E38EE50" w14:textId="77777777" w:rsidR="00B310E9" w:rsidRPr="00D80A88" w:rsidRDefault="00B310E9" w:rsidP="00D80A88">
            <w:pPr>
              <w:snapToGrid w:val="0"/>
              <w:spacing w:line="360" w:lineRule="auto"/>
              <w:jc w:val="both"/>
              <w:textAlignment w:val="top"/>
              <w:rPr>
                <w:rFonts w:ascii="Book Antiqua" w:eastAsia="Times" w:hAnsi="Book Antiqua"/>
                <w:color w:val="000000" w:themeColor="text1"/>
              </w:rPr>
            </w:pPr>
            <w:r w:rsidRPr="00D80A88">
              <w:rPr>
                <w:rFonts w:ascii="Book Antiqua" w:eastAsia="Times" w:hAnsi="Book Antiqua"/>
                <w:color w:val="000000" w:themeColor="text1"/>
              </w:rPr>
              <w:t>0.2</w:t>
            </w:r>
            <w:r w:rsidR="00E76B69" w:rsidRPr="00D80A88">
              <w:rPr>
                <w:rFonts w:ascii="Book Antiqua" w:hAnsi="Book Antiqua"/>
                <w:color w:val="000000" w:themeColor="text1"/>
                <w:lang w:eastAsia="zh-CN"/>
              </w:rPr>
              <w:t xml:space="preserve"> </w:t>
            </w:r>
            <w:r w:rsidRPr="00D80A88">
              <w:rPr>
                <w:rFonts w:ascii="Book Antiqua" w:eastAsia="Times" w:hAnsi="Book Antiqua"/>
                <w:color w:val="000000" w:themeColor="text1"/>
              </w:rPr>
              <w:t>±</w:t>
            </w:r>
            <w:r w:rsidR="00E76B69" w:rsidRPr="00D80A88">
              <w:rPr>
                <w:rFonts w:ascii="Book Antiqua" w:hAnsi="Book Antiqua"/>
                <w:color w:val="000000" w:themeColor="text1"/>
                <w:lang w:eastAsia="zh-CN"/>
              </w:rPr>
              <w:t xml:space="preserve"> </w:t>
            </w:r>
            <w:r w:rsidRPr="00D80A88">
              <w:rPr>
                <w:rFonts w:ascii="Book Antiqua" w:eastAsia="Times" w:hAnsi="Book Antiqua"/>
                <w:color w:val="000000" w:themeColor="text1"/>
              </w:rPr>
              <w:t>1.0</w:t>
            </w:r>
          </w:p>
        </w:tc>
        <w:tc>
          <w:tcPr>
            <w:tcW w:w="462" w:type="pct"/>
            <w:shd w:val="clear" w:color="auto" w:fill="FFFFFF"/>
          </w:tcPr>
          <w:p w14:paraId="091B38AD" w14:textId="77777777" w:rsidR="00B310E9" w:rsidRPr="00D80A88" w:rsidRDefault="00B310E9" w:rsidP="00D80A88">
            <w:pPr>
              <w:snapToGrid w:val="0"/>
              <w:spacing w:line="360" w:lineRule="auto"/>
              <w:jc w:val="both"/>
              <w:textAlignment w:val="top"/>
              <w:rPr>
                <w:rFonts w:ascii="Book Antiqua" w:eastAsia="Times" w:hAnsi="Book Antiqua"/>
                <w:color w:val="000000" w:themeColor="text1"/>
              </w:rPr>
            </w:pPr>
            <w:r w:rsidRPr="00D80A88">
              <w:rPr>
                <w:rFonts w:ascii="Book Antiqua" w:eastAsia="Times" w:hAnsi="Book Antiqua"/>
                <w:color w:val="000000" w:themeColor="text1"/>
              </w:rPr>
              <w:t>0.67</w:t>
            </w:r>
          </w:p>
        </w:tc>
      </w:tr>
    </w:tbl>
    <w:p w14:paraId="13B29D71" w14:textId="0F13C26F" w:rsidR="00B310E9" w:rsidRPr="00D80A88" w:rsidRDefault="00B310E9" w:rsidP="001F18FA">
      <w:pPr>
        <w:snapToGrid w:val="0"/>
        <w:spacing w:line="360" w:lineRule="auto"/>
        <w:jc w:val="both"/>
        <w:rPr>
          <w:rFonts w:ascii="Book Antiqua" w:hAnsi="Book Antiqua"/>
          <w:lang w:eastAsia="zh-CN"/>
        </w:rPr>
      </w:pPr>
      <w:r w:rsidRPr="00D80A88">
        <w:rPr>
          <w:rFonts w:ascii="Book Antiqua" w:hAnsi="Book Antiqua"/>
          <w:color w:val="000000" w:themeColor="text1"/>
        </w:rPr>
        <w:t xml:space="preserve">Data are expressed as mean ± </w:t>
      </w:r>
      <w:r w:rsidR="00E802FA">
        <w:rPr>
          <w:rFonts w:ascii="Book Antiqua" w:hAnsi="Book Antiqua" w:hint="eastAsia"/>
          <w:color w:val="000000" w:themeColor="text1"/>
          <w:lang w:eastAsia="zh-CN"/>
        </w:rPr>
        <w:t>SD</w:t>
      </w:r>
      <w:r w:rsidRPr="00D80A88">
        <w:rPr>
          <w:rFonts w:ascii="Book Antiqua" w:hAnsi="Book Antiqua"/>
          <w:color w:val="000000" w:themeColor="text1"/>
        </w:rPr>
        <w:t>. POD: Postoperative day; TEAS: Transcutaneous electrical acupoint stimulation.</w:t>
      </w:r>
    </w:p>
    <w:sectPr w:rsidR="00B310E9" w:rsidRPr="00D80A88">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379110" w14:textId="77777777" w:rsidR="000F24A2" w:rsidRDefault="000F24A2" w:rsidP="00FF4185">
      <w:r>
        <w:separator/>
      </w:r>
    </w:p>
  </w:endnote>
  <w:endnote w:type="continuationSeparator" w:id="0">
    <w:p w14:paraId="04D99069" w14:textId="77777777" w:rsidR="000F24A2" w:rsidRDefault="000F24A2" w:rsidP="00FF4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Microsoft YaHei">
    <w:altName w:val="微软雅黑"/>
    <w:panose1 w:val="020B0503020204020204"/>
    <w:charset w:val="86"/>
    <w:family w:val="swiss"/>
    <w:pitch w:val="variable"/>
    <w:sig w:usb0="80000287" w:usb1="2ACF3C50" w:usb2="00000016" w:usb3="00000000" w:csb0="0004001F" w:csb1="00000000"/>
  </w:font>
  <w:font w:name="DengXian">
    <w:altName w:val="等线"/>
    <w:panose1 w:val="02010600030101010101"/>
    <w:charset w:val="86"/>
    <w:family w:val="auto"/>
    <w:pitch w:val="variable"/>
    <w:sig w:usb0="A00002BF" w:usb1="38CF7CFA" w:usb2="00000016" w:usb3="00000000" w:csb0="0004000F" w:csb1="00000000"/>
  </w:font>
  <w:font w:name="Times">
    <w:panose1 w:val="00000500000000020000"/>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4082384"/>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1F2F7930" w14:textId="14E37D3A" w:rsidR="00FF4185" w:rsidRPr="00D80A88" w:rsidRDefault="00FF4185" w:rsidP="00D80A88">
            <w:pPr>
              <w:pStyle w:val="Footer"/>
              <w:jc w:val="right"/>
              <w:rPr>
                <w:rFonts w:ascii="Book Antiqua" w:hAnsi="Book Antiqua"/>
                <w:sz w:val="24"/>
                <w:szCs w:val="24"/>
              </w:rPr>
            </w:pPr>
            <w:r w:rsidRPr="00D80A88">
              <w:rPr>
                <w:rFonts w:ascii="Book Antiqua" w:hAnsi="Book Antiqua"/>
                <w:sz w:val="24"/>
                <w:szCs w:val="24"/>
              </w:rPr>
              <w:fldChar w:fldCharType="begin"/>
            </w:r>
            <w:r w:rsidRPr="00D80A88">
              <w:rPr>
                <w:rFonts w:ascii="Book Antiqua" w:hAnsi="Book Antiqua"/>
                <w:sz w:val="24"/>
                <w:szCs w:val="24"/>
              </w:rPr>
              <w:instrText>PAGE</w:instrText>
            </w:r>
            <w:r w:rsidRPr="00D80A88">
              <w:rPr>
                <w:rFonts w:ascii="Book Antiqua" w:hAnsi="Book Antiqua"/>
                <w:sz w:val="24"/>
                <w:szCs w:val="24"/>
              </w:rPr>
              <w:fldChar w:fldCharType="separate"/>
            </w:r>
            <w:r w:rsidR="009C43D4">
              <w:rPr>
                <w:rFonts w:ascii="Book Antiqua" w:hAnsi="Book Antiqua"/>
                <w:noProof/>
                <w:sz w:val="24"/>
                <w:szCs w:val="24"/>
              </w:rPr>
              <w:t>5</w:t>
            </w:r>
            <w:r w:rsidRPr="00D80A88">
              <w:rPr>
                <w:rFonts w:ascii="Book Antiqua" w:hAnsi="Book Antiqua"/>
                <w:sz w:val="24"/>
                <w:szCs w:val="24"/>
              </w:rPr>
              <w:fldChar w:fldCharType="end"/>
            </w:r>
            <w:r w:rsidRPr="00D80A88">
              <w:rPr>
                <w:rFonts w:ascii="Book Antiqua" w:hAnsi="Book Antiqua"/>
                <w:sz w:val="24"/>
                <w:szCs w:val="24"/>
                <w:lang w:val="zh-CN" w:eastAsia="zh-CN"/>
              </w:rPr>
              <w:t xml:space="preserve"> / </w:t>
            </w:r>
            <w:r w:rsidRPr="00D80A88">
              <w:rPr>
                <w:rFonts w:ascii="Book Antiqua" w:hAnsi="Book Antiqua"/>
                <w:sz w:val="24"/>
                <w:szCs w:val="24"/>
              </w:rPr>
              <w:fldChar w:fldCharType="begin"/>
            </w:r>
            <w:r w:rsidRPr="00D80A88">
              <w:rPr>
                <w:rFonts w:ascii="Book Antiqua" w:hAnsi="Book Antiqua"/>
                <w:sz w:val="24"/>
                <w:szCs w:val="24"/>
              </w:rPr>
              <w:instrText>NUMPAGES</w:instrText>
            </w:r>
            <w:r w:rsidRPr="00D80A88">
              <w:rPr>
                <w:rFonts w:ascii="Book Antiqua" w:hAnsi="Book Antiqua"/>
                <w:sz w:val="24"/>
                <w:szCs w:val="24"/>
              </w:rPr>
              <w:fldChar w:fldCharType="separate"/>
            </w:r>
            <w:r w:rsidR="009C43D4">
              <w:rPr>
                <w:rFonts w:ascii="Book Antiqua" w:hAnsi="Book Antiqua"/>
                <w:noProof/>
                <w:sz w:val="24"/>
                <w:szCs w:val="24"/>
              </w:rPr>
              <w:t>29</w:t>
            </w:r>
            <w:r w:rsidRPr="00D80A88">
              <w:rPr>
                <w:rFonts w:ascii="Book Antiqua" w:hAnsi="Book Antiqua"/>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761AB9" w14:textId="77777777" w:rsidR="000F24A2" w:rsidRDefault="000F24A2" w:rsidP="00FF4185">
      <w:r>
        <w:separator/>
      </w:r>
    </w:p>
  </w:footnote>
  <w:footnote w:type="continuationSeparator" w:id="0">
    <w:p w14:paraId="7E54D68C" w14:textId="77777777" w:rsidR="000F24A2" w:rsidRDefault="000F24A2" w:rsidP="00FF4185">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37CA"/>
    <w:rsid w:val="00063559"/>
    <w:rsid w:val="00074C2A"/>
    <w:rsid w:val="00083C58"/>
    <w:rsid w:val="000A0F14"/>
    <w:rsid w:val="000A5F33"/>
    <w:rsid w:val="000C3CB2"/>
    <w:rsid w:val="000C5D10"/>
    <w:rsid w:val="000D57E6"/>
    <w:rsid w:val="000F24A2"/>
    <w:rsid w:val="000F38B1"/>
    <w:rsid w:val="001408BA"/>
    <w:rsid w:val="001558D8"/>
    <w:rsid w:val="00157BD2"/>
    <w:rsid w:val="0019073D"/>
    <w:rsid w:val="001B1302"/>
    <w:rsid w:val="001D106B"/>
    <w:rsid w:val="001D2201"/>
    <w:rsid w:val="001E313F"/>
    <w:rsid w:val="001E6E46"/>
    <w:rsid w:val="001F18FA"/>
    <w:rsid w:val="00205672"/>
    <w:rsid w:val="00210907"/>
    <w:rsid w:val="0023713B"/>
    <w:rsid w:val="00240F4D"/>
    <w:rsid w:val="002412A5"/>
    <w:rsid w:val="0025343A"/>
    <w:rsid w:val="00270DB4"/>
    <w:rsid w:val="00281409"/>
    <w:rsid w:val="0028209D"/>
    <w:rsid w:val="0028469E"/>
    <w:rsid w:val="00293DF8"/>
    <w:rsid w:val="002956BF"/>
    <w:rsid w:val="002A2728"/>
    <w:rsid w:val="0036709C"/>
    <w:rsid w:val="00371E89"/>
    <w:rsid w:val="00372CA3"/>
    <w:rsid w:val="003D6466"/>
    <w:rsid w:val="00445886"/>
    <w:rsid w:val="00446851"/>
    <w:rsid w:val="00452540"/>
    <w:rsid w:val="00453B57"/>
    <w:rsid w:val="00461582"/>
    <w:rsid w:val="0048092B"/>
    <w:rsid w:val="004C68D1"/>
    <w:rsid w:val="004D6DFA"/>
    <w:rsid w:val="004D75AB"/>
    <w:rsid w:val="004E48C5"/>
    <w:rsid w:val="004F13CC"/>
    <w:rsid w:val="005035E6"/>
    <w:rsid w:val="0052621E"/>
    <w:rsid w:val="005660E8"/>
    <w:rsid w:val="0059383A"/>
    <w:rsid w:val="005A7737"/>
    <w:rsid w:val="00663A02"/>
    <w:rsid w:val="006732A9"/>
    <w:rsid w:val="0070628E"/>
    <w:rsid w:val="00737744"/>
    <w:rsid w:val="00743887"/>
    <w:rsid w:val="00744891"/>
    <w:rsid w:val="00785103"/>
    <w:rsid w:val="00785B25"/>
    <w:rsid w:val="007A3911"/>
    <w:rsid w:val="007B3DD2"/>
    <w:rsid w:val="007D2DA6"/>
    <w:rsid w:val="007E0920"/>
    <w:rsid w:val="00804555"/>
    <w:rsid w:val="00821A96"/>
    <w:rsid w:val="00821CF6"/>
    <w:rsid w:val="00824CAE"/>
    <w:rsid w:val="00872CE8"/>
    <w:rsid w:val="008D21D3"/>
    <w:rsid w:val="008D5890"/>
    <w:rsid w:val="008E1CA8"/>
    <w:rsid w:val="008F0FAB"/>
    <w:rsid w:val="008F43BB"/>
    <w:rsid w:val="00911AA6"/>
    <w:rsid w:val="00917411"/>
    <w:rsid w:val="00933FB9"/>
    <w:rsid w:val="0097137C"/>
    <w:rsid w:val="00985D29"/>
    <w:rsid w:val="00986EC0"/>
    <w:rsid w:val="009A1B53"/>
    <w:rsid w:val="009A6FD1"/>
    <w:rsid w:val="009C32F7"/>
    <w:rsid w:val="009C43D4"/>
    <w:rsid w:val="009C760B"/>
    <w:rsid w:val="00A00CF3"/>
    <w:rsid w:val="00A25FE6"/>
    <w:rsid w:val="00A31F9F"/>
    <w:rsid w:val="00A54231"/>
    <w:rsid w:val="00A61926"/>
    <w:rsid w:val="00A77B3E"/>
    <w:rsid w:val="00A863A3"/>
    <w:rsid w:val="00A92188"/>
    <w:rsid w:val="00AC08D0"/>
    <w:rsid w:val="00AC5C07"/>
    <w:rsid w:val="00AC61BF"/>
    <w:rsid w:val="00B034B0"/>
    <w:rsid w:val="00B310E9"/>
    <w:rsid w:val="00B54E29"/>
    <w:rsid w:val="00B66BB6"/>
    <w:rsid w:val="00B67E1F"/>
    <w:rsid w:val="00B705C8"/>
    <w:rsid w:val="00B87D47"/>
    <w:rsid w:val="00B9268E"/>
    <w:rsid w:val="00BA0A1A"/>
    <w:rsid w:val="00BB195E"/>
    <w:rsid w:val="00BB308F"/>
    <w:rsid w:val="00BD7AE9"/>
    <w:rsid w:val="00C04F3B"/>
    <w:rsid w:val="00C250B0"/>
    <w:rsid w:val="00C424EC"/>
    <w:rsid w:val="00C626C7"/>
    <w:rsid w:val="00C81047"/>
    <w:rsid w:val="00C84AEF"/>
    <w:rsid w:val="00CA2A55"/>
    <w:rsid w:val="00CB0D87"/>
    <w:rsid w:val="00CB6A97"/>
    <w:rsid w:val="00CB775B"/>
    <w:rsid w:val="00CC1020"/>
    <w:rsid w:val="00CE4CCE"/>
    <w:rsid w:val="00D21172"/>
    <w:rsid w:val="00D30312"/>
    <w:rsid w:val="00D37B5A"/>
    <w:rsid w:val="00D71B7D"/>
    <w:rsid w:val="00D800BF"/>
    <w:rsid w:val="00D80A88"/>
    <w:rsid w:val="00D82F0F"/>
    <w:rsid w:val="00DA421F"/>
    <w:rsid w:val="00DA5E08"/>
    <w:rsid w:val="00DB13BE"/>
    <w:rsid w:val="00DC4BCB"/>
    <w:rsid w:val="00DD7C32"/>
    <w:rsid w:val="00E43298"/>
    <w:rsid w:val="00E46F8D"/>
    <w:rsid w:val="00E65B4D"/>
    <w:rsid w:val="00E75091"/>
    <w:rsid w:val="00E76B69"/>
    <w:rsid w:val="00E802FA"/>
    <w:rsid w:val="00E97BA8"/>
    <w:rsid w:val="00EA5048"/>
    <w:rsid w:val="00EB2682"/>
    <w:rsid w:val="00EB38BE"/>
    <w:rsid w:val="00EF12E1"/>
    <w:rsid w:val="00EF64D3"/>
    <w:rsid w:val="00F11791"/>
    <w:rsid w:val="00F4035D"/>
    <w:rsid w:val="00F9188B"/>
    <w:rsid w:val="00FA0BAA"/>
    <w:rsid w:val="00FA561E"/>
    <w:rsid w:val="00FF2D21"/>
    <w:rsid w:val="00FF41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65753E"/>
  <w15:docId w15:val="{909A3854-CABE-394E-8703-24FB9AC2B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F4185"/>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FF4185"/>
    <w:rPr>
      <w:sz w:val="18"/>
      <w:szCs w:val="18"/>
    </w:rPr>
  </w:style>
  <w:style w:type="paragraph" w:styleId="Footer">
    <w:name w:val="footer"/>
    <w:basedOn w:val="Normal"/>
    <w:link w:val="FooterChar"/>
    <w:uiPriority w:val="99"/>
    <w:rsid w:val="00FF4185"/>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FF4185"/>
    <w:rPr>
      <w:sz w:val="18"/>
      <w:szCs w:val="18"/>
    </w:rPr>
  </w:style>
  <w:style w:type="paragraph" w:styleId="BalloonText">
    <w:name w:val="Balloon Text"/>
    <w:basedOn w:val="Normal"/>
    <w:link w:val="BalloonTextChar"/>
    <w:rsid w:val="00157BD2"/>
    <w:rPr>
      <w:sz w:val="18"/>
      <w:szCs w:val="18"/>
    </w:rPr>
  </w:style>
  <w:style w:type="character" w:customStyle="1" w:styleId="BalloonTextChar">
    <w:name w:val="Balloon Text Char"/>
    <w:basedOn w:val="DefaultParagraphFont"/>
    <w:link w:val="BalloonText"/>
    <w:rsid w:val="00157BD2"/>
    <w:rPr>
      <w:sz w:val="18"/>
      <w:szCs w:val="18"/>
    </w:rPr>
  </w:style>
  <w:style w:type="paragraph" w:styleId="Revision">
    <w:name w:val="Revision"/>
    <w:hidden/>
    <w:uiPriority w:val="99"/>
    <w:semiHidden/>
    <w:rsid w:val="0021090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microsoft.com/office/2011/relationships/people" Target="people.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28</Pages>
  <Words>6127</Words>
  <Characters>34925</Characters>
  <Application>Microsoft Office Word</Application>
  <DocSecurity>0</DocSecurity>
  <Lines>291</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 Ma</cp:lastModifiedBy>
  <cp:revision>3</cp:revision>
  <dcterms:created xsi:type="dcterms:W3CDTF">2023-05-08T17:19:00Z</dcterms:created>
  <dcterms:modified xsi:type="dcterms:W3CDTF">2023-05-08T17:20:00Z</dcterms:modified>
</cp:coreProperties>
</file>