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93B36" w14:textId="77777777" w:rsidR="00A77B3E" w:rsidRPr="00787210" w:rsidRDefault="00513B8A" w:rsidP="00787210">
      <w:pPr>
        <w:spacing w:line="360" w:lineRule="auto"/>
        <w:jc w:val="both"/>
        <w:rPr>
          <w:rFonts w:ascii="Book Antiqua" w:hAnsi="Book Antiqua"/>
        </w:rPr>
      </w:pPr>
      <w:r w:rsidRPr="00787210">
        <w:rPr>
          <w:rFonts w:ascii="Book Antiqua" w:eastAsia="Book Antiqua" w:hAnsi="Book Antiqua" w:cs="Book Antiqua"/>
          <w:b/>
          <w:color w:val="000000"/>
        </w:rPr>
        <w:t>Name</w:t>
      </w:r>
      <w:r w:rsidR="00787210">
        <w:rPr>
          <w:rFonts w:ascii="Book Antiqua" w:eastAsia="Book Antiqua" w:hAnsi="Book Antiqua" w:cs="Book Antiqua"/>
          <w:b/>
          <w:color w:val="000000"/>
        </w:rPr>
        <w:t xml:space="preserve"> </w:t>
      </w:r>
      <w:r w:rsidRPr="00787210">
        <w:rPr>
          <w:rFonts w:ascii="Book Antiqua" w:eastAsia="Book Antiqua" w:hAnsi="Book Antiqua" w:cs="Book Antiqua"/>
          <w:b/>
          <w:color w:val="000000"/>
        </w:rPr>
        <w:t>of</w:t>
      </w:r>
      <w:r w:rsidR="00787210">
        <w:rPr>
          <w:rFonts w:ascii="Book Antiqua" w:eastAsia="Book Antiqua" w:hAnsi="Book Antiqua" w:cs="Book Antiqua"/>
          <w:b/>
          <w:color w:val="000000"/>
        </w:rPr>
        <w:t xml:space="preserve"> </w:t>
      </w:r>
      <w:r w:rsidRPr="00787210">
        <w:rPr>
          <w:rFonts w:ascii="Book Antiqua" w:eastAsia="Book Antiqua" w:hAnsi="Book Antiqua" w:cs="Book Antiqua"/>
          <w:b/>
          <w:color w:val="000000"/>
        </w:rPr>
        <w:t>Journal:</w:t>
      </w:r>
      <w:r w:rsidR="00787210">
        <w:rPr>
          <w:rFonts w:ascii="Book Antiqua" w:eastAsia="Book Antiqua" w:hAnsi="Book Antiqua" w:cs="Book Antiqua"/>
          <w:b/>
          <w:color w:val="000000"/>
        </w:rPr>
        <w:t xml:space="preserve"> </w:t>
      </w:r>
      <w:r w:rsidRPr="00787210">
        <w:rPr>
          <w:rFonts w:ascii="Book Antiqua" w:eastAsia="Book Antiqua" w:hAnsi="Book Antiqua" w:cs="Book Antiqua"/>
          <w:i/>
          <w:color w:val="000000"/>
        </w:rPr>
        <w:t>World</w:t>
      </w:r>
      <w:r w:rsidR="00787210">
        <w:rPr>
          <w:rFonts w:ascii="Book Antiqua" w:eastAsia="Book Antiqua" w:hAnsi="Book Antiqua" w:cs="Book Antiqua"/>
          <w:i/>
          <w:color w:val="000000"/>
        </w:rPr>
        <w:t xml:space="preserve"> </w:t>
      </w:r>
      <w:r w:rsidRPr="00787210">
        <w:rPr>
          <w:rFonts w:ascii="Book Antiqua" w:eastAsia="Book Antiqua" w:hAnsi="Book Antiqua" w:cs="Book Antiqua"/>
          <w:i/>
          <w:color w:val="000000"/>
        </w:rPr>
        <w:t>Journal</w:t>
      </w:r>
      <w:r w:rsidR="00787210">
        <w:rPr>
          <w:rFonts w:ascii="Book Antiqua" w:eastAsia="Book Antiqua" w:hAnsi="Book Antiqua" w:cs="Book Antiqua"/>
          <w:i/>
          <w:color w:val="000000"/>
        </w:rPr>
        <w:t xml:space="preserve"> </w:t>
      </w:r>
      <w:r w:rsidRPr="00787210">
        <w:rPr>
          <w:rFonts w:ascii="Book Antiqua" w:eastAsia="Book Antiqua" w:hAnsi="Book Antiqua" w:cs="Book Antiqua"/>
          <w:i/>
          <w:color w:val="000000"/>
        </w:rPr>
        <w:t>of</w:t>
      </w:r>
      <w:r w:rsidR="00787210">
        <w:rPr>
          <w:rFonts w:ascii="Book Antiqua" w:eastAsia="Book Antiqua" w:hAnsi="Book Antiqua" w:cs="Book Antiqua"/>
          <w:i/>
          <w:color w:val="000000"/>
        </w:rPr>
        <w:t xml:space="preserve"> </w:t>
      </w:r>
      <w:r w:rsidRPr="00787210">
        <w:rPr>
          <w:rFonts w:ascii="Book Antiqua" w:eastAsia="Book Antiqua" w:hAnsi="Book Antiqua" w:cs="Book Antiqua"/>
          <w:i/>
          <w:color w:val="000000"/>
        </w:rPr>
        <w:t>Gastrointestinal</w:t>
      </w:r>
      <w:r w:rsidR="00787210">
        <w:rPr>
          <w:rFonts w:ascii="Book Antiqua" w:eastAsia="Book Antiqua" w:hAnsi="Book Antiqua" w:cs="Book Antiqua"/>
          <w:i/>
          <w:color w:val="000000"/>
        </w:rPr>
        <w:t xml:space="preserve"> </w:t>
      </w:r>
      <w:r w:rsidRPr="00787210">
        <w:rPr>
          <w:rFonts w:ascii="Book Antiqua" w:eastAsia="Book Antiqua" w:hAnsi="Book Antiqua" w:cs="Book Antiqua"/>
          <w:i/>
          <w:color w:val="000000"/>
        </w:rPr>
        <w:t>Surgery</w:t>
      </w:r>
    </w:p>
    <w:p w14:paraId="3FA1604F" w14:textId="77777777" w:rsidR="00A77B3E" w:rsidRPr="00787210" w:rsidRDefault="00513B8A" w:rsidP="00787210">
      <w:pPr>
        <w:spacing w:line="360" w:lineRule="auto"/>
        <w:jc w:val="both"/>
        <w:rPr>
          <w:rFonts w:ascii="Book Antiqua" w:hAnsi="Book Antiqua"/>
        </w:rPr>
      </w:pPr>
      <w:r w:rsidRPr="00787210">
        <w:rPr>
          <w:rFonts w:ascii="Book Antiqua" w:eastAsia="Book Antiqua" w:hAnsi="Book Antiqua" w:cs="Book Antiqua"/>
          <w:b/>
          <w:color w:val="000000"/>
        </w:rPr>
        <w:t>Manuscript</w:t>
      </w:r>
      <w:r w:rsidR="00787210">
        <w:rPr>
          <w:rFonts w:ascii="Book Antiqua" w:eastAsia="Book Antiqua" w:hAnsi="Book Antiqua" w:cs="Book Antiqua"/>
          <w:b/>
          <w:color w:val="000000"/>
        </w:rPr>
        <w:t xml:space="preserve"> </w:t>
      </w:r>
      <w:r w:rsidRPr="00787210">
        <w:rPr>
          <w:rFonts w:ascii="Book Antiqua" w:eastAsia="Book Antiqua" w:hAnsi="Book Antiqua" w:cs="Book Antiqua"/>
          <w:b/>
          <w:color w:val="000000"/>
        </w:rPr>
        <w:t>NO:</w:t>
      </w:r>
      <w:r w:rsidR="00787210">
        <w:rPr>
          <w:rFonts w:ascii="Book Antiqua" w:eastAsia="Book Antiqua" w:hAnsi="Book Antiqua" w:cs="Book Antiqua"/>
          <w:b/>
          <w:color w:val="000000"/>
        </w:rPr>
        <w:t xml:space="preserve"> </w:t>
      </w:r>
      <w:r w:rsidRPr="00787210">
        <w:rPr>
          <w:rFonts w:ascii="Book Antiqua" w:eastAsia="Book Antiqua" w:hAnsi="Book Antiqua" w:cs="Book Antiqua"/>
          <w:color w:val="000000"/>
        </w:rPr>
        <w:t>81751</w:t>
      </w:r>
    </w:p>
    <w:p w14:paraId="2CF87A70" w14:textId="77777777" w:rsidR="00A77B3E" w:rsidRPr="00787210" w:rsidRDefault="00513B8A" w:rsidP="00787210">
      <w:pPr>
        <w:spacing w:line="360" w:lineRule="auto"/>
        <w:jc w:val="both"/>
        <w:rPr>
          <w:rFonts w:ascii="Book Antiqua" w:hAnsi="Book Antiqua"/>
        </w:rPr>
      </w:pPr>
      <w:r w:rsidRPr="00787210">
        <w:rPr>
          <w:rFonts w:ascii="Book Antiqua" w:eastAsia="Book Antiqua" w:hAnsi="Book Antiqua" w:cs="Book Antiqua"/>
          <w:b/>
          <w:color w:val="000000"/>
        </w:rPr>
        <w:t>Manuscript</w:t>
      </w:r>
      <w:r w:rsidR="00787210">
        <w:rPr>
          <w:rFonts w:ascii="Book Antiqua" w:eastAsia="Book Antiqua" w:hAnsi="Book Antiqua" w:cs="Book Antiqua"/>
          <w:b/>
          <w:color w:val="000000"/>
        </w:rPr>
        <w:t xml:space="preserve"> </w:t>
      </w:r>
      <w:r w:rsidRPr="00787210">
        <w:rPr>
          <w:rFonts w:ascii="Book Antiqua" w:eastAsia="Book Antiqua" w:hAnsi="Book Antiqua" w:cs="Book Antiqua"/>
          <w:b/>
          <w:color w:val="000000"/>
        </w:rPr>
        <w:t>Type:</w:t>
      </w:r>
      <w:r w:rsidR="00787210">
        <w:rPr>
          <w:rFonts w:ascii="Book Antiqua" w:eastAsia="Book Antiqua" w:hAnsi="Book Antiqua" w:cs="Book Antiqua"/>
          <w:b/>
          <w:color w:val="000000"/>
        </w:rPr>
        <w:t xml:space="preserve"> </w:t>
      </w:r>
      <w:r w:rsidRPr="00787210">
        <w:rPr>
          <w:rFonts w:ascii="Book Antiqua" w:eastAsia="Book Antiqua" w:hAnsi="Book Antiqua" w:cs="Book Antiqua"/>
          <w:color w:val="000000"/>
        </w:rPr>
        <w:t>MINIREVIEWS</w:t>
      </w:r>
    </w:p>
    <w:p w14:paraId="537DD5F4" w14:textId="77777777" w:rsidR="00A77B3E" w:rsidRPr="00787210" w:rsidRDefault="00A77B3E" w:rsidP="00787210">
      <w:pPr>
        <w:spacing w:line="360" w:lineRule="auto"/>
        <w:jc w:val="both"/>
        <w:rPr>
          <w:rFonts w:ascii="Book Antiqua" w:hAnsi="Book Antiqua"/>
        </w:rPr>
      </w:pPr>
    </w:p>
    <w:p w14:paraId="1D85E57B" w14:textId="77777777" w:rsidR="00A77B3E" w:rsidRPr="00787210" w:rsidRDefault="00513B8A" w:rsidP="00787210">
      <w:pPr>
        <w:spacing w:line="360" w:lineRule="auto"/>
        <w:jc w:val="both"/>
        <w:rPr>
          <w:rFonts w:ascii="Book Antiqua" w:hAnsi="Book Antiqua"/>
        </w:rPr>
      </w:pPr>
      <w:r w:rsidRPr="00787210">
        <w:rPr>
          <w:rFonts w:ascii="Book Antiqua" w:eastAsia="Book Antiqua" w:hAnsi="Book Antiqua" w:cs="Book Antiqua"/>
          <w:b/>
          <w:color w:val="000000"/>
        </w:rPr>
        <w:t>Vascular</w:t>
      </w:r>
      <w:r w:rsidR="00787210">
        <w:rPr>
          <w:rFonts w:ascii="Book Antiqua" w:eastAsia="Book Antiqua" w:hAnsi="Book Antiqua" w:cs="Book Antiqua"/>
          <w:b/>
          <w:color w:val="000000"/>
        </w:rPr>
        <w:t xml:space="preserve"> </w:t>
      </w:r>
      <w:r w:rsidRPr="00787210">
        <w:rPr>
          <w:rFonts w:ascii="Book Antiqua" w:eastAsia="Book Antiqua" w:hAnsi="Book Antiqua" w:cs="Book Antiqua"/>
          <w:b/>
          <w:color w:val="000000"/>
        </w:rPr>
        <w:t>injury</w:t>
      </w:r>
      <w:r w:rsidR="00787210">
        <w:rPr>
          <w:rFonts w:ascii="Book Antiqua" w:eastAsia="Book Antiqua" w:hAnsi="Book Antiqua" w:cs="Book Antiqua"/>
          <w:b/>
          <w:color w:val="000000"/>
        </w:rPr>
        <w:t xml:space="preserve"> </w:t>
      </w:r>
      <w:r w:rsidRPr="00787210">
        <w:rPr>
          <w:rFonts w:ascii="Book Antiqua" w:eastAsia="Book Antiqua" w:hAnsi="Book Antiqua" w:cs="Book Antiqua"/>
          <w:b/>
          <w:color w:val="000000"/>
        </w:rPr>
        <w:t>during</w:t>
      </w:r>
      <w:r w:rsidR="00787210">
        <w:rPr>
          <w:rFonts w:ascii="Book Antiqua" w:eastAsia="Book Antiqua" w:hAnsi="Book Antiqua" w:cs="Book Antiqua"/>
          <w:b/>
          <w:color w:val="000000"/>
        </w:rPr>
        <w:t xml:space="preserve"> </w:t>
      </w:r>
      <w:r w:rsidRPr="00787210">
        <w:rPr>
          <w:rFonts w:ascii="Book Antiqua" w:eastAsia="Book Antiqua" w:hAnsi="Book Antiqua" w:cs="Book Antiqua"/>
          <w:b/>
          <w:color w:val="000000"/>
        </w:rPr>
        <w:t>laparoscopic</w:t>
      </w:r>
      <w:r w:rsidR="00787210">
        <w:rPr>
          <w:rFonts w:ascii="Book Antiqua" w:eastAsia="Book Antiqua" w:hAnsi="Book Antiqua" w:cs="Book Antiqua"/>
          <w:b/>
          <w:color w:val="000000"/>
        </w:rPr>
        <w:t xml:space="preserve"> </w:t>
      </w:r>
      <w:r w:rsidRPr="00787210">
        <w:rPr>
          <w:rFonts w:ascii="Book Antiqua" w:eastAsia="Book Antiqua" w:hAnsi="Book Antiqua" w:cs="Book Antiqua"/>
          <w:b/>
          <w:color w:val="000000"/>
        </w:rPr>
        <w:t>cholecystectomy:</w:t>
      </w:r>
      <w:r w:rsidR="00787210">
        <w:rPr>
          <w:rFonts w:ascii="Book Antiqua" w:eastAsia="Book Antiqua" w:hAnsi="Book Antiqua" w:cs="Book Antiqua"/>
          <w:b/>
          <w:color w:val="000000"/>
        </w:rPr>
        <w:t xml:space="preserve"> </w:t>
      </w:r>
      <w:r w:rsidR="00787210" w:rsidRPr="00787210">
        <w:rPr>
          <w:rFonts w:ascii="Book Antiqua" w:eastAsia="Book Antiqua" w:hAnsi="Book Antiqua" w:cs="Book Antiqua"/>
          <w:b/>
          <w:color w:val="000000"/>
        </w:rPr>
        <w:t>A</w:t>
      </w:r>
      <w:r w:rsidRPr="00787210">
        <w:rPr>
          <w:rFonts w:ascii="Book Antiqua" w:eastAsia="Book Antiqua" w:hAnsi="Book Antiqua" w:cs="Book Antiqua"/>
          <w:b/>
          <w:color w:val="000000"/>
        </w:rPr>
        <w:t>n</w:t>
      </w:r>
      <w:r w:rsidR="00787210">
        <w:rPr>
          <w:rFonts w:ascii="Book Antiqua" w:eastAsia="Book Antiqua" w:hAnsi="Book Antiqua" w:cs="Book Antiqua"/>
          <w:b/>
          <w:color w:val="000000"/>
        </w:rPr>
        <w:t xml:space="preserve"> </w:t>
      </w:r>
      <w:r w:rsidR="00787210" w:rsidRPr="00787210">
        <w:rPr>
          <w:rFonts w:ascii="Book Antiqua" w:eastAsia="Book Antiqua" w:hAnsi="Book Antiqua" w:cs="Book Antiqua"/>
          <w:b/>
          <w:color w:val="000000"/>
        </w:rPr>
        <w:t>often-overlooked</w:t>
      </w:r>
      <w:r w:rsidR="00787210">
        <w:rPr>
          <w:rFonts w:ascii="Book Antiqua" w:eastAsia="Book Antiqua" w:hAnsi="Book Antiqua" w:cs="Book Antiqua"/>
          <w:b/>
          <w:color w:val="000000"/>
        </w:rPr>
        <w:t xml:space="preserve"> </w:t>
      </w:r>
      <w:r w:rsidRPr="00787210">
        <w:rPr>
          <w:rFonts w:ascii="Book Antiqua" w:eastAsia="Book Antiqua" w:hAnsi="Book Antiqua" w:cs="Book Antiqua"/>
          <w:b/>
          <w:color w:val="000000"/>
        </w:rPr>
        <w:t>complication</w:t>
      </w:r>
    </w:p>
    <w:p w14:paraId="34C1727B" w14:textId="77777777" w:rsidR="00A77B3E" w:rsidRPr="00787210" w:rsidRDefault="00A77B3E" w:rsidP="00787210">
      <w:pPr>
        <w:spacing w:line="360" w:lineRule="auto"/>
        <w:jc w:val="both"/>
        <w:rPr>
          <w:rFonts w:ascii="Book Antiqua" w:hAnsi="Book Antiqua"/>
        </w:rPr>
      </w:pPr>
    </w:p>
    <w:p w14:paraId="7C51A781" w14:textId="10961510" w:rsidR="00A77B3E" w:rsidRPr="00787210" w:rsidRDefault="00787210" w:rsidP="00787210">
      <w:pPr>
        <w:spacing w:line="360" w:lineRule="auto"/>
        <w:jc w:val="both"/>
        <w:rPr>
          <w:rFonts w:ascii="Book Antiqua" w:hAnsi="Book Antiqua"/>
        </w:rPr>
      </w:pPr>
      <w:proofErr w:type="spellStart"/>
      <w:r w:rsidRPr="00787210">
        <w:rPr>
          <w:rFonts w:ascii="Book Antiqua" w:eastAsia="Book Antiqua" w:hAnsi="Book Antiqua" w:cs="Book Antiqua"/>
          <w:color w:val="000000"/>
        </w:rPr>
        <w:t>Pesce</w:t>
      </w:r>
      <w:proofErr w:type="spellEnd"/>
      <w:r>
        <w:rPr>
          <w:rFonts w:ascii="Book Antiqua" w:eastAsia="Book Antiqua" w:hAnsi="Book Antiqua" w:cs="Book Antiqua"/>
          <w:color w:val="000000"/>
        </w:rPr>
        <w:t xml:space="preserve"> </w:t>
      </w:r>
      <w:r w:rsidRPr="00787210">
        <w:rPr>
          <w:rFonts w:ascii="Book Antiqua" w:eastAsia="Book Antiqua" w:hAnsi="Book Antiqua" w:cs="Book Antiqua"/>
          <w:color w:val="000000"/>
        </w:rPr>
        <w:t>A</w:t>
      </w:r>
      <w:r>
        <w:rPr>
          <w:rFonts w:ascii="Book Antiqua" w:eastAsia="Book Antiqua" w:hAnsi="Book Antiqua" w:cs="Book Antiqua"/>
          <w:color w:val="000000"/>
        </w:rPr>
        <w:t xml:space="preserve"> </w:t>
      </w:r>
      <w:r w:rsidR="00EC50C1" w:rsidRPr="00EC50C1">
        <w:rPr>
          <w:rFonts w:ascii="Book Antiqua" w:eastAsia="Book Antiqua" w:hAnsi="Book Antiqua" w:cs="Book Antiqua"/>
          <w:i/>
          <w:iCs/>
          <w:color w:val="000000"/>
        </w:rPr>
        <w:t>et al</w:t>
      </w:r>
      <w:r w:rsidRPr="00787210">
        <w:rPr>
          <w:rFonts w:ascii="Book Antiqua" w:eastAsia="Book Antiqua" w:hAnsi="Book Antiqua" w:cs="Book Antiqua"/>
          <w:color w:val="000000"/>
        </w:rPr>
        <w:t>.</w:t>
      </w:r>
      <w:r>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Vascular</w:t>
      </w:r>
      <w:r>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injuries</w:t>
      </w:r>
      <w:r>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during</w:t>
      </w:r>
      <w:r>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laparoscopic</w:t>
      </w:r>
      <w:r>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cholecystectomy</w:t>
      </w:r>
    </w:p>
    <w:p w14:paraId="6394035C" w14:textId="77777777" w:rsidR="00A77B3E" w:rsidRPr="00787210" w:rsidRDefault="00A77B3E" w:rsidP="00787210">
      <w:pPr>
        <w:spacing w:line="360" w:lineRule="auto"/>
        <w:jc w:val="both"/>
        <w:rPr>
          <w:rFonts w:ascii="Book Antiqua" w:hAnsi="Book Antiqua"/>
        </w:rPr>
      </w:pPr>
    </w:p>
    <w:p w14:paraId="4051D83C" w14:textId="0BF13BB4" w:rsidR="00A77B3E" w:rsidRPr="00787210" w:rsidRDefault="00513B8A" w:rsidP="00787210">
      <w:pPr>
        <w:spacing w:line="360" w:lineRule="auto"/>
        <w:jc w:val="both"/>
        <w:rPr>
          <w:rFonts w:ascii="Book Antiqua" w:hAnsi="Book Antiqua"/>
        </w:rPr>
      </w:pPr>
      <w:r w:rsidRPr="00787210">
        <w:rPr>
          <w:rFonts w:ascii="Book Antiqua" w:eastAsia="Book Antiqua" w:hAnsi="Book Antiqua" w:cs="Book Antiqua"/>
          <w:color w:val="000000"/>
        </w:rPr>
        <w:t>Antonio</w:t>
      </w:r>
      <w:r w:rsidR="00787210">
        <w:rPr>
          <w:rFonts w:ascii="Book Antiqua" w:eastAsia="Book Antiqua" w:hAnsi="Book Antiqua" w:cs="Book Antiqua"/>
          <w:color w:val="000000"/>
        </w:rPr>
        <w:t xml:space="preserve"> </w:t>
      </w:r>
      <w:proofErr w:type="spellStart"/>
      <w:r w:rsidRPr="00787210">
        <w:rPr>
          <w:rFonts w:ascii="Book Antiqua" w:eastAsia="Book Antiqua" w:hAnsi="Book Antiqua" w:cs="Book Antiqua"/>
          <w:color w:val="000000"/>
        </w:rPr>
        <w:t>Pesce</w:t>
      </w:r>
      <w:proofErr w:type="spellEnd"/>
      <w:r w:rsidRPr="00787210">
        <w:rPr>
          <w:rFonts w:ascii="Book Antiqua" w:eastAsia="Book Antiqua" w:hAnsi="Book Antiqua" w:cs="Book Antiqua"/>
          <w:color w:val="000000"/>
        </w:rPr>
        <w:t>,</w:t>
      </w:r>
      <w:r w:rsidR="00787210">
        <w:rPr>
          <w:rFonts w:ascii="Book Antiqua" w:eastAsia="Book Antiqua" w:hAnsi="Book Antiqua" w:cs="Book Antiqua"/>
          <w:color w:val="000000"/>
        </w:rPr>
        <w:t xml:space="preserve"> </w:t>
      </w:r>
      <w:proofErr w:type="spellStart"/>
      <w:r w:rsidRPr="00787210">
        <w:rPr>
          <w:rFonts w:ascii="Book Antiqua" w:eastAsia="Book Antiqua" w:hAnsi="Book Antiqua" w:cs="Book Antiqua"/>
          <w:color w:val="000000"/>
        </w:rPr>
        <w:t>Nicolò</w:t>
      </w:r>
      <w:proofErr w:type="spellEnd"/>
      <w:r w:rsidR="00787210">
        <w:rPr>
          <w:rFonts w:ascii="Book Antiqua" w:eastAsia="Book Antiqua" w:hAnsi="Book Antiqua" w:cs="Book Antiqua"/>
          <w:color w:val="000000"/>
        </w:rPr>
        <w:t xml:space="preserve"> </w:t>
      </w:r>
      <w:proofErr w:type="spellStart"/>
      <w:r w:rsidRPr="00787210">
        <w:rPr>
          <w:rFonts w:ascii="Book Antiqua" w:eastAsia="Book Antiqua" w:hAnsi="Book Antiqua" w:cs="Book Antiqua"/>
          <w:color w:val="000000"/>
        </w:rPr>
        <w:t>Fabbri</w:t>
      </w:r>
      <w:proofErr w:type="spellEnd"/>
      <w:r w:rsidRPr="00787210">
        <w:rPr>
          <w:rFonts w:ascii="Book Antiqua" w:eastAsia="Book Antiqua" w:hAnsi="Book Antiqua" w:cs="Book Antiqua"/>
          <w:color w:val="000000"/>
        </w:rPr>
        <w:t>,</w:t>
      </w:r>
      <w:r w:rsidR="00787210">
        <w:rPr>
          <w:rFonts w:ascii="Book Antiqua" w:eastAsia="Book Antiqua" w:hAnsi="Book Antiqua" w:cs="Book Antiqua"/>
          <w:color w:val="000000"/>
        </w:rPr>
        <w:t xml:space="preserve"> </w:t>
      </w:r>
      <w:r w:rsidR="001331C9" w:rsidRPr="001331C9">
        <w:rPr>
          <w:rFonts w:ascii="Book Antiqua" w:eastAsia="Book Antiqua" w:hAnsi="Book Antiqua" w:cs="Book Antiqua"/>
          <w:color w:val="000000"/>
        </w:rPr>
        <w:t xml:space="preserve">Carlo Vittorio </w:t>
      </w:r>
      <w:proofErr w:type="spellStart"/>
      <w:r w:rsidR="001331C9" w:rsidRPr="001331C9">
        <w:rPr>
          <w:rFonts w:ascii="Book Antiqua" w:eastAsia="Book Antiqua" w:hAnsi="Book Antiqua" w:cs="Book Antiqua"/>
          <w:color w:val="000000"/>
        </w:rPr>
        <w:t>Feo</w:t>
      </w:r>
      <w:proofErr w:type="spellEnd"/>
    </w:p>
    <w:p w14:paraId="1EE13A49" w14:textId="77777777" w:rsidR="00A77B3E" w:rsidRPr="00787210" w:rsidRDefault="00A77B3E" w:rsidP="00787210">
      <w:pPr>
        <w:spacing w:line="360" w:lineRule="auto"/>
        <w:jc w:val="both"/>
        <w:rPr>
          <w:rFonts w:ascii="Book Antiqua" w:hAnsi="Book Antiqua"/>
        </w:rPr>
      </w:pPr>
    </w:p>
    <w:p w14:paraId="4185B6BF" w14:textId="43CD7FF1" w:rsidR="00A77B3E" w:rsidRPr="00787210" w:rsidRDefault="00513B8A" w:rsidP="00787210">
      <w:pPr>
        <w:spacing w:line="360" w:lineRule="auto"/>
        <w:jc w:val="both"/>
        <w:rPr>
          <w:rFonts w:ascii="Book Antiqua" w:hAnsi="Book Antiqua"/>
        </w:rPr>
      </w:pPr>
      <w:r w:rsidRPr="00787210">
        <w:rPr>
          <w:rFonts w:ascii="Book Antiqua" w:eastAsia="Book Antiqua" w:hAnsi="Book Antiqua" w:cs="Book Antiqua"/>
          <w:b/>
          <w:bCs/>
          <w:color w:val="000000"/>
        </w:rPr>
        <w:t>Antonio</w:t>
      </w:r>
      <w:r w:rsidR="00787210">
        <w:rPr>
          <w:rFonts w:ascii="Book Antiqua" w:eastAsia="Book Antiqua" w:hAnsi="Book Antiqua" w:cs="Book Antiqua"/>
          <w:b/>
          <w:bCs/>
          <w:color w:val="000000"/>
        </w:rPr>
        <w:t xml:space="preserve"> </w:t>
      </w:r>
      <w:proofErr w:type="spellStart"/>
      <w:r w:rsidRPr="00787210">
        <w:rPr>
          <w:rFonts w:ascii="Book Antiqua" w:eastAsia="Book Antiqua" w:hAnsi="Book Antiqua" w:cs="Book Antiqua"/>
          <w:b/>
          <w:bCs/>
          <w:color w:val="000000"/>
        </w:rPr>
        <w:t>Pesce</w:t>
      </w:r>
      <w:proofErr w:type="spellEnd"/>
      <w:r w:rsidRPr="00787210">
        <w:rPr>
          <w:rFonts w:ascii="Book Antiqua" w:eastAsia="Book Antiqua" w:hAnsi="Book Antiqua" w:cs="Book Antiqua"/>
          <w:b/>
          <w:bCs/>
          <w:color w:val="000000"/>
        </w:rPr>
        <w:t>,</w:t>
      </w:r>
      <w:r w:rsidR="00787210">
        <w:rPr>
          <w:rFonts w:ascii="Book Antiqua" w:eastAsia="Book Antiqua" w:hAnsi="Book Antiqua" w:cs="Book Antiqua"/>
          <w:b/>
          <w:bCs/>
          <w:color w:val="000000"/>
        </w:rPr>
        <w:t xml:space="preserve"> </w:t>
      </w:r>
      <w:proofErr w:type="spellStart"/>
      <w:r w:rsidRPr="00787210">
        <w:rPr>
          <w:rFonts w:ascii="Book Antiqua" w:eastAsia="Book Antiqua" w:hAnsi="Book Antiqua" w:cs="Book Antiqua"/>
          <w:b/>
          <w:bCs/>
          <w:color w:val="000000"/>
        </w:rPr>
        <w:t>Nicolò</w:t>
      </w:r>
      <w:proofErr w:type="spellEnd"/>
      <w:r w:rsidR="00787210">
        <w:rPr>
          <w:rFonts w:ascii="Book Antiqua" w:eastAsia="Book Antiqua" w:hAnsi="Book Antiqua" w:cs="Book Antiqua"/>
          <w:b/>
          <w:bCs/>
          <w:color w:val="000000"/>
        </w:rPr>
        <w:t xml:space="preserve"> </w:t>
      </w:r>
      <w:proofErr w:type="spellStart"/>
      <w:r w:rsidRPr="00787210">
        <w:rPr>
          <w:rFonts w:ascii="Book Antiqua" w:eastAsia="Book Antiqua" w:hAnsi="Book Antiqua" w:cs="Book Antiqua"/>
          <w:b/>
          <w:bCs/>
          <w:color w:val="000000"/>
        </w:rPr>
        <w:t>Fabbri</w:t>
      </w:r>
      <w:proofErr w:type="spellEnd"/>
      <w:r w:rsidRPr="00787210">
        <w:rPr>
          <w:rFonts w:ascii="Book Antiqua" w:eastAsia="Book Antiqua" w:hAnsi="Book Antiqua" w:cs="Book Antiqua"/>
          <w:b/>
          <w:bCs/>
          <w:color w:val="000000"/>
        </w:rPr>
        <w:t>,</w:t>
      </w:r>
      <w:r w:rsidR="00787210">
        <w:rPr>
          <w:rFonts w:ascii="Book Antiqua" w:eastAsia="Book Antiqua" w:hAnsi="Book Antiqua" w:cs="Book Antiqua"/>
          <w:b/>
          <w:bCs/>
          <w:color w:val="000000"/>
        </w:rPr>
        <w:t xml:space="preserve"> </w:t>
      </w:r>
      <w:r w:rsidR="001331C9" w:rsidRPr="001331C9">
        <w:rPr>
          <w:rFonts w:ascii="Book Antiqua" w:eastAsia="Book Antiqua" w:hAnsi="Book Antiqua" w:cs="Book Antiqua"/>
          <w:b/>
          <w:bCs/>
          <w:color w:val="000000"/>
        </w:rPr>
        <w:t xml:space="preserve">Carlo Vittorio </w:t>
      </w:r>
      <w:proofErr w:type="spellStart"/>
      <w:r w:rsidR="001331C9" w:rsidRPr="001331C9">
        <w:rPr>
          <w:rFonts w:ascii="Book Antiqua" w:eastAsia="Book Antiqua" w:hAnsi="Book Antiqua" w:cs="Book Antiqua"/>
          <w:b/>
          <w:bCs/>
          <w:color w:val="000000"/>
        </w:rPr>
        <w:t>Feo</w:t>
      </w:r>
      <w:proofErr w:type="spellEnd"/>
      <w:r w:rsidR="001331C9">
        <w:rPr>
          <w:rFonts w:ascii="Book Antiqua" w:eastAsia="Book Antiqua" w:hAnsi="Book Antiqua" w:cs="Book Antiqua"/>
          <w:b/>
          <w:bCs/>
          <w:color w:val="000000"/>
        </w:rPr>
        <w:t>,</w:t>
      </w:r>
      <w:r w:rsidR="00787210">
        <w:rPr>
          <w:rFonts w:ascii="Book Antiqua" w:eastAsia="Book Antiqua" w:hAnsi="Book Antiqua" w:cs="Book Antiqua"/>
          <w:b/>
          <w:bCs/>
          <w:color w:val="000000"/>
        </w:rPr>
        <w:t xml:space="preserve"> </w:t>
      </w:r>
      <w:r w:rsidRPr="00787210">
        <w:rPr>
          <w:rFonts w:ascii="Book Antiqua" w:eastAsia="Book Antiqua" w:hAnsi="Book Antiqua" w:cs="Book Antiqua"/>
          <w:color w:val="000000"/>
        </w:rPr>
        <w:t>Department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Surgery,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University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Ferrara,</w:t>
      </w:r>
      <w:r w:rsidR="00787210">
        <w:rPr>
          <w:rFonts w:ascii="Book Antiqua" w:eastAsia="Book Antiqua" w:hAnsi="Book Antiqua" w:cs="Book Antiqua"/>
          <w:color w:val="000000"/>
        </w:rPr>
        <w:t xml:space="preserve"> </w:t>
      </w:r>
      <w:proofErr w:type="spellStart"/>
      <w:r w:rsidRPr="00787210">
        <w:rPr>
          <w:rFonts w:ascii="Book Antiqua" w:eastAsia="Book Antiqua" w:hAnsi="Book Antiqua" w:cs="Book Antiqua"/>
          <w:color w:val="000000"/>
        </w:rPr>
        <w:t>Azienda</w:t>
      </w:r>
      <w:proofErr w:type="spellEnd"/>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USL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Ferrara,</w:t>
      </w:r>
      <w:r w:rsidR="00787210">
        <w:rPr>
          <w:rFonts w:ascii="Book Antiqua" w:eastAsia="Book Antiqua" w:hAnsi="Book Antiqua" w:cs="Book Antiqua"/>
          <w:color w:val="000000"/>
        </w:rPr>
        <w:t xml:space="preserve"> </w:t>
      </w:r>
      <w:proofErr w:type="spellStart"/>
      <w:r w:rsidRPr="00787210">
        <w:rPr>
          <w:rFonts w:ascii="Book Antiqua" w:eastAsia="Book Antiqua" w:hAnsi="Book Antiqua" w:cs="Book Antiqua"/>
          <w:color w:val="000000"/>
        </w:rPr>
        <w:t>Azienda</w:t>
      </w:r>
      <w:proofErr w:type="spellEnd"/>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USL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Ferrara,</w:t>
      </w:r>
      <w:r w:rsidR="00787210">
        <w:rPr>
          <w:rFonts w:ascii="Book Antiqua" w:eastAsia="Book Antiqua" w:hAnsi="Book Antiqua" w:cs="Book Antiqua"/>
          <w:color w:val="000000"/>
        </w:rPr>
        <w:t xml:space="preserve"> </w:t>
      </w:r>
      <w:proofErr w:type="spellStart"/>
      <w:r w:rsidRPr="00787210">
        <w:rPr>
          <w:rFonts w:ascii="Book Antiqua" w:eastAsia="Book Antiqua" w:hAnsi="Book Antiqua" w:cs="Book Antiqua"/>
          <w:color w:val="000000"/>
        </w:rPr>
        <w:t>Lagosanto</w:t>
      </w:r>
      <w:proofErr w:type="spellEnd"/>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44023,</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Ferrara,</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Italy</w:t>
      </w:r>
    </w:p>
    <w:p w14:paraId="41C08804" w14:textId="77777777" w:rsidR="00A77B3E" w:rsidRPr="00787210" w:rsidRDefault="00A77B3E" w:rsidP="00787210">
      <w:pPr>
        <w:spacing w:line="360" w:lineRule="auto"/>
        <w:jc w:val="both"/>
        <w:rPr>
          <w:rFonts w:ascii="Book Antiqua" w:hAnsi="Book Antiqua"/>
        </w:rPr>
      </w:pPr>
    </w:p>
    <w:p w14:paraId="122ED800" w14:textId="3275D5DD" w:rsidR="00A77B3E" w:rsidRPr="00787210" w:rsidRDefault="00513B8A" w:rsidP="00787210">
      <w:pPr>
        <w:spacing w:line="360" w:lineRule="auto"/>
        <w:jc w:val="both"/>
        <w:rPr>
          <w:rFonts w:ascii="Book Antiqua" w:hAnsi="Book Antiqua"/>
        </w:rPr>
      </w:pPr>
      <w:r w:rsidRPr="00787210">
        <w:rPr>
          <w:rFonts w:ascii="Book Antiqua" w:eastAsia="Book Antiqua" w:hAnsi="Book Antiqua" w:cs="Book Antiqua"/>
          <w:b/>
          <w:bCs/>
          <w:color w:val="000000"/>
        </w:rPr>
        <w:t>Author</w:t>
      </w:r>
      <w:r w:rsidR="00787210">
        <w:rPr>
          <w:rFonts w:ascii="Book Antiqua" w:eastAsia="Book Antiqua" w:hAnsi="Book Antiqua" w:cs="Book Antiqua"/>
          <w:b/>
          <w:bCs/>
          <w:color w:val="000000"/>
        </w:rPr>
        <w:t xml:space="preserve"> </w:t>
      </w:r>
      <w:r w:rsidRPr="00787210">
        <w:rPr>
          <w:rFonts w:ascii="Book Antiqua" w:eastAsia="Book Antiqua" w:hAnsi="Book Antiqua" w:cs="Book Antiqua"/>
          <w:b/>
          <w:bCs/>
          <w:color w:val="000000"/>
        </w:rPr>
        <w:t>contributions:</w:t>
      </w:r>
      <w:r w:rsidR="00787210">
        <w:rPr>
          <w:rFonts w:ascii="Book Antiqua" w:eastAsia="Book Antiqua" w:hAnsi="Book Antiqua" w:cs="Book Antiqua"/>
          <w:b/>
          <w:bCs/>
          <w:color w:val="000000"/>
        </w:rPr>
        <w:t xml:space="preserve"> </w:t>
      </w:r>
      <w:proofErr w:type="spellStart"/>
      <w:r w:rsidRPr="00787210">
        <w:rPr>
          <w:rFonts w:ascii="Book Antiqua" w:eastAsia="Book Antiqua" w:hAnsi="Book Antiqua" w:cs="Book Antiqua"/>
          <w:color w:val="000000"/>
        </w:rPr>
        <w:t>Pesce</w:t>
      </w:r>
      <w:proofErr w:type="spellEnd"/>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designed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research</w:t>
      </w:r>
      <w:r w:rsidR="00787210">
        <w:rPr>
          <w:rFonts w:ascii="Book Antiqua" w:eastAsia="Book Antiqua" w:hAnsi="Book Antiqua" w:cs="Book Antiqua"/>
          <w:color w:val="000000"/>
        </w:rPr>
        <w:t xml:space="preserve">; </w:t>
      </w:r>
      <w:proofErr w:type="spellStart"/>
      <w:r w:rsidRPr="00787210">
        <w:rPr>
          <w:rFonts w:ascii="Book Antiqua" w:eastAsia="Book Antiqua" w:hAnsi="Book Antiqua" w:cs="Book Antiqua"/>
          <w:color w:val="000000"/>
        </w:rPr>
        <w:t>Pesce</w:t>
      </w:r>
      <w:proofErr w:type="spellEnd"/>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proofErr w:type="spellStart"/>
      <w:r w:rsidRPr="00787210">
        <w:rPr>
          <w:rFonts w:ascii="Book Antiqua" w:eastAsia="Book Antiqua" w:hAnsi="Book Antiqua" w:cs="Book Antiqua"/>
          <w:color w:val="000000"/>
        </w:rPr>
        <w:t>Fabbri</w:t>
      </w:r>
      <w:proofErr w:type="spellEnd"/>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researched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wrote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manuscript</w:t>
      </w:r>
      <w:r w:rsidR="00787210">
        <w:rPr>
          <w:rFonts w:ascii="Book Antiqua" w:eastAsia="Book Antiqua" w:hAnsi="Book Antiqua" w:cs="Book Antiqua"/>
          <w:color w:val="000000"/>
        </w:rPr>
        <w:t xml:space="preserve">; </w:t>
      </w:r>
      <w:proofErr w:type="spellStart"/>
      <w:r w:rsidRPr="00787210">
        <w:rPr>
          <w:rFonts w:ascii="Book Antiqua" w:eastAsia="Book Antiqua" w:hAnsi="Book Antiqua" w:cs="Book Antiqua"/>
          <w:color w:val="000000"/>
        </w:rPr>
        <w:t>Feo</w:t>
      </w:r>
      <w:proofErr w:type="spellEnd"/>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supervised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paper</w:t>
      </w:r>
      <w:r w:rsidR="00787210">
        <w:rPr>
          <w:rFonts w:ascii="Book Antiqua" w:eastAsia="Book Antiqua" w:hAnsi="Book Antiqua" w:cs="Book Antiqua"/>
          <w:color w:val="000000"/>
        </w:rPr>
        <w:t>; a</w:t>
      </w:r>
      <w:r w:rsidRPr="00787210">
        <w:rPr>
          <w:rFonts w:ascii="Book Antiqua" w:eastAsia="Book Antiqua" w:hAnsi="Book Antiqua" w:cs="Book Antiqua"/>
          <w:color w:val="000000"/>
        </w:rPr>
        <w:t>ll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authors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have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read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approved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final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manuscript.</w:t>
      </w:r>
    </w:p>
    <w:p w14:paraId="2A21239C" w14:textId="77777777" w:rsidR="00A77B3E" w:rsidRPr="00787210" w:rsidRDefault="00A77B3E" w:rsidP="00787210">
      <w:pPr>
        <w:spacing w:line="360" w:lineRule="auto"/>
        <w:jc w:val="both"/>
        <w:rPr>
          <w:rFonts w:ascii="Book Antiqua" w:hAnsi="Book Antiqua"/>
        </w:rPr>
      </w:pPr>
    </w:p>
    <w:p w14:paraId="545FE692" w14:textId="77777777" w:rsidR="00A77B3E" w:rsidRPr="00787210" w:rsidRDefault="00513B8A" w:rsidP="00787210">
      <w:pPr>
        <w:spacing w:line="360" w:lineRule="auto"/>
        <w:jc w:val="both"/>
        <w:rPr>
          <w:rFonts w:ascii="Book Antiqua" w:hAnsi="Book Antiqua"/>
        </w:rPr>
      </w:pPr>
      <w:r w:rsidRPr="00787210">
        <w:rPr>
          <w:rFonts w:ascii="Book Antiqua" w:eastAsia="Book Antiqua" w:hAnsi="Book Antiqua" w:cs="Book Antiqua"/>
          <w:b/>
          <w:bCs/>
          <w:color w:val="000000"/>
        </w:rPr>
        <w:t>Corresponding</w:t>
      </w:r>
      <w:r w:rsidR="00787210">
        <w:rPr>
          <w:rFonts w:ascii="Book Antiqua" w:eastAsia="Book Antiqua" w:hAnsi="Book Antiqua" w:cs="Book Antiqua"/>
          <w:b/>
          <w:bCs/>
          <w:color w:val="000000"/>
        </w:rPr>
        <w:t xml:space="preserve"> </w:t>
      </w:r>
      <w:r w:rsidRPr="00787210">
        <w:rPr>
          <w:rFonts w:ascii="Book Antiqua" w:eastAsia="Book Antiqua" w:hAnsi="Book Antiqua" w:cs="Book Antiqua"/>
          <w:b/>
          <w:bCs/>
          <w:color w:val="000000"/>
        </w:rPr>
        <w:t>author:</w:t>
      </w:r>
      <w:r w:rsidR="00787210">
        <w:rPr>
          <w:rFonts w:ascii="Book Antiqua" w:eastAsia="Book Antiqua" w:hAnsi="Book Antiqua" w:cs="Book Antiqua"/>
          <w:b/>
          <w:bCs/>
          <w:color w:val="000000"/>
        </w:rPr>
        <w:t xml:space="preserve"> </w:t>
      </w:r>
      <w:r w:rsidRPr="00787210">
        <w:rPr>
          <w:rFonts w:ascii="Book Antiqua" w:eastAsia="Book Antiqua" w:hAnsi="Book Antiqua" w:cs="Book Antiqua"/>
          <w:b/>
          <w:bCs/>
          <w:color w:val="000000"/>
        </w:rPr>
        <w:t>Antonio</w:t>
      </w:r>
      <w:r w:rsidR="00787210">
        <w:rPr>
          <w:rFonts w:ascii="Book Antiqua" w:eastAsia="Book Antiqua" w:hAnsi="Book Antiqua" w:cs="Book Antiqua"/>
          <w:b/>
          <w:bCs/>
          <w:color w:val="000000"/>
        </w:rPr>
        <w:t xml:space="preserve"> </w:t>
      </w:r>
      <w:proofErr w:type="spellStart"/>
      <w:r w:rsidRPr="00787210">
        <w:rPr>
          <w:rFonts w:ascii="Book Antiqua" w:eastAsia="Book Antiqua" w:hAnsi="Book Antiqua" w:cs="Book Antiqua"/>
          <w:b/>
          <w:bCs/>
          <w:color w:val="000000"/>
        </w:rPr>
        <w:t>Pesce</w:t>
      </w:r>
      <w:proofErr w:type="spellEnd"/>
      <w:r w:rsidRPr="00787210">
        <w:rPr>
          <w:rFonts w:ascii="Book Antiqua" w:eastAsia="Book Antiqua" w:hAnsi="Book Antiqua" w:cs="Book Antiqua"/>
          <w:b/>
          <w:bCs/>
          <w:color w:val="000000"/>
        </w:rPr>
        <w:t>,</w:t>
      </w:r>
      <w:r w:rsidR="00787210">
        <w:rPr>
          <w:rFonts w:ascii="Book Antiqua" w:eastAsia="Book Antiqua" w:hAnsi="Book Antiqua" w:cs="Book Antiqua"/>
          <w:b/>
          <w:bCs/>
          <w:color w:val="000000"/>
        </w:rPr>
        <w:t xml:space="preserve"> </w:t>
      </w:r>
      <w:r w:rsidRPr="00787210">
        <w:rPr>
          <w:rFonts w:ascii="Book Antiqua" w:eastAsia="Book Antiqua" w:hAnsi="Book Antiqua" w:cs="Book Antiqua"/>
          <w:b/>
          <w:bCs/>
          <w:color w:val="000000"/>
        </w:rPr>
        <w:t>FACS,</w:t>
      </w:r>
      <w:r w:rsidR="00787210">
        <w:rPr>
          <w:rFonts w:ascii="Book Antiqua" w:eastAsia="Book Antiqua" w:hAnsi="Book Antiqua" w:cs="Book Antiqua"/>
          <w:b/>
          <w:bCs/>
          <w:color w:val="000000"/>
        </w:rPr>
        <w:t xml:space="preserve"> </w:t>
      </w:r>
      <w:r w:rsidRPr="00787210">
        <w:rPr>
          <w:rFonts w:ascii="Book Antiqua" w:eastAsia="Book Antiqua" w:hAnsi="Book Antiqua" w:cs="Book Antiqua"/>
          <w:b/>
          <w:bCs/>
          <w:color w:val="000000"/>
        </w:rPr>
        <w:t>MD,</w:t>
      </w:r>
      <w:r w:rsidR="00787210">
        <w:rPr>
          <w:rFonts w:ascii="Book Antiqua" w:eastAsia="Book Antiqua" w:hAnsi="Book Antiqua" w:cs="Book Antiqua"/>
          <w:b/>
          <w:bCs/>
          <w:color w:val="000000"/>
        </w:rPr>
        <w:t xml:space="preserve"> </w:t>
      </w:r>
      <w:r w:rsidRPr="00787210">
        <w:rPr>
          <w:rFonts w:ascii="Book Antiqua" w:eastAsia="Book Antiqua" w:hAnsi="Book Antiqua" w:cs="Book Antiqua"/>
          <w:b/>
          <w:bCs/>
          <w:color w:val="000000"/>
        </w:rPr>
        <w:t>PhD,</w:t>
      </w:r>
      <w:r w:rsidR="00787210">
        <w:rPr>
          <w:rFonts w:ascii="Book Antiqua" w:eastAsia="Book Antiqua" w:hAnsi="Book Antiqua" w:cs="Book Antiqua"/>
          <w:b/>
          <w:bCs/>
          <w:color w:val="000000"/>
        </w:rPr>
        <w:t xml:space="preserve"> </w:t>
      </w:r>
      <w:r w:rsidRPr="00787210">
        <w:rPr>
          <w:rFonts w:ascii="Book Antiqua" w:eastAsia="Book Antiqua" w:hAnsi="Book Antiqua" w:cs="Book Antiqua"/>
          <w:b/>
          <w:bCs/>
          <w:color w:val="000000"/>
        </w:rPr>
        <w:t>Research</w:t>
      </w:r>
      <w:r w:rsidR="00787210">
        <w:rPr>
          <w:rFonts w:ascii="Book Antiqua" w:eastAsia="Book Antiqua" w:hAnsi="Book Antiqua" w:cs="Book Antiqua"/>
          <w:b/>
          <w:bCs/>
          <w:color w:val="000000"/>
        </w:rPr>
        <w:t xml:space="preserve"> </w:t>
      </w:r>
      <w:r w:rsidRPr="00787210">
        <w:rPr>
          <w:rFonts w:ascii="Book Antiqua" w:eastAsia="Book Antiqua" w:hAnsi="Book Antiqua" w:cs="Book Antiqua"/>
          <w:b/>
          <w:bCs/>
          <w:color w:val="000000"/>
        </w:rPr>
        <w:t>Fellow,</w:t>
      </w:r>
      <w:r w:rsidR="00787210">
        <w:rPr>
          <w:rFonts w:ascii="Book Antiqua" w:eastAsia="Book Antiqua" w:hAnsi="Book Antiqua" w:cs="Book Antiqua"/>
          <w:b/>
          <w:bCs/>
          <w:color w:val="000000"/>
        </w:rPr>
        <w:t xml:space="preserve"> </w:t>
      </w:r>
      <w:r w:rsidRPr="00787210">
        <w:rPr>
          <w:rFonts w:ascii="Book Antiqua" w:eastAsia="Book Antiqua" w:hAnsi="Book Antiqua" w:cs="Book Antiqua"/>
          <w:b/>
          <w:bCs/>
          <w:color w:val="000000"/>
        </w:rPr>
        <w:t>Surgeon,</w:t>
      </w:r>
      <w:r w:rsidR="00787210">
        <w:rPr>
          <w:rFonts w:ascii="Book Antiqua" w:eastAsia="Book Antiqua" w:hAnsi="Book Antiqua" w:cs="Book Antiqua"/>
          <w:b/>
          <w:bCs/>
          <w:color w:val="000000"/>
        </w:rPr>
        <w:t xml:space="preserve"> </w:t>
      </w:r>
      <w:r w:rsidRPr="00787210">
        <w:rPr>
          <w:rFonts w:ascii="Book Antiqua" w:eastAsia="Book Antiqua" w:hAnsi="Book Antiqua" w:cs="Book Antiqua"/>
          <w:color w:val="000000"/>
        </w:rPr>
        <w:t>Department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Surgery,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University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Ferrara,</w:t>
      </w:r>
      <w:r w:rsidR="00787210">
        <w:rPr>
          <w:rFonts w:ascii="Book Antiqua" w:eastAsia="Book Antiqua" w:hAnsi="Book Antiqua" w:cs="Book Antiqua"/>
          <w:color w:val="000000"/>
        </w:rPr>
        <w:t xml:space="preserve"> </w:t>
      </w:r>
      <w:proofErr w:type="spellStart"/>
      <w:r w:rsidRPr="00787210">
        <w:rPr>
          <w:rFonts w:ascii="Book Antiqua" w:eastAsia="Book Antiqua" w:hAnsi="Book Antiqua" w:cs="Book Antiqua"/>
          <w:color w:val="000000"/>
        </w:rPr>
        <w:t>Azienda</w:t>
      </w:r>
      <w:proofErr w:type="spellEnd"/>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USL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Ferrara,</w:t>
      </w:r>
      <w:r w:rsidR="00787210">
        <w:rPr>
          <w:rFonts w:ascii="Book Antiqua" w:eastAsia="Book Antiqua" w:hAnsi="Book Antiqua" w:cs="Book Antiqua"/>
          <w:color w:val="000000"/>
        </w:rPr>
        <w:t xml:space="preserve"> </w:t>
      </w:r>
      <w:proofErr w:type="spellStart"/>
      <w:r w:rsidRPr="00787210">
        <w:rPr>
          <w:rFonts w:ascii="Book Antiqua" w:eastAsia="Book Antiqua" w:hAnsi="Book Antiqua" w:cs="Book Antiqua"/>
          <w:color w:val="000000"/>
        </w:rPr>
        <w:t>Azienda</w:t>
      </w:r>
      <w:proofErr w:type="spellEnd"/>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USL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Ferrara,</w:t>
      </w:r>
      <w:r w:rsidR="00787210">
        <w:rPr>
          <w:rFonts w:ascii="Book Antiqua" w:eastAsia="Book Antiqua" w:hAnsi="Book Antiqua" w:cs="Book Antiqua"/>
          <w:color w:val="000000"/>
        </w:rPr>
        <w:t xml:space="preserve"> 2 </w:t>
      </w:r>
      <w:r w:rsidRPr="00787210">
        <w:rPr>
          <w:rFonts w:ascii="Book Antiqua" w:eastAsia="Book Antiqua" w:hAnsi="Book Antiqua" w:cs="Book Antiqua"/>
          <w:color w:val="000000"/>
        </w:rPr>
        <w:t>Via</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Valle</w:t>
      </w:r>
      <w:r w:rsidR="00787210">
        <w:rPr>
          <w:rFonts w:ascii="Book Antiqua" w:eastAsia="Book Antiqua" w:hAnsi="Book Antiqua" w:cs="Book Antiqua"/>
          <w:color w:val="000000"/>
        </w:rPr>
        <w:t xml:space="preserve"> </w:t>
      </w:r>
      <w:proofErr w:type="spellStart"/>
      <w:r w:rsidRPr="00787210">
        <w:rPr>
          <w:rFonts w:ascii="Book Antiqua" w:eastAsia="Book Antiqua" w:hAnsi="Book Antiqua" w:cs="Book Antiqua"/>
          <w:color w:val="000000"/>
        </w:rPr>
        <w:t>Oppio</w:t>
      </w:r>
      <w:proofErr w:type="spellEnd"/>
      <w:r w:rsidRPr="00787210">
        <w:rPr>
          <w:rFonts w:ascii="Book Antiqua" w:eastAsia="Book Antiqua" w:hAnsi="Book Antiqua" w:cs="Book Antiqua"/>
          <w:color w:val="000000"/>
        </w:rPr>
        <w:t>,</w:t>
      </w:r>
      <w:r w:rsidR="00787210">
        <w:rPr>
          <w:rFonts w:ascii="Book Antiqua" w:eastAsia="Book Antiqua" w:hAnsi="Book Antiqua" w:cs="Book Antiqua"/>
          <w:color w:val="000000"/>
        </w:rPr>
        <w:t xml:space="preserve"> </w:t>
      </w:r>
      <w:proofErr w:type="spellStart"/>
      <w:r w:rsidRPr="00787210">
        <w:rPr>
          <w:rFonts w:ascii="Book Antiqua" w:eastAsia="Book Antiqua" w:hAnsi="Book Antiqua" w:cs="Book Antiqua"/>
          <w:color w:val="000000"/>
        </w:rPr>
        <w:t>Lagosanto</w:t>
      </w:r>
      <w:proofErr w:type="spellEnd"/>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44023,</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Ferrara,</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Italy.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antonio.pesce@ausl.fe.it</w:t>
      </w:r>
    </w:p>
    <w:p w14:paraId="7E1D5324" w14:textId="77777777" w:rsidR="00A77B3E" w:rsidRPr="00787210" w:rsidRDefault="00A77B3E" w:rsidP="00787210">
      <w:pPr>
        <w:spacing w:line="360" w:lineRule="auto"/>
        <w:jc w:val="both"/>
        <w:rPr>
          <w:rFonts w:ascii="Book Antiqua" w:hAnsi="Book Antiqua"/>
        </w:rPr>
      </w:pPr>
    </w:p>
    <w:p w14:paraId="460B7FB1" w14:textId="77777777" w:rsidR="00A77B3E" w:rsidRPr="00787210" w:rsidRDefault="00513B8A" w:rsidP="00787210">
      <w:pPr>
        <w:spacing w:line="360" w:lineRule="auto"/>
        <w:jc w:val="both"/>
        <w:rPr>
          <w:rFonts w:ascii="Book Antiqua" w:hAnsi="Book Antiqua"/>
        </w:rPr>
      </w:pPr>
      <w:r w:rsidRPr="00787210">
        <w:rPr>
          <w:rFonts w:ascii="Book Antiqua" w:eastAsia="Book Antiqua" w:hAnsi="Book Antiqua" w:cs="Book Antiqua"/>
          <w:b/>
          <w:bCs/>
          <w:color w:val="000000"/>
        </w:rPr>
        <w:t>Received:</w:t>
      </w:r>
      <w:r w:rsidR="00787210">
        <w:rPr>
          <w:rFonts w:ascii="Book Antiqua" w:eastAsia="Book Antiqua" w:hAnsi="Book Antiqua" w:cs="Book Antiqua"/>
          <w:b/>
          <w:bCs/>
          <w:color w:val="000000"/>
        </w:rPr>
        <w:t xml:space="preserve"> </w:t>
      </w:r>
      <w:r w:rsidRPr="00787210">
        <w:rPr>
          <w:rFonts w:ascii="Book Antiqua" w:eastAsia="Book Antiqua" w:hAnsi="Book Antiqua" w:cs="Book Antiqua"/>
          <w:color w:val="000000"/>
        </w:rPr>
        <w:t>November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27,</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2022</w:t>
      </w:r>
    </w:p>
    <w:p w14:paraId="422E8DA1" w14:textId="77777777" w:rsidR="00A77B3E" w:rsidRPr="00787210" w:rsidRDefault="00513B8A" w:rsidP="00787210">
      <w:pPr>
        <w:spacing w:line="360" w:lineRule="auto"/>
        <w:jc w:val="both"/>
        <w:rPr>
          <w:rFonts w:ascii="Book Antiqua" w:hAnsi="Book Antiqua"/>
        </w:rPr>
      </w:pPr>
      <w:r w:rsidRPr="00787210">
        <w:rPr>
          <w:rFonts w:ascii="Book Antiqua" w:eastAsia="Book Antiqua" w:hAnsi="Book Antiqua" w:cs="Book Antiqua"/>
          <w:b/>
          <w:bCs/>
          <w:color w:val="000000"/>
        </w:rPr>
        <w:t>Revised:</w:t>
      </w:r>
      <w:r w:rsidR="00787210">
        <w:rPr>
          <w:rFonts w:ascii="Book Antiqua" w:eastAsia="Book Antiqua" w:hAnsi="Book Antiqua" w:cs="Book Antiqua"/>
          <w:b/>
          <w:bCs/>
          <w:color w:val="000000"/>
        </w:rPr>
        <w:t xml:space="preserve"> </w:t>
      </w:r>
      <w:r w:rsidR="00787210" w:rsidRPr="00787210">
        <w:rPr>
          <w:rFonts w:ascii="Book Antiqua" w:eastAsia="Book Antiqua" w:hAnsi="Book Antiqua" w:cs="Book Antiqua"/>
          <w:color w:val="000000"/>
        </w:rPr>
        <w:t>January 5, 2023</w:t>
      </w:r>
    </w:p>
    <w:p w14:paraId="0EFC3BA6" w14:textId="30F66F95" w:rsidR="00A77B3E" w:rsidRPr="00787210" w:rsidRDefault="00513B8A" w:rsidP="00787210">
      <w:pPr>
        <w:spacing w:line="360" w:lineRule="auto"/>
        <w:jc w:val="both"/>
        <w:rPr>
          <w:rFonts w:ascii="Book Antiqua" w:hAnsi="Book Antiqua"/>
        </w:rPr>
      </w:pPr>
      <w:r w:rsidRPr="00787210">
        <w:rPr>
          <w:rFonts w:ascii="Book Antiqua" w:eastAsia="Book Antiqua" w:hAnsi="Book Antiqua" w:cs="Book Antiqua"/>
          <w:b/>
          <w:bCs/>
          <w:color w:val="000000"/>
        </w:rPr>
        <w:t>Accepted:</w:t>
      </w:r>
      <w:r w:rsidR="00787210">
        <w:rPr>
          <w:rFonts w:ascii="Book Antiqua" w:eastAsia="Book Antiqua" w:hAnsi="Book Antiqua" w:cs="Book Antiqua"/>
          <w:b/>
          <w:bCs/>
          <w:color w:val="000000"/>
        </w:rPr>
        <w:t xml:space="preserve"> </w:t>
      </w:r>
      <w:ins w:id="0" w:author="Li Ma" w:date="2023-02-23T09:30:00Z">
        <w:r w:rsidR="006C0BEF" w:rsidRPr="006C0BEF">
          <w:rPr>
            <w:rFonts w:ascii="Book Antiqua" w:eastAsia="Book Antiqua" w:hAnsi="Book Antiqua" w:cs="Book Antiqua"/>
            <w:color w:val="000000"/>
            <w:rPrChange w:id="1" w:author="Li Ma" w:date="2023-02-23T09:30:00Z">
              <w:rPr>
                <w:rFonts w:ascii="Book Antiqua" w:eastAsia="Book Antiqua" w:hAnsi="Book Antiqua" w:cs="Book Antiqua"/>
                <w:b/>
                <w:bCs/>
                <w:color w:val="000000"/>
              </w:rPr>
            </w:rPrChange>
          </w:rPr>
          <w:t>February 22, 2023</w:t>
        </w:r>
      </w:ins>
    </w:p>
    <w:p w14:paraId="7D8900D4" w14:textId="7540956A" w:rsidR="00A77B3E" w:rsidRPr="00787210" w:rsidRDefault="00513B8A" w:rsidP="00787210">
      <w:pPr>
        <w:spacing w:line="360" w:lineRule="auto"/>
        <w:jc w:val="both"/>
        <w:rPr>
          <w:rFonts w:ascii="Book Antiqua" w:hAnsi="Book Antiqua"/>
        </w:rPr>
      </w:pPr>
      <w:r w:rsidRPr="00787210">
        <w:rPr>
          <w:rFonts w:ascii="Book Antiqua" w:eastAsia="Book Antiqua" w:hAnsi="Book Antiqua" w:cs="Book Antiqua"/>
          <w:b/>
          <w:bCs/>
          <w:color w:val="000000"/>
        </w:rPr>
        <w:t>Published</w:t>
      </w:r>
      <w:r w:rsidR="00787210">
        <w:rPr>
          <w:rFonts w:ascii="Book Antiqua" w:eastAsia="Book Antiqua" w:hAnsi="Book Antiqua" w:cs="Book Antiqua"/>
          <w:b/>
          <w:bCs/>
          <w:color w:val="000000"/>
        </w:rPr>
        <w:t xml:space="preserve"> </w:t>
      </w:r>
      <w:r w:rsidRPr="00787210">
        <w:rPr>
          <w:rFonts w:ascii="Book Antiqua" w:eastAsia="Book Antiqua" w:hAnsi="Book Antiqua" w:cs="Book Antiqua"/>
          <w:b/>
          <w:bCs/>
          <w:color w:val="000000"/>
        </w:rPr>
        <w:t>online:</w:t>
      </w:r>
      <w:r w:rsidR="00787210">
        <w:rPr>
          <w:rFonts w:ascii="Book Antiqua" w:eastAsia="Book Antiqua" w:hAnsi="Book Antiqua" w:cs="Book Antiqua"/>
          <w:b/>
          <w:bCs/>
          <w:color w:val="000000"/>
        </w:rPr>
        <w:t xml:space="preserve"> </w:t>
      </w:r>
    </w:p>
    <w:p w14:paraId="0BF1C7B2" w14:textId="77777777" w:rsidR="00A77B3E" w:rsidRPr="00787210" w:rsidRDefault="00A77B3E" w:rsidP="00787210">
      <w:pPr>
        <w:spacing w:line="360" w:lineRule="auto"/>
        <w:jc w:val="both"/>
        <w:rPr>
          <w:rFonts w:ascii="Book Antiqua" w:hAnsi="Book Antiqua"/>
        </w:rPr>
        <w:sectPr w:rsidR="00A77B3E" w:rsidRPr="00787210">
          <w:footerReference w:type="default" r:id="rId7"/>
          <w:pgSz w:w="12240" w:h="15840"/>
          <w:pgMar w:top="1440" w:right="1440" w:bottom="1440" w:left="1440" w:header="720" w:footer="720" w:gutter="0"/>
          <w:cols w:space="720"/>
          <w:docGrid w:linePitch="360"/>
        </w:sectPr>
      </w:pPr>
    </w:p>
    <w:p w14:paraId="5586A2BF" w14:textId="77777777" w:rsidR="00A77B3E" w:rsidRPr="00787210" w:rsidRDefault="00513B8A" w:rsidP="00787210">
      <w:pPr>
        <w:spacing w:line="360" w:lineRule="auto"/>
        <w:jc w:val="both"/>
        <w:rPr>
          <w:rFonts w:ascii="Book Antiqua" w:hAnsi="Book Antiqua"/>
        </w:rPr>
      </w:pPr>
      <w:r w:rsidRPr="00787210">
        <w:rPr>
          <w:rFonts w:ascii="Book Antiqua" w:eastAsia="Book Antiqua" w:hAnsi="Book Antiqua" w:cs="Book Antiqua"/>
          <w:b/>
          <w:color w:val="000000"/>
        </w:rPr>
        <w:lastRenderedPageBreak/>
        <w:t>Abstract</w:t>
      </w:r>
    </w:p>
    <w:p w14:paraId="291E643C" w14:textId="77777777" w:rsidR="00A77B3E" w:rsidRPr="00787210" w:rsidRDefault="00513B8A" w:rsidP="00787210">
      <w:pPr>
        <w:spacing w:line="360" w:lineRule="auto"/>
        <w:jc w:val="both"/>
        <w:rPr>
          <w:rFonts w:ascii="Book Antiqua" w:hAnsi="Book Antiqua"/>
        </w:rPr>
      </w:pPr>
      <w:r w:rsidRPr="00787210">
        <w:rPr>
          <w:rFonts w:ascii="Book Antiqua" w:eastAsia="Book Antiqua" w:hAnsi="Book Antiqua" w:cs="Book Antiqua"/>
          <w:color w:val="000000"/>
        </w:rPr>
        <w:t>Laparoscopic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cholecystectomy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one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most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frequently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performed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procedures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gastrointestinal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surgery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worldwide.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Bleeding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complications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due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vascular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injuries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represent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important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cause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morbidity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mortality,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especially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when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facing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major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bleeding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during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laparoscopy,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where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bleeding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control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can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technically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challenging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inexperienced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hands.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Interestingly,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reported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incidence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rate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conversion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open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surgery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due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vascular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lesions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approximately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0%</w:t>
      </w:r>
      <w:r w:rsidR="00787210">
        <w:rPr>
          <w:rFonts w:ascii="Book Antiqua" w:eastAsia="Book Antiqua" w:hAnsi="Book Antiqua" w:cs="Book Antiqua"/>
          <w:color w:val="000000"/>
        </w:rPr>
        <w:t>-</w:t>
      </w:r>
      <w:r w:rsidRPr="00787210">
        <w:rPr>
          <w:rFonts w:ascii="Book Antiqua" w:eastAsia="Book Antiqua" w:hAnsi="Book Antiqua" w:cs="Book Antiqua"/>
          <w:color w:val="000000"/>
        </w:rPr>
        <w:t>1.9%,</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with</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mortality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rate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approximately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0.02%.</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primary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aim</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this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article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was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perform</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up-to-date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overview</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regarding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incidence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surgical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management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vascular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injuries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during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laparoscopic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cholecystectomy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according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available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scientific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evidence.</w:t>
      </w:r>
    </w:p>
    <w:p w14:paraId="0DF82C63" w14:textId="77777777" w:rsidR="00A77B3E" w:rsidRPr="00787210" w:rsidRDefault="00A77B3E" w:rsidP="00787210">
      <w:pPr>
        <w:spacing w:line="360" w:lineRule="auto"/>
        <w:jc w:val="both"/>
        <w:rPr>
          <w:rFonts w:ascii="Book Antiqua" w:hAnsi="Book Antiqua"/>
        </w:rPr>
      </w:pPr>
    </w:p>
    <w:p w14:paraId="04CB9C99" w14:textId="77777777" w:rsidR="00A77B3E" w:rsidRPr="00787210" w:rsidRDefault="00513B8A" w:rsidP="00787210">
      <w:pPr>
        <w:spacing w:line="360" w:lineRule="auto"/>
        <w:jc w:val="both"/>
        <w:rPr>
          <w:rFonts w:ascii="Book Antiqua" w:hAnsi="Book Antiqua"/>
        </w:rPr>
      </w:pPr>
      <w:r w:rsidRPr="00787210">
        <w:rPr>
          <w:rFonts w:ascii="Book Antiqua" w:eastAsia="Book Antiqua" w:hAnsi="Book Antiqua" w:cs="Book Antiqua"/>
          <w:b/>
          <w:bCs/>
          <w:color w:val="000000"/>
        </w:rPr>
        <w:t>Key</w:t>
      </w:r>
      <w:r w:rsidR="00787210">
        <w:rPr>
          <w:rFonts w:ascii="Book Antiqua" w:eastAsia="Book Antiqua" w:hAnsi="Book Antiqua" w:cs="Book Antiqua"/>
          <w:b/>
          <w:bCs/>
          <w:color w:val="000000"/>
        </w:rPr>
        <w:t xml:space="preserve"> </w:t>
      </w:r>
      <w:r w:rsidRPr="00787210">
        <w:rPr>
          <w:rFonts w:ascii="Book Antiqua" w:eastAsia="Book Antiqua" w:hAnsi="Book Antiqua" w:cs="Book Antiqua"/>
          <w:b/>
          <w:bCs/>
          <w:color w:val="000000"/>
        </w:rPr>
        <w:t>Words:</w:t>
      </w:r>
      <w:r w:rsidR="00787210">
        <w:rPr>
          <w:rFonts w:ascii="Book Antiqua" w:eastAsia="Book Antiqua" w:hAnsi="Book Antiqua" w:cs="Book Antiqua"/>
          <w:b/>
          <w:bCs/>
          <w:color w:val="000000"/>
        </w:rPr>
        <w:t xml:space="preserve"> </w:t>
      </w:r>
      <w:r w:rsidR="00787210">
        <w:rPr>
          <w:rFonts w:ascii="Book Antiqua" w:eastAsia="Book Antiqua" w:hAnsi="Book Antiqua" w:cs="Book Antiqua"/>
          <w:color w:val="000000"/>
        </w:rPr>
        <w:t>L</w:t>
      </w:r>
      <w:r w:rsidRPr="00787210">
        <w:rPr>
          <w:rFonts w:ascii="Book Antiqua" w:eastAsia="Book Antiqua" w:hAnsi="Book Antiqua" w:cs="Book Antiqua"/>
          <w:color w:val="000000"/>
        </w:rPr>
        <w:t>aparoscopic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cholecystectomy</w:t>
      </w:r>
      <w:r w:rsidR="00787210">
        <w:rPr>
          <w:rFonts w:ascii="Book Antiqua" w:eastAsia="Book Antiqua" w:hAnsi="Book Antiqua" w:cs="Book Antiqua"/>
          <w:color w:val="000000"/>
        </w:rPr>
        <w:t>; V</w:t>
      </w:r>
      <w:r w:rsidRPr="00787210">
        <w:rPr>
          <w:rFonts w:ascii="Book Antiqua" w:eastAsia="Book Antiqua" w:hAnsi="Book Antiqua" w:cs="Book Antiqua"/>
          <w:color w:val="000000"/>
        </w:rPr>
        <w:t>ascular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injury</w:t>
      </w:r>
      <w:r w:rsidR="00787210">
        <w:rPr>
          <w:rFonts w:ascii="Book Antiqua" w:eastAsia="Book Antiqua" w:hAnsi="Book Antiqua" w:cs="Book Antiqua"/>
          <w:color w:val="000000"/>
        </w:rPr>
        <w:t>; V</w:t>
      </w:r>
      <w:r w:rsidRPr="00787210">
        <w:rPr>
          <w:rFonts w:ascii="Book Antiqua" w:eastAsia="Book Antiqua" w:hAnsi="Book Antiqua" w:cs="Book Antiqua"/>
          <w:color w:val="000000"/>
        </w:rPr>
        <w:t>ascular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anomalies</w:t>
      </w:r>
      <w:r w:rsidR="00787210">
        <w:rPr>
          <w:rFonts w:ascii="Book Antiqua" w:eastAsia="Book Antiqua" w:hAnsi="Book Antiqua" w:cs="Book Antiqua"/>
          <w:color w:val="000000"/>
        </w:rPr>
        <w:t>; S</w:t>
      </w:r>
      <w:r w:rsidRPr="00787210">
        <w:rPr>
          <w:rFonts w:ascii="Book Antiqua" w:eastAsia="Book Antiqua" w:hAnsi="Book Antiqua" w:cs="Book Antiqua"/>
          <w:color w:val="000000"/>
        </w:rPr>
        <w:t>urgical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management</w:t>
      </w:r>
      <w:r w:rsidR="00787210">
        <w:rPr>
          <w:rFonts w:ascii="Book Antiqua" w:eastAsia="Book Antiqua" w:hAnsi="Book Antiqua" w:cs="Book Antiqua"/>
          <w:color w:val="000000"/>
        </w:rPr>
        <w:t>; S</w:t>
      </w:r>
      <w:r w:rsidRPr="00787210">
        <w:rPr>
          <w:rFonts w:ascii="Book Antiqua" w:eastAsia="Book Antiqua" w:hAnsi="Book Antiqua" w:cs="Book Antiqua"/>
          <w:color w:val="000000"/>
        </w:rPr>
        <w:t>pecialized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hepatobiliary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centers</w:t>
      </w:r>
    </w:p>
    <w:p w14:paraId="124349C4" w14:textId="77777777" w:rsidR="00A77B3E" w:rsidRPr="00787210" w:rsidRDefault="00A77B3E" w:rsidP="00787210">
      <w:pPr>
        <w:spacing w:line="360" w:lineRule="auto"/>
        <w:jc w:val="both"/>
        <w:rPr>
          <w:rFonts w:ascii="Book Antiqua" w:hAnsi="Book Antiqua"/>
        </w:rPr>
      </w:pPr>
    </w:p>
    <w:p w14:paraId="3A718FD0" w14:textId="67B797B2" w:rsidR="00A77B3E" w:rsidRPr="00787210" w:rsidRDefault="00513B8A" w:rsidP="00787210">
      <w:pPr>
        <w:spacing w:line="360" w:lineRule="auto"/>
        <w:jc w:val="both"/>
        <w:rPr>
          <w:rFonts w:ascii="Book Antiqua" w:hAnsi="Book Antiqua"/>
        </w:rPr>
      </w:pPr>
      <w:proofErr w:type="spellStart"/>
      <w:r w:rsidRPr="00787210">
        <w:rPr>
          <w:rFonts w:ascii="Book Antiqua" w:eastAsia="Book Antiqua" w:hAnsi="Book Antiqua" w:cs="Book Antiqua"/>
          <w:color w:val="000000"/>
        </w:rPr>
        <w:t>Pesce</w:t>
      </w:r>
      <w:proofErr w:type="spellEnd"/>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w:t>
      </w:r>
      <w:r w:rsidR="00787210">
        <w:rPr>
          <w:rFonts w:ascii="Book Antiqua" w:eastAsia="Book Antiqua" w:hAnsi="Book Antiqua" w:cs="Book Antiqua"/>
          <w:color w:val="000000"/>
        </w:rPr>
        <w:t xml:space="preserve"> </w:t>
      </w:r>
      <w:proofErr w:type="spellStart"/>
      <w:r w:rsidRPr="00787210">
        <w:rPr>
          <w:rFonts w:ascii="Book Antiqua" w:eastAsia="Book Antiqua" w:hAnsi="Book Antiqua" w:cs="Book Antiqua"/>
          <w:color w:val="000000"/>
        </w:rPr>
        <w:t>Fabbri</w:t>
      </w:r>
      <w:proofErr w:type="spellEnd"/>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N,</w:t>
      </w:r>
      <w:r w:rsidR="00787210">
        <w:rPr>
          <w:rFonts w:ascii="Book Antiqua" w:eastAsia="Book Antiqua" w:hAnsi="Book Antiqua" w:cs="Book Antiqua"/>
          <w:color w:val="000000"/>
        </w:rPr>
        <w:t xml:space="preserve"> </w:t>
      </w:r>
      <w:proofErr w:type="spellStart"/>
      <w:r w:rsidRPr="00787210">
        <w:rPr>
          <w:rFonts w:ascii="Book Antiqua" w:eastAsia="Book Antiqua" w:hAnsi="Book Antiqua" w:cs="Book Antiqua"/>
          <w:color w:val="000000"/>
        </w:rPr>
        <w:t>Feo</w:t>
      </w:r>
      <w:proofErr w:type="spellEnd"/>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CV.</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Vascular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injury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during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laparoscopic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cholecystectomy:</w:t>
      </w:r>
      <w:r w:rsidR="00787210">
        <w:rPr>
          <w:rFonts w:ascii="Book Antiqua" w:eastAsia="Book Antiqua" w:hAnsi="Book Antiqua" w:cs="Book Antiqua"/>
          <w:color w:val="000000"/>
        </w:rPr>
        <w:t xml:space="preserve"> A</w:t>
      </w:r>
      <w:r w:rsidRPr="00787210">
        <w:rPr>
          <w:rFonts w:ascii="Book Antiqua" w:eastAsia="Book Antiqua" w:hAnsi="Book Antiqua" w:cs="Book Antiqua"/>
          <w:color w:val="000000"/>
        </w:rPr>
        <w:t>n</w:t>
      </w:r>
      <w:r w:rsidR="00787210">
        <w:rPr>
          <w:rFonts w:ascii="Book Antiqua" w:eastAsia="Book Antiqua" w:hAnsi="Book Antiqua" w:cs="Book Antiqua"/>
          <w:color w:val="000000"/>
        </w:rPr>
        <w:t xml:space="preserve"> </w:t>
      </w:r>
      <w:r w:rsidR="006C2C54" w:rsidRPr="00787210">
        <w:rPr>
          <w:rFonts w:ascii="Book Antiqua" w:eastAsia="Book Antiqua" w:hAnsi="Book Antiqua" w:cs="Book Antiqua"/>
          <w:color w:val="000000"/>
        </w:rPr>
        <w:t>often</w:t>
      </w:r>
      <w:r w:rsidR="006C2C54">
        <w:rPr>
          <w:rFonts w:ascii="Book Antiqua" w:eastAsia="Book Antiqua" w:hAnsi="Book Antiqua" w:cs="Book Antiqua"/>
          <w:color w:val="000000"/>
        </w:rPr>
        <w:t>-overlooked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complication.</w:t>
      </w:r>
      <w:r w:rsidR="00787210">
        <w:rPr>
          <w:rFonts w:ascii="Book Antiqua" w:eastAsia="Book Antiqua" w:hAnsi="Book Antiqua" w:cs="Book Antiqua"/>
          <w:color w:val="000000"/>
        </w:rPr>
        <w:t xml:space="preserve"> </w:t>
      </w:r>
      <w:r w:rsidRPr="00787210">
        <w:rPr>
          <w:rFonts w:ascii="Book Antiqua" w:eastAsia="Book Antiqua" w:hAnsi="Book Antiqua" w:cs="Book Antiqua"/>
          <w:i/>
          <w:iCs/>
          <w:color w:val="000000"/>
        </w:rPr>
        <w:t>World</w:t>
      </w:r>
      <w:r w:rsidR="00787210">
        <w:rPr>
          <w:rFonts w:ascii="Book Antiqua" w:eastAsia="Book Antiqua" w:hAnsi="Book Antiqua" w:cs="Book Antiqua"/>
          <w:i/>
          <w:iCs/>
          <w:color w:val="000000"/>
        </w:rPr>
        <w:t xml:space="preserve"> </w:t>
      </w:r>
      <w:r w:rsidRPr="00787210">
        <w:rPr>
          <w:rFonts w:ascii="Book Antiqua" w:eastAsia="Book Antiqua" w:hAnsi="Book Antiqua" w:cs="Book Antiqua"/>
          <w:i/>
          <w:iCs/>
          <w:color w:val="000000"/>
        </w:rPr>
        <w:t>J</w:t>
      </w:r>
      <w:r w:rsidR="00787210">
        <w:rPr>
          <w:rFonts w:ascii="Book Antiqua" w:eastAsia="Book Antiqua" w:hAnsi="Book Antiqua" w:cs="Book Antiqua"/>
          <w:i/>
          <w:iCs/>
          <w:color w:val="000000"/>
        </w:rPr>
        <w:t xml:space="preserve"> </w:t>
      </w:r>
      <w:proofErr w:type="spellStart"/>
      <w:r w:rsidRPr="00787210">
        <w:rPr>
          <w:rFonts w:ascii="Book Antiqua" w:eastAsia="Book Antiqua" w:hAnsi="Book Antiqua" w:cs="Book Antiqua"/>
          <w:i/>
          <w:iCs/>
          <w:color w:val="000000"/>
        </w:rPr>
        <w:t>Gastrointest</w:t>
      </w:r>
      <w:proofErr w:type="spellEnd"/>
      <w:r w:rsidR="00787210">
        <w:rPr>
          <w:rFonts w:ascii="Book Antiqua" w:eastAsia="Book Antiqua" w:hAnsi="Book Antiqua" w:cs="Book Antiqua"/>
          <w:i/>
          <w:iCs/>
          <w:color w:val="000000"/>
        </w:rPr>
        <w:t xml:space="preserve"> </w:t>
      </w:r>
      <w:r w:rsidRPr="00787210">
        <w:rPr>
          <w:rFonts w:ascii="Book Antiqua" w:eastAsia="Book Antiqua" w:hAnsi="Book Antiqua" w:cs="Book Antiqua"/>
          <w:i/>
          <w:iCs/>
          <w:color w:val="000000"/>
        </w:rPr>
        <w:t>Surg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2023;</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press</w:t>
      </w:r>
    </w:p>
    <w:p w14:paraId="31A6ED77" w14:textId="77777777" w:rsidR="00A77B3E" w:rsidRPr="00787210" w:rsidRDefault="00A77B3E" w:rsidP="00787210">
      <w:pPr>
        <w:spacing w:line="360" w:lineRule="auto"/>
        <w:jc w:val="both"/>
        <w:rPr>
          <w:rFonts w:ascii="Book Antiqua" w:hAnsi="Book Antiqua"/>
        </w:rPr>
      </w:pPr>
    </w:p>
    <w:p w14:paraId="6BF0ABF8" w14:textId="77777777" w:rsidR="00A77B3E" w:rsidRPr="00787210" w:rsidRDefault="00513B8A" w:rsidP="00787210">
      <w:pPr>
        <w:spacing w:line="360" w:lineRule="auto"/>
        <w:jc w:val="both"/>
        <w:rPr>
          <w:rFonts w:ascii="Book Antiqua" w:hAnsi="Book Antiqua"/>
        </w:rPr>
      </w:pPr>
      <w:r w:rsidRPr="00787210">
        <w:rPr>
          <w:rFonts w:ascii="Book Antiqua" w:eastAsia="Book Antiqua" w:hAnsi="Book Antiqua" w:cs="Book Antiqua"/>
          <w:b/>
          <w:bCs/>
          <w:color w:val="000000"/>
        </w:rPr>
        <w:t>Core</w:t>
      </w:r>
      <w:r w:rsidR="00787210">
        <w:rPr>
          <w:rFonts w:ascii="Book Antiqua" w:eastAsia="Book Antiqua" w:hAnsi="Book Antiqua" w:cs="Book Antiqua"/>
          <w:b/>
          <w:bCs/>
          <w:color w:val="000000"/>
        </w:rPr>
        <w:t xml:space="preserve"> </w:t>
      </w:r>
      <w:r w:rsidRPr="00787210">
        <w:rPr>
          <w:rFonts w:ascii="Book Antiqua" w:eastAsia="Book Antiqua" w:hAnsi="Book Antiqua" w:cs="Book Antiqua"/>
          <w:b/>
          <w:bCs/>
          <w:color w:val="000000"/>
        </w:rPr>
        <w:t>Tip:</w:t>
      </w:r>
      <w:r w:rsidR="00787210">
        <w:rPr>
          <w:rFonts w:ascii="Book Antiqua" w:eastAsia="Book Antiqua" w:hAnsi="Book Antiqua" w:cs="Book Antiqua"/>
          <w:b/>
          <w:bCs/>
          <w:color w:val="000000"/>
        </w:rPr>
        <w:t xml:space="preserve"> </w:t>
      </w:r>
      <w:r w:rsidR="00E02580"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00E02580" w:rsidRPr="00787210">
        <w:rPr>
          <w:rFonts w:ascii="Book Antiqua" w:eastAsia="Book Antiqua" w:hAnsi="Book Antiqua" w:cs="Book Antiqua"/>
          <w:color w:val="000000"/>
        </w:rPr>
        <w:t>theme</w:t>
      </w:r>
      <w:r w:rsidR="00787210">
        <w:rPr>
          <w:rFonts w:ascii="Book Antiqua" w:eastAsia="Book Antiqua" w:hAnsi="Book Antiqua" w:cs="Book Antiqua"/>
          <w:color w:val="000000"/>
        </w:rPr>
        <w:t xml:space="preserve"> </w:t>
      </w:r>
      <w:r w:rsidR="00E02580"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00E02580" w:rsidRPr="00787210">
        <w:rPr>
          <w:rFonts w:ascii="Book Antiqua" w:eastAsia="Book Antiqua" w:hAnsi="Book Antiqua" w:cs="Book Antiqua"/>
          <w:color w:val="000000"/>
        </w:rPr>
        <w:t>biliary</w:t>
      </w:r>
      <w:r w:rsidR="00787210">
        <w:rPr>
          <w:rFonts w:ascii="Book Antiqua" w:eastAsia="Book Antiqua" w:hAnsi="Book Antiqua" w:cs="Book Antiqua"/>
          <w:color w:val="000000"/>
        </w:rPr>
        <w:t xml:space="preserve"> </w:t>
      </w:r>
      <w:r w:rsidR="00E02580" w:rsidRPr="00787210">
        <w:rPr>
          <w:rFonts w:ascii="Book Antiqua" w:eastAsia="Book Antiqua" w:hAnsi="Book Antiqua" w:cs="Book Antiqua"/>
          <w:color w:val="000000"/>
        </w:rPr>
        <w:t>injuries</w:t>
      </w:r>
      <w:r w:rsidR="00787210">
        <w:rPr>
          <w:rFonts w:ascii="Book Antiqua" w:eastAsia="Book Antiqua" w:hAnsi="Book Antiqua" w:cs="Book Antiqua"/>
          <w:color w:val="000000"/>
        </w:rPr>
        <w:t xml:space="preserve"> </w:t>
      </w:r>
      <w:r w:rsidR="00E02580"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00E02580" w:rsidRPr="00787210">
        <w:rPr>
          <w:rFonts w:ascii="Book Antiqua" w:eastAsia="Book Antiqua" w:hAnsi="Book Antiqua" w:cs="Book Antiqua"/>
          <w:color w:val="000000"/>
        </w:rPr>
        <w:t>laparoscopic</w:t>
      </w:r>
      <w:r w:rsidR="00787210">
        <w:rPr>
          <w:rFonts w:ascii="Book Antiqua" w:eastAsia="Book Antiqua" w:hAnsi="Book Antiqua" w:cs="Book Antiqua"/>
          <w:color w:val="000000"/>
        </w:rPr>
        <w:t xml:space="preserve"> </w:t>
      </w:r>
      <w:r w:rsidR="00E02580" w:rsidRPr="00787210">
        <w:rPr>
          <w:rFonts w:ascii="Book Antiqua" w:eastAsia="Book Antiqua" w:hAnsi="Book Antiqua" w:cs="Book Antiqua"/>
          <w:color w:val="000000"/>
        </w:rPr>
        <w:t>cholecystectomy</w:t>
      </w:r>
      <w:r w:rsidR="00787210">
        <w:rPr>
          <w:rFonts w:ascii="Book Antiqua" w:eastAsia="Book Antiqua" w:hAnsi="Book Antiqua" w:cs="Book Antiqua"/>
          <w:color w:val="000000"/>
        </w:rPr>
        <w:t xml:space="preserve"> </w:t>
      </w:r>
      <w:r w:rsidR="00E02580"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00E02580"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00E02580" w:rsidRPr="00787210">
        <w:rPr>
          <w:rFonts w:ascii="Book Antiqua" w:eastAsia="Book Antiqua" w:hAnsi="Book Antiqua" w:cs="Book Antiqua"/>
          <w:color w:val="000000"/>
        </w:rPr>
        <w:t>prevention</w:t>
      </w:r>
      <w:r w:rsidR="00787210">
        <w:rPr>
          <w:rFonts w:ascii="Book Antiqua" w:eastAsia="Book Antiqua" w:hAnsi="Book Antiqua" w:cs="Book Antiqua"/>
          <w:color w:val="000000"/>
        </w:rPr>
        <w:t xml:space="preserve"> </w:t>
      </w:r>
      <w:r w:rsidR="00E02580"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00E02580" w:rsidRPr="00787210">
        <w:rPr>
          <w:rFonts w:ascii="Book Antiqua" w:eastAsia="Book Antiqua" w:hAnsi="Book Antiqua" w:cs="Book Antiqua"/>
          <w:color w:val="000000"/>
        </w:rPr>
        <w:t>management</w:t>
      </w:r>
      <w:r w:rsidR="00787210">
        <w:rPr>
          <w:rFonts w:ascii="Book Antiqua" w:eastAsia="Book Antiqua" w:hAnsi="Book Antiqua" w:cs="Book Antiqua"/>
          <w:color w:val="000000"/>
        </w:rPr>
        <w:t xml:space="preserve"> </w:t>
      </w:r>
      <w:r w:rsidR="00E02580"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00E02580" w:rsidRPr="00787210">
        <w:rPr>
          <w:rFonts w:ascii="Book Antiqua" w:eastAsia="Book Antiqua" w:hAnsi="Book Antiqua" w:cs="Book Antiqua"/>
          <w:color w:val="000000"/>
        </w:rPr>
        <w:t>bile</w:t>
      </w:r>
      <w:r w:rsidR="00787210">
        <w:rPr>
          <w:rFonts w:ascii="Book Antiqua" w:eastAsia="Book Antiqua" w:hAnsi="Book Antiqua" w:cs="Book Antiqua"/>
          <w:color w:val="000000"/>
        </w:rPr>
        <w:t xml:space="preserve"> </w:t>
      </w:r>
      <w:r w:rsidR="00E02580" w:rsidRPr="00787210">
        <w:rPr>
          <w:rFonts w:ascii="Book Antiqua" w:eastAsia="Book Antiqua" w:hAnsi="Book Antiqua" w:cs="Book Antiqua"/>
          <w:color w:val="000000"/>
        </w:rPr>
        <w:t>duct</w:t>
      </w:r>
      <w:r w:rsidR="00787210">
        <w:rPr>
          <w:rFonts w:ascii="Book Antiqua" w:eastAsia="Book Antiqua" w:hAnsi="Book Antiqua" w:cs="Book Antiqua"/>
          <w:color w:val="000000"/>
        </w:rPr>
        <w:t xml:space="preserve"> </w:t>
      </w:r>
      <w:r w:rsidR="00E02580" w:rsidRPr="00787210">
        <w:rPr>
          <w:rFonts w:ascii="Book Antiqua" w:eastAsia="Book Antiqua" w:hAnsi="Book Antiqua" w:cs="Book Antiqua"/>
          <w:color w:val="000000"/>
        </w:rPr>
        <w:t>lesions</w:t>
      </w:r>
      <w:r w:rsidR="00787210">
        <w:rPr>
          <w:rFonts w:ascii="Book Antiqua" w:eastAsia="Book Antiqua" w:hAnsi="Book Antiqua" w:cs="Book Antiqua"/>
          <w:color w:val="000000"/>
        </w:rPr>
        <w:t xml:space="preserve"> </w:t>
      </w:r>
      <w:r w:rsidR="00E02580" w:rsidRPr="00787210">
        <w:rPr>
          <w:rFonts w:ascii="Book Antiqua" w:eastAsia="Book Antiqua" w:hAnsi="Book Antiqua" w:cs="Book Antiqua"/>
          <w:color w:val="000000"/>
        </w:rPr>
        <w:t>have</w:t>
      </w:r>
      <w:r w:rsidR="00787210">
        <w:rPr>
          <w:rFonts w:ascii="Book Antiqua" w:eastAsia="Book Antiqua" w:hAnsi="Book Antiqua" w:cs="Book Antiqua"/>
          <w:color w:val="000000"/>
        </w:rPr>
        <w:t xml:space="preserve"> </w:t>
      </w:r>
      <w:r w:rsidR="00E02580" w:rsidRPr="00787210">
        <w:rPr>
          <w:rFonts w:ascii="Book Antiqua" w:eastAsia="Book Antiqua" w:hAnsi="Book Antiqua" w:cs="Book Antiqua"/>
          <w:color w:val="000000"/>
        </w:rPr>
        <w:t>been</w:t>
      </w:r>
      <w:r w:rsidR="00787210">
        <w:rPr>
          <w:rFonts w:ascii="Book Antiqua" w:eastAsia="Book Antiqua" w:hAnsi="Book Antiqua" w:cs="Book Antiqua"/>
          <w:color w:val="000000"/>
        </w:rPr>
        <w:t xml:space="preserve"> </w:t>
      </w:r>
      <w:r w:rsidR="00E02580" w:rsidRPr="00787210">
        <w:rPr>
          <w:rFonts w:ascii="Book Antiqua" w:eastAsia="Book Antiqua" w:hAnsi="Book Antiqua" w:cs="Book Antiqua"/>
          <w:color w:val="000000"/>
        </w:rPr>
        <w:t>extensively</w:t>
      </w:r>
      <w:r w:rsidR="00787210">
        <w:rPr>
          <w:rFonts w:ascii="Book Antiqua" w:eastAsia="Book Antiqua" w:hAnsi="Book Antiqua" w:cs="Book Antiqua"/>
          <w:color w:val="000000"/>
        </w:rPr>
        <w:t xml:space="preserve"> </w:t>
      </w:r>
      <w:r w:rsidR="00787210" w:rsidRPr="00787210">
        <w:rPr>
          <w:rFonts w:ascii="Book Antiqua" w:eastAsia="Book Antiqua" w:hAnsi="Book Antiqua" w:cs="Book Antiqua"/>
          <w:color w:val="000000"/>
        </w:rPr>
        <w:t>exanimated</w:t>
      </w:r>
      <w:r w:rsidR="00E02580" w:rsidRPr="00787210">
        <w:rPr>
          <w:rFonts w:ascii="Book Antiqua" w:eastAsia="Book Antiqua" w:hAnsi="Book Antiqua" w:cs="Book Antiqua"/>
          <w:color w:val="000000"/>
        </w:rPr>
        <w: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However,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little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attention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has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been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given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vascular</w:t>
      </w:r>
      <w:r w:rsidR="00787210">
        <w:rPr>
          <w:rFonts w:ascii="Book Antiqua" w:eastAsia="Book Antiqua" w:hAnsi="Book Antiqua" w:cs="Book Antiqua"/>
          <w:color w:val="000000"/>
        </w:rPr>
        <w:t xml:space="preserve"> </w:t>
      </w:r>
      <w:r w:rsidR="005E05E5" w:rsidRPr="00787210">
        <w:rPr>
          <w:rFonts w:ascii="Book Antiqua" w:eastAsia="Book Antiqua" w:hAnsi="Book Antiqua" w:cs="Book Antiqua"/>
          <w:color w:val="000000"/>
        </w:rPr>
        <w:t>injuries</w:t>
      </w:r>
      <w:r w:rsidRPr="00787210">
        <w:rPr>
          <w:rFonts w:ascii="Book Antiqua" w:eastAsia="Book Antiqua" w:hAnsi="Book Antiqua" w:cs="Book Antiqua"/>
          <w:color w:val="000000"/>
        </w:rPr>
        <w: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Bleeding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complications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due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vascular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injuries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represent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important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cause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morbidity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mortality,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well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negative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outcomes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biliary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reconstruction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when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associated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with</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biliary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injuries.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vascular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lesions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should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correctly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identified,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surgeons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must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choose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best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therapeutic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option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quickly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repair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vascular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lesion,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depending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their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own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surgical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experience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medical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center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resources.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Currently,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management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referrals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specialized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hepatobiliary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centers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for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multidisciplinary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approaches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mandatory.</w:t>
      </w:r>
    </w:p>
    <w:p w14:paraId="0B023CB6" w14:textId="77777777" w:rsidR="00A77B3E" w:rsidRPr="00787210" w:rsidRDefault="00A77B3E" w:rsidP="00787210">
      <w:pPr>
        <w:spacing w:line="360" w:lineRule="auto"/>
        <w:jc w:val="both"/>
        <w:rPr>
          <w:rFonts w:ascii="Book Antiqua" w:hAnsi="Book Antiqua"/>
        </w:rPr>
      </w:pPr>
    </w:p>
    <w:p w14:paraId="6FDFD015" w14:textId="77777777" w:rsidR="00A77B3E" w:rsidRPr="00787210" w:rsidRDefault="00513B8A" w:rsidP="00787210">
      <w:pPr>
        <w:spacing w:line="360" w:lineRule="auto"/>
        <w:jc w:val="both"/>
        <w:rPr>
          <w:rFonts w:ascii="Book Antiqua" w:hAnsi="Book Antiqua"/>
        </w:rPr>
      </w:pPr>
      <w:r w:rsidRPr="00787210">
        <w:rPr>
          <w:rFonts w:ascii="Book Antiqua" w:eastAsia="Book Antiqua" w:hAnsi="Book Antiqua" w:cs="Book Antiqua"/>
          <w:b/>
          <w:caps/>
          <w:color w:val="000000"/>
          <w:u w:val="single"/>
        </w:rPr>
        <w:t>INTRODUCTION</w:t>
      </w:r>
    </w:p>
    <w:p w14:paraId="783E97C8" w14:textId="77777777" w:rsidR="00A77B3E" w:rsidRPr="00787210" w:rsidRDefault="00513B8A" w:rsidP="00787210">
      <w:pPr>
        <w:spacing w:line="360" w:lineRule="auto"/>
        <w:jc w:val="both"/>
        <w:rPr>
          <w:rFonts w:ascii="Book Antiqua" w:eastAsia="Book Antiqua" w:hAnsi="Book Antiqua" w:cs="Book Antiqua"/>
          <w:color w:val="000000"/>
        </w:rPr>
      </w:pPr>
      <w:r w:rsidRPr="00787210">
        <w:rPr>
          <w:rFonts w:ascii="Book Antiqua" w:eastAsia="Book Antiqua" w:hAnsi="Book Antiqua" w:cs="Book Antiqua"/>
          <w:color w:val="000000"/>
        </w:rPr>
        <w:t>Laparoscopic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cholecystectomy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one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most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frequently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performed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procedures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general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surgery</w:t>
      </w:r>
      <w:r w:rsidR="00787210">
        <w:rPr>
          <w:rFonts w:ascii="Book Antiqua" w:eastAsia="Book Antiqua" w:hAnsi="Book Antiqua" w:cs="Book Antiqua"/>
          <w:color w:val="000000"/>
        </w:rPr>
        <w:t xml:space="preserve"> </w:t>
      </w:r>
      <w:proofErr w:type="gramStart"/>
      <w:r w:rsidRPr="00787210">
        <w:rPr>
          <w:rFonts w:ascii="Book Antiqua" w:eastAsia="Book Antiqua" w:hAnsi="Book Antiqua" w:cs="Book Antiqua"/>
          <w:color w:val="000000"/>
        </w:rPr>
        <w:t>worldwide</w:t>
      </w:r>
      <w:r w:rsidRPr="00787210">
        <w:rPr>
          <w:rFonts w:ascii="Book Antiqua" w:eastAsia="Book Antiqua" w:hAnsi="Book Antiqua" w:cs="Book Antiqua"/>
          <w:color w:val="000000"/>
          <w:vertAlign w:val="superscript"/>
        </w:rPr>
        <w:t>[</w:t>
      </w:r>
      <w:proofErr w:type="gramEnd"/>
      <w:r w:rsidRPr="00787210">
        <w:rPr>
          <w:rFonts w:ascii="Book Antiqua" w:eastAsia="Book Antiqua" w:hAnsi="Book Antiqua" w:cs="Book Antiqua"/>
          <w:color w:val="000000"/>
          <w:vertAlign w:val="superscript"/>
        </w:rPr>
        <w:t>1]</w:t>
      </w:r>
      <w:r w:rsidRPr="00787210">
        <w:rPr>
          <w:rFonts w:ascii="Book Antiqua" w:eastAsia="Book Antiqua" w:hAnsi="Book Antiqua" w:cs="Book Antiqua"/>
          <w:color w:val="000000"/>
        </w:rPr>
        <w: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Iatrogenic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vascular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bile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duct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injuries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still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represent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lastRenderedPageBreak/>
        <w:t>a</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major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public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health</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problem</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related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both</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medico-legal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implications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health</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care</w:t>
      </w:r>
      <w:r w:rsidR="00787210">
        <w:rPr>
          <w:rFonts w:ascii="Book Antiqua" w:eastAsia="Book Antiqua" w:hAnsi="Book Antiqua" w:cs="Book Antiqua"/>
          <w:color w:val="000000"/>
        </w:rPr>
        <w:t xml:space="preserve"> </w:t>
      </w:r>
      <w:proofErr w:type="gramStart"/>
      <w:r w:rsidRPr="00787210">
        <w:rPr>
          <w:rFonts w:ascii="Book Antiqua" w:eastAsia="Book Antiqua" w:hAnsi="Book Antiqua" w:cs="Book Antiqua"/>
          <w:color w:val="000000"/>
        </w:rPr>
        <w:t>costs</w:t>
      </w:r>
      <w:r w:rsidRPr="00787210">
        <w:rPr>
          <w:rFonts w:ascii="Book Antiqua" w:eastAsia="Book Antiqua" w:hAnsi="Book Antiqua" w:cs="Book Antiqua"/>
          <w:color w:val="000000"/>
          <w:vertAlign w:val="superscript"/>
        </w:rPr>
        <w:t>[</w:t>
      </w:r>
      <w:proofErr w:type="gramEnd"/>
      <w:r w:rsidRPr="00787210">
        <w:rPr>
          <w:rFonts w:ascii="Book Antiqua" w:eastAsia="Book Antiqua" w:hAnsi="Book Antiqua" w:cs="Book Antiqua"/>
          <w:color w:val="000000"/>
          <w:vertAlign w:val="superscript"/>
        </w:rPr>
        <w:t>1,2]</w:t>
      </w:r>
      <w:r w:rsidRPr="00787210">
        <w:rPr>
          <w:rFonts w:ascii="Book Antiqua" w:eastAsia="Book Antiqua" w:hAnsi="Book Antiqua" w:cs="Book Antiqua"/>
          <w:color w:val="000000"/>
        </w:rPr>
        <w:t>.</w:t>
      </w:r>
      <w:r w:rsidR="00787210">
        <w:rPr>
          <w:rFonts w:ascii="Book Antiqua" w:eastAsia="Book Antiqua" w:hAnsi="Book Antiqua" w:cs="Book Antiqua"/>
          <w:color w:val="000000"/>
        </w:rPr>
        <w:t xml:space="preserve"> </w:t>
      </w:r>
      <w:r w:rsidR="00E02580"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00E02580" w:rsidRPr="00787210">
        <w:rPr>
          <w:rFonts w:ascii="Book Antiqua" w:eastAsia="Book Antiqua" w:hAnsi="Book Antiqua" w:cs="Book Antiqua"/>
          <w:color w:val="000000"/>
        </w:rPr>
        <w:t>theme</w:t>
      </w:r>
      <w:r w:rsidR="00787210">
        <w:rPr>
          <w:rFonts w:ascii="Book Antiqua" w:eastAsia="Book Antiqua" w:hAnsi="Book Antiqua" w:cs="Book Antiqua"/>
          <w:color w:val="000000"/>
        </w:rPr>
        <w:t xml:space="preserve"> </w:t>
      </w:r>
      <w:r w:rsidR="00E02580"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00E02580" w:rsidRPr="00787210">
        <w:rPr>
          <w:rFonts w:ascii="Book Antiqua" w:eastAsia="Book Antiqua" w:hAnsi="Book Antiqua" w:cs="Book Antiqua"/>
          <w:color w:val="000000"/>
        </w:rPr>
        <w:t>biliary</w:t>
      </w:r>
      <w:r w:rsidR="00787210">
        <w:rPr>
          <w:rFonts w:ascii="Book Antiqua" w:eastAsia="Book Antiqua" w:hAnsi="Book Antiqua" w:cs="Book Antiqua"/>
          <w:color w:val="000000"/>
        </w:rPr>
        <w:t xml:space="preserve"> </w:t>
      </w:r>
      <w:r w:rsidR="00E02580" w:rsidRPr="00787210">
        <w:rPr>
          <w:rFonts w:ascii="Book Antiqua" w:eastAsia="Book Antiqua" w:hAnsi="Book Antiqua" w:cs="Book Antiqua"/>
          <w:color w:val="000000"/>
        </w:rPr>
        <w:t>injuries</w:t>
      </w:r>
      <w:r w:rsidR="00787210">
        <w:rPr>
          <w:rFonts w:ascii="Book Antiqua" w:eastAsia="Book Antiqua" w:hAnsi="Book Antiqua" w:cs="Book Antiqua"/>
          <w:color w:val="000000"/>
        </w:rPr>
        <w:t xml:space="preserve"> </w:t>
      </w:r>
      <w:r w:rsidR="00E02580"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00E02580" w:rsidRPr="00787210">
        <w:rPr>
          <w:rFonts w:ascii="Book Antiqua" w:eastAsia="Book Antiqua" w:hAnsi="Book Antiqua" w:cs="Book Antiqua"/>
          <w:color w:val="000000"/>
        </w:rPr>
        <w:t>laparoscopic</w:t>
      </w:r>
      <w:r w:rsidR="00787210">
        <w:rPr>
          <w:rFonts w:ascii="Book Antiqua" w:eastAsia="Book Antiqua" w:hAnsi="Book Antiqua" w:cs="Book Antiqua"/>
          <w:color w:val="000000"/>
        </w:rPr>
        <w:t xml:space="preserve"> </w:t>
      </w:r>
      <w:r w:rsidR="00E02580" w:rsidRPr="00787210">
        <w:rPr>
          <w:rFonts w:ascii="Book Antiqua" w:eastAsia="Book Antiqua" w:hAnsi="Book Antiqua" w:cs="Book Antiqua"/>
          <w:color w:val="000000"/>
        </w:rPr>
        <w:t>cholecystectomy</w:t>
      </w:r>
      <w:r w:rsidR="00787210">
        <w:rPr>
          <w:rFonts w:ascii="Book Antiqua" w:eastAsia="Book Antiqua" w:hAnsi="Book Antiqua" w:cs="Book Antiqua"/>
          <w:color w:val="000000"/>
        </w:rPr>
        <w:t xml:space="preserve"> </w:t>
      </w:r>
      <w:r w:rsidR="00E02580"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00E02580"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00E02580" w:rsidRPr="00787210">
        <w:rPr>
          <w:rFonts w:ascii="Book Antiqua" w:eastAsia="Book Antiqua" w:hAnsi="Book Antiqua" w:cs="Book Antiqua"/>
          <w:color w:val="000000"/>
        </w:rPr>
        <w:t>prevention</w:t>
      </w:r>
      <w:r w:rsidR="00787210">
        <w:rPr>
          <w:rFonts w:ascii="Book Antiqua" w:eastAsia="Book Antiqua" w:hAnsi="Book Antiqua" w:cs="Book Antiqua"/>
          <w:color w:val="000000"/>
        </w:rPr>
        <w:t xml:space="preserve"> </w:t>
      </w:r>
      <w:r w:rsidR="00E02580"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00E02580" w:rsidRPr="00787210">
        <w:rPr>
          <w:rFonts w:ascii="Book Antiqua" w:eastAsia="Book Antiqua" w:hAnsi="Book Antiqua" w:cs="Book Antiqua"/>
          <w:color w:val="000000"/>
        </w:rPr>
        <w:t>management</w:t>
      </w:r>
      <w:r w:rsidR="00787210">
        <w:rPr>
          <w:rFonts w:ascii="Book Antiqua" w:eastAsia="Book Antiqua" w:hAnsi="Book Antiqua" w:cs="Book Antiqua"/>
          <w:color w:val="000000"/>
        </w:rPr>
        <w:t xml:space="preserve"> </w:t>
      </w:r>
      <w:r w:rsidR="00E02580"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00E02580" w:rsidRPr="00787210">
        <w:rPr>
          <w:rFonts w:ascii="Book Antiqua" w:eastAsia="Book Antiqua" w:hAnsi="Book Antiqua" w:cs="Book Antiqua"/>
          <w:color w:val="000000"/>
        </w:rPr>
        <w:t>bile</w:t>
      </w:r>
      <w:r w:rsidR="00787210">
        <w:rPr>
          <w:rFonts w:ascii="Book Antiqua" w:eastAsia="Book Antiqua" w:hAnsi="Book Antiqua" w:cs="Book Antiqua"/>
          <w:color w:val="000000"/>
        </w:rPr>
        <w:t xml:space="preserve"> </w:t>
      </w:r>
      <w:r w:rsidR="00E02580" w:rsidRPr="00787210">
        <w:rPr>
          <w:rFonts w:ascii="Book Antiqua" w:eastAsia="Book Antiqua" w:hAnsi="Book Antiqua" w:cs="Book Antiqua"/>
          <w:color w:val="000000"/>
        </w:rPr>
        <w:t>duct</w:t>
      </w:r>
      <w:r w:rsidR="00787210">
        <w:rPr>
          <w:rFonts w:ascii="Book Antiqua" w:eastAsia="Book Antiqua" w:hAnsi="Book Antiqua" w:cs="Book Antiqua"/>
          <w:color w:val="000000"/>
        </w:rPr>
        <w:t xml:space="preserve"> </w:t>
      </w:r>
      <w:r w:rsidR="00E02580" w:rsidRPr="00787210">
        <w:rPr>
          <w:rFonts w:ascii="Book Antiqua" w:eastAsia="Book Antiqua" w:hAnsi="Book Antiqua" w:cs="Book Antiqua"/>
          <w:color w:val="000000"/>
        </w:rPr>
        <w:t>lesions</w:t>
      </w:r>
      <w:r w:rsidR="00787210">
        <w:rPr>
          <w:rFonts w:ascii="Book Antiqua" w:eastAsia="Book Antiqua" w:hAnsi="Book Antiqua" w:cs="Book Antiqua"/>
          <w:color w:val="000000"/>
        </w:rPr>
        <w:t xml:space="preserve"> </w:t>
      </w:r>
      <w:r w:rsidR="00E02580" w:rsidRPr="00787210">
        <w:rPr>
          <w:rFonts w:ascii="Book Antiqua" w:eastAsia="Book Antiqua" w:hAnsi="Book Antiqua" w:cs="Book Antiqua"/>
          <w:color w:val="000000"/>
        </w:rPr>
        <w:t>have</w:t>
      </w:r>
      <w:r w:rsidR="00787210">
        <w:rPr>
          <w:rFonts w:ascii="Book Antiqua" w:eastAsia="Book Antiqua" w:hAnsi="Book Antiqua" w:cs="Book Antiqua"/>
          <w:color w:val="000000"/>
        </w:rPr>
        <w:t xml:space="preserve"> </w:t>
      </w:r>
      <w:r w:rsidR="00E02580" w:rsidRPr="00787210">
        <w:rPr>
          <w:rFonts w:ascii="Book Antiqua" w:eastAsia="Book Antiqua" w:hAnsi="Book Antiqua" w:cs="Book Antiqua"/>
          <w:color w:val="000000"/>
        </w:rPr>
        <w:t>been</w:t>
      </w:r>
      <w:r w:rsidR="00787210">
        <w:rPr>
          <w:rFonts w:ascii="Book Antiqua" w:eastAsia="Book Antiqua" w:hAnsi="Book Antiqua" w:cs="Book Antiqua"/>
          <w:color w:val="000000"/>
        </w:rPr>
        <w:t xml:space="preserve"> </w:t>
      </w:r>
      <w:r w:rsidR="00E02580" w:rsidRPr="00787210">
        <w:rPr>
          <w:rFonts w:ascii="Book Antiqua" w:eastAsia="Book Antiqua" w:hAnsi="Book Antiqua" w:cs="Book Antiqua"/>
          <w:color w:val="000000"/>
        </w:rPr>
        <w:t>extensively</w:t>
      </w:r>
      <w:r w:rsidR="00787210">
        <w:rPr>
          <w:rFonts w:ascii="Book Antiqua" w:eastAsia="Book Antiqua" w:hAnsi="Book Antiqua" w:cs="Book Antiqua"/>
          <w:color w:val="000000"/>
        </w:rPr>
        <w:t xml:space="preserve"> </w:t>
      </w:r>
      <w:r w:rsidR="00787210" w:rsidRPr="00787210">
        <w:rPr>
          <w:rFonts w:ascii="Book Antiqua" w:eastAsia="Book Antiqua" w:hAnsi="Book Antiqua" w:cs="Book Antiqua"/>
          <w:color w:val="000000"/>
        </w:rPr>
        <w:t>exanimated</w:t>
      </w:r>
      <w:r w:rsidR="00E02580" w:rsidRPr="00787210">
        <w:rPr>
          <w:rFonts w:ascii="Book Antiqua" w:eastAsia="Book Antiqua" w:hAnsi="Book Antiqua" w:cs="Book Antiqua"/>
          <w:color w:val="000000"/>
        </w:rPr>
        <w: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However,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little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attention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has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been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given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vascular</w:t>
      </w:r>
      <w:r w:rsidR="00787210">
        <w:rPr>
          <w:rFonts w:ascii="Book Antiqua" w:eastAsia="Book Antiqua" w:hAnsi="Book Antiqua" w:cs="Book Antiqua"/>
          <w:color w:val="000000"/>
        </w:rPr>
        <w:t xml:space="preserve"> </w:t>
      </w:r>
      <w:proofErr w:type="gramStart"/>
      <w:r w:rsidRPr="00787210">
        <w:rPr>
          <w:rFonts w:ascii="Book Antiqua" w:eastAsia="Book Antiqua" w:hAnsi="Book Antiqua" w:cs="Book Antiqua"/>
          <w:color w:val="000000"/>
        </w:rPr>
        <w:t>lesions</w:t>
      </w:r>
      <w:r w:rsidRPr="00787210">
        <w:rPr>
          <w:rFonts w:ascii="Book Antiqua" w:eastAsia="Book Antiqua" w:hAnsi="Book Antiqua" w:cs="Book Antiqua"/>
          <w:color w:val="000000"/>
          <w:vertAlign w:val="superscript"/>
        </w:rPr>
        <w:t>[</w:t>
      </w:r>
      <w:proofErr w:type="gramEnd"/>
      <w:r w:rsidRPr="00787210">
        <w:rPr>
          <w:rFonts w:ascii="Book Antiqua" w:eastAsia="Book Antiqua" w:hAnsi="Book Antiqua" w:cs="Book Antiqua"/>
          <w:color w:val="000000"/>
          <w:vertAlign w:val="superscript"/>
        </w:rPr>
        <w:t>3]</w:t>
      </w:r>
      <w:r w:rsidRPr="00787210">
        <w:rPr>
          <w:rFonts w:ascii="Book Antiqua" w:eastAsia="Book Antiqua" w:hAnsi="Book Antiqua" w:cs="Book Antiqua"/>
          <w:color w:val="000000"/>
        </w:rPr>
        <w: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Bleeding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complications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due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vascular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injuries</w:t>
      </w:r>
      <w:r w:rsidR="00787210">
        <w:rPr>
          <w:rFonts w:ascii="Book Antiqua" w:eastAsia="Book Antiqua" w:hAnsi="Book Antiqua" w:cs="Book Antiqua"/>
          <w:color w:val="000000"/>
        </w:rPr>
        <w:t xml:space="preserve"> </w:t>
      </w:r>
      <w:r w:rsidR="00E02580" w:rsidRPr="00787210">
        <w:rPr>
          <w:rFonts w:ascii="Book Antiqua" w:eastAsia="Book Antiqua" w:hAnsi="Book Antiqua" w:cs="Book Antiqua"/>
          <w:color w:val="000000"/>
        </w:rPr>
        <w:t>are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important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cause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morbidity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mortality,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especially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during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laparoscopy,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where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bleeding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control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can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technically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challenging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inexperienced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hands.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Vascular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injuries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during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laparoscopic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cholecystectomy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may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mainly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occur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during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trocar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Veress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needle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insertion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during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dissection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hepato-cystic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triangle.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Interestingly,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reported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incidence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rate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conversion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open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surgery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due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intra</w:t>
      </w:r>
      <w:r w:rsidR="00CB2B33" w:rsidRPr="00787210">
        <w:rPr>
          <w:rFonts w:ascii="Book Antiqua" w:eastAsia="Book Antiqua" w:hAnsi="Book Antiqua" w:cs="Book Antiqua"/>
          <w:color w:val="000000"/>
        </w:rPr>
        <w:t>-</w:t>
      </w:r>
      <w:r w:rsidRPr="00787210">
        <w:rPr>
          <w:rFonts w:ascii="Book Antiqua" w:eastAsia="Book Antiqua" w:hAnsi="Book Antiqua" w:cs="Book Antiqua"/>
          <w:color w:val="000000"/>
        </w:rPr>
        <w:t>operative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vascular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lesions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approximately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0%</w:t>
      </w:r>
      <w:r w:rsidR="00787210">
        <w:rPr>
          <w:rFonts w:ascii="Book Antiqua" w:eastAsia="Book Antiqua" w:hAnsi="Book Antiqua" w:cs="Book Antiqua"/>
          <w:color w:val="000000"/>
        </w:rPr>
        <w:t>-</w:t>
      </w:r>
      <w:r w:rsidRPr="00787210">
        <w:rPr>
          <w:rFonts w:ascii="Book Antiqua" w:eastAsia="Book Antiqua" w:hAnsi="Book Antiqua" w:cs="Book Antiqua"/>
          <w:color w:val="000000"/>
        </w:rPr>
        <w:t>1.9%,</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with</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mortality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rate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approximately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0.02</w:t>
      </w:r>
      <w:proofErr w:type="gramStart"/>
      <w:r w:rsidRPr="00787210">
        <w:rPr>
          <w:rFonts w:ascii="Book Antiqua" w:eastAsia="Book Antiqua" w:hAnsi="Book Antiqua" w:cs="Book Antiqua"/>
          <w:color w:val="000000"/>
        </w:rPr>
        <w:t>%</w:t>
      </w:r>
      <w:r w:rsidRPr="00787210">
        <w:rPr>
          <w:rFonts w:ascii="Book Antiqua" w:eastAsia="Book Antiqua" w:hAnsi="Book Antiqua" w:cs="Book Antiqua"/>
          <w:color w:val="000000"/>
          <w:vertAlign w:val="superscript"/>
        </w:rPr>
        <w:t>[</w:t>
      </w:r>
      <w:proofErr w:type="gramEnd"/>
      <w:r w:rsidRPr="00787210">
        <w:rPr>
          <w:rFonts w:ascii="Book Antiqua" w:eastAsia="Book Antiqua" w:hAnsi="Book Antiqua" w:cs="Book Antiqua"/>
          <w:color w:val="000000"/>
          <w:vertAlign w:val="superscript"/>
        </w:rPr>
        <w:t>3-5]</w:t>
      </w:r>
      <w:r w:rsidRPr="00787210">
        <w:rPr>
          <w:rFonts w:ascii="Book Antiqua" w:eastAsia="Book Antiqua" w:hAnsi="Book Antiqua" w:cs="Book Antiqua"/>
          <w:color w:val="000000"/>
        </w:rPr>
        <w: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00CB2B33" w:rsidRPr="00787210">
        <w:rPr>
          <w:rFonts w:ascii="Book Antiqua" w:eastAsia="Book Antiqua" w:hAnsi="Book Antiqua" w:cs="Book Antiqua"/>
          <w:color w:val="000000"/>
        </w:rPr>
        <w:t>aim</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this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article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was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00E02580" w:rsidRPr="00787210">
        <w:rPr>
          <w:rFonts w:ascii="Book Antiqua" w:eastAsia="Book Antiqua" w:hAnsi="Book Antiqua" w:cs="Book Antiqua"/>
          <w:color w:val="000000"/>
        </w:rPr>
        <w:t>analyze</w:t>
      </w:r>
      <w:r w:rsidR="00787210">
        <w:rPr>
          <w:rFonts w:ascii="Book Antiqua" w:eastAsia="Book Antiqua" w:hAnsi="Book Antiqua" w:cs="Book Antiqua"/>
          <w:color w:val="000000"/>
        </w:rPr>
        <w:t xml:space="preserve"> </w:t>
      </w:r>
      <w:r w:rsidR="00E02580"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00E02580" w:rsidRPr="00787210">
        <w:rPr>
          <w:rFonts w:ascii="Book Antiqua" w:eastAsia="Book Antiqua" w:hAnsi="Book Antiqua" w:cs="Book Antiqua"/>
          <w:color w:val="000000"/>
        </w:rPr>
        <w:t>explore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incidence,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diagnosis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surgical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management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vascular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injuries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laparoscopic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cholecystectomy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according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available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scientific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evidence.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MEDLINE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PubMed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searches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were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performed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using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proofErr w:type="spellStart"/>
      <w:r w:rsidR="00CB2B33" w:rsidRPr="00787210">
        <w:rPr>
          <w:rFonts w:ascii="Book Antiqua" w:eastAsia="Book Antiqua" w:hAnsi="Book Antiqua" w:cs="Book Antiqua"/>
          <w:color w:val="000000"/>
        </w:rPr>
        <w:t>Me</w:t>
      </w:r>
      <w:r w:rsidR="00E02580" w:rsidRPr="00787210">
        <w:rPr>
          <w:rFonts w:ascii="Book Antiqua" w:eastAsia="Book Antiqua" w:hAnsi="Book Antiqua" w:cs="Book Antiqua"/>
          <w:color w:val="000000"/>
        </w:rPr>
        <w:t>SH</w:t>
      </w:r>
      <w:proofErr w:type="spellEnd"/>
      <w:r w:rsidR="00787210">
        <w:rPr>
          <w:rFonts w:ascii="Book Antiqua" w:eastAsia="Book Antiqua" w:hAnsi="Book Antiqua" w:cs="Book Antiqua"/>
          <w:color w:val="000000"/>
        </w:rPr>
        <w:t xml:space="preserve"> </w:t>
      </w:r>
      <w:r w:rsidR="00CB2B33" w:rsidRPr="00787210">
        <w:rPr>
          <w:rFonts w:ascii="Book Antiqua" w:eastAsia="Book Antiqua" w:hAnsi="Book Antiqua" w:cs="Book Antiqua"/>
          <w:color w:val="000000"/>
        </w:rPr>
        <w:t>term</w:t>
      </w:r>
      <w:r w:rsidRPr="00787210">
        <w:rPr>
          <w:rFonts w:ascii="Book Antiqua" w:eastAsia="Book Antiqua" w:hAnsi="Book Antiqua" w:cs="Book Antiqua"/>
          <w:color w:val="000000"/>
        </w:rPr>
        <w:t>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“vascular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injury”,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“vascular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lesion”,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“vasculo-biliary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injury”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“laparoscopic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cholecystectomy”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identify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relevant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articles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(cohort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studies,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systematic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reviews,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case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reports,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multicenter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studies)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published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English,</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French,</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Spanish,</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Italian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over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last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twenty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years.</w:t>
      </w:r>
    </w:p>
    <w:p w14:paraId="1451D210" w14:textId="77777777" w:rsidR="00CB2B33" w:rsidRPr="00787210" w:rsidRDefault="00CB2B33" w:rsidP="00787210">
      <w:pPr>
        <w:spacing w:line="360" w:lineRule="auto"/>
        <w:jc w:val="both"/>
        <w:rPr>
          <w:rFonts w:ascii="Book Antiqua" w:hAnsi="Book Antiqua"/>
        </w:rPr>
      </w:pPr>
    </w:p>
    <w:p w14:paraId="21F473C6" w14:textId="77777777" w:rsidR="00A77B3E" w:rsidRPr="00787210" w:rsidRDefault="00787210" w:rsidP="00787210">
      <w:pPr>
        <w:spacing w:line="360" w:lineRule="auto"/>
        <w:jc w:val="both"/>
        <w:rPr>
          <w:rFonts w:ascii="Book Antiqua" w:hAnsi="Book Antiqua"/>
          <w:b/>
          <w:bCs/>
          <w:u w:val="single"/>
        </w:rPr>
      </w:pPr>
      <w:r w:rsidRPr="00787210">
        <w:rPr>
          <w:rFonts w:ascii="Book Antiqua" w:eastAsia="Book Antiqua" w:hAnsi="Book Antiqua" w:cs="Book Antiqua"/>
          <w:b/>
          <w:bCs/>
          <w:color w:val="000000"/>
          <w:u w:val="single"/>
        </w:rPr>
        <w:t>INCIDENCE AND RISK FACTORS</w:t>
      </w:r>
    </w:p>
    <w:p w14:paraId="3A0A431B" w14:textId="76976B7A" w:rsidR="00A77B3E" w:rsidRPr="00787210" w:rsidRDefault="00513B8A" w:rsidP="00787210">
      <w:pPr>
        <w:spacing w:line="360" w:lineRule="auto"/>
        <w:jc w:val="both"/>
        <w:rPr>
          <w:rFonts w:ascii="Book Antiqua" w:eastAsia="Book Antiqua" w:hAnsi="Book Antiqua" w:cs="Book Antiqua"/>
          <w:color w:val="000000"/>
        </w:rPr>
      </w:pPr>
      <w:r w:rsidRPr="00787210">
        <w:rPr>
          <w:rFonts w:ascii="Book Antiqua" w:eastAsia="Book Antiqua" w:hAnsi="Book Antiqua" w:cs="Book Antiqua"/>
          <w:color w:val="000000"/>
        </w:rPr>
        <w:t>Several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risk</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factors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may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contribute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vascular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injuries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during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laparoscopic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cholecystectomy:</w:t>
      </w:r>
      <w:r w:rsidR="00787210">
        <w:rPr>
          <w:rFonts w:ascii="Book Antiqua" w:eastAsia="Book Antiqua" w:hAnsi="Book Antiqua" w:cs="Book Antiqua"/>
          <w:color w:val="000000"/>
        </w:rPr>
        <w:t xml:space="preserve"> A</w:t>
      </w:r>
      <w:r w:rsidRPr="00787210">
        <w:rPr>
          <w:rFonts w:ascii="Book Antiqua" w:eastAsia="Book Antiqua" w:hAnsi="Book Antiqua" w:cs="Book Antiqua"/>
          <w:color w:val="000000"/>
        </w:rPr>
        <w:t>natomical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factors,</w:t>
      </w:r>
      <w:r w:rsidR="00787210">
        <w:rPr>
          <w:rFonts w:ascii="Book Antiqua" w:eastAsia="Book Antiqua" w:hAnsi="Book Antiqua" w:cs="Book Antiqua"/>
          <w:color w:val="000000"/>
        </w:rPr>
        <w:t xml:space="preserve"> </w:t>
      </w:r>
      <w:r w:rsidR="00067062" w:rsidRPr="00787210">
        <w:rPr>
          <w:rFonts w:ascii="Book Antiqua" w:eastAsia="Book Antiqua" w:hAnsi="Book Antiqua" w:cs="Book Antiqua"/>
          <w:color w:val="000000"/>
        </w:rPr>
        <w:t>including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vascular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anomalies,</w:t>
      </w:r>
      <w:r w:rsidR="00787210">
        <w:rPr>
          <w:rFonts w:ascii="Book Antiqua" w:eastAsia="Book Antiqua" w:hAnsi="Book Antiqua" w:cs="Book Antiqua"/>
          <w:color w:val="000000"/>
        </w:rPr>
        <w:t xml:space="preserve"> </w:t>
      </w:r>
      <w:r w:rsidR="00AB4EB3" w:rsidRPr="00787210">
        <w:rPr>
          <w:rFonts w:ascii="Book Antiqua" w:eastAsia="Book Antiqua" w:hAnsi="Book Antiqua" w:cs="Book Antiqua"/>
          <w:color w:val="000000"/>
        </w:rPr>
        <w:t>patient-related</w:t>
      </w:r>
      <w:r w:rsidR="00787210">
        <w:rPr>
          <w:rFonts w:ascii="Book Antiqua" w:eastAsia="Book Antiqua" w:hAnsi="Book Antiqua" w:cs="Book Antiqua"/>
          <w:color w:val="000000"/>
        </w:rPr>
        <w:t xml:space="preserve"> </w:t>
      </w:r>
      <w:r w:rsidR="00AB4EB3" w:rsidRPr="00787210">
        <w:rPr>
          <w:rFonts w:ascii="Book Antiqua" w:eastAsia="Book Antiqua" w:hAnsi="Book Antiqua" w:cs="Book Antiqua"/>
          <w:color w:val="000000"/>
        </w:rPr>
        <w:t>factors,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gallbladder</w:t>
      </w:r>
      <w:r w:rsidR="00787210">
        <w:rPr>
          <w:rFonts w:ascii="Book Antiqua" w:eastAsia="Book Antiqua" w:hAnsi="Book Antiqua" w:cs="Book Antiqua"/>
          <w:color w:val="000000"/>
        </w:rPr>
        <w:t xml:space="preserve"> </w:t>
      </w:r>
      <w:r w:rsidR="00AB4EB3" w:rsidRPr="00787210">
        <w:rPr>
          <w:rFonts w:ascii="Book Antiqua" w:eastAsia="Book Antiqua" w:hAnsi="Book Antiqua" w:cs="Book Antiqua"/>
          <w:color w:val="000000"/>
        </w:rPr>
        <w:t>pathology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surgeon’s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experience,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summarized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Table</w:t>
      </w:r>
      <w:r w:rsidR="00787210" w:rsidRP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1.</w:t>
      </w:r>
      <w:r w:rsidR="00787210">
        <w:rPr>
          <w:rFonts w:ascii="Book Antiqua" w:eastAsia="Book Antiqua" w:hAnsi="Book Antiqua" w:cs="Book Antiqua"/>
          <w:color w:val="000000"/>
        </w:rPr>
        <w:t xml:space="preserve"> </w:t>
      </w:r>
      <w:r w:rsidR="00AB4EB3" w:rsidRPr="00787210">
        <w:rPr>
          <w:rFonts w:ascii="Book Antiqua" w:eastAsia="Book Antiqua" w:hAnsi="Book Antiqua" w:cs="Book Antiqua"/>
          <w:color w:val="000000"/>
        </w:rPr>
        <w:t>Concerning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anatomical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factors,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00AB4EB3" w:rsidRPr="00787210">
        <w:rPr>
          <w:rFonts w:ascii="Book Antiqua" w:eastAsia="Book Antiqua" w:hAnsi="Book Antiqua" w:cs="Book Antiqua"/>
          <w:color w:val="000000"/>
        </w:rPr>
        <w:t>different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variants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vascular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anatomy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may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represent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possible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cause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00AB4EB3" w:rsidRPr="00787210">
        <w:rPr>
          <w:rFonts w:ascii="Book Antiqua" w:eastAsia="Book Antiqua" w:hAnsi="Book Antiqua" w:cs="Book Antiqua"/>
          <w:color w:val="000000"/>
        </w:rPr>
        <w:t>bile</w:t>
      </w:r>
      <w:r w:rsidR="00787210">
        <w:rPr>
          <w:rFonts w:ascii="Book Antiqua" w:eastAsia="Book Antiqua" w:hAnsi="Book Antiqua" w:cs="Book Antiqua"/>
          <w:color w:val="000000"/>
        </w:rPr>
        <w:t xml:space="preserve"> </w:t>
      </w:r>
      <w:r w:rsidR="00AB4EB3" w:rsidRPr="00787210">
        <w:rPr>
          <w:rFonts w:ascii="Book Antiqua" w:eastAsia="Book Antiqua" w:hAnsi="Book Antiqua" w:cs="Book Antiqua"/>
          <w:color w:val="000000"/>
        </w:rPr>
        <w:t>duct</w:t>
      </w:r>
      <w:r w:rsidR="00787210">
        <w:rPr>
          <w:rFonts w:ascii="Book Antiqua" w:eastAsia="Book Antiqua" w:hAnsi="Book Antiqua" w:cs="Book Antiqua"/>
          <w:color w:val="000000"/>
        </w:rPr>
        <w:t xml:space="preserve"> </w:t>
      </w:r>
      <w:r w:rsidR="00AB4EB3" w:rsidRPr="00787210">
        <w:rPr>
          <w:rFonts w:ascii="Book Antiqua" w:eastAsia="Book Antiqua" w:hAnsi="Book Antiqua" w:cs="Book Antiqua"/>
          <w:color w:val="000000"/>
        </w:rPr>
        <w:t>injuries</w:t>
      </w:r>
      <w:r w:rsidRPr="00787210">
        <w:rPr>
          <w:rFonts w:ascii="Book Antiqua" w:eastAsia="Book Antiqua" w:hAnsi="Book Antiqua" w:cs="Book Antiqua"/>
          <w:color w:val="000000"/>
        </w:rPr>
        <w: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particularly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anomalies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cystic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artery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right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hepatic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artery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(RHA).</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surgeons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are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not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aware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possible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variations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RHA,</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such</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case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acute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chronic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cholecystitis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with</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unclear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anatomy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Calot’s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triangle,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RHA</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may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accidentally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injured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mistaken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for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cystic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artery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actively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cut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study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assessing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frequency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anatomical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variations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biliary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vascular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systems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from</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Singh</w:t>
      </w:r>
      <w:r w:rsidR="00787210">
        <w:rPr>
          <w:rFonts w:ascii="Book Antiqua" w:eastAsia="Book Antiqua" w:hAnsi="Book Antiqua" w:cs="Book Antiqua"/>
          <w:color w:val="000000"/>
        </w:rPr>
        <w:t xml:space="preserve"> </w:t>
      </w:r>
      <w:r w:rsidR="00EC50C1" w:rsidRPr="00EC50C1">
        <w:rPr>
          <w:rFonts w:ascii="Book Antiqua" w:eastAsia="Book Antiqua" w:hAnsi="Book Antiqua" w:cs="Book Antiqua"/>
          <w:i/>
          <w:iCs/>
          <w:color w:val="000000"/>
        </w:rPr>
        <w:t xml:space="preserve">et </w:t>
      </w:r>
      <w:proofErr w:type="gramStart"/>
      <w:r w:rsidR="00EC50C1" w:rsidRPr="00EC50C1">
        <w:rPr>
          <w:rFonts w:ascii="Book Antiqua" w:eastAsia="Book Antiqua" w:hAnsi="Book Antiqua" w:cs="Book Antiqua"/>
          <w:i/>
          <w:iCs/>
          <w:color w:val="000000"/>
        </w:rPr>
        <w:t>al</w:t>
      </w:r>
      <w:r w:rsidRPr="00787210">
        <w:rPr>
          <w:rFonts w:ascii="Book Antiqua" w:eastAsia="Book Antiqua" w:hAnsi="Book Antiqua" w:cs="Book Antiqua"/>
          <w:color w:val="000000"/>
          <w:vertAlign w:val="superscript"/>
        </w:rPr>
        <w:t>[</w:t>
      </w:r>
      <w:proofErr w:type="gramEnd"/>
      <w:r w:rsidRPr="00787210">
        <w:rPr>
          <w:rFonts w:ascii="Book Antiqua" w:eastAsia="Book Antiqua" w:hAnsi="Book Antiqua" w:cs="Book Antiqua"/>
          <w:color w:val="000000"/>
          <w:vertAlign w:val="superscript"/>
        </w:rPr>
        <w:t>6]</w:t>
      </w:r>
      <w:r w:rsidRPr="00787210">
        <w:rPr>
          <w:rFonts w:ascii="Book Antiqua" w:eastAsia="Book Antiqua" w:hAnsi="Book Antiqua" w:cs="Book Antiqua"/>
          <w:color w:val="000000"/>
        </w:rPr>
        <w: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operative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findings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revealed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197</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(26.62%)</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vascular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anomalies,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mostly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related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cystic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artery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RHA</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anatomy.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Arterial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anomalies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lastRenderedPageBreak/>
        <w:t>are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more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common,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occurring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least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50%</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individuals,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can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recognized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only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careful</w:t>
      </w:r>
      <w:r w:rsidR="00787210">
        <w:rPr>
          <w:rFonts w:ascii="Book Antiqua" w:eastAsia="Book Antiqua" w:hAnsi="Book Antiqua" w:cs="Book Antiqua"/>
          <w:color w:val="000000"/>
        </w:rPr>
        <w:t xml:space="preserve"> </w:t>
      </w:r>
      <w:proofErr w:type="gramStart"/>
      <w:r w:rsidRPr="00787210">
        <w:rPr>
          <w:rFonts w:ascii="Book Antiqua" w:eastAsia="Book Antiqua" w:hAnsi="Book Antiqua" w:cs="Book Antiqua"/>
          <w:color w:val="000000"/>
        </w:rPr>
        <w:t>dissection</w:t>
      </w:r>
      <w:r w:rsidRPr="00787210">
        <w:rPr>
          <w:rFonts w:ascii="Book Antiqua" w:eastAsia="Book Antiqua" w:hAnsi="Book Antiqua" w:cs="Book Antiqua"/>
          <w:color w:val="000000"/>
          <w:vertAlign w:val="superscript"/>
        </w:rPr>
        <w:t>[</w:t>
      </w:r>
      <w:proofErr w:type="gramEnd"/>
      <w:r w:rsidRPr="00787210">
        <w:rPr>
          <w:rFonts w:ascii="Book Antiqua" w:eastAsia="Book Antiqua" w:hAnsi="Book Antiqua" w:cs="Book Antiqua"/>
          <w:color w:val="000000"/>
          <w:vertAlign w:val="superscript"/>
        </w:rPr>
        <w:t>7]</w:t>
      </w:r>
      <w:r w:rsidRPr="00787210">
        <w:rPr>
          <w:rFonts w:ascii="Book Antiqua" w:eastAsia="Book Antiqua" w:hAnsi="Book Antiqua" w:cs="Book Antiqua"/>
          <w:color w:val="000000"/>
        </w:rPr>
        <w: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Based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classification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proposed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by</w:t>
      </w:r>
      <w:r w:rsidR="00787210">
        <w:rPr>
          <w:rFonts w:ascii="Book Antiqua" w:eastAsia="Book Antiqua" w:hAnsi="Book Antiqua" w:cs="Book Antiqua"/>
          <w:color w:val="000000"/>
        </w:rPr>
        <w:t xml:space="preserve"> </w:t>
      </w:r>
      <w:proofErr w:type="spellStart"/>
      <w:r w:rsidRPr="00787210">
        <w:rPr>
          <w:rFonts w:ascii="Book Antiqua" w:eastAsia="Book Antiqua" w:hAnsi="Book Antiqua" w:cs="Book Antiqua"/>
          <w:color w:val="000000"/>
        </w:rPr>
        <w:t>Smadja</w:t>
      </w:r>
      <w:proofErr w:type="spellEnd"/>
      <w:r w:rsidR="00787210">
        <w:rPr>
          <w:rFonts w:ascii="Book Antiqua" w:eastAsia="Book Antiqua" w:hAnsi="Book Antiqua" w:cs="Book Antiqua"/>
          <w:color w:val="000000"/>
        </w:rPr>
        <w:t xml:space="preserve"> and </w:t>
      </w:r>
      <w:proofErr w:type="spellStart"/>
      <w:proofErr w:type="gramStart"/>
      <w:r w:rsidRPr="00787210">
        <w:rPr>
          <w:rFonts w:ascii="Book Antiqua" w:eastAsia="Book Antiqua" w:hAnsi="Book Antiqua" w:cs="Book Antiqua"/>
          <w:color w:val="000000"/>
        </w:rPr>
        <w:t>Blumgart</w:t>
      </w:r>
      <w:proofErr w:type="spellEnd"/>
      <w:r w:rsidRPr="00787210">
        <w:rPr>
          <w:rFonts w:ascii="Book Antiqua" w:eastAsia="Book Antiqua" w:hAnsi="Book Antiqua" w:cs="Book Antiqua"/>
          <w:color w:val="000000"/>
          <w:vertAlign w:val="superscript"/>
        </w:rPr>
        <w:t>[</w:t>
      </w:r>
      <w:proofErr w:type="gramEnd"/>
      <w:r w:rsidRPr="00787210">
        <w:rPr>
          <w:rFonts w:ascii="Book Antiqua" w:eastAsia="Book Antiqua" w:hAnsi="Book Antiqua" w:cs="Book Antiqua"/>
          <w:color w:val="000000"/>
          <w:vertAlign w:val="superscript"/>
        </w:rPr>
        <w:t>8]</w:t>
      </w:r>
      <w:r w:rsidRPr="00787210">
        <w:rPr>
          <w:rFonts w:ascii="Book Antiqua" w:eastAsia="Book Antiqua" w:hAnsi="Book Antiqua" w:cs="Book Antiqua"/>
          <w:color w:val="000000"/>
        </w:rPr>
        <w: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cystic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artery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considered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normally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positioned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when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located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center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hepato-cystic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triangle.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recent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Spanish</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study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performed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sample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2000</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Laparoscopic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cholecystectomy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procedures,</w:t>
      </w:r>
      <w:r w:rsidR="00787210">
        <w:rPr>
          <w:rFonts w:ascii="Book Antiqua" w:eastAsia="Book Antiqua" w:hAnsi="Book Antiqua" w:cs="Book Antiqua"/>
          <w:color w:val="000000"/>
        </w:rPr>
        <w:t xml:space="preserve"> </w:t>
      </w:r>
      <w:proofErr w:type="spellStart"/>
      <w:r w:rsidRPr="00787210">
        <w:rPr>
          <w:rFonts w:ascii="Book Antiqua" w:eastAsia="Book Antiqua" w:hAnsi="Book Antiqua" w:cs="Book Antiqua"/>
          <w:color w:val="000000"/>
        </w:rPr>
        <w:t>Noguera</w:t>
      </w:r>
      <w:proofErr w:type="spellEnd"/>
      <w:r w:rsidR="00787210">
        <w:rPr>
          <w:rFonts w:ascii="Book Antiqua" w:eastAsia="Book Antiqua" w:hAnsi="Book Antiqua" w:cs="Book Antiqua"/>
          <w:color w:val="000000"/>
        </w:rPr>
        <w:t xml:space="preserve"> </w:t>
      </w:r>
      <w:r w:rsidR="00EC50C1" w:rsidRPr="00EC50C1">
        <w:rPr>
          <w:rFonts w:ascii="Book Antiqua" w:eastAsia="Book Antiqua" w:hAnsi="Book Antiqua" w:cs="Book Antiqua"/>
          <w:i/>
          <w:iCs/>
          <w:color w:val="000000"/>
        </w:rPr>
        <w:t xml:space="preserve">et </w:t>
      </w:r>
      <w:proofErr w:type="gramStart"/>
      <w:r w:rsidR="00EC50C1" w:rsidRPr="00EC50C1">
        <w:rPr>
          <w:rFonts w:ascii="Book Antiqua" w:eastAsia="Book Antiqua" w:hAnsi="Book Antiqua" w:cs="Book Antiqua"/>
          <w:i/>
          <w:iCs/>
          <w:color w:val="000000"/>
        </w:rPr>
        <w:t>al</w:t>
      </w:r>
      <w:r w:rsidRPr="00787210">
        <w:rPr>
          <w:rFonts w:ascii="Book Antiqua" w:eastAsia="Book Antiqua" w:hAnsi="Book Antiqua" w:cs="Book Antiqua"/>
          <w:color w:val="000000"/>
          <w:vertAlign w:val="superscript"/>
        </w:rPr>
        <w:t>[</w:t>
      </w:r>
      <w:proofErr w:type="gramEnd"/>
      <w:r w:rsidRPr="00787210">
        <w:rPr>
          <w:rFonts w:ascii="Book Antiqua" w:eastAsia="Book Antiqua" w:hAnsi="Book Antiqua" w:cs="Book Antiqua"/>
          <w:color w:val="000000"/>
          <w:vertAlign w:val="superscript"/>
        </w:rPr>
        <w:t>9]</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found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origin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cystic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artery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from</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RHA </w:t>
      </w:r>
      <w:r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91.5%</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cases.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These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data</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are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similar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those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Bergamaschi</w:t>
      </w:r>
      <w:r w:rsidR="00787210">
        <w:rPr>
          <w:rFonts w:ascii="Book Antiqua" w:eastAsia="Book Antiqua" w:hAnsi="Book Antiqua" w:cs="Book Antiqua"/>
          <w:color w:val="000000"/>
        </w:rPr>
        <w:t xml:space="preserve"> </w:t>
      </w:r>
      <w:r w:rsidR="00EC50C1" w:rsidRPr="00EC50C1">
        <w:rPr>
          <w:rFonts w:ascii="Book Antiqua" w:eastAsia="Book Antiqua" w:hAnsi="Book Antiqua" w:cs="Book Antiqua"/>
          <w:i/>
          <w:iCs/>
          <w:color w:val="000000"/>
        </w:rPr>
        <w:t xml:space="preserve">et </w:t>
      </w:r>
      <w:proofErr w:type="gramStart"/>
      <w:r w:rsidR="00EC50C1" w:rsidRPr="00EC50C1">
        <w:rPr>
          <w:rFonts w:ascii="Book Antiqua" w:eastAsia="Book Antiqua" w:hAnsi="Book Antiqua" w:cs="Book Antiqua"/>
          <w:i/>
          <w:iCs/>
          <w:color w:val="000000"/>
        </w:rPr>
        <w:t>al</w:t>
      </w:r>
      <w:r w:rsidRPr="00787210">
        <w:rPr>
          <w:rFonts w:ascii="Book Antiqua" w:eastAsia="Book Antiqua" w:hAnsi="Book Antiqua" w:cs="Book Antiqua"/>
          <w:color w:val="000000"/>
          <w:vertAlign w:val="superscript"/>
        </w:rPr>
        <w:t>[</w:t>
      </w:r>
      <w:proofErr w:type="gramEnd"/>
      <w:r w:rsidRPr="00787210">
        <w:rPr>
          <w:rFonts w:ascii="Book Antiqua" w:eastAsia="Book Antiqua" w:hAnsi="Book Antiqua" w:cs="Book Antiqua"/>
          <w:color w:val="000000"/>
          <w:vertAlign w:val="superscript"/>
        </w:rPr>
        <w:t>10]</w:t>
      </w:r>
      <w:r w:rsidRPr="00787210">
        <w:rPr>
          <w:rFonts w:ascii="Book Antiqua" w:eastAsia="Book Antiqua" w:hAnsi="Book Antiqua" w:cs="Book Antiqua"/>
          <w:color w:val="000000"/>
        </w:rPr>
        <w: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where,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study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90</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consecutive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human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cadavers,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single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artery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was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found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59</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70</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specimens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(84.3%</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all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cases).The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incidence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third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structures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within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hepato-cystic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triangle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was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found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arteries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36.2%</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cases,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with</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reported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incidence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caterpillar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hump</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RHA</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12.9%</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all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cases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double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cystic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arteries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5.7%.</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most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common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variations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cystic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artery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are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shown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Figure</w:t>
      </w:r>
      <w:r w:rsidR="00787210" w:rsidRP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1,</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according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literature</w:t>
      </w:r>
      <w:r w:rsidR="00787210">
        <w:rPr>
          <w:rFonts w:ascii="Book Antiqua" w:eastAsia="Book Antiqua" w:hAnsi="Book Antiqua" w:cs="Book Antiqua"/>
          <w:color w:val="000000"/>
        </w:rPr>
        <w:t xml:space="preserve"> </w:t>
      </w:r>
      <w:proofErr w:type="gramStart"/>
      <w:r w:rsidRPr="00787210">
        <w:rPr>
          <w:rFonts w:ascii="Book Antiqua" w:eastAsia="Book Antiqua" w:hAnsi="Book Antiqua" w:cs="Book Antiqua"/>
          <w:color w:val="000000"/>
        </w:rPr>
        <w:t>data</w:t>
      </w:r>
      <w:r w:rsidRPr="00787210">
        <w:rPr>
          <w:rFonts w:ascii="Book Antiqua" w:eastAsia="Book Antiqua" w:hAnsi="Book Antiqua" w:cs="Book Antiqua"/>
          <w:color w:val="000000"/>
          <w:vertAlign w:val="superscript"/>
        </w:rPr>
        <w:t>[</w:t>
      </w:r>
      <w:proofErr w:type="gramEnd"/>
      <w:r w:rsidRPr="00787210">
        <w:rPr>
          <w:rFonts w:ascii="Book Antiqua" w:eastAsia="Book Antiqua" w:hAnsi="Book Antiqua" w:cs="Book Antiqua"/>
          <w:color w:val="000000"/>
          <w:vertAlign w:val="superscript"/>
        </w:rPr>
        <w:t>7-10]</w:t>
      </w:r>
      <w:r w:rsidRPr="00787210">
        <w:rPr>
          <w:rFonts w:ascii="Book Antiqua" w:eastAsia="Book Antiqua" w:hAnsi="Book Antiqua" w:cs="Book Antiqua"/>
          <w:color w:val="000000"/>
        </w:rPr>
        <w: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Among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patient</w:t>
      </w:r>
      <w:r w:rsidR="00067062" w:rsidRPr="00787210">
        <w:rPr>
          <w:rFonts w:ascii="Book Antiqua" w:eastAsia="Book Antiqua" w:hAnsi="Book Antiqua" w:cs="Book Antiqua"/>
          <w:color w:val="000000"/>
        </w:rPr>
        <w:t>-</w:t>
      </w:r>
      <w:r w:rsidRPr="00787210">
        <w:rPr>
          <w:rFonts w:ascii="Book Antiqua" w:eastAsia="Book Antiqua" w:hAnsi="Book Antiqua" w:cs="Book Antiqua"/>
          <w:color w:val="000000"/>
        </w:rPr>
        <w:t>related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factors,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overweight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00AB4EB3" w:rsidRPr="00787210">
        <w:rPr>
          <w:rFonts w:ascii="Book Antiqua" w:eastAsia="Book Antiqua" w:hAnsi="Book Antiqua" w:cs="Book Antiqua"/>
          <w:color w:val="000000"/>
        </w:rPr>
        <w:t>pathological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obesity,</w:t>
      </w:r>
      <w:r w:rsidR="00787210">
        <w:rPr>
          <w:rFonts w:ascii="Book Antiqua" w:eastAsia="Book Antiqua" w:hAnsi="Book Antiqua" w:cs="Book Antiqua"/>
          <w:color w:val="000000"/>
        </w:rPr>
        <w:t xml:space="preserve"> </w:t>
      </w:r>
      <w:r w:rsidR="00AB4EB3" w:rsidRPr="00787210">
        <w:rPr>
          <w:rFonts w:ascii="Book Antiqua" w:eastAsia="Book Antiqua" w:hAnsi="Book Antiqua" w:cs="Book Antiqua"/>
          <w:color w:val="000000"/>
        </w:rPr>
        <w:t>a</w:t>
      </w:r>
      <w:r w:rsidR="00787210">
        <w:rPr>
          <w:rFonts w:ascii="Book Antiqua" w:eastAsia="Book Antiqua" w:hAnsi="Book Antiqua" w:cs="Book Antiqua"/>
          <w:color w:val="000000"/>
        </w:rPr>
        <w:t xml:space="preserve"> </w:t>
      </w:r>
      <w:r w:rsidR="00AB4EB3" w:rsidRPr="00787210">
        <w:rPr>
          <w:rFonts w:ascii="Book Antiqua" w:eastAsia="Book Antiqua" w:hAnsi="Book Antiqua" w:cs="Book Antiqua"/>
          <w:color w:val="000000"/>
        </w:rPr>
        <w:t>history</w:t>
      </w:r>
      <w:r w:rsidR="00787210">
        <w:rPr>
          <w:rFonts w:ascii="Book Antiqua" w:eastAsia="Book Antiqua" w:hAnsi="Book Antiqua" w:cs="Book Antiqua"/>
          <w:color w:val="000000"/>
        </w:rPr>
        <w:t xml:space="preserve"> </w:t>
      </w:r>
      <w:r w:rsidR="00AB4EB3"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00AB4EB3" w:rsidRPr="00787210">
        <w:rPr>
          <w:rFonts w:ascii="Book Antiqua" w:eastAsia="Book Antiqua" w:hAnsi="Book Antiqua" w:cs="Book Antiqua"/>
          <w:color w:val="000000"/>
        </w:rPr>
        <w:t>biliary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surgery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endoscopic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procedures,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00AB4EB3" w:rsidRPr="00787210">
        <w:rPr>
          <w:rFonts w:ascii="Book Antiqua" w:eastAsia="Book Antiqua" w:hAnsi="Book Antiqua" w:cs="Book Antiqua"/>
          <w:color w:val="000000"/>
        </w:rPr>
        <w:t>hepatic</w:t>
      </w:r>
      <w:r w:rsidR="00787210">
        <w:rPr>
          <w:rFonts w:ascii="Book Antiqua" w:eastAsia="Book Antiqua" w:hAnsi="Book Antiqua" w:cs="Book Antiqua"/>
          <w:color w:val="000000"/>
        </w:rPr>
        <w:t xml:space="preserve"> </w:t>
      </w:r>
      <w:r w:rsidR="00AB4EB3" w:rsidRPr="00787210">
        <w:rPr>
          <w:rFonts w:ascii="Book Antiqua" w:eastAsia="Book Antiqua" w:hAnsi="Book Antiqua" w:cs="Book Antiqua"/>
          <w:color w:val="000000"/>
        </w:rPr>
        <w:t>cirrhosis</w:t>
      </w:r>
      <w:r w:rsidR="00787210">
        <w:rPr>
          <w:rFonts w:ascii="Book Antiqua" w:eastAsia="Book Antiqua" w:hAnsi="Book Antiqua" w:cs="Book Antiqua"/>
          <w:color w:val="000000"/>
        </w:rPr>
        <w:t xml:space="preserve"> </w:t>
      </w:r>
      <w:r w:rsidR="00AB4EB3" w:rsidRPr="00787210">
        <w:rPr>
          <w:rFonts w:ascii="Book Antiqua" w:eastAsia="Book Antiqua" w:hAnsi="Book Antiqua" w:cs="Book Antiqua"/>
          <w:color w:val="000000"/>
        </w:rPr>
        <w:t>or</w:t>
      </w:r>
      <w:r w:rsidR="00787210">
        <w:rPr>
          <w:rFonts w:ascii="Book Antiqua" w:eastAsia="Book Antiqua" w:hAnsi="Book Antiqua" w:cs="Book Antiqua"/>
          <w:color w:val="000000"/>
        </w:rPr>
        <w:t xml:space="preserve"> </w:t>
      </w:r>
      <w:r w:rsidR="00AB4EB3" w:rsidRPr="00787210">
        <w:rPr>
          <w:rFonts w:ascii="Book Antiqua" w:eastAsia="Book Antiqua" w:hAnsi="Book Antiqua" w:cs="Book Antiqua"/>
          <w:color w:val="000000"/>
        </w:rPr>
        <w:t>chronic</w:t>
      </w:r>
      <w:r w:rsidR="00787210">
        <w:rPr>
          <w:rFonts w:ascii="Book Antiqua" w:eastAsia="Book Antiqua" w:hAnsi="Book Antiqua" w:cs="Book Antiqua"/>
          <w:color w:val="000000"/>
        </w:rPr>
        <w:t xml:space="preserve"> </w:t>
      </w:r>
      <w:r w:rsidR="00AB4EB3" w:rsidRPr="00787210">
        <w:rPr>
          <w:rFonts w:ascii="Book Antiqua" w:eastAsia="Book Antiqua" w:hAnsi="Book Antiqua" w:cs="Book Antiqua"/>
          <w:color w:val="000000"/>
        </w:rPr>
        <w:t>liver</w:t>
      </w:r>
      <w:r w:rsidR="00787210">
        <w:rPr>
          <w:rFonts w:ascii="Book Antiqua" w:eastAsia="Book Antiqua" w:hAnsi="Book Antiqua" w:cs="Book Antiqua"/>
          <w:color w:val="000000"/>
        </w:rPr>
        <w:t xml:space="preserve"> </w:t>
      </w:r>
      <w:r w:rsidR="00AB4EB3" w:rsidRPr="00787210">
        <w:rPr>
          <w:rFonts w:ascii="Book Antiqua" w:eastAsia="Book Antiqua" w:hAnsi="Book Antiqua" w:cs="Book Antiqua"/>
          <w:color w:val="000000"/>
        </w:rPr>
        <w:t>disease</w:t>
      </w:r>
      <w:r w:rsidR="00787210">
        <w:rPr>
          <w:rFonts w:ascii="Book Antiqua" w:eastAsia="Book Antiqua" w:hAnsi="Book Antiqua" w:cs="Book Antiqua"/>
          <w:color w:val="000000"/>
        </w:rPr>
        <w:t xml:space="preserve"> </w:t>
      </w:r>
      <w:r w:rsidR="00AB4EB3" w:rsidRPr="00787210">
        <w:rPr>
          <w:rFonts w:ascii="Book Antiqua" w:eastAsia="Book Antiqua" w:hAnsi="Book Antiqua" w:cs="Book Antiqua"/>
          <w:color w:val="000000"/>
        </w:rPr>
        <w:t>appear</w:t>
      </w:r>
      <w:r w:rsidR="00787210">
        <w:rPr>
          <w:rFonts w:ascii="Book Antiqua" w:eastAsia="Book Antiqua" w:hAnsi="Book Antiqua" w:cs="Book Antiqua"/>
          <w:color w:val="000000"/>
        </w:rPr>
        <w:t xml:space="preserve"> </w:t>
      </w:r>
      <w:r w:rsidR="00AB4EB3"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00AB4EB3" w:rsidRPr="00787210">
        <w:rPr>
          <w:rFonts w:ascii="Book Antiqua" w:eastAsia="Book Antiqua" w:hAnsi="Book Antiqua" w:cs="Book Antiqua"/>
          <w:color w:val="000000"/>
        </w:rPr>
        <w:t>be</w:t>
      </w:r>
      <w:r w:rsidR="00787210">
        <w:rPr>
          <w:rFonts w:ascii="Book Antiqua" w:eastAsia="Book Antiqua" w:hAnsi="Book Antiqua" w:cs="Book Antiqua"/>
          <w:color w:val="000000"/>
        </w:rPr>
        <w:t xml:space="preserve"> </w:t>
      </w:r>
      <w:r w:rsidR="00AB4EB3" w:rsidRPr="00787210">
        <w:rPr>
          <w:rFonts w:ascii="Book Antiqua" w:eastAsia="Book Antiqua" w:hAnsi="Book Antiqua" w:cs="Book Antiqua"/>
          <w:color w:val="000000"/>
        </w:rPr>
        <w:t>factors</w:t>
      </w:r>
      <w:r w:rsidR="00787210">
        <w:rPr>
          <w:rFonts w:ascii="Book Antiqua" w:eastAsia="Book Antiqua" w:hAnsi="Book Antiqua" w:cs="Book Antiqua"/>
          <w:color w:val="000000"/>
        </w:rPr>
        <w:t xml:space="preserve"> </w:t>
      </w:r>
      <w:r w:rsidR="00AB4EB3" w:rsidRPr="00787210">
        <w:rPr>
          <w:rFonts w:ascii="Book Antiqua" w:eastAsia="Book Antiqua" w:hAnsi="Book Antiqua" w:cs="Book Antiqua"/>
          <w:color w:val="000000"/>
        </w:rPr>
        <w:t>correlated</w:t>
      </w:r>
      <w:r w:rsidR="00787210">
        <w:rPr>
          <w:rFonts w:ascii="Book Antiqua" w:eastAsia="Book Antiqua" w:hAnsi="Book Antiqua" w:cs="Book Antiqua"/>
          <w:color w:val="000000"/>
        </w:rPr>
        <w:t xml:space="preserve"> </w:t>
      </w:r>
      <w:r w:rsidR="00AB4EB3" w:rsidRPr="00787210">
        <w:rPr>
          <w:rFonts w:ascii="Book Antiqua" w:eastAsia="Book Antiqua" w:hAnsi="Book Antiqua" w:cs="Book Antiqua"/>
          <w:color w:val="000000"/>
        </w:rPr>
        <w:t>with</w:t>
      </w:r>
      <w:r w:rsidR="00787210">
        <w:rPr>
          <w:rFonts w:ascii="Book Antiqua" w:eastAsia="Book Antiqua" w:hAnsi="Book Antiqua" w:cs="Book Antiqua"/>
          <w:color w:val="000000"/>
        </w:rPr>
        <w:t xml:space="preserve"> </w:t>
      </w:r>
      <w:r w:rsidR="00AB4EB3"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00AB4EB3" w:rsidRPr="00787210">
        <w:rPr>
          <w:rFonts w:ascii="Book Antiqua" w:eastAsia="Book Antiqua" w:hAnsi="Book Antiqua" w:cs="Book Antiqua"/>
          <w:color w:val="000000"/>
        </w:rPr>
        <w:t>development</w:t>
      </w:r>
      <w:r w:rsidR="00787210">
        <w:rPr>
          <w:rFonts w:ascii="Book Antiqua" w:eastAsia="Book Antiqua" w:hAnsi="Book Antiqua" w:cs="Book Antiqua"/>
          <w:color w:val="000000"/>
        </w:rPr>
        <w:t xml:space="preserve"> </w:t>
      </w:r>
      <w:r w:rsidR="00AB4EB3"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00AB4EB3" w:rsidRPr="00787210">
        <w:rPr>
          <w:rFonts w:ascii="Book Antiqua" w:eastAsia="Book Antiqua" w:hAnsi="Book Antiqua" w:cs="Book Antiqua"/>
          <w:color w:val="000000"/>
        </w:rPr>
        <w:t>perioperative</w:t>
      </w:r>
      <w:r w:rsidR="00787210">
        <w:rPr>
          <w:rFonts w:ascii="Book Antiqua" w:eastAsia="Book Antiqua" w:hAnsi="Book Antiqua" w:cs="Book Antiqua"/>
          <w:color w:val="000000"/>
        </w:rPr>
        <w:t xml:space="preserve"> </w:t>
      </w:r>
      <w:r w:rsidR="00AB4EB3" w:rsidRPr="00787210">
        <w:rPr>
          <w:rFonts w:ascii="Book Antiqua" w:eastAsia="Book Antiqua" w:hAnsi="Book Antiqua" w:cs="Book Antiqua"/>
          <w:color w:val="000000"/>
        </w:rPr>
        <w:t>complications</w:t>
      </w:r>
      <w:r w:rsidRPr="00787210">
        <w:rPr>
          <w:rFonts w:ascii="Book Antiqua" w:eastAsia="Book Antiqua" w:hAnsi="Book Antiqua" w:cs="Book Antiqua"/>
          <w:color w:val="000000"/>
        </w:rPr>
        <w: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both</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for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biliary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vascular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structures.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However,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emergent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cholecystectomy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for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acute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cholecystitis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increases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risk</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iatrogenic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lesions,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gallbladder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inflammation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causes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series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002F32CE" w:rsidRPr="00787210">
        <w:rPr>
          <w:rFonts w:ascii="Book Antiqua" w:eastAsia="Book Antiqua" w:hAnsi="Book Antiqua" w:cs="Book Antiqua"/>
          <w:color w:val="000000"/>
        </w:rPr>
        <w:t>anatomical</w:t>
      </w:r>
      <w:r w:rsidR="00787210">
        <w:rPr>
          <w:rFonts w:ascii="Book Antiqua" w:eastAsia="Book Antiqua" w:hAnsi="Book Antiqua" w:cs="Book Antiqua"/>
          <w:color w:val="000000"/>
        </w:rPr>
        <w:t xml:space="preserve"> </w:t>
      </w:r>
      <w:r w:rsidR="002F32CE" w:rsidRPr="00787210">
        <w:rPr>
          <w:rFonts w:ascii="Book Antiqua" w:eastAsia="Book Antiqua" w:hAnsi="Book Antiqua" w:cs="Book Antiqua"/>
          <w:color w:val="000000"/>
        </w:rPr>
        <w:t>changes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that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are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associated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with</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increased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risk</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iatrogenic</w:t>
      </w:r>
      <w:r w:rsidR="00787210">
        <w:rPr>
          <w:rFonts w:ascii="Book Antiqua" w:eastAsia="Book Antiqua" w:hAnsi="Book Antiqua" w:cs="Book Antiqua"/>
          <w:color w:val="000000"/>
        </w:rPr>
        <w:t xml:space="preserve"> </w:t>
      </w:r>
      <w:r w:rsidR="002F32CE" w:rsidRPr="00787210">
        <w:rPr>
          <w:rFonts w:ascii="Book Antiqua" w:eastAsia="Book Antiqua" w:hAnsi="Book Antiqua" w:cs="Book Antiqua"/>
          <w:color w:val="000000"/>
        </w:rPr>
        <w:t>injury</w:t>
      </w:r>
      <w:r w:rsidRPr="00787210">
        <w:rPr>
          <w:rFonts w:ascii="Book Antiqua" w:eastAsia="Book Antiqua" w:hAnsi="Book Antiqua" w:cs="Book Antiqua"/>
          <w:color w:val="000000"/>
        </w:rPr>
        <w: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Ultimately,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surgeon’s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experience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plays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important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role,</w:t>
      </w:r>
      <w:r w:rsidR="00787210">
        <w:rPr>
          <w:rFonts w:ascii="Book Antiqua" w:eastAsia="Book Antiqua" w:hAnsi="Book Antiqua" w:cs="Book Antiqua"/>
          <w:color w:val="000000"/>
        </w:rPr>
        <w:t xml:space="preserve"> </w:t>
      </w:r>
      <w:r w:rsidR="00067062"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00067062" w:rsidRPr="00787210">
        <w:rPr>
          <w:rFonts w:ascii="Book Antiqua" w:eastAsia="Book Antiqua" w:hAnsi="Book Antiqua" w:cs="Book Antiqua"/>
          <w:color w:val="000000"/>
        </w:rPr>
        <w:t>for</w:t>
      </w:r>
      <w:r w:rsidR="00787210">
        <w:rPr>
          <w:rFonts w:ascii="Book Antiqua" w:eastAsia="Book Antiqua" w:hAnsi="Book Antiqua" w:cs="Book Antiqua"/>
          <w:color w:val="000000"/>
        </w:rPr>
        <w:t xml:space="preserve"> </w:t>
      </w:r>
      <w:r w:rsidR="00067062" w:rsidRPr="00787210">
        <w:rPr>
          <w:rFonts w:ascii="Book Antiqua" w:eastAsia="Book Antiqua" w:hAnsi="Book Antiqua" w:cs="Book Antiqua"/>
          <w:color w:val="000000"/>
        </w:rPr>
        <w:t>this</w:t>
      </w:r>
      <w:r w:rsidR="00787210">
        <w:rPr>
          <w:rFonts w:ascii="Book Antiqua" w:eastAsia="Book Antiqua" w:hAnsi="Book Antiqua" w:cs="Book Antiqua"/>
          <w:color w:val="000000"/>
        </w:rPr>
        <w:t xml:space="preserve"> </w:t>
      </w:r>
      <w:r w:rsidR="00067062" w:rsidRPr="00787210">
        <w:rPr>
          <w:rFonts w:ascii="Book Antiqua" w:eastAsia="Book Antiqua" w:hAnsi="Book Antiqua" w:cs="Book Antiqua"/>
          <w:color w:val="000000"/>
        </w:rPr>
        <w:t>reason</w:t>
      </w:r>
      <w:r w:rsidR="00787210">
        <w:rPr>
          <w:rFonts w:ascii="Book Antiqua" w:eastAsia="Book Antiqua" w:hAnsi="Book Antiqua" w:cs="Book Antiqua"/>
          <w:color w:val="000000"/>
        </w:rPr>
        <w:t xml:space="preserve"> </w:t>
      </w:r>
      <w:r w:rsidR="00067062"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importance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correct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“learning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curve”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for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young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surgeons</w:t>
      </w:r>
      <w:r w:rsidR="00787210">
        <w:rPr>
          <w:rFonts w:ascii="Book Antiqua" w:eastAsia="Book Antiqua" w:hAnsi="Book Antiqua" w:cs="Book Antiqua"/>
          <w:color w:val="000000"/>
        </w:rPr>
        <w:t xml:space="preserve"> </w:t>
      </w:r>
      <w:r w:rsidR="00067062" w:rsidRPr="00787210">
        <w:rPr>
          <w:rFonts w:ascii="Book Antiqua" w:eastAsia="Book Antiqua" w:hAnsi="Book Antiqua" w:cs="Book Antiqua"/>
          <w:color w:val="000000"/>
        </w:rPr>
        <w:t>should</w:t>
      </w:r>
      <w:r w:rsidR="00787210">
        <w:rPr>
          <w:rFonts w:ascii="Book Antiqua" w:eastAsia="Book Antiqua" w:hAnsi="Book Antiqua" w:cs="Book Antiqua"/>
          <w:color w:val="000000"/>
        </w:rPr>
        <w:t xml:space="preserve"> </w:t>
      </w:r>
      <w:r w:rsidR="00067062" w:rsidRPr="00787210">
        <w:rPr>
          <w:rFonts w:ascii="Book Antiqua" w:eastAsia="Book Antiqua" w:hAnsi="Book Antiqua" w:cs="Book Antiqua"/>
          <w:color w:val="000000"/>
        </w:rPr>
        <w:t>be</w:t>
      </w:r>
      <w:r w:rsidR="00787210">
        <w:rPr>
          <w:rFonts w:ascii="Book Antiqua" w:eastAsia="Book Antiqua" w:hAnsi="Book Antiqua" w:cs="Book Antiqua"/>
          <w:color w:val="000000"/>
        </w:rPr>
        <w:t xml:space="preserve"> </w:t>
      </w:r>
      <w:r w:rsidR="00067062" w:rsidRPr="00787210">
        <w:rPr>
          <w:rFonts w:ascii="Book Antiqua" w:eastAsia="Book Antiqua" w:hAnsi="Book Antiqua" w:cs="Book Antiqua"/>
          <w:color w:val="000000"/>
        </w:rPr>
        <w:t>stressed</w:t>
      </w:r>
      <w:r w:rsidRPr="00787210">
        <w:rPr>
          <w:rFonts w:ascii="Book Antiqua" w:eastAsia="Book Antiqua" w:hAnsi="Book Antiqua" w:cs="Book Antiqua"/>
          <w:color w:val="000000"/>
        </w:rPr>
        <w:t>.</w:t>
      </w:r>
    </w:p>
    <w:p w14:paraId="36BD23EC" w14:textId="77777777" w:rsidR="00907D6E" w:rsidRPr="00787210" w:rsidRDefault="00907D6E" w:rsidP="00787210">
      <w:pPr>
        <w:spacing w:line="360" w:lineRule="auto"/>
        <w:jc w:val="both"/>
        <w:rPr>
          <w:rFonts w:ascii="Book Antiqua" w:hAnsi="Book Antiqua"/>
        </w:rPr>
      </w:pPr>
    </w:p>
    <w:p w14:paraId="1117E8A8" w14:textId="77777777" w:rsidR="00A77B3E" w:rsidRPr="00787210" w:rsidRDefault="00787210" w:rsidP="00787210">
      <w:pPr>
        <w:spacing w:line="360" w:lineRule="auto"/>
        <w:jc w:val="both"/>
        <w:rPr>
          <w:rFonts w:ascii="Book Antiqua" w:hAnsi="Book Antiqua"/>
          <w:b/>
          <w:bCs/>
          <w:u w:val="single"/>
        </w:rPr>
      </w:pPr>
      <w:r w:rsidRPr="00787210">
        <w:rPr>
          <w:rFonts w:ascii="Book Antiqua" w:eastAsia="Book Antiqua" w:hAnsi="Book Antiqua" w:cs="Book Antiqua"/>
          <w:b/>
          <w:bCs/>
          <w:color w:val="000000"/>
          <w:u w:val="single"/>
        </w:rPr>
        <w:t>HEPATIC ARTERY INJURIES</w:t>
      </w:r>
    </w:p>
    <w:p w14:paraId="5D45394A" w14:textId="77777777" w:rsidR="00A77B3E" w:rsidRPr="00787210" w:rsidRDefault="00CA1586" w:rsidP="00787210">
      <w:pPr>
        <w:spacing w:line="360" w:lineRule="auto"/>
        <w:jc w:val="both"/>
        <w:rPr>
          <w:rFonts w:ascii="Book Antiqua" w:hAnsi="Book Antiqua"/>
        </w:rPr>
      </w:pPr>
      <w:r w:rsidRPr="00787210">
        <w:rPr>
          <w:rFonts w:ascii="Book Antiqua" w:eastAsia="Book Antiqua" w:hAnsi="Book Antiqua" w:cs="Book Antiqua"/>
          <w:color w:val="000000"/>
        </w:rPr>
        <w:t>Intra-operative</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bleeding</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is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certainly</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most</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common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feared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complication</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arterial</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injury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during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laparoscopic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procedures</w:t>
      </w:r>
      <w:r w:rsidR="00513B8A" w:rsidRPr="00787210">
        <w:rPr>
          <w:rFonts w:ascii="Book Antiqua" w:eastAsia="Book Antiqua" w:hAnsi="Book Antiqua" w:cs="Book Antiqua"/>
          <w:color w:val="000000"/>
        </w:rPr>
        <w:t>,</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followed</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by</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ligation.</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Among</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hepatic</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artery</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injuries,</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lesions</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RHA</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are</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most</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described</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complication</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that</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may</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occur</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during</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laparoscopic</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cholecystectomy.</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Hepatic</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artery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closure</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is</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usually</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well</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tolerated</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without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particular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consequences</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due</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portal</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flow</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00D86BBD" w:rsidRPr="00787210">
        <w:rPr>
          <w:rFonts w:ascii="Book Antiqua" w:eastAsia="Book Antiqua" w:hAnsi="Book Antiqua" w:cs="Book Antiqua"/>
          <w:color w:val="000000"/>
        </w:rPr>
        <w:t>a</w:t>
      </w:r>
      <w:r w:rsidR="00787210">
        <w:rPr>
          <w:rFonts w:ascii="Book Antiqua" w:eastAsia="Book Antiqua" w:hAnsi="Book Antiqua" w:cs="Book Antiqua"/>
          <w:color w:val="000000"/>
        </w:rPr>
        <w:t xml:space="preserve"> </w:t>
      </w:r>
      <w:r w:rsidR="00D86BBD" w:rsidRPr="00787210">
        <w:rPr>
          <w:rFonts w:ascii="Book Antiqua" w:eastAsia="Book Antiqua" w:hAnsi="Book Antiqua" w:cs="Book Antiqua"/>
          <w:color w:val="000000"/>
        </w:rPr>
        <w:t>dense</w:t>
      </w:r>
      <w:r w:rsidR="00787210">
        <w:rPr>
          <w:rFonts w:ascii="Book Antiqua" w:eastAsia="Book Antiqua" w:hAnsi="Book Antiqua" w:cs="Book Antiqua"/>
          <w:color w:val="000000"/>
        </w:rPr>
        <w:t xml:space="preserve"> </w:t>
      </w:r>
      <w:r w:rsidR="00D86BBD" w:rsidRPr="00787210">
        <w:rPr>
          <w:rFonts w:ascii="Book Antiqua" w:eastAsia="Book Antiqua" w:hAnsi="Book Antiqua" w:cs="Book Antiqua"/>
          <w:color w:val="000000"/>
        </w:rPr>
        <w:t>series</w:t>
      </w:r>
      <w:r w:rsidR="00787210">
        <w:rPr>
          <w:rFonts w:ascii="Book Antiqua" w:eastAsia="Book Antiqua" w:hAnsi="Book Antiqua" w:cs="Book Antiqua"/>
          <w:color w:val="000000"/>
        </w:rPr>
        <w:t xml:space="preserve"> </w:t>
      </w:r>
      <w:r w:rsidR="00D86BBD"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00D86BBD" w:rsidRPr="00787210">
        <w:rPr>
          <w:rFonts w:ascii="Book Antiqua" w:eastAsia="Book Antiqua" w:hAnsi="Book Antiqua" w:cs="Book Antiqua"/>
          <w:color w:val="000000"/>
        </w:rPr>
        <w:t>collateral</w:t>
      </w:r>
      <w:r w:rsidR="00787210">
        <w:rPr>
          <w:rFonts w:ascii="Book Antiqua" w:eastAsia="Book Antiqua" w:hAnsi="Book Antiqua" w:cs="Book Antiqua"/>
          <w:color w:val="000000"/>
        </w:rPr>
        <w:t xml:space="preserve"> </w:t>
      </w:r>
      <w:r w:rsidR="00D86BBD" w:rsidRPr="00787210">
        <w:rPr>
          <w:rFonts w:ascii="Book Antiqua" w:eastAsia="Book Antiqua" w:hAnsi="Book Antiqua" w:cs="Book Antiqua"/>
          <w:color w:val="000000"/>
        </w:rPr>
        <w:t>arterial</w:t>
      </w:r>
      <w:r w:rsidR="00787210">
        <w:rPr>
          <w:rFonts w:ascii="Book Antiqua" w:eastAsia="Book Antiqua" w:hAnsi="Book Antiqua" w:cs="Book Antiqua"/>
          <w:color w:val="000000"/>
        </w:rPr>
        <w:t xml:space="preserve"> </w:t>
      </w:r>
      <w:r w:rsidR="00D86BBD" w:rsidRPr="00787210">
        <w:rPr>
          <w:rFonts w:ascii="Book Antiqua" w:eastAsia="Book Antiqua" w:hAnsi="Book Antiqua" w:cs="Book Antiqua"/>
          <w:color w:val="000000"/>
        </w:rPr>
        <w:t>branches</w:t>
      </w:r>
      <w:r w:rsidR="00787210">
        <w:rPr>
          <w:rFonts w:ascii="Book Antiqua" w:eastAsia="Book Antiqua" w:hAnsi="Book Antiqua" w:cs="Book Antiqua"/>
          <w:color w:val="000000"/>
        </w:rPr>
        <w:t xml:space="preserve"> </w:t>
      </w:r>
      <w:r w:rsidR="00D86BBD" w:rsidRPr="00787210">
        <w:rPr>
          <w:rFonts w:ascii="Book Antiqua" w:eastAsia="Book Antiqua" w:hAnsi="Book Antiqua" w:cs="Book Antiqua"/>
          <w:color w:val="000000"/>
        </w:rPr>
        <w:t>coming</w:t>
      </w:r>
      <w:r w:rsidR="00787210">
        <w:rPr>
          <w:rFonts w:ascii="Book Antiqua" w:eastAsia="Book Antiqua" w:hAnsi="Book Antiqua" w:cs="Book Antiqua"/>
          <w:color w:val="000000"/>
        </w:rPr>
        <w:t xml:space="preserve"> </w:t>
      </w:r>
      <w:r w:rsidR="00D86BBD" w:rsidRPr="00787210">
        <w:rPr>
          <w:rFonts w:ascii="Book Antiqua" w:eastAsia="Book Antiqua" w:hAnsi="Book Antiqua" w:cs="Book Antiqua"/>
          <w:color w:val="000000"/>
        </w:rPr>
        <w:t>from</w:t>
      </w:r>
      <w:r w:rsidR="00787210">
        <w:rPr>
          <w:rFonts w:ascii="Book Antiqua" w:eastAsia="Book Antiqua" w:hAnsi="Book Antiqua" w:cs="Book Antiqua"/>
          <w:color w:val="000000"/>
        </w:rPr>
        <w:t xml:space="preserve"> </w:t>
      </w:r>
      <w:r w:rsidR="00D86BBD"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00D86BBD" w:rsidRPr="00787210">
        <w:rPr>
          <w:rFonts w:ascii="Book Antiqua" w:eastAsia="Book Antiqua" w:hAnsi="Book Antiqua" w:cs="Book Antiqua"/>
          <w:color w:val="000000"/>
        </w:rPr>
        <w:t>hepatic</w:t>
      </w:r>
      <w:r w:rsidR="00787210">
        <w:rPr>
          <w:rFonts w:ascii="Book Antiqua" w:eastAsia="Book Antiqua" w:hAnsi="Book Antiqua" w:cs="Book Antiqua"/>
          <w:color w:val="000000"/>
        </w:rPr>
        <w:t xml:space="preserve"> </w:t>
      </w:r>
      <w:r w:rsidR="00D86BBD" w:rsidRPr="00787210">
        <w:rPr>
          <w:rFonts w:ascii="Book Antiqua" w:eastAsia="Book Antiqua" w:hAnsi="Book Antiqua" w:cs="Book Antiqua"/>
          <w:color w:val="000000"/>
        </w:rPr>
        <w:t>hilum.</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However,</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such</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cases,</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hepatic</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artery</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ligation</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can</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sometimes</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cause</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ischemic</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hepatic</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necrosis</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or</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liver</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atrophy.</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RHA</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injury</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is</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frequently</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encountered</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association</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with</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bile</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duct</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injury,</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even</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if</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true</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incidence</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RHA</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injury</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lastRenderedPageBreak/>
        <w:t>without</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concomitant</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bile</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duct</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injury</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is</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not</w:t>
      </w:r>
      <w:r w:rsidR="00787210">
        <w:rPr>
          <w:rFonts w:ascii="Book Antiqua" w:eastAsia="Book Antiqua" w:hAnsi="Book Antiqua" w:cs="Book Antiqua"/>
          <w:color w:val="000000"/>
        </w:rPr>
        <w:t xml:space="preserve"> </w:t>
      </w:r>
      <w:proofErr w:type="gramStart"/>
      <w:r w:rsidR="00513B8A" w:rsidRPr="00787210">
        <w:rPr>
          <w:rFonts w:ascii="Book Antiqua" w:eastAsia="Book Antiqua" w:hAnsi="Book Antiqua" w:cs="Book Antiqua"/>
          <w:color w:val="000000"/>
        </w:rPr>
        <w:t>clear</w:t>
      </w:r>
      <w:r w:rsidR="00513B8A" w:rsidRPr="00787210">
        <w:rPr>
          <w:rFonts w:ascii="Book Antiqua" w:eastAsia="Book Antiqua" w:hAnsi="Book Antiqua" w:cs="Book Antiqua"/>
          <w:color w:val="000000"/>
          <w:vertAlign w:val="superscript"/>
        </w:rPr>
        <w:t>[</w:t>
      </w:r>
      <w:proofErr w:type="gramEnd"/>
      <w:r w:rsidR="00513B8A" w:rsidRPr="00787210">
        <w:rPr>
          <w:rFonts w:ascii="Book Antiqua" w:eastAsia="Book Antiqua" w:hAnsi="Book Antiqua" w:cs="Book Antiqua"/>
          <w:color w:val="000000"/>
          <w:vertAlign w:val="superscript"/>
        </w:rPr>
        <w:t>11]</w:t>
      </w:r>
      <w:r w:rsidR="00513B8A" w:rsidRPr="00787210">
        <w:rPr>
          <w:rFonts w:ascii="Book Antiqua" w:eastAsia="Book Antiqua" w:hAnsi="Book Antiqua" w:cs="Book Antiqua"/>
          <w:color w:val="000000"/>
        </w:rPr>
        <w:t>.</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a</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cadaveric</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study,</w:t>
      </w:r>
      <w:r w:rsidR="00787210">
        <w:rPr>
          <w:rFonts w:ascii="Book Antiqua" w:eastAsia="Book Antiqua" w:hAnsi="Book Antiqua" w:cs="Book Antiqua"/>
          <w:color w:val="000000"/>
        </w:rPr>
        <w:t xml:space="preserve"> </w:t>
      </w:r>
      <w:proofErr w:type="spellStart"/>
      <w:proofErr w:type="gramStart"/>
      <w:r w:rsidR="00513B8A" w:rsidRPr="00787210">
        <w:rPr>
          <w:rFonts w:ascii="Book Antiqua" w:eastAsia="Book Antiqua" w:hAnsi="Book Antiqua" w:cs="Book Antiqua"/>
          <w:color w:val="000000"/>
        </w:rPr>
        <w:t>Halasz</w:t>
      </w:r>
      <w:proofErr w:type="spellEnd"/>
      <w:r w:rsidR="00787210" w:rsidRPr="00787210">
        <w:rPr>
          <w:rFonts w:ascii="Book Antiqua" w:eastAsia="Book Antiqua" w:hAnsi="Book Antiqua" w:cs="Book Antiqua"/>
          <w:color w:val="000000"/>
          <w:vertAlign w:val="superscript"/>
        </w:rPr>
        <w:t>[</w:t>
      </w:r>
      <w:proofErr w:type="gramEnd"/>
      <w:r w:rsidR="00787210" w:rsidRPr="00787210">
        <w:rPr>
          <w:rFonts w:ascii="Book Antiqua" w:eastAsia="Book Antiqua" w:hAnsi="Book Antiqua" w:cs="Book Antiqua"/>
          <w:color w:val="000000"/>
          <w:vertAlign w:val="superscript"/>
        </w:rPr>
        <w:t>12]</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reported</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that</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incidence</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injury</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RHA</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or</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its</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branches</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was</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only</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7%.</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All</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patients</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survived</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at</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least</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one</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year</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after</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cholecystectomy,</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they</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had</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normal</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livers.</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For</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this</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reason,</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decision</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immediately</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repair</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lesion</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remains</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controversial.</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RHA</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injuries</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always</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occur</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two</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ways:</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first</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is</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when</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fundus-first</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approach</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for</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laparoscopic</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cholecystectomy</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is</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performed</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presence</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severe</w:t>
      </w:r>
      <w:r w:rsidR="00787210">
        <w:rPr>
          <w:rFonts w:ascii="Book Antiqua" w:eastAsia="Book Antiqua" w:hAnsi="Book Antiqua" w:cs="Book Antiqua"/>
          <w:color w:val="000000"/>
        </w:rPr>
        <w:t xml:space="preserve"> </w:t>
      </w:r>
      <w:proofErr w:type="gramStart"/>
      <w:r w:rsidR="00513B8A" w:rsidRPr="00787210">
        <w:rPr>
          <w:rFonts w:ascii="Book Antiqua" w:eastAsia="Book Antiqua" w:hAnsi="Book Antiqua" w:cs="Book Antiqua"/>
          <w:color w:val="000000"/>
        </w:rPr>
        <w:t>inflammation</w:t>
      </w:r>
      <w:r w:rsidR="00513B8A" w:rsidRPr="00787210">
        <w:rPr>
          <w:rFonts w:ascii="Book Antiqua" w:eastAsia="Book Antiqua" w:hAnsi="Book Antiqua" w:cs="Book Antiqua"/>
          <w:color w:val="000000"/>
          <w:vertAlign w:val="superscript"/>
        </w:rPr>
        <w:t>[</w:t>
      </w:r>
      <w:proofErr w:type="gramEnd"/>
      <w:r w:rsidR="00513B8A" w:rsidRPr="00787210">
        <w:rPr>
          <w:rFonts w:ascii="Book Antiqua" w:eastAsia="Book Antiqua" w:hAnsi="Book Antiqua" w:cs="Book Antiqua"/>
          <w:color w:val="000000"/>
          <w:vertAlign w:val="superscript"/>
        </w:rPr>
        <w:t>13]</w:t>
      </w:r>
      <w:r w:rsidR="00513B8A" w:rsidRPr="00787210">
        <w:rPr>
          <w:rFonts w:ascii="Book Antiqua" w:eastAsia="Book Antiqua" w:hAnsi="Book Antiqua" w:cs="Book Antiqua"/>
          <w:color w:val="000000"/>
        </w:rPr>
        <w:t>;</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second</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is</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presence</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vascular</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anomalies,</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as</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case</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caterpillar</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hump</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RHA,</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where</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00D86BBD" w:rsidRPr="00787210">
        <w:rPr>
          <w:rFonts w:ascii="Book Antiqua" w:eastAsia="Book Antiqua" w:hAnsi="Book Antiqua" w:cs="Book Antiqua"/>
          <w:color w:val="000000"/>
        </w:rPr>
        <w:t>hepatic</w:t>
      </w:r>
      <w:r w:rsidR="00787210">
        <w:rPr>
          <w:rFonts w:ascii="Book Antiqua" w:eastAsia="Book Antiqua" w:hAnsi="Book Antiqua" w:cs="Book Antiqua"/>
          <w:color w:val="000000"/>
        </w:rPr>
        <w:t xml:space="preserve"> </w:t>
      </w:r>
      <w:r w:rsidR="00D86BBD" w:rsidRPr="00787210">
        <w:rPr>
          <w:rFonts w:ascii="Book Antiqua" w:eastAsia="Book Antiqua" w:hAnsi="Book Antiqua" w:cs="Book Antiqua"/>
          <w:color w:val="000000"/>
        </w:rPr>
        <w:t>artery</w:t>
      </w:r>
      <w:r w:rsidR="00787210">
        <w:rPr>
          <w:rFonts w:ascii="Book Antiqua" w:eastAsia="Book Antiqua" w:hAnsi="Book Antiqua" w:cs="Book Antiqua"/>
          <w:color w:val="000000"/>
        </w:rPr>
        <w:t xml:space="preserve"> </w:t>
      </w:r>
      <w:r w:rsidR="00D86BBD" w:rsidRPr="00787210">
        <w:rPr>
          <w:rFonts w:ascii="Book Antiqua" w:eastAsia="Book Antiqua" w:hAnsi="Book Antiqua" w:cs="Book Antiqua"/>
          <w:color w:val="000000"/>
        </w:rPr>
        <w:t>may</w:t>
      </w:r>
      <w:r w:rsidR="00787210">
        <w:rPr>
          <w:rFonts w:ascii="Book Antiqua" w:eastAsia="Book Antiqua" w:hAnsi="Book Antiqua" w:cs="Book Antiqua"/>
          <w:color w:val="000000"/>
        </w:rPr>
        <w:t xml:space="preserve"> </w:t>
      </w:r>
      <w:r w:rsidR="00D86BBD" w:rsidRPr="00787210">
        <w:rPr>
          <w:rFonts w:ascii="Book Antiqua" w:eastAsia="Book Antiqua" w:hAnsi="Book Antiqua" w:cs="Book Antiqua"/>
          <w:color w:val="000000"/>
        </w:rPr>
        <w:t>be</w:t>
      </w:r>
      <w:r w:rsidR="00787210">
        <w:rPr>
          <w:rFonts w:ascii="Book Antiqua" w:eastAsia="Book Antiqua" w:hAnsi="Book Antiqua" w:cs="Book Antiqua"/>
          <w:color w:val="000000"/>
        </w:rPr>
        <w:t xml:space="preserve"> </w:t>
      </w:r>
      <w:r w:rsidR="000B3B76" w:rsidRPr="00787210">
        <w:rPr>
          <w:rFonts w:ascii="Book Antiqua" w:eastAsia="Book Antiqua" w:hAnsi="Book Antiqua" w:cs="Book Antiqua"/>
          <w:color w:val="000000"/>
        </w:rPr>
        <w:t>wrongly</w:t>
      </w:r>
      <w:r w:rsidR="00787210">
        <w:rPr>
          <w:rFonts w:ascii="Book Antiqua" w:eastAsia="Book Antiqua" w:hAnsi="Book Antiqua" w:cs="Book Antiqua"/>
          <w:color w:val="000000"/>
        </w:rPr>
        <w:t xml:space="preserve"> </w:t>
      </w:r>
      <w:r w:rsidR="00D86BBD" w:rsidRPr="00787210">
        <w:rPr>
          <w:rFonts w:ascii="Book Antiqua" w:eastAsia="Book Antiqua" w:hAnsi="Book Antiqua" w:cs="Book Antiqua"/>
          <w:color w:val="000000"/>
        </w:rPr>
        <w:t>mistaken</w:t>
      </w:r>
      <w:r w:rsidR="00787210">
        <w:rPr>
          <w:rFonts w:ascii="Book Antiqua" w:eastAsia="Book Antiqua" w:hAnsi="Book Antiqua" w:cs="Book Antiqua"/>
          <w:color w:val="000000"/>
        </w:rPr>
        <w:t xml:space="preserve"> </w:t>
      </w:r>
      <w:r w:rsidR="00D86BBD" w:rsidRPr="00787210">
        <w:rPr>
          <w:rFonts w:ascii="Book Antiqua" w:eastAsia="Book Antiqua" w:hAnsi="Book Antiqua" w:cs="Book Antiqua"/>
          <w:color w:val="000000"/>
        </w:rPr>
        <w:t>for</w:t>
      </w:r>
      <w:r w:rsidR="00787210">
        <w:rPr>
          <w:rFonts w:ascii="Book Antiqua" w:eastAsia="Book Antiqua" w:hAnsi="Book Antiqua" w:cs="Book Antiqua"/>
          <w:color w:val="000000"/>
        </w:rPr>
        <w:t xml:space="preserve"> </w:t>
      </w:r>
      <w:r w:rsidR="00D86BBD"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00D86BBD" w:rsidRPr="00787210">
        <w:rPr>
          <w:rFonts w:ascii="Book Antiqua" w:eastAsia="Book Antiqua" w:hAnsi="Book Antiqua" w:cs="Book Antiqua"/>
          <w:color w:val="000000"/>
        </w:rPr>
        <w:t>cystic</w:t>
      </w:r>
      <w:r w:rsidR="00787210">
        <w:rPr>
          <w:rFonts w:ascii="Book Antiqua" w:eastAsia="Book Antiqua" w:hAnsi="Book Antiqua" w:cs="Book Antiqua"/>
          <w:color w:val="000000"/>
        </w:rPr>
        <w:t xml:space="preserve"> </w:t>
      </w:r>
      <w:r w:rsidR="00D86BBD" w:rsidRPr="00787210">
        <w:rPr>
          <w:rFonts w:ascii="Book Antiqua" w:eastAsia="Book Antiqua" w:hAnsi="Book Antiqua" w:cs="Book Antiqua"/>
          <w:color w:val="000000"/>
        </w:rPr>
        <w:t>artery</w:t>
      </w:r>
      <w:r w:rsidR="00513B8A" w:rsidRPr="00787210">
        <w:rPr>
          <w:rFonts w:ascii="Book Antiqua" w:eastAsia="Book Antiqua" w:hAnsi="Book Antiqua" w:cs="Book Antiqua"/>
          <w:color w:val="000000"/>
          <w:vertAlign w:val="superscript"/>
        </w:rPr>
        <w:t>[4,5]</w:t>
      </w:r>
      <w:r w:rsidR="00513B8A" w:rsidRPr="00787210">
        <w:rPr>
          <w:rFonts w:ascii="Book Antiqua" w:eastAsia="Book Antiqua" w:hAnsi="Book Antiqua" w:cs="Book Antiqua"/>
          <w:color w:val="000000"/>
        </w:rPr>
        <w:t>.</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most</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important</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complication</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RHA</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injury</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is</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massive</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bleeding</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during</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dissection,</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which</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always</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leads</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conversion</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open</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surgery</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inexperienced</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hands.</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some</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cases,</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laparoscopic</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repair</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is</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feasible</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proofErr w:type="gramStart"/>
      <w:r w:rsidR="00513B8A" w:rsidRPr="00787210">
        <w:rPr>
          <w:rFonts w:ascii="Book Antiqua" w:eastAsia="Book Antiqua" w:hAnsi="Book Antiqua" w:cs="Book Antiqua"/>
          <w:color w:val="000000"/>
        </w:rPr>
        <w:t>safe</w:t>
      </w:r>
      <w:r w:rsidR="00513B8A" w:rsidRPr="00787210">
        <w:rPr>
          <w:rFonts w:ascii="Book Antiqua" w:eastAsia="Book Antiqua" w:hAnsi="Book Antiqua" w:cs="Book Antiqua"/>
          <w:color w:val="000000"/>
          <w:vertAlign w:val="superscript"/>
        </w:rPr>
        <w:t>[</w:t>
      </w:r>
      <w:proofErr w:type="gramEnd"/>
      <w:r w:rsidR="00513B8A" w:rsidRPr="00787210">
        <w:rPr>
          <w:rFonts w:ascii="Book Antiqua" w:eastAsia="Book Antiqua" w:hAnsi="Book Antiqua" w:cs="Book Antiqua"/>
          <w:color w:val="000000"/>
          <w:vertAlign w:val="superscript"/>
        </w:rPr>
        <w:t>11]</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by</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suturing</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cases</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intra</w:t>
      </w:r>
      <w:r w:rsidR="000B3B76" w:rsidRPr="00787210">
        <w:rPr>
          <w:rFonts w:ascii="Book Antiqua" w:eastAsia="Book Antiqua" w:hAnsi="Book Antiqua" w:cs="Book Antiqua"/>
          <w:color w:val="000000"/>
        </w:rPr>
        <w:t>-</w:t>
      </w:r>
      <w:r w:rsidR="00513B8A" w:rsidRPr="00787210">
        <w:rPr>
          <w:rFonts w:ascii="Book Antiqua" w:eastAsia="Book Antiqua" w:hAnsi="Book Antiqua" w:cs="Book Antiqua"/>
          <w:color w:val="000000"/>
        </w:rPr>
        <w:t>operative</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bleeding</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or</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direct</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end-to-end</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anastomosis</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when</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possible</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cases</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ligation</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or</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clipping</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RHA.</w:t>
      </w:r>
    </w:p>
    <w:p w14:paraId="43B3B7EE" w14:textId="77777777" w:rsidR="00A77B3E" w:rsidRPr="00787210" w:rsidRDefault="00513B8A" w:rsidP="00787210">
      <w:pPr>
        <w:spacing w:line="360" w:lineRule="auto"/>
        <w:ind w:firstLineChars="100" w:firstLine="240"/>
        <w:jc w:val="both"/>
        <w:rPr>
          <w:rFonts w:ascii="Book Antiqua" w:eastAsia="Book Antiqua" w:hAnsi="Book Antiqua" w:cs="Book Antiqua"/>
          <w:color w:val="000000"/>
        </w:rPr>
      </w:pPr>
      <w:r w:rsidRPr="00787210">
        <w:rPr>
          <w:rFonts w:ascii="Book Antiqua" w:eastAsia="Book Antiqua" w:hAnsi="Book Antiqua" w:cs="Book Antiqua"/>
          <w:color w:val="000000"/>
        </w:rPr>
        <w:t>Hepatic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artery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pseudoaneurysm</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represents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another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important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complication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after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RHA</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injury,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may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occur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early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late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postoperative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course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after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Approximately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10%</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all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reported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cases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proofErr w:type="spellStart"/>
      <w:r w:rsidRPr="00787210">
        <w:rPr>
          <w:rFonts w:ascii="Book Antiqua" w:eastAsia="Book Antiqua" w:hAnsi="Book Antiqua" w:cs="Book Antiqua"/>
          <w:color w:val="000000"/>
        </w:rPr>
        <w:t>hemobilia</w:t>
      </w:r>
      <w:proofErr w:type="spellEnd"/>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are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secondary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iatrogenic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cystic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artery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hepatic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artery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pseudoaneurysms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consequence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w:t>
      </w:r>
      <w:r w:rsidR="00AE08CC" w:rsidRPr="00787210">
        <w:rPr>
          <w:rFonts w:ascii="Book Antiqua" w:eastAsia="Book Antiqua" w:hAnsi="Book Antiqua" w:cs="Book Antiqua"/>
          <w:color w:val="000000"/>
        </w:rPr>
        <w:t>n</w:t>
      </w:r>
      <w:r w:rsidR="00787210">
        <w:rPr>
          <w:rFonts w:ascii="Book Antiqua" w:eastAsia="Book Antiqua" w:hAnsi="Book Antiqua" w:cs="Book Antiqua"/>
          <w:color w:val="000000"/>
        </w:rPr>
        <w:t xml:space="preserve"> </w:t>
      </w:r>
      <w:r w:rsidR="00AE08CC" w:rsidRPr="00787210">
        <w:rPr>
          <w:rFonts w:ascii="Book Antiqua" w:eastAsia="Book Antiqua" w:hAnsi="Book Antiqua" w:cs="Book Antiqua"/>
          <w:color w:val="000000"/>
        </w:rPr>
        <w:t>opening</w:t>
      </w:r>
      <w:r w:rsidR="00787210">
        <w:rPr>
          <w:rFonts w:ascii="Book Antiqua" w:eastAsia="Book Antiqua" w:hAnsi="Book Antiqua" w:cs="Book Antiqua"/>
          <w:color w:val="000000"/>
        </w:rPr>
        <w:t xml:space="preserve"> </w:t>
      </w:r>
      <w:r w:rsidR="00AD6AA8"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cystic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or</w:t>
      </w:r>
      <w:r w:rsidR="00787210">
        <w:rPr>
          <w:rFonts w:ascii="Book Antiqua" w:eastAsia="Book Antiqua" w:hAnsi="Book Antiqua" w:cs="Book Antiqua"/>
          <w:color w:val="000000"/>
        </w:rPr>
        <w:t xml:space="preserve"> </w:t>
      </w:r>
      <w:r w:rsidR="00787210" w:rsidRPr="00787210">
        <w:rPr>
          <w:rFonts w:ascii="Book Antiqua" w:eastAsia="Book Antiqua" w:hAnsi="Book Antiqua" w:cs="Book Antiqua"/>
          <w:color w:val="000000"/>
        </w:rPr>
        <w:t>RHA</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pseudoaneurysm</w:t>
      </w:r>
      <w:r w:rsidR="00787210">
        <w:rPr>
          <w:rFonts w:ascii="Book Antiqua" w:eastAsia="Book Antiqua" w:hAnsi="Book Antiqua" w:cs="Book Antiqua"/>
          <w:color w:val="000000"/>
        </w:rPr>
        <w:t xml:space="preserve"> </w:t>
      </w:r>
      <w:r w:rsidR="00AE08CC" w:rsidRPr="00787210">
        <w:rPr>
          <w:rFonts w:ascii="Book Antiqua" w:eastAsia="Book Antiqua" w:hAnsi="Book Antiqua" w:cs="Book Antiqua"/>
          <w:color w:val="000000"/>
        </w:rPr>
        <w:t>within</w:t>
      </w:r>
      <w:r w:rsidR="00787210">
        <w:rPr>
          <w:rFonts w:ascii="Book Antiqua" w:eastAsia="Book Antiqua" w:hAnsi="Book Antiqua" w:cs="Book Antiqua"/>
          <w:color w:val="000000"/>
        </w:rPr>
        <w:t xml:space="preserve"> </w:t>
      </w:r>
      <w:r w:rsidR="00AE08CC"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00AE08CC" w:rsidRPr="00787210">
        <w:rPr>
          <w:rFonts w:ascii="Book Antiqua" w:eastAsia="Book Antiqua" w:hAnsi="Book Antiqua" w:cs="Book Antiqua"/>
          <w:color w:val="000000"/>
        </w:rPr>
        <w:t>biliary</w:t>
      </w:r>
      <w:r w:rsidR="00787210">
        <w:rPr>
          <w:rFonts w:ascii="Book Antiqua" w:eastAsia="Book Antiqua" w:hAnsi="Book Antiqua" w:cs="Book Antiqua"/>
          <w:color w:val="000000"/>
        </w:rPr>
        <w:t xml:space="preserve"> </w:t>
      </w:r>
      <w:proofErr w:type="gramStart"/>
      <w:r w:rsidR="00AE08CC" w:rsidRPr="00787210">
        <w:rPr>
          <w:rFonts w:ascii="Book Antiqua" w:eastAsia="Book Antiqua" w:hAnsi="Book Antiqua" w:cs="Book Antiqua"/>
          <w:color w:val="000000"/>
        </w:rPr>
        <w:t>tree</w:t>
      </w:r>
      <w:r w:rsidRPr="00787210">
        <w:rPr>
          <w:rFonts w:ascii="Book Antiqua" w:eastAsia="Book Antiqua" w:hAnsi="Book Antiqua" w:cs="Book Antiqua"/>
          <w:color w:val="000000"/>
          <w:vertAlign w:val="superscript"/>
        </w:rPr>
        <w:t>[</w:t>
      </w:r>
      <w:proofErr w:type="gramEnd"/>
      <w:r w:rsidRPr="00787210">
        <w:rPr>
          <w:rFonts w:ascii="Book Antiqua" w:eastAsia="Book Antiqua" w:hAnsi="Book Antiqua" w:cs="Book Antiqua"/>
          <w:color w:val="000000"/>
          <w:vertAlign w:val="superscript"/>
        </w:rPr>
        <w:t>14]</w:t>
      </w:r>
      <w:r w:rsidRPr="00787210">
        <w:rPr>
          <w:rFonts w:ascii="Book Antiqua" w:eastAsia="Book Antiqua" w:hAnsi="Book Antiqua" w:cs="Book Antiqua"/>
          <w:color w:val="000000"/>
        </w:rPr>
        <w: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exact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mechanism</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hepatic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pseudoaneurysm</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formation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is</w:t>
      </w:r>
      <w:r w:rsidR="00787210">
        <w:rPr>
          <w:rFonts w:ascii="Book Antiqua" w:eastAsia="Book Antiqua" w:hAnsi="Book Antiqua" w:cs="Book Antiqua"/>
          <w:color w:val="000000"/>
        </w:rPr>
        <w:t xml:space="preserve"> </w:t>
      </w:r>
      <w:r w:rsidR="00DC782E" w:rsidRPr="00787210">
        <w:rPr>
          <w:rFonts w:ascii="Book Antiqua" w:eastAsia="Book Antiqua" w:hAnsi="Book Antiqua" w:cs="Book Antiqua"/>
          <w:color w:val="000000"/>
        </w:rPr>
        <w:t>yet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unclear</w:t>
      </w:r>
      <w:r w:rsidR="00DC782E" w:rsidRPr="00787210">
        <w:rPr>
          <w:rFonts w:ascii="Book Antiqua" w:eastAsia="Book Antiqua" w:hAnsi="Book Antiqua" w:cs="Book Antiqua"/>
          <w:color w:val="000000"/>
        </w:rPr>
        <w:t>:</w:t>
      </w:r>
      <w:r w:rsidR="00787210">
        <w:rPr>
          <w:rFonts w:ascii="Book Antiqua" w:eastAsia="Book Antiqua" w:hAnsi="Book Antiqua" w:cs="Book Antiqua"/>
          <w:color w:val="000000"/>
        </w:rPr>
        <w:t xml:space="preserve"> T</w:t>
      </w:r>
      <w:r w:rsidR="00DC782E" w:rsidRPr="00787210">
        <w:rPr>
          <w:rFonts w:ascii="Book Antiqua" w:eastAsia="Book Antiqua" w:hAnsi="Book Antiqua" w:cs="Book Antiqua"/>
          <w:color w:val="000000"/>
        </w:rPr>
        <w:t>he</w:t>
      </w:r>
      <w:r w:rsidR="00787210">
        <w:rPr>
          <w:rFonts w:ascii="Book Antiqua" w:eastAsia="Book Antiqua" w:hAnsi="Book Antiqua" w:cs="Book Antiqua"/>
          <w:color w:val="000000"/>
        </w:rPr>
        <w:t xml:space="preserve"> </w:t>
      </w:r>
      <w:r w:rsidR="00DC782E" w:rsidRPr="00787210">
        <w:rPr>
          <w:rFonts w:ascii="Book Antiqua" w:eastAsia="Book Antiqua" w:hAnsi="Book Antiqua" w:cs="Book Antiqua"/>
          <w:color w:val="000000"/>
        </w:rPr>
        <w:t>most</w:t>
      </w:r>
      <w:r w:rsidR="00787210">
        <w:rPr>
          <w:rFonts w:ascii="Book Antiqua" w:eastAsia="Book Antiqua" w:hAnsi="Book Antiqua" w:cs="Book Antiqua"/>
          <w:color w:val="000000"/>
        </w:rPr>
        <w:t xml:space="preserve"> </w:t>
      </w:r>
      <w:r w:rsidR="00DC782E" w:rsidRPr="00787210">
        <w:rPr>
          <w:rFonts w:ascii="Book Antiqua" w:eastAsia="Book Antiqua" w:hAnsi="Book Antiqua" w:cs="Book Antiqua"/>
          <w:color w:val="000000"/>
        </w:rPr>
        <w:t>accredited</w:t>
      </w:r>
      <w:r w:rsidR="00787210">
        <w:rPr>
          <w:rFonts w:ascii="Book Antiqua" w:eastAsia="Book Antiqua" w:hAnsi="Book Antiqua" w:cs="Book Antiqua"/>
          <w:color w:val="000000"/>
        </w:rPr>
        <w:t xml:space="preserve"> </w:t>
      </w:r>
      <w:r w:rsidR="00DC782E" w:rsidRPr="00787210">
        <w:rPr>
          <w:rFonts w:ascii="Book Antiqua" w:eastAsia="Book Antiqua" w:hAnsi="Book Antiqua" w:cs="Book Antiqua"/>
          <w:color w:val="000000"/>
        </w:rPr>
        <w:t>hypotheses</w:t>
      </w:r>
      <w:r w:rsidR="00787210">
        <w:rPr>
          <w:rFonts w:ascii="Book Antiqua" w:eastAsia="Book Antiqua" w:hAnsi="Book Antiqua" w:cs="Book Antiqua"/>
          <w:color w:val="000000"/>
        </w:rPr>
        <w:t xml:space="preserve"> </w:t>
      </w:r>
      <w:r w:rsidR="00DC782E" w:rsidRPr="00787210">
        <w:rPr>
          <w:rFonts w:ascii="Book Antiqua" w:eastAsia="Book Antiqua" w:hAnsi="Book Antiqua" w:cs="Book Antiqua"/>
          <w:color w:val="000000"/>
        </w:rPr>
        <w:t>concern</w:t>
      </w:r>
      <w:r w:rsidR="00787210">
        <w:rPr>
          <w:rFonts w:ascii="Book Antiqua" w:eastAsia="Book Antiqua" w:hAnsi="Book Antiqua" w:cs="Book Antiqua"/>
          <w:color w:val="000000"/>
        </w:rPr>
        <w:t xml:space="preserve"> </w:t>
      </w:r>
      <w:r w:rsidR="00DC782E"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00DC782E" w:rsidRPr="00787210">
        <w:rPr>
          <w:rFonts w:ascii="Book Antiqua" w:eastAsia="Book Antiqua" w:hAnsi="Book Antiqua" w:cs="Book Antiqua"/>
          <w:color w:val="000000"/>
        </w:rPr>
        <w:t>mechanical</w:t>
      </w:r>
      <w:r w:rsidR="00787210">
        <w:rPr>
          <w:rFonts w:ascii="Book Antiqua" w:eastAsia="Book Antiqua" w:hAnsi="Book Antiqua" w:cs="Book Antiqua"/>
          <w:color w:val="000000"/>
        </w:rPr>
        <w:t xml:space="preserve"> </w:t>
      </w:r>
      <w:r w:rsidR="00DC782E" w:rsidRPr="00787210">
        <w:rPr>
          <w:rFonts w:ascii="Book Antiqua" w:eastAsia="Book Antiqua" w:hAnsi="Book Antiqua" w:cs="Book Antiqua"/>
          <w:color w:val="000000"/>
        </w:rPr>
        <w:t>or</w:t>
      </w:r>
      <w:r w:rsidR="00787210">
        <w:rPr>
          <w:rFonts w:ascii="Book Antiqua" w:eastAsia="Book Antiqua" w:hAnsi="Book Antiqua" w:cs="Book Antiqua"/>
          <w:color w:val="000000"/>
        </w:rPr>
        <w:t xml:space="preserve"> </w:t>
      </w:r>
      <w:r w:rsidR="00DC782E" w:rsidRPr="00787210">
        <w:rPr>
          <w:rFonts w:ascii="Book Antiqua" w:eastAsia="Book Antiqua" w:hAnsi="Book Antiqua" w:cs="Book Antiqua"/>
          <w:color w:val="000000"/>
        </w:rPr>
        <w:t>thermal</w:t>
      </w:r>
      <w:r w:rsidR="00787210">
        <w:rPr>
          <w:rFonts w:ascii="Book Antiqua" w:eastAsia="Book Antiqua" w:hAnsi="Book Antiqua" w:cs="Book Antiqua"/>
          <w:color w:val="000000"/>
        </w:rPr>
        <w:t xml:space="preserve"> </w:t>
      </w:r>
      <w:r w:rsidR="00DC782E" w:rsidRPr="00787210">
        <w:rPr>
          <w:rFonts w:ascii="Book Antiqua" w:eastAsia="Book Antiqua" w:hAnsi="Book Antiqua" w:cs="Book Antiqua"/>
          <w:color w:val="000000"/>
        </w:rPr>
        <w:t>damage</w:t>
      </w:r>
      <w:r w:rsidR="00787210">
        <w:rPr>
          <w:rFonts w:ascii="Book Antiqua" w:eastAsia="Book Antiqua" w:hAnsi="Book Antiqua" w:cs="Book Antiqua"/>
          <w:color w:val="000000"/>
        </w:rPr>
        <w:t xml:space="preserve"> </w:t>
      </w:r>
      <w:r w:rsidR="00DC782E" w:rsidRPr="00787210">
        <w:rPr>
          <w:rFonts w:ascii="Book Antiqua" w:eastAsia="Book Antiqua" w:hAnsi="Book Antiqua" w:cs="Book Antiqua"/>
          <w:color w:val="000000"/>
        </w:rPr>
        <w:t>during</w:t>
      </w:r>
      <w:r w:rsidR="00787210">
        <w:rPr>
          <w:rFonts w:ascii="Book Antiqua" w:eastAsia="Book Antiqua" w:hAnsi="Book Antiqua" w:cs="Book Antiqua"/>
          <w:color w:val="000000"/>
        </w:rPr>
        <w:t xml:space="preserve"> </w:t>
      </w:r>
      <w:r w:rsidR="00DC782E" w:rsidRPr="00787210">
        <w:rPr>
          <w:rFonts w:ascii="Book Antiqua" w:eastAsia="Book Antiqua" w:hAnsi="Book Antiqua" w:cs="Book Antiqua"/>
          <w:color w:val="000000"/>
        </w:rPr>
        <w:t>surgical</w:t>
      </w:r>
      <w:r w:rsidR="00787210">
        <w:rPr>
          <w:rFonts w:ascii="Book Antiqua" w:eastAsia="Book Antiqua" w:hAnsi="Book Antiqua" w:cs="Book Antiqua"/>
          <w:color w:val="000000"/>
        </w:rPr>
        <w:t xml:space="preserve"> </w:t>
      </w:r>
      <w:r w:rsidR="00DC782E" w:rsidRPr="00787210">
        <w:rPr>
          <w:rFonts w:ascii="Book Antiqua" w:eastAsia="Book Antiqua" w:hAnsi="Book Antiqua" w:cs="Book Antiqua"/>
          <w:color w:val="000000"/>
        </w:rPr>
        <w:t>dissection.</w:t>
      </w:r>
      <w:r w:rsidR="00787210">
        <w:rPr>
          <w:rFonts w:ascii="Book Antiqua" w:eastAsia="Book Antiqua" w:hAnsi="Book Antiqua" w:cs="Book Antiqua"/>
          <w:color w:val="000000"/>
        </w:rPr>
        <w:t xml:space="preserve"> </w:t>
      </w:r>
      <w:proofErr w:type="spellStart"/>
      <w:r w:rsidRPr="00787210">
        <w:rPr>
          <w:rFonts w:ascii="Book Antiqua" w:eastAsia="Book Antiqua" w:hAnsi="Book Antiqua" w:cs="Book Antiqua"/>
          <w:color w:val="000000"/>
        </w:rPr>
        <w:t>Transarterial</w:t>
      </w:r>
      <w:proofErr w:type="spellEnd"/>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embolization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represents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000B3B76" w:rsidRPr="00787210">
        <w:rPr>
          <w:rFonts w:ascii="Book Antiqua" w:eastAsia="Book Antiqua" w:hAnsi="Book Antiqua" w:cs="Book Antiqua"/>
          <w:color w:val="000000"/>
        </w:rPr>
        <w:t>best</w:t>
      </w:r>
      <w:r w:rsidR="00787210">
        <w:rPr>
          <w:rFonts w:ascii="Book Antiqua" w:eastAsia="Book Antiqua" w:hAnsi="Book Antiqua" w:cs="Book Antiqua"/>
          <w:color w:val="000000"/>
        </w:rPr>
        <w:t xml:space="preserve"> </w:t>
      </w:r>
      <w:r w:rsidR="000B3B76" w:rsidRPr="00787210">
        <w:rPr>
          <w:rFonts w:ascii="Book Antiqua" w:eastAsia="Book Antiqua" w:hAnsi="Book Antiqua" w:cs="Book Antiqua"/>
          <w:color w:val="000000"/>
        </w:rPr>
        <w:t>therapeutic</w:t>
      </w:r>
      <w:r w:rsidR="00787210">
        <w:rPr>
          <w:rFonts w:ascii="Book Antiqua" w:eastAsia="Book Antiqua" w:hAnsi="Book Antiqua" w:cs="Book Antiqua"/>
          <w:color w:val="000000"/>
        </w:rPr>
        <w:t xml:space="preserve"> </w:t>
      </w:r>
      <w:r w:rsidR="000B3B76" w:rsidRPr="00787210">
        <w:rPr>
          <w:rFonts w:ascii="Book Antiqua" w:eastAsia="Book Antiqua" w:hAnsi="Book Antiqua" w:cs="Book Antiqua"/>
          <w:color w:val="000000"/>
        </w:rPr>
        <w:t>solution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for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hepatic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artery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aneurysm</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with</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high</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success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rate,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surgical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repair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should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performed</w:t>
      </w:r>
      <w:r w:rsidR="00787210">
        <w:rPr>
          <w:rFonts w:ascii="Book Antiqua" w:eastAsia="Book Antiqua" w:hAnsi="Book Antiqua" w:cs="Book Antiqua"/>
          <w:color w:val="000000"/>
        </w:rPr>
        <w:t xml:space="preserve"> </w:t>
      </w:r>
      <w:r w:rsidR="00DC782E"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00DC782E" w:rsidRPr="00787210">
        <w:rPr>
          <w:rFonts w:ascii="Book Antiqua" w:eastAsia="Book Antiqua" w:hAnsi="Book Antiqua" w:cs="Book Antiqua"/>
          <w:color w:val="000000"/>
        </w:rPr>
        <w:t>cases</w:t>
      </w:r>
      <w:r w:rsidR="00787210">
        <w:rPr>
          <w:rFonts w:ascii="Book Antiqua" w:eastAsia="Book Antiqua" w:hAnsi="Book Antiqua" w:cs="Book Antiqua"/>
          <w:color w:val="000000"/>
        </w:rPr>
        <w:t xml:space="preserve"> </w:t>
      </w:r>
      <w:r w:rsidR="00DC782E" w:rsidRPr="00787210">
        <w:rPr>
          <w:rFonts w:ascii="Book Antiqua" w:eastAsia="Book Antiqua" w:hAnsi="Book Antiqua" w:cs="Book Antiqua"/>
          <w:color w:val="000000"/>
        </w:rPr>
        <w:t>where</w:t>
      </w:r>
      <w:r w:rsidR="00787210">
        <w:rPr>
          <w:rFonts w:ascii="Book Antiqua" w:eastAsia="Book Antiqua" w:hAnsi="Book Antiqua" w:cs="Book Antiqua"/>
          <w:color w:val="000000"/>
        </w:rPr>
        <w:t xml:space="preserve"> </w:t>
      </w:r>
      <w:r w:rsidR="00DC782E"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00DC782E" w:rsidRPr="00787210">
        <w:rPr>
          <w:rFonts w:ascii="Book Antiqua" w:eastAsia="Book Antiqua" w:hAnsi="Book Antiqua" w:cs="Book Antiqua"/>
          <w:color w:val="000000"/>
        </w:rPr>
        <w:t>embolization</w:t>
      </w:r>
      <w:r w:rsidR="00787210">
        <w:rPr>
          <w:rFonts w:ascii="Book Antiqua" w:eastAsia="Book Antiqua" w:hAnsi="Book Antiqua" w:cs="Book Antiqua"/>
          <w:color w:val="000000"/>
        </w:rPr>
        <w:t xml:space="preserve"> </w:t>
      </w:r>
      <w:r w:rsidR="00DC782E" w:rsidRPr="00787210">
        <w:rPr>
          <w:rFonts w:ascii="Book Antiqua" w:eastAsia="Book Antiqua" w:hAnsi="Book Antiqua" w:cs="Book Antiqua"/>
          <w:color w:val="000000"/>
        </w:rPr>
        <w:t>attempt</w:t>
      </w:r>
      <w:r w:rsidR="00787210">
        <w:rPr>
          <w:rFonts w:ascii="Book Antiqua" w:eastAsia="Book Antiqua" w:hAnsi="Book Antiqua" w:cs="Book Antiqua"/>
          <w:color w:val="000000"/>
        </w:rPr>
        <w:t xml:space="preserve"> </w:t>
      </w:r>
      <w:r w:rsidR="00DC782E" w:rsidRPr="00787210">
        <w:rPr>
          <w:rFonts w:ascii="Book Antiqua" w:eastAsia="Book Antiqua" w:hAnsi="Book Antiqua" w:cs="Book Antiqua"/>
          <w:color w:val="000000"/>
        </w:rPr>
        <w:t>has</w:t>
      </w:r>
      <w:r w:rsidR="00787210">
        <w:rPr>
          <w:rFonts w:ascii="Book Antiqua" w:eastAsia="Book Antiqua" w:hAnsi="Book Antiqua" w:cs="Book Antiqua"/>
          <w:color w:val="000000"/>
        </w:rPr>
        <w:t xml:space="preserve"> </w:t>
      </w:r>
      <w:r w:rsidR="00DC782E" w:rsidRPr="00787210">
        <w:rPr>
          <w:rFonts w:ascii="Book Antiqua" w:eastAsia="Book Antiqua" w:hAnsi="Book Antiqua" w:cs="Book Antiqua"/>
          <w:color w:val="000000"/>
        </w:rPr>
        <w:t>failed</w:t>
      </w:r>
      <w:r w:rsidRPr="00787210">
        <w:rPr>
          <w:rFonts w:ascii="Book Antiqua" w:eastAsia="Book Antiqua" w:hAnsi="Book Antiqua" w:cs="Book Antiqua"/>
          <w:color w:val="000000"/>
        </w:rPr>
        <w: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many</w:t>
      </w:r>
      <w:r w:rsidR="00787210">
        <w:rPr>
          <w:rFonts w:ascii="Book Antiqua" w:eastAsia="Book Antiqua" w:hAnsi="Book Antiqua" w:cs="Book Antiqua"/>
          <w:color w:val="000000"/>
        </w:rPr>
        <w:t xml:space="preserve"> </w:t>
      </w:r>
      <w:r w:rsidR="00DC782E" w:rsidRPr="00787210">
        <w:rPr>
          <w:rFonts w:ascii="Book Antiqua" w:eastAsia="Book Antiqua" w:hAnsi="Book Antiqua" w:cs="Book Antiqua"/>
          <w:color w:val="000000"/>
        </w:rPr>
        <w:t>patients</w:t>
      </w:r>
      <w:r w:rsidRPr="00787210">
        <w:rPr>
          <w:rFonts w:ascii="Book Antiqua" w:eastAsia="Book Antiqua" w:hAnsi="Book Antiqua" w:cs="Book Antiqua"/>
          <w:color w:val="000000"/>
        </w:rPr>
        <w: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open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approach</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emergency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setting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is</w:t>
      </w:r>
      <w:r w:rsidR="00787210">
        <w:rPr>
          <w:rFonts w:ascii="Book Antiqua" w:eastAsia="Book Antiqua" w:hAnsi="Book Antiqua" w:cs="Book Antiqua"/>
          <w:color w:val="000000"/>
        </w:rPr>
        <w:t xml:space="preserve"> </w:t>
      </w:r>
      <w:proofErr w:type="gramStart"/>
      <w:r w:rsidRPr="00787210">
        <w:rPr>
          <w:rFonts w:ascii="Book Antiqua" w:eastAsia="Book Antiqua" w:hAnsi="Book Antiqua" w:cs="Book Antiqua"/>
          <w:color w:val="000000"/>
        </w:rPr>
        <w:t>performed</w:t>
      </w:r>
      <w:r w:rsidRPr="00787210">
        <w:rPr>
          <w:rFonts w:ascii="Book Antiqua" w:eastAsia="Book Antiqua" w:hAnsi="Book Antiqua" w:cs="Book Antiqua"/>
          <w:color w:val="000000"/>
          <w:vertAlign w:val="superscript"/>
        </w:rPr>
        <w:t>[</w:t>
      </w:r>
      <w:proofErr w:type="gramEnd"/>
      <w:r w:rsidRPr="00787210">
        <w:rPr>
          <w:rFonts w:ascii="Book Antiqua" w:eastAsia="Book Antiqua" w:hAnsi="Book Antiqua" w:cs="Book Antiqua"/>
          <w:color w:val="000000"/>
          <w:vertAlign w:val="superscript"/>
        </w:rPr>
        <w:t>14]</w:t>
      </w:r>
      <w:r w:rsidRPr="00787210">
        <w:rPr>
          <w:rFonts w:ascii="Book Antiqua" w:eastAsia="Book Antiqua" w:hAnsi="Book Antiqua" w:cs="Book Antiqua"/>
          <w:color w:val="000000"/>
        </w:rPr>
        <w: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even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laparoscopic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approach</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used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some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cases</w:t>
      </w:r>
      <w:r w:rsidR="00787210" w:rsidRPr="00787210">
        <w:rPr>
          <w:rFonts w:ascii="Book Antiqua" w:eastAsia="Book Antiqua" w:hAnsi="Book Antiqua" w:cs="Book Antiqua"/>
          <w:color w:val="000000"/>
          <w:vertAlign w:val="superscript"/>
        </w:rPr>
        <w:t>[15]</w:t>
      </w:r>
      <w:r w:rsidRPr="00787210">
        <w:rPr>
          <w:rFonts w:ascii="Book Antiqua" w:eastAsia="Book Antiqua" w:hAnsi="Book Antiqua" w:cs="Book Antiqua"/>
          <w:color w:val="000000"/>
        </w:rPr>
        <w:t>.</w:t>
      </w:r>
    </w:p>
    <w:p w14:paraId="60A3FC73" w14:textId="77777777" w:rsidR="00DC782E" w:rsidRPr="00787210" w:rsidRDefault="00DC782E" w:rsidP="00787210">
      <w:pPr>
        <w:spacing w:line="360" w:lineRule="auto"/>
        <w:jc w:val="both"/>
        <w:rPr>
          <w:rFonts w:ascii="Book Antiqua" w:hAnsi="Book Antiqua"/>
        </w:rPr>
      </w:pPr>
    </w:p>
    <w:p w14:paraId="0E18C390" w14:textId="77777777" w:rsidR="00A77B3E" w:rsidRPr="00787210" w:rsidRDefault="00787210" w:rsidP="00787210">
      <w:pPr>
        <w:spacing w:line="360" w:lineRule="auto"/>
        <w:jc w:val="both"/>
        <w:rPr>
          <w:rFonts w:ascii="Book Antiqua" w:hAnsi="Book Antiqua"/>
          <w:b/>
          <w:bCs/>
          <w:u w:val="single"/>
        </w:rPr>
      </w:pPr>
      <w:r w:rsidRPr="00787210">
        <w:rPr>
          <w:rFonts w:ascii="Book Antiqua" w:eastAsia="Book Antiqua" w:hAnsi="Book Antiqua" w:cs="Book Antiqua"/>
          <w:b/>
          <w:bCs/>
          <w:color w:val="000000"/>
          <w:u w:val="single"/>
        </w:rPr>
        <w:t>HEPATIC VEINS, PORTAL VEIN AND MAJOR RETROPERITONEAL VESSEL INJURIES</w:t>
      </w:r>
    </w:p>
    <w:p w14:paraId="6713217C" w14:textId="6B6F4992" w:rsidR="00A77B3E" w:rsidRPr="00787210" w:rsidRDefault="00513B8A" w:rsidP="00787210">
      <w:pPr>
        <w:spacing w:line="360" w:lineRule="auto"/>
        <w:jc w:val="both"/>
        <w:rPr>
          <w:rFonts w:ascii="Book Antiqua" w:hAnsi="Book Antiqua"/>
        </w:rPr>
      </w:pPr>
      <w:r w:rsidRPr="00787210">
        <w:rPr>
          <w:rFonts w:ascii="Book Antiqua" w:eastAsia="Book Antiqua" w:hAnsi="Book Antiqua" w:cs="Book Antiqua"/>
          <w:color w:val="000000"/>
        </w:rPr>
        <w:t>Venous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bleeding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less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common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than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arterial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bleeding.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Bleeding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from</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hepatic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vein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injury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commonly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comes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from</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liver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during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detachment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gallbladder.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Between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10</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15%</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patients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may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present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large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branch</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middle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hepatic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vein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adherent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liver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leading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increased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risk</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venous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injury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during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cholecystectomy.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lastRenderedPageBreak/>
        <w:t>1999,</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Misawa</w:t>
      </w:r>
      <w:r w:rsidR="00787210">
        <w:rPr>
          <w:rFonts w:ascii="Book Antiqua" w:eastAsia="Book Antiqua" w:hAnsi="Book Antiqua" w:cs="Book Antiqua"/>
          <w:color w:val="000000"/>
        </w:rPr>
        <w:t xml:space="preserve"> </w:t>
      </w:r>
      <w:r w:rsidR="00EC50C1" w:rsidRPr="00EC50C1">
        <w:rPr>
          <w:rFonts w:ascii="Book Antiqua" w:eastAsia="Book Antiqua" w:hAnsi="Book Antiqua" w:cs="Book Antiqua"/>
          <w:i/>
          <w:iCs/>
          <w:color w:val="000000"/>
        </w:rPr>
        <w:t xml:space="preserve">et </w:t>
      </w:r>
      <w:proofErr w:type="gramStart"/>
      <w:r w:rsidR="00EC50C1" w:rsidRPr="00EC50C1">
        <w:rPr>
          <w:rFonts w:ascii="Book Antiqua" w:eastAsia="Book Antiqua" w:hAnsi="Book Antiqua" w:cs="Book Antiqua"/>
          <w:i/>
          <w:iCs/>
          <w:color w:val="000000"/>
        </w:rPr>
        <w:t>al</w:t>
      </w:r>
      <w:r w:rsidRPr="00787210">
        <w:rPr>
          <w:rFonts w:ascii="Book Antiqua" w:eastAsia="Book Antiqua" w:hAnsi="Book Antiqua" w:cs="Book Antiqua"/>
          <w:color w:val="000000"/>
          <w:vertAlign w:val="superscript"/>
        </w:rPr>
        <w:t>[</w:t>
      </w:r>
      <w:proofErr w:type="gramEnd"/>
      <w:r w:rsidRPr="00787210">
        <w:rPr>
          <w:rFonts w:ascii="Book Antiqua" w:eastAsia="Book Antiqua" w:hAnsi="Book Antiqua" w:cs="Book Antiqua"/>
          <w:color w:val="000000"/>
          <w:vertAlign w:val="superscript"/>
        </w:rPr>
        <w:t>16]</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first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proposed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ultrasonographic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assessment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risk</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injury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branches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middle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hepatic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vein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during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laparoscopic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cholecystectomy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analyzing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middle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hepatic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vein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distance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from</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gallbladder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before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laparoscopy.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Currently,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there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controversy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about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risk</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injury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branch</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middle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hepatic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vein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during</w:t>
      </w:r>
      <w:r w:rsidR="00787210">
        <w:rPr>
          <w:rFonts w:ascii="Book Antiqua" w:eastAsia="Book Antiqua" w:hAnsi="Book Antiqua" w:cs="Book Antiqua"/>
          <w:color w:val="000000"/>
        </w:rPr>
        <w:t xml:space="preserve"> </w:t>
      </w:r>
      <w:proofErr w:type="gramStart"/>
      <w:r w:rsidRPr="00787210">
        <w:rPr>
          <w:rFonts w:ascii="Book Antiqua" w:eastAsia="Book Antiqua" w:hAnsi="Book Antiqua" w:cs="Book Antiqua"/>
          <w:color w:val="000000"/>
        </w:rPr>
        <w:t>LC</w:t>
      </w:r>
      <w:r w:rsidRPr="00787210">
        <w:rPr>
          <w:rFonts w:ascii="Book Antiqua" w:eastAsia="Book Antiqua" w:hAnsi="Book Antiqua" w:cs="Book Antiqua"/>
          <w:color w:val="000000"/>
          <w:vertAlign w:val="superscript"/>
        </w:rPr>
        <w:t>[</w:t>
      </w:r>
      <w:proofErr w:type="gramEnd"/>
      <w:r w:rsidRPr="00787210">
        <w:rPr>
          <w:rFonts w:ascii="Book Antiqua" w:eastAsia="Book Antiqua" w:hAnsi="Book Antiqua" w:cs="Book Antiqua"/>
          <w:color w:val="000000"/>
          <w:vertAlign w:val="superscript"/>
        </w:rPr>
        <w:t>17]</w:t>
      </w:r>
      <w:r w:rsidRPr="00787210">
        <w:rPr>
          <w:rFonts w:ascii="Book Antiqua" w:eastAsia="Book Antiqua" w:hAnsi="Book Antiqua" w:cs="Book Antiqua"/>
          <w:color w:val="000000"/>
        </w:rPr>
        <w: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previous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study,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Zhang</w:t>
      </w:r>
      <w:r w:rsidR="00787210">
        <w:rPr>
          <w:rFonts w:ascii="Book Antiqua" w:eastAsia="Book Antiqua" w:hAnsi="Book Antiqua" w:cs="Book Antiqua"/>
          <w:color w:val="000000"/>
        </w:rPr>
        <w:t xml:space="preserve"> </w:t>
      </w:r>
      <w:r w:rsidR="00EC50C1" w:rsidRPr="00EC50C1">
        <w:rPr>
          <w:rFonts w:ascii="Book Antiqua" w:eastAsia="Book Antiqua" w:hAnsi="Book Antiqua" w:cs="Book Antiqua"/>
          <w:i/>
          <w:iCs/>
          <w:color w:val="000000"/>
        </w:rPr>
        <w:t xml:space="preserve">et </w:t>
      </w:r>
      <w:proofErr w:type="gramStart"/>
      <w:r w:rsidR="00EC50C1" w:rsidRPr="00EC50C1">
        <w:rPr>
          <w:rFonts w:ascii="Book Antiqua" w:eastAsia="Book Antiqua" w:hAnsi="Book Antiqua" w:cs="Book Antiqua"/>
          <w:i/>
          <w:iCs/>
          <w:color w:val="000000"/>
        </w:rPr>
        <w:t>al</w:t>
      </w:r>
      <w:r w:rsidRPr="00787210">
        <w:rPr>
          <w:rFonts w:ascii="Book Antiqua" w:eastAsia="Book Antiqua" w:hAnsi="Book Antiqua" w:cs="Book Antiqua"/>
          <w:color w:val="000000"/>
          <w:vertAlign w:val="superscript"/>
        </w:rPr>
        <w:t>[</w:t>
      </w:r>
      <w:proofErr w:type="gramEnd"/>
      <w:r w:rsidRPr="00787210">
        <w:rPr>
          <w:rFonts w:ascii="Book Antiqua" w:eastAsia="Book Antiqua" w:hAnsi="Book Antiqua" w:cs="Book Antiqua"/>
          <w:color w:val="000000"/>
          <w:vertAlign w:val="superscript"/>
        </w:rPr>
        <w:t>18]</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analyzed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anatomical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relationship</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between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gallbladder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branches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middle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hepatic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vein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143</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healthy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volunteers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color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Doppler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ultrasound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found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that,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most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subjects,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branch</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middle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hepatic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vein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gallbladder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were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well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separated.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Only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patients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with</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large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branches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middle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hepatic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vein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running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very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close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gallbladder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are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risk</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bleeding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during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laparoscopic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cholecystectomy.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diameter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distal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branch</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middle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hepatic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vein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close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gallbladder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reported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vary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from</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0.9</w:t>
      </w:r>
      <w:r w:rsidR="00787210">
        <w:rPr>
          <w:rFonts w:ascii="Book Antiqua" w:eastAsia="Book Antiqua" w:hAnsi="Book Antiqua" w:cs="Book Antiqua"/>
          <w:color w:val="000000"/>
        </w:rPr>
        <w:t xml:space="preserve"> </w:t>
      </w:r>
      <w:r w:rsidR="00E458AD">
        <w:rPr>
          <w:rFonts w:ascii="Book Antiqua" w:eastAsia="Book Antiqua" w:hAnsi="Book Antiqua" w:cs="Book Antiqua"/>
          <w:color w:val="000000"/>
        </w:rPr>
        <w:t xml:space="preserve">mm </w:t>
      </w:r>
      <w:r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3.2</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mm</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some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cases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over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5</w:t>
      </w:r>
      <w:r w:rsidR="00787210">
        <w:rPr>
          <w:rFonts w:ascii="Book Antiqua" w:eastAsia="Book Antiqua" w:hAnsi="Book Antiqua" w:cs="Book Antiqua"/>
          <w:color w:val="000000"/>
        </w:rPr>
        <w:t xml:space="preserve"> </w:t>
      </w:r>
      <w:proofErr w:type="gramStart"/>
      <w:r w:rsidRPr="00787210">
        <w:rPr>
          <w:rFonts w:ascii="Book Antiqua" w:eastAsia="Book Antiqua" w:hAnsi="Book Antiqua" w:cs="Book Antiqua"/>
          <w:color w:val="000000"/>
        </w:rPr>
        <w:t>mm</w:t>
      </w:r>
      <w:r w:rsidRPr="00787210">
        <w:rPr>
          <w:rFonts w:ascii="Book Antiqua" w:eastAsia="Book Antiqua" w:hAnsi="Book Antiqua" w:cs="Book Antiqua"/>
          <w:color w:val="000000"/>
          <w:vertAlign w:val="superscript"/>
        </w:rPr>
        <w:t>[</w:t>
      </w:r>
      <w:proofErr w:type="gramEnd"/>
      <w:r w:rsidRPr="00787210">
        <w:rPr>
          <w:rFonts w:ascii="Book Antiqua" w:eastAsia="Book Antiqua" w:hAnsi="Book Antiqua" w:cs="Book Antiqua"/>
          <w:color w:val="000000"/>
          <w:vertAlign w:val="superscript"/>
        </w:rPr>
        <w:t>17,19,20]</w:t>
      </w:r>
      <w:r w:rsidRPr="00787210">
        <w:rPr>
          <w:rFonts w:ascii="Book Antiqua" w:eastAsia="Book Antiqua" w:hAnsi="Book Antiqua" w:cs="Book Antiqua"/>
          <w:color w:val="000000"/>
        </w:rPr>
        <w: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Moreover,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according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Ball</w:t>
      </w:r>
      <w:r w:rsidR="00787210">
        <w:rPr>
          <w:rFonts w:ascii="Book Antiqua" w:eastAsia="Book Antiqua" w:hAnsi="Book Antiqua" w:cs="Book Antiqua"/>
          <w:color w:val="000000"/>
        </w:rPr>
        <w:t xml:space="preserve"> </w:t>
      </w:r>
      <w:r w:rsidR="00EC50C1" w:rsidRPr="00EC50C1">
        <w:rPr>
          <w:rFonts w:ascii="Book Antiqua" w:eastAsia="Book Antiqua" w:hAnsi="Book Antiqua" w:cs="Book Antiqua"/>
          <w:i/>
          <w:iCs/>
          <w:color w:val="000000"/>
        </w:rPr>
        <w:t xml:space="preserve">et </w:t>
      </w:r>
      <w:proofErr w:type="gramStart"/>
      <w:r w:rsidR="00EC50C1" w:rsidRPr="00EC50C1">
        <w:rPr>
          <w:rFonts w:ascii="Book Antiqua" w:eastAsia="Book Antiqua" w:hAnsi="Book Antiqua" w:cs="Book Antiqua"/>
          <w:i/>
          <w:iCs/>
          <w:color w:val="000000"/>
        </w:rPr>
        <w:t>al</w:t>
      </w:r>
      <w:r w:rsidRPr="00787210">
        <w:rPr>
          <w:rFonts w:ascii="Book Antiqua" w:eastAsia="Book Antiqua" w:hAnsi="Book Antiqua" w:cs="Book Antiqua"/>
          <w:color w:val="000000"/>
          <w:vertAlign w:val="superscript"/>
        </w:rPr>
        <w:t>[</w:t>
      </w:r>
      <w:proofErr w:type="gramEnd"/>
      <w:r w:rsidRPr="00787210">
        <w:rPr>
          <w:rFonts w:ascii="Book Antiqua" w:eastAsia="Book Antiqua" w:hAnsi="Book Antiqua" w:cs="Book Antiqua"/>
          <w:color w:val="000000"/>
          <w:vertAlign w:val="superscript"/>
        </w:rPr>
        <w:t>19]</w:t>
      </w:r>
      <w:r w:rsidRPr="00787210">
        <w:rPr>
          <w:rFonts w:ascii="Book Antiqua" w:eastAsia="Book Antiqua" w:hAnsi="Book Antiqua" w:cs="Book Antiqua"/>
          <w:color w:val="000000"/>
        </w:rPr>
        <w: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presence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chronic</w:t>
      </w:r>
      <w:r w:rsidR="00787210">
        <w:rPr>
          <w:rFonts w:ascii="Book Antiqua" w:eastAsia="Book Antiqua" w:hAnsi="Book Antiqua" w:cs="Book Antiqua"/>
          <w:color w:val="000000"/>
        </w:rPr>
        <w:t xml:space="preserve"> </w:t>
      </w:r>
      <w:r w:rsidR="00EB0DCA" w:rsidRPr="00787210">
        <w:rPr>
          <w:rFonts w:ascii="Book Antiqua" w:eastAsia="Book Antiqua" w:hAnsi="Book Antiqua" w:cs="Book Antiqua"/>
          <w:color w:val="000000"/>
        </w:rPr>
        <w:t>cholecystitis</w:t>
      </w:r>
      <w:r w:rsidR="00787210">
        <w:rPr>
          <w:rFonts w:ascii="Book Antiqua" w:eastAsia="Book Antiqua" w:hAnsi="Book Antiqua" w:cs="Book Antiqua"/>
          <w:color w:val="000000"/>
        </w:rPr>
        <w:t xml:space="preserve"> </w:t>
      </w:r>
      <w:r w:rsidR="00EB0DCA"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00EB0DCA" w:rsidRPr="00787210">
        <w:rPr>
          <w:rFonts w:ascii="Book Antiqua" w:eastAsia="Book Antiqua" w:hAnsi="Book Antiqua" w:cs="Book Antiqua"/>
          <w:color w:val="000000"/>
        </w:rPr>
        <w:t>fibrous</w:t>
      </w:r>
      <w:r w:rsidR="00787210">
        <w:rPr>
          <w:rFonts w:ascii="Book Antiqua" w:eastAsia="Book Antiqua" w:hAnsi="Book Antiqua" w:cs="Book Antiqua"/>
          <w:color w:val="000000"/>
        </w:rPr>
        <w:t xml:space="preserve"> </w:t>
      </w:r>
      <w:r w:rsidR="00EB0DCA" w:rsidRPr="00787210">
        <w:rPr>
          <w:rFonts w:ascii="Book Antiqua" w:eastAsia="Book Antiqua" w:hAnsi="Book Antiqua" w:cs="Book Antiqua"/>
          <w:color w:val="000000"/>
        </w:rPr>
        <w:t>tissue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may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increase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risk</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significant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bleeding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from</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liver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Concerning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treatment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venous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injuries,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bleeding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from</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middle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hepatic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vein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branch</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during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operation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can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only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stopped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direct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hemostatic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stitches;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can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performed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laparoscopy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experienced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hands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can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often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require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conversion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open</w:t>
      </w:r>
      <w:r w:rsidR="00787210">
        <w:rPr>
          <w:rFonts w:ascii="Book Antiqua" w:eastAsia="Book Antiqua" w:hAnsi="Book Antiqua" w:cs="Book Antiqua"/>
          <w:color w:val="000000"/>
        </w:rPr>
        <w:t xml:space="preserve"> </w:t>
      </w:r>
      <w:proofErr w:type="gramStart"/>
      <w:r w:rsidRPr="00787210">
        <w:rPr>
          <w:rFonts w:ascii="Book Antiqua" w:eastAsia="Book Antiqua" w:hAnsi="Book Antiqua" w:cs="Book Antiqua"/>
          <w:color w:val="000000"/>
        </w:rPr>
        <w:t>surgery</w:t>
      </w:r>
      <w:r w:rsidRPr="00787210">
        <w:rPr>
          <w:rFonts w:ascii="Book Antiqua" w:eastAsia="Book Antiqua" w:hAnsi="Book Antiqua" w:cs="Book Antiqua"/>
          <w:color w:val="000000"/>
          <w:vertAlign w:val="superscript"/>
        </w:rPr>
        <w:t>[</w:t>
      </w:r>
      <w:proofErr w:type="gramEnd"/>
      <w:r w:rsidRPr="00787210">
        <w:rPr>
          <w:rFonts w:ascii="Book Antiqua" w:eastAsia="Book Antiqua" w:hAnsi="Book Antiqua" w:cs="Book Antiqua"/>
          <w:color w:val="000000"/>
          <w:vertAlign w:val="superscript"/>
        </w:rPr>
        <w:t>21]</w:t>
      </w:r>
      <w:r w:rsidRPr="00787210">
        <w:rPr>
          <w:rFonts w:ascii="Book Antiqua" w:eastAsia="Book Antiqua" w:hAnsi="Book Antiqua" w:cs="Book Antiqua"/>
          <w:color w:val="000000"/>
        </w:rPr>
        <w: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general,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we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strongly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recommend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careful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dissection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during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final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steps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laparoscopic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cholecystectomy,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especially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for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training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surgeons,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when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dissection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becomes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easier,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surgeon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may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relax.</w:t>
      </w:r>
    </w:p>
    <w:p w14:paraId="63F87866" w14:textId="77777777" w:rsidR="00A77B3E" w:rsidRPr="00787210" w:rsidRDefault="00513B8A" w:rsidP="00E458AD">
      <w:pPr>
        <w:spacing w:line="360" w:lineRule="auto"/>
        <w:ind w:firstLineChars="100" w:firstLine="240"/>
        <w:jc w:val="both"/>
        <w:rPr>
          <w:rFonts w:ascii="Book Antiqua" w:hAnsi="Book Antiqua"/>
        </w:rPr>
      </w:pPr>
      <w:r w:rsidRPr="00787210">
        <w:rPr>
          <w:rFonts w:ascii="Book Antiqua" w:eastAsia="Book Antiqua" w:hAnsi="Book Antiqua" w:cs="Book Antiqua"/>
          <w:color w:val="000000"/>
        </w:rPr>
        <w:t>Portal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vein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injuries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are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frequently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associated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with</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biliary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00787210" w:rsidRPr="00787210">
        <w:rPr>
          <w:rFonts w:ascii="Book Antiqua" w:eastAsia="Book Antiqua" w:hAnsi="Book Antiqua" w:cs="Book Antiqua"/>
          <w:color w:val="000000"/>
        </w:rPr>
        <w:t>RHA</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injuries.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Compared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with</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arterial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injury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after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cholecystectomy,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there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are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very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few</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reports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isolated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portal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vein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injury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without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associated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biliary</w:t>
      </w:r>
      <w:r w:rsidR="00787210">
        <w:rPr>
          <w:rFonts w:ascii="Book Antiqua" w:eastAsia="Book Antiqua" w:hAnsi="Book Antiqua" w:cs="Book Antiqua"/>
          <w:color w:val="000000"/>
        </w:rPr>
        <w:t xml:space="preserve"> </w:t>
      </w:r>
      <w:proofErr w:type="gramStart"/>
      <w:r w:rsidRPr="00787210">
        <w:rPr>
          <w:rFonts w:ascii="Book Antiqua" w:eastAsia="Book Antiqua" w:hAnsi="Book Antiqua" w:cs="Book Antiqua"/>
          <w:color w:val="000000"/>
        </w:rPr>
        <w:t>lesions</w:t>
      </w:r>
      <w:r w:rsidRPr="00787210">
        <w:rPr>
          <w:rFonts w:ascii="Book Antiqua" w:eastAsia="Book Antiqua" w:hAnsi="Book Antiqua" w:cs="Book Antiqua"/>
          <w:color w:val="000000"/>
          <w:vertAlign w:val="superscript"/>
        </w:rPr>
        <w:t>[</w:t>
      </w:r>
      <w:proofErr w:type="gramEnd"/>
      <w:r w:rsidRPr="00787210">
        <w:rPr>
          <w:rFonts w:ascii="Book Antiqua" w:eastAsia="Book Antiqua" w:hAnsi="Book Antiqua" w:cs="Book Antiqua"/>
          <w:color w:val="000000"/>
          <w:vertAlign w:val="superscript"/>
        </w:rPr>
        <w:t>22]</w:t>
      </w:r>
      <w:r w:rsidRPr="00787210">
        <w:rPr>
          <w:rFonts w:ascii="Book Antiqua" w:eastAsia="Book Antiqua" w:hAnsi="Book Antiqua" w:cs="Book Antiqua"/>
          <w:color w:val="000000"/>
        </w:rPr>
        <w: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Furthermore,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result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its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rarity,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pathogenesis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this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type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injury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remains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unclear.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surgical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repair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portal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vein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lesions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very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difficult,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often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complicated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massive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hemorrhage,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seldom</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successfully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managed.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When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portal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vein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injured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during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surgery,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should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reconstructed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immediately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experienced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hepato-biliary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surgeon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patient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hemodynamically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stable.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However,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most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important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complication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after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surgical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repair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portal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vein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injury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represented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acute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portal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thrombosis,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often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leading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liver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infarction.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For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this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reason,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anticoagulation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therapy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should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started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soon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possible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lastRenderedPageBreak/>
        <w:t>to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avoid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progression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acute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portal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vein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thrombosis.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Liver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transplantation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salvage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therapy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that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should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only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considered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end-stage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liver</w:t>
      </w:r>
      <w:r w:rsidR="00787210">
        <w:rPr>
          <w:rFonts w:ascii="Book Antiqua" w:eastAsia="Book Antiqua" w:hAnsi="Book Antiqua" w:cs="Book Antiqua"/>
          <w:color w:val="000000"/>
        </w:rPr>
        <w:t xml:space="preserve"> </w:t>
      </w:r>
      <w:proofErr w:type="gramStart"/>
      <w:r w:rsidRPr="00787210">
        <w:rPr>
          <w:rFonts w:ascii="Book Antiqua" w:eastAsia="Book Antiqua" w:hAnsi="Book Antiqua" w:cs="Book Antiqua"/>
          <w:color w:val="000000"/>
        </w:rPr>
        <w:t>disease</w:t>
      </w:r>
      <w:r w:rsidRPr="00787210">
        <w:rPr>
          <w:rFonts w:ascii="Book Antiqua" w:eastAsia="Book Antiqua" w:hAnsi="Book Antiqua" w:cs="Book Antiqua"/>
          <w:color w:val="000000"/>
          <w:vertAlign w:val="superscript"/>
        </w:rPr>
        <w:t>[</w:t>
      </w:r>
      <w:proofErr w:type="gramEnd"/>
      <w:r w:rsidRPr="00787210">
        <w:rPr>
          <w:rFonts w:ascii="Book Antiqua" w:eastAsia="Book Antiqua" w:hAnsi="Book Antiqua" w:cs="Book Antiqua"/>
          <w:color w:val="000000"/>
          <w:vertAlign w:val="superscript"/>
        </w:rPr>
        <w:t>22]</w:t>
      </w:r>
      <w:r w:rsidRPr="00787210">
        <w:rPr>
          <w:rFonts w:ascii="Book Antiqua" w:eastAsia="Book Antiqua" w:hAnsi="Book Antiqua" w:cs="Book Antiqua"/>
          <w:color w:val="000000"/>
        </w:rPr>
        <w:t>.</w:t>
      </w:r>
    </w:p>
    <w:p w14:paraId="4E2FBF8A" w14:textId="77777777" w:rsidR="00A77B3E" w:rsidRPr="00787210" w:rsidRDefault="00513B8A" w:rsidP="00E458AD">
      <w:pPr>
        <w:spacing w:line="360" w:lineRule="auto"/>
        <w:ind w:firstLineChars="100" w:firstLine="240"/>
        <w:jc w:val="both"/>
        <w:rPr>
          <w:rFonts w:ascii="Book Antiqua" w:hAnsi="Book Antiqua"/>
        </w:rPr>
      </w:pPr>
      <w:r w:rsidRPr="00787210">
        <w:rPr>
          <w:rFonts w:ascii="Book Antiqua" w:eastAsia="Book Antiqua" w:hAnsi="Book Antiqua" w:cs="Book Antiqua"/>
          <w:color w:val="000000"/>
        </w:rPr>
        <w:t>Injuries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major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retroperitoneal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vascular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structures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are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uncommon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but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potentially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life-threatening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complications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proofErr w:type="gramStart"/>
      <w:r w:rsidRPr="00787210">
        <w:rPr>
          <w:rFonts w:ascii="Book Antiqua" w:eastAsia="Book Antiqua" w:hAnsi="Book Antiqua" w:cs="Book Antiqua"/>
          <w:color w:val="000000"/>
        </w:rPr>
        <w:t>laparoscopy</w:t>
      </w:r>
      <w:r w:rsidRPr="00787210">
        <w:rPr>
          <w:rFonts w:ascii="Book Antiqua" w:eastAsia="Book Antiqua" w:hAnsi="Book Antiqua" w:cs="Book Antiqua"/>
          <w:color w:val="000000"/>
          <w:vertAlign w:val="superscript"/>
        </w:rPr>
        <w:t>[</w:t>
      </w:r>
      <w:proofErr w:type="gramEnd"/>
      <w:r w:rsidRPr="00787210">
        <w:rPr>
          <w:rFonts w:ascii="Book Antiqua" w:eastAsia="Book Antiqua" w:hAnsi="Book Antiqua" w:cs="Book Antiqua"/>
          <w:color w:val="000000"/>
          <w:vertAlign w:val="superscript"/>
        </w:rPr>
        <w:t>23-25]</w:t>
      </w:r>
      <w:r w:rsidRPr="00787210">
        <w:rPr>
          <w:rFonts w:ascii="Book Antiqua" w:eastAsia="Book Antiqua" w:hAnsi="Book Antiqua" w:cs="Book Antiqua"/>
          <w:color w:val="000000"/>
        </w:rPr>
        <w: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Inferior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vena</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cava</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aorta</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injuries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are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frequently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associated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with</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trocar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Veress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needle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insertion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during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laparoscopic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surgery.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Early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diagnosis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immediate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conversion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are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mandatory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for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proper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management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these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important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injuries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minimize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morbidity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mortality.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Some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authors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have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also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described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occasional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injuries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right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renal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artery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with</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formation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pseudoaneurysm</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consequent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renal-vena</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cava</w:t>
      </w:r>
      <w:r w:rsidR="00787210">
        <w:rPr>
          <w:rFonts w:ascii="Book Antiqua" w:eastAsia="Book Antiqua" w:hAnsi="Book Antiqua" w:cs="Book Antiqua"/>
          <w:color w:val="000000"/>
        </w:rPr>
        <w:t xml:space="preserve"> </w:t>
      </w:r>
      <w:proofErr w:type="gramStart"/>
      <w:r w:rsidRPr="00787210">
        <w:rPr>
          <w:rFonts w:ascii="Book Antiqua" w:eastAsia="Book Antiqua" w:hAnsi="Book Antiqua" w:cs="Book Antiqua"/>
          <w:color w:val="000000"/>
        </w:rPr>
        <w:t>fistula</w:t>
      </w:r>
      <w:r w:rsidRPr="00787210">
        <w:rPr>
          <w:rFonts w:ascii="Book Antiqua" w:eastAsia="Book Antiqua" w:hAnsi="Book Antiqua" w:cs="Book Antiqua"/>
          <w:color w:val="000000"/>
          <w:vertAlign w:val="superscript"/>
        </w:rPr>
        <w:t>[</w:t>
      </w:r>
      <w:proofErr w:type="gramEnd"/>
      <w:r w:rsidRPr="00787210">
        <w:rPr>
          <w:rFonts w:ascii="Book Antiqua" w:eastAsia="Book Antiqua" w:hAnsi="Book Antiqua" w:cs="Book Antiqua"/>
          <w:color w:val="000000"/>
          <w:vertAlign w:val="superscript"/>
        </w:rPr>
        <w:t>26,27]</w:t>
      </w:r>
      <w:r w:rsidRPr="00787210">
        <w:rPr>
          <w:rFonts w:ascii="Book Antiqua" w:eastAsia="Book Antiqua" w:hAnsi="Book Antiqua" w:cs="Book Antiqua"/>
          <w:color w:val="000000"/>
        </w:rPr>
        <w: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This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often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represents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late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complication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following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laparoscopic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cholecystectomy.</w:t>
      </w:r>
    </w:p>
    <w:p w14:paraId="18D3ECD9" w14:textId="77777777" w:rsidR="00A77B3E" w:rsidRPr="00787210" w:rsidRDefault="00513B8A" w:rsidP="00E458AD">
      <w:pPr>
        <w:spacing w:line="360" w:lineRule="auto"/>
        <w:ind w:firstLineChars="100" w:firstLine="240"/>
        <w:jc w:val="both"/>
        <w:rPr>
          <w:rFonts w:ascii="Book Antiqua" w:eastAsia="Book Antiqua" w:hAnsi="Book Antiqua" w:cs="Book Antiqua"/>
          <w:color w:val="000000"/>
        </w:rPr>
      </w:pPr>
      <w:r w:rsidRPr="00787210">
        <w:rPr>
          <w:rFonts w:ascii="Book Antiqua" w:eastAsia="Book Antiqua" w:hAnsi="Book Antiqua" w:cs="Book Antiqua"/>
          <w:color w:val="000000"/>
        </w:rPr>
        <w:t>Another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important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medical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complication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associated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with</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vena</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cava</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injury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venous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air</w:t>
      </w:r>
      <w:r w:rsidR="00787210">
        <w:rPr>
          <w:rFonts w:ascii="Book Antiqua" w:eastAsia="Book Antiqua" w:hAnsi="Book Antiqua" w:cs="Book Antiqua"/>
          <w:color w:val="000000"/>
        </w:rPr>
        <w:t xml:space="preserve"> </w:t>
      </w:r>
      <w:proofErr w:type="gramStart"/>
      <w:r w:rsidRPr="00787210">
        <w:rPr>
          <w:rFonts w:ascii="Book Antiqua" w:eastAsia="Book Antiqua" w:hAnsi="Book Antiqua" w:cs="Book Antiqua"/>
          <w:color w:val="000000"/>
        </w:rPr>
        <w:t>embolism</w:t>
      </w:r>
      <w:r w:rsidRPr="00787210">
        <w:rPr>
          <w:rFonts w:ascii="Book Antiqua" w:eastAsia="Book Antiqua" w:hAnsi="Book Antiqua" w:cs="Book Antiqua"/>
          <w:color w:val="000000"/>
          <w:vertAlign w:val="superscript"/>
        </w:rPr>
        <w:t>[</w:t>
      </w:r>
      <w:proofErr w:type="gramEnd"/>
      <w:r w:rsidRPr="00787210">
        <w:rPr>
          <w:rFonts w:ascii="Book Antiqua" w:eastAsia="Book Antiqua" w:hAnsi="Book Antiqua" w:cs="Book Antiqua"/>
          <w:color w:val="000000"/>
          <w:vertAlign w:val="superscript"/>
        </w:rPr>
        <w:t>28]</w:t>
      </w:r>
      <w:r w:rsidRPr="00787210">
        <w:rPr>
          <w:rFonts w:ascii="Book Antiqua" w:eastAsia="Book Antiqua" w:hAnsi="Book Antiqua" w:cs="Book Antiqua"/>
          <w:color w:val="000000"/>
        </w:rPr>
        <w: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cardiovascular,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pulmonary,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central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nervous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systems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may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all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affected,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with</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severity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ranging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from</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no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symptoms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immediate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cardiovascular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collapse.</w:t>
      </w:r>
    </w:p>
    <w:p w14:paraId="153200E6" w14:textId="77777777" w:rsidR="00EB0DCA" w:rsidRPr="00787210" w:rsidRDefault="00EB0DCA" w:rsidP="00787210">
      <w:pPr>
        <w:spacing w:line="360" w:lineRule="auto"/>
        <w:jc w:val="both"/>
        <w:rPr>
          <w:rFonts w:ascii="Book Antiqua" w:hAnsi="Book Antiqua"/>
        </w:rPr>
      </w:pPr>
    </w:p>
    <w:p w14:paraId="3A5936A5" w14:textId="77777777" w:rsidR="00A77B3E" w:rsidRPr="00E458AD" w:rsidRDefault="00E458AD" w:rsidP="00787210">
      <w:pPr>
        <w:spacing w:line="360" w:lineRule="auto"/>
        <w:jc w:val="both"/>
        <w:rPr>
          <w:rFonts w:ascii="Book Antiqua" w:hAnsi="Book Antiqua"/>
          <w:b/>
          <w:bCs/>
          <w:u w:val="single"/>
        </w:rPr>
      </w:pPr>
      <w:r w:rsidRPr="00E458AD">
        <w:rPr>
          <w:rFonts w:ascii="Book Antiqua" w:eastAsia="Book Antiqua" w:hAnsi="Book Antiqua" w:cs="Book Antiqua"/>
          <w:b/>
          <w:bCs/>
          <w:color w:val="000000"/>
          <w:u w:val="single"/>
        </w:rPr>
        <w:t>CLASSIFICATION OF VASCULAR INJURIES</w:t>
      </w:r>
    </w:p>
    <w:p w14:paraId="0B922F89" w14:textId="3AB578DC" w:rsidR="00A77B3E" w:rsidRPr="00787210" w:rsidRDefault="0065342F" w:rsidP="00787210">
      <w:pPr>
        <w:spacing w:line="360" w:lineRule="auto"/>
        <w:jc w:val="both"/>
        <w:rPr>
          <w:rFonts w:ascii="Book Antiqua" w:hAnsi="Book Antiqua"/>
        </w:rPr>
      </w:pPr>
      <w:r w:rsidRPr="00787210">
        <w:rPr>
          <w:rFonts w:ascii="Book Antiqua" w:eastAsia="Book Antiqua" w:hAnsi="Book Antiqua" w:cs="Book Antiqua"/>
          <w:color w:val="000000"/>
        </w:rPr>
        <w:t>Several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attempts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have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been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made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uniformly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classify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vascular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lesions,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so</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they</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are</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always</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underreported,</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as</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summarized</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00513B8A" w:rsidRPr="00E458AD">
        <w:rPr>
          <w:rFonts w:ascii="Book Antiqua" w:eastAsia="Book Antiqua" w:hAnsi="Book Antiqua" w:cs="Book Antiqua"/>
          <w:color w:val="000000"/>
        </w:rPr>
        <w:t>Table</w:t>
      </w:r>
      <w:r w:rsidR="00787210" w:rsidRPr="00E458AD">
        <w:rPr>
          <w:rFonts w:ascii="Book Antiqua" w:eastAsia="Book Antiqua" w:hAnsi="Book Antiqua" w:cs="Book Antiqua"/>
          <w:color w:val="000000"/>
        </w:rPr>
        <w:t xml:space="preserve"> </w:t>
      </w:r>
      <w:r w:rsidR="00513B8A" w:rsidRPr="00E458AD">
        <w:rPr>
          <w:rFonts w:ascii="Book Antiqua" w:eastAsia="Book Antiqua" w:hAnsi="Book Antiqua" w:cs="Book Antiqua"/>
          <w:color w:val="000000"/>
        </w:rPr>
        <w:t>2</w:t>
      </w:r>
      <w:r w:rsidR="00513B8A" w:rsidRPr="00787210">
        <w:rPr>
          <w:rFonts w:ascii="Book Antiqua" w:eastAsia="Book Antiqua" w:hAnsi="Book Antiqua" w:cs="Book Antiqua"/>
          <w:color w:val="000000"/>
        </w:rPr>
        <w:t>.</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early</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2000,</w:t>
      </w:r>
      <w:r w:rsidR="00787210">
        <w:rPr>
          <w:rFonts w:ascii="Book Antiqua" w:eastAsia="Book Antiqua" w:hAnsi="Book Antiqua" w:cs="Book Antiqua"/>
          <w:color w:val="000000"/>
        </w:rPr>
        <w:t xml:space="preserve"> </w:t>
      </w:r>
      <w:r w:rsidR="00E458AD" w:rsidRPr="00E458AD">
        <w:rPr>
          <w:rFonts w:ascii="Book Antiqua" w:eastAsia="Book Antiqua" w:hAnsi="Book Antiqua" w:cs="Book Antiqua"/>
          <w:color w:val="000000"/>
        </w:rPr>
        <w:t>Schäfer</w:t>
      </w:r>
      <w:r w:rsidR="00787210">
        <w:rPr>
          <w:rFonts w:ascii="Book Antiqua" w:eastAsia="Book Antiqua" w:hAnsi="Book Antiqua" w:cs="Book Antiqua"/>
          <w:color w:val="000000"/>
        </w:rPr>
        <w:t xml:space="preserve"> </w:t>
      </w:r>
      <w:r w:rsidR="00EC50C1" w:rsidRPr="00EC50C1">
        <w:rPr>
          <w:rFonts w:ascii="Book Antiqua" w:eastAsia="Book Antiqua" w:hAnsi="Book Antiqua" w:cs="Book Antiqua"/>
          <w:i/>
          <w:iCs/>
          <w:color w:val="000000"/>
        </w:rPr>
        <w:t xml:space="preserve">et </w:t>
      </w:r>
      <w:proofErr w:type="gramStart"/>
      <w:r w:rsidR="00EC50C1" w:rsidRPr="00EC50C1">
        <w:rPr>
          <w:rFonts w:ascii="Book Antiqua" w:eastAsia="Book Antiqua" w:hAnsi="Book Antiqua" w:cs="Book Antiqua"/>
          <w:i/>
          <w:iCs/>
          <w:color w:val="000000"/>
        </w:rPr>
        <w:t>al</w:t>
      </w:r>
      <w:r w:rsidR="00513B8A" w:rsidRPr="00787210">
        <w:rPr>
          <w:rFonts w:ascii="Book Antiqua" w:eastAsia="Book Antiqua" w:hAnsi="Book Antiqua" w:cs="Book Antiqua"/>
          <w:color w:val="000000"/>
          <w:vertAlign w:val="superscript"/>
        </w:rPr>
        <w:t>[</w:t>
      </w:r>
      <w:proofErr w:type="gramEnd"/>
      <w:r w:rsidR="00513B8A" w:rsidRPr="00787210">
        <w:rPr>
          <w:rFonts w:ascii="Book Antiqua" w:eastAsia="Book Antiqua" w:hAnsi="Book Antiqua" w:cs="Book Antiqua"/>
          <w:color w:val="000000"/>
          <w:vertAlign w:val="superscript"/>
        </w:rPr>
        <w:t>29]</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proposed</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a</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working</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classification</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from</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Swiss</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Association</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Laparoscopic</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Thoracoscopic</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Surgery</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(SALTS)</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by</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defining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vascular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injuries</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during</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laparoscopy</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into</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intraoperative</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postoperative</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bleeding</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complications.</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2007,</w:t>
      </w:r>
      <w:r w:rsidR="00787210">
        <w:rPr>
          <w:rFonts w:ascii="Book Antiqua" w:eastAsia="Book Antiqua" w:hAnsi="Book Antiqua" w:cs="Book Antiqua"/>
          <w:color w:val="000000"/>
        </w:rPr>
        <w:t xml:space="preserve"> </w:t>
      </w:r>
      <w:proofErr w:type="spellStart"/>
      <w:r w:rsidR="00513B8A" w:rsidRPr="00787210">
        <w:rPr>
          <w:rFonts w:ascii="Book Antiqua" w:eastAsia="Book Antiqua" w:hAnsi="Book Antiqua" w:cs="Book Antiqua"/>
          <w:color w:val="000000"/>
        </w:rPr>
        <w:t>Bektas</w:t>
      </w:r>
      <w:proofErr w:type="spellEnd"/>
      <w:r w:rsidR="00787210">
        <w:rPr>
          <w:rFonts w:ascii="Book Antiqua" w:eastAsia="Book Antiqua" w:hAnsi="Book Antiqua" w:cs="Book Antiqua"/>
          <w:color w:val="000000"/>
        </w:rPr>
        <w:t xml:space="preserve"> </w:t>
      </w:r>
      <w:r w:rsidR="00EC50C1" w:rsidRPr="00EC50C1">
        <w:rPr>
          <w:rFonts w:ascii="Book Antiqua" w:eastAsia="Book Antiqua" w:hAnsi="Book Antiqua" w:cs="Book Antiqua"/>
          <w:i/>
          <w:iCs/>
          <w:color w:val="000000"/>
        </w:rPr>
        <w:t xml:space="preserve">et </w:t>
      </w:r>
      <w:proofErr w:type="gramStart"/>
      <w:r w:rsidR="00EC50C1" w:rsidRPr="00EC50C1">
        <w:rPr>
          <w:rFonts w:ascii="Book Antiqua" w:eastAsia="Book Antiqua" w:hAnsi="Book Antiqua" w:cs="Book Antiqua"/>
          <w:i/>
          <w:iCs/>
          <w:color w:val="000000"/>
        </w:rPr>
        <w:t>al</w:t>
      </w:r>
      <w:r w:rsidR="00513B8A" w:rsidRPr="00787210">
        <w:rPr>
          <w:rFonts w:ascii="Book Antiqua" w:eastAsia="Book Antiqua" w:hAnsi="Book Antiqua" w:cs="Book Antiqua"/>
          <w:color w:val="000000"/>
          <w:vertAlign w:val="superscript"/>
        </w:rPr>
        <w:t>[</w:t>
      </w:r>
      <w:proofErr w:type="gramEnd"/>
      <w:r w:rsidR="00513B8A" w:rsidRPr="00787210">
        <w:rPr>
          <w:rFonts w:ascii="Book Antiqua" w:eastAsia="Book Antiqua" w:hAnsi="Book Antiqua" w:cs="Book Antiqua"/>
          <w:color w:val="000000"/>
          <w:vertAlign w:val="superscript"/>
        </w:rPr>
        <w:t>30]</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proposed</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Hannover</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classification</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by</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underlining</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importance</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including</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additional</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vascular</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injury</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location</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biliary</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lesion</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at</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or</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above</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bifurcation</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hepatic</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duct,</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as</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they</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were</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found</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have</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a</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major</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impact</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on</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extent</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surgical</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intervention</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for</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iatrogenic</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bile</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duct</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injury.</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Neuhaus</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Strasberg-Bismuth</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classifications</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for</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biliary</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injuries</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do</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not</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consider</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vascular</w:t>
      </w:r>
      <w:r w:rsidR="00787210">
        <w:rPr>
          <w:rFonts w:ascii="Book Antiqua" w:eastAsia="Book Antiqua" w:hAnsi="Book Antiqua" w:cs="Book Antiqua"/>
          <w:color w:val="000000"/>
        </w:rPr>
        <w:t xml:space="preserve"> </w:t>
      </w:r>
      <w:r w:rsidR="00513B8A" w:rsidRPr="00787210">
        <w:rPr>
          <w:rFonts w:ascii="Book Antiqua" w:eastAsia="Book Antiqua" w:hAnsi="Book Antiqua" w:cs="Book Antiqua"/>
          <w:color w:val="000000"/>
        </w:rPr>
        <w:t>involvement.</w:t>
      </w:r>
    </w:p>
    <w:p w14:paraId="02365B36" w14:textId="77777777" w:rsidR="00A77B3E" w:rsidRPr="00787210" w:rsidRDefault="00513B8A" w:rsidP="00E458AD">
      <w:pPr>
        <w:spacing w:line="360" w:lineRule="auto"/>
        <w:ind w:firstLineChars="100" w:firstLine="240"/>
        <w:jc w:val="both"/>
        <w:rPr>
          <w:rFonts w:ascii="Book Antiqua" w:hAnsi="Book Antiqua"/>
        </w:rPr>
      </w:pPr>
      <w:r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2010,</w:t>
      </w:r>
      <w:r w:rsidR="00787210">
        <w:rPr>
          <w:rFonts w:ascii="Book Antiqua" w:eastAsia="Book Antiqua" w:hAnsi="Book Antiqua" w:cs="Book Antiqua"/>
          <w:color w:val="000000"/>
        </w:rPr>
        <w:t xml:space="preserve"> </w:t>
      </w:r>
      <w:proofErr w:type="gramStart"/>
      <w:r w:rsidRPr="00787210">
        <w:rPr>
          <w:rFonts w:ascii="Book Antiqua" w:eastAsia="Book Antiqua" w:hAnsi="Book Antiqua" w:cs="Book Antiqua"/>
          <w:color w:val="000000"/>
        </w:rPr>
        <w:t>Kaushik</w:t>
      </w:r>
      <w:r w:rsidRPr="00787210">
        <w:rPr>
          <w:rFonts w:ascii="Book Antiqua" w:eastAsia="Book Antiqua" w:hAnsi="Book Antiqua" w:cs="Book Antiqua"/>
          <w:color w:val="000000"/>
          <w:vertAlign w:val="superscript"/>
        </w:rPr>
        <w:t>[</w:t>
      </w:r>
      <w:proofErr w:type="gramEnd"/>
      <w:r w:rsidRPr="00787210">
        <w:rPr>
          <w:rFonts w:ascii="Book Antiqua" w:eastAsia="Book Antiqua" w:hAnsi="Book Antiqua" w:cs="Book Antiqua"/>
          <w:color w:val="000000"/>
          <w:vertAlign w:val="superscript"/>
        </w:rPr>
        <w:t>31]</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suggested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new</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classification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system,</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wherein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vascular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injuries</w:t>
      </w:r>
      <w:r w:rsidR="00787210">
        <w:rPr>
          <w:rFonts w:ascii="Book Antiqua" w:eastAsia="Book Antiqua" w:hAnsi="Book Antiqua" w:cs="Book Antiqua"/>
          <w:color w:val="000000"/>
        </w:rPr>
        <w:t xml:space="preserve"> </w:t>
      </w:r>
      <w:r w:rsidR="0065342F" w:rsidRPr="00787210">
        <w:rPr>
          <w:rFonts w:ascii="Book Antiqua" w:eastAsia="Book Antiqua" w:hAnsi="Book Antiqua" w:cs="Book Antiqua"/>
          <w:color w:val="000000"/>
        </w:rPr>
        <w:t>were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divided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into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major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minor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injuries</w:t>
      </w:r>
      <w:r w:rsidR="00787210">
        <w:rPr>
          <w:rFonts w:ascii="Book Antiqua" w:eastAsia="Book Antiqua" w:hAnsi="Book Antiqua" w:cs="Book Antiqua"/>
          <w:color w:val="000000"/>
        </w:rPr>
        <w:t xml:space="preserve"> </w:t>
      </w:r>
      <w:r w:rsidR="0065342F" w:rsidRPr="00787210">
        <w:rPr>
          <w:rFonts w:ascii="Book Antiqua" w:eastAsia="Book Antiqua" w:hAnsi="Book Antiqua" w:cs="Book Antiqua"/>
          <w:color w:val="000000"/>
        </w:rPr>
        <w:t>based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need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for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conversion,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additional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surgical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procedures,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blood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transfusions.</w:t>
      </w:r>
    </w:p>
    <w:p w14:paraId="7A55E22F" w14:textId="77777777" w:rsidR="00A77B3E" w:rsidRPr="00787210" w:rsidRDefault="00513B8A" w:rsidP="00E458AD">
      <w:pPr>
        <w:spacing w:line="360" w:lineRule="auto"/>
        <w:ind w:firstLineChars="100" w:firstLine="240"/>
        <w:jc w:val="both"/>
        <w:rPr>
          <w:rFonts w:ascii="Book Antiqua" w:eastAsia="Book Antiqua" w:hAnsi="Book Antiqua" w:cs="Book Antiqua"/>
          <w:color w:val="000000"/>
        </w:rPr>
      </w:pPr>
      <w:r w:rsidRPr="00787210">
        <w:rPr>
          <w:rFonts w:ascii="Book Antiqua" w:eastAsia="Book Antiqua" w:hAnsi="Book Antiqua" w:cs="Book Antiqua"/>
          <w:color w:val="000000"/>
        </w:rPr>
        <w:lastRenderedPageBreak/>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European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Association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for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Endoscopic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Surgery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(EAES)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recently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proposed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new</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classification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named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ATOM,</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including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anatomy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damage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vascular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injury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timing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detection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mechanism</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damage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w:t>
      </w:r>
      <w:r w:rsidRPr="00787210">
        <w:rPr>
          <w:rFonts w:ascii="Book Antiqua" w:eastAsia="Book Antiqua" w:hAnsi="Book Antiqua" w:cs="Book Antiqua"/>
          <w:color w:val="000000"/>
          <w:vertAlign w:val="superscript"/>
        </w:rPr>
        <w:t>[32]</w:t>
      </w:r>
      <w:r w:rsidRPr="00787210">
        <w:rPr>
          <w:rFonts w:ascii="Book Antiqua" w:eastAsia="Book Antiqua" w:hAnsi="Book Antiqua" w:cs="Book Antiqua"/>
          <w:color w:val="000000"/>
        </w:rPr>
        <w:t>.</w:t>
      </w:r>
    </w:p>
    <w:p w14:paraId="4BD30E6D" w14:textId="77777777" w:rsidR="00146B48" w:rsidRPr="00787210" w:rsidRDefault="00146B48" w:rsidP="00787210">
      <w:pPr>
        <w:spacing w:line="360" w:lineRule="auto"/>
        <w:jc w:val="both"/>
        <w:rPr>
          <w:rFonts w:ascii="Book Antiqua" w:hAnsi="Book Antiqua"/>
        </w:rPr>
      </w:pPr>
    </w:p>
    <w:p w14:paraId="7ADD44FC" w14:textId="77777777" w:rsidR="00A77B3E" w:rsidRPr="00E458AD" w:rsidRDefault="00E458AD" w:rsidP="00787210">
      <w:pPr>
        <w:spacing w:line="360" w:lineRule="auto"/>
        <w:jc w:val="both"/>
        <w:rPr>
          <w:rFonts w:ascii="Book Antiqua" w:hAnsi="Book Antiqua"/>
          <w:b/>
          <w:bCs/>
          <w:u w:val="single"/>
        </w:rPr>
      </w:pPr>
      <w:r w:rsidRPr="00E458AD">
        <w:rPr>
          <w:rFonts w:ascii="Book Antiqua" w:eastAsia="Book Antiqua" w:hAnsi="Book Antiqua" w:cs="Book Antiqua"/>
          <w:b/>
          <w:bCs/>
          <w:color w:val="000000"/>
          <w:u w:val="single"/>
        </w:rPr>
        <w:t>VASCULO-BILIARY INJURY</w:t>
      </w:r>
    </w:p>
    <w:p w14:paraId="15AC6C23" w14:textId="77777777" w:rsidR="00A77B3E" w:rsidRPr="00787210" w:rsidRDefault="00513B8A" w:rsidP="00787210">
      <w:pPr>
        <w:spacing w:line="360" w:lineRule="auto"/>
        <w:jc w:val="both"/>
        <w:rPr>
          <w:rFonts w:ascii="Book Antiqua" w:hAnsi="Book Antiqua"/>
        </w:rPr>
      </w:pPr>
      <w:r w:rsidRPr="00787210">
        <w:rPr>
          <w:rFonts w:ascii="Book Antiqua" w:eastAsia="Book Antiqua" w:hAnsi="Book Antiqua" w:cs="Book Antiqua"/>
          <w:color w:val="000000"/>
        </w:rPr>
        <w:t>Vascular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injury,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particular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00787210" w:rsidRPr="00787210">
        <w:rPr>
          <w:rFonts w:ascii="Book Antiqua" w:eastAsia="Book Antiqua" w:hAnsi="Book Antiqua" w:cs="Book Antiqua"/>
          <w:color w:val="000000"/>
        </w:rPr>
        <w:t>RHA</w:t>
      </w:r>
      <w:r w:rsidRPr="00787210">
        <w:rPr>
          <w:rFonts w:ascii="Book Antiqua" w:eastAsia="Book Antiqua" w:hAnsi="Book Antiqua" w:cs="Book Antiqua"/>
          <w:color w:val="000000"/>
        </w:rPr>
        <w: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found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approximately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12%</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61%</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iatrogenic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bile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duct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lesions,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leading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high</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morbidity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mortality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associated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with</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altered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quality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proofErr w:type="gramStart"/>
      <w:r w:rsidRPr="00787210">
        <w:rPr>
          <w:rFonts w:ascii="Book Antiqua" w:eastAsia="Book Antiqua" w:hAnsi="Book Antiqua" w:cs="Book Antiqua"/>
          <w:color w:val="000000"/>
        </w:rPr>
        <w:t>life</w:t>
      </w:r>
      <w:r w:rsidRPr="00787210">
        <w:rPr>
          <w:rFonts w:ascii="Book Antiqua" w:eastAsia="Book Antiqua" w:hAnsi="Book Antiqua" w:cs="Book Antiqua"/>
          <w:color w:val="000000"/>
          <w:vertAlign w:val="superscript"/>
        </w:rPr>
        <w:t>[</w:t>
      </w:r>
      <w:proofErr w:type="gramEnd"/>
      <w:r w:rsidRPr="00787210">
        <w:rPr>
          <w:rFonts w:ascii="Book Antiqua" w:eastAsia="Book Antiqua" w:hAnsi="Book Antiqua" w:cs="Book Antiqua"/>
          <w:color w:val="000000"/>
          <w:vertAlign w:val="superscript"/>
        </w:rPr>
        <w:t>33-35]</w:t>
      </w:r>
      <w:r w:rsidRPr="00787210">
        <w:rPr>
          <w:rFonts w:ascii="Book Antiqua" w:eastAsia="Book Antiqua" w:hAnsi="Book Antiqua" w:cs="Book Antiqua"/>
          <w:color w:val="000000"/>
        </w:rPr>
        <w:t>.</w:t>
      </w:r>
      <w:r w:rsidR="00787210">
        <w:rPr>
          <w:rFonts w:ascii="Book Antiqua" w:eastAsia="Book Antiqua" w:hAnsi="Book Antiqua" w:cs="Book Antiqua"/>
          <w:color w:val="000000"/>
        </w:rPr>
        <w:t xml:space="preserve"> </w:t>
      </w:r>
      <w:r w:rsidR="0065342F" w:rsidRPr="00787210">
        <w:rPr>
          <w:rFonts w:ascii="Book Antiqua" w:eastAsia="Book Antiqua" w:hAnsi="Book Antiqua" w:cs="Book Antiqua"/>
          <w:color w:val="000000"/>
        </w:rPr>
        <w:t>I</w:t>
      </w:r>
      <w:r w:rsidRPr="00787210">
        <w:rPr>
          <w:rFonts w:ascii="Book Antiqua" w:eastAsia="Book Antiqua" w:hAnsi="Book Antiqua" w:cs="Book Antiqua"/>
          <w:color w:val="000000"/>
        </w:rPr>
        <w:t>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is</w:t>
      </w:r>
      <w:r w:rsidR="00787210">
        <w:rPr>
          <w:rFonts w:ascii="Book Antiqua" w:eastAsia="Book Antiqua" w:hAnsi="Book Antiqua" w:cs="Book Antiqua"/>
          <w:color w:val="000000"/>
        </w:rPr>
        <w:t xml:space="preserve"> </w:t>
      </w:r>
      <w:r w:rsidR="00146B48" w:rsidRPr="00787210">
        <w:rPr>
          <w:rFonts w:ascii="Book Antiqua" w:eastAsia="Book Antiqua" w:hAnsi="Book Antiqua" w:cs="Book Antiqua"/>
          <w:color w:val="000000"/>
        </w:rPr>
        <w:t>very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important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know</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preoperatively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vascular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lesion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occurs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along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with</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biliary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lesion</w:t>
      </w:r>
      <w:r w:rsidR="00787210">
        <w:rPr>
          <w:rFonts w:ascii="Book Antiqua" w:eastAsia="Book Antiqua" w:hAnsi="Book Antiqua" w:cs="Book Antiqua"/>
          <w:color w:val="000000"/>
        </w:rPr>
        <w:t xml:space="preserve"> </w:t>
      </w:r>
      <w:r w:rsidR="00146B48" w:rsidRPr="00787210">
        <w:rPr>
          <w:rFonts w:ascii="Book Antiqua" w:eastAsia="Book Antiqua" w:hAnsi="Book Antiqua" w:cs="Book Antiqua"/>
          <w:color w:val="000000"/>
        </w:rPr>
        <w:t>because</w:t>
      </w:r>
      <w:r w:rsidR="00787210">
        <w:rPr>
          <w:rFonts w:ascii="Book Antiqua" w:eastAsia="Book Antiqua" w:hAnsi="Book Antiqua" w:cs="Book Antiqua"/>
          <w:color w:val="000000"/>
        </w:rPr>
        <w:t xml:space="preserve"> </w:t>
      </w:r>
      <w:r w:rsidR="00146B48"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00146B48" w:rsidRPr="00787210">
        <w:rPr>
          <w:rFonts w:ascii="Book Antiqua" w:eastAsia="Book Antiqua" w:hAnsi="Book Antiqua" w:cs="Book Antiqua"/>
          <w:color w:val="000000"/>
        </w:rPr>
        <w:t>p</w:t>
      </w:r>
      <w:r w:rsidRPr="00787210">
        <w:rPr>
          <w:rFonts w:ascii="Book Antiqua" w:eastAsia="Book Antiqua" w:hAnsi="Book Antiqua" w:cs="Book Antiqua"/>
          <w:color w:val="000000"/>
        </w:rPr>
        <w:t>oor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vascularization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common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bile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duct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may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result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anastomotic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strictures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after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surgical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biliary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tract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repair,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recurrent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cholangitis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secondary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biliary</w:t>
      </w:r>
      <w:r w:rsidR="00787210">
        <w:rPr>
          <w:rFonts w:ascii="Book Antiqua" w:eastAsia="Book Antiqua" w:hAnsi="Book Antiqua" w:cs="Book Antiqua"/>
          <w:color w:val="000000"/>
        </w:rPr>
        <w:t xml:space="preserve"> </w:t>
      </w:r>
      <w:proofErr w:type="gramStart"/>
      <w:r w:rsidRPr="00787210">
        <w:rPr>
          <w:rFonts w:ascii="Book Antiqua" w:eastAsia="Book Antiqua" w:hAnsi="Book Antiqua" w:cs="Book Antiqua"/>
          <w:color w:val="000000"/>
        </w:rPr>
        <w:t>cirrhosis</w:t>
      </w:r>
      <w:r w:rsidRPr="00787210">
        <w:rPr>
          <w:rFonts w:ascii="Book Antiqua" w:eastAsia="Book Antiqua" w:hAnsi="Book Antiqua" w:cs="Book Antiqua"/>
          <w:color w:val="000000"/>
          <w:vertAlign w:val="superscript"/>
        </w:rPr>
        <w:t>[</w:t>
      </w:r>
      <w:proofErr w:type="gramEnd"/>
      <w:r w:rsidRPr="00787210">
        <w:rPr>
          <w:rFonts w:ascii="Book Antiqua" w:eastAsia="Book Antiqua" w:hAnsi="Book Antiqua" w:cs="Book Antiqua"/>
          <w:color w:val="000000"/>
          <w:vertAlign w:val="superscript"/>
        </w:rPr>
        <w:t>33]</w:t>
      </w:r>
      <w:r w:rsidRPr="00787210">
        <w:rPr>
          <w:rFonts w:ascii="Book Antiqua" w:eastAsia="Book Antiqua" w:hAnsi="Book Antiqua" w:cs="Book Antiqua"/>
          <w:color w:val="000000"/>
        </w:rPr>
        <w: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For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these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reasons,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appropriate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knowledge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vascular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lesion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represents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important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condition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when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patient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referred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specialized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hepato-biliary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center.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most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cases,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surgical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repair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biliary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vascular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injuries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performed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simultaneously.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There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are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no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guidelines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for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timing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repair,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whereas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few</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studies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have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compared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early</w:t>
      </w:r>
      <w:r w:rsidR="00787210">
        <w:rPr>
          <w:rFonts w:ascii="Book Antiqua" w:eastAsia="Book Antiqua" w:hAnsi="Book Antiqua" w:cs="Book Antiqua"/>
          <w:color w:val="000000"/>
        </w:rPr>
        <w:t xml:space="preserve"> </w:t>
      </w:r>
      <w:r w:rsidRPr="00787210">
        <w:rPr>
          <w:rFonts w:ascii="Book Antiqua" w:eastAsia="Book Antiqua" w:hAnsi="Book Antiqua" w:cs="Book Antiqua"/>
          <w:i/>
          <w:iCs/>
          <w:color w:val="000000"/>
        </w:rPr>
        <w:t>vs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late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repair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bile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duct</w:t>
      </w:r>
      <w:r w:rsidR="00787210">
        <w:rPr>
          <w:rFonts w:ascii="Book Antiqua" w:eastAsia="Book Antiqua" w:hAnsi="Book Antiqua" w:cs="Book Antiqua"/>
          <w:color w:val="000000"/>
        </w:rPr>
        <w:t xml:space="preserve"> </w:t>
      </w:r>
      <w:proofErr w:type="gramStart"/>
      <w:r w:rsidRPr="00787210">
        <w:rPr>
          <w:rFonts w:ascii="Book Antiqua" w:eastAsia="Book Antiqua" w:hAnsi="Book Antiqua" w:cs="Book Antiqua"/>
          <w:color w:val="000000"/>
        </w:rPr>
        <w:t>injury</w:t>
      </w:r>
      <w:r w:rsidRPr="00787210">
        <w:rPr>
          <w:rFonts w:ascii="Book Antiqua" w:eastAsia="Book Antiqua" w:hAnsi="Book Antiqua" w:cs="Book Antiqua"/>
          <w:color w:val="000000"/>
          <w:vertAlign w:val="superscript"/>
        </w:rPr>
        <w:t>[</w:t>
      </w:r>
      <w:proofErr w:type="gramEnd"/>
      <w:r w:rsidRPr="00787210">
        <w:rPr>
          <w:rFonts w:ascii="Book Antiqua" w:eastAsia="Book Antiqua" w:hAnsi="Book Antiqua" w:cs="Book Antiqua"/>
          <w:color w:val="000000"/>
          <w:vertAlign w:val="superscript"/>
        </w:rPr>
        <w:t>34,36,37]</w:t>
      </w:r>
      <w:r w:rsidRPr="00787210">
        <w:rPr>
          <w:rFonts w:ascii="Book Antiqua" w:eastAsia="Book Antiqua" w:hAnsi="Book Antiqua" w:cs="Book Antiqua"/>
          <w:color w:val="000000"/>
        </w:rPr>
        <w: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multicenter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study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European-African</w:t>
      </w:r>
      <w:r w:rsidR="00787210">
        <w:rPr>
          <w:rFonts w:ascii="Book Antiqua" w:eastAsia="Book Antiqua" w:hAnsi="Book Antiqua" w:cs="Book Antiqua"/>
          <w:color w:val="000000"/>
        </w:rPr>
        <w:t xml:space="preserve"> </w:t>
      </w:r>
      <w:proofErr w:type="spellStart"/>
      <w:r w:rsidRPr="00787210">
        <w:rPr>
          <w:rFonts w:ascii="Book Antiqua" w:eastAsia="Book Antiqua" w:hAnsi="Book Antiqua" w:cs="Book Antiqua"/>
          <w:color w:val="000000"/>
        </w:rPr>
        <w:t>Hepato</w:t>
      </w:r>
      <w:proofErr w:type="spellEnd"/>
      <w:r w:rsidR="00E458AD">
        <w:rPr>
          <w:rFonts w:ascii="Book Antiqua" w:eastAsia="Book Antiqua" w:hAnsi="Book Antiqua" w:cs="Book Antiqua"/>
          <w:color w:val="000000"/>
        </w:rPr>
        <w:t xml:space="preserve"> </w:t>
      </w:r>
      <w:proofErr w:type="spellStart"/>
      <w:r w:rsidRPr="00787210">
        <w:rPr>
          <w:rFonts w:ascii="Book Antiqua" w:eastAsia="Book Antiqua" w:hAnsi="Book Antiqua" w:cs="Book Antiqua"/>
          <w:color w:val="000000"/>
        </w:rPr>
        <w:t>Pancrea</w:t>
      </w:r>
      <w:proofErr w:type="spellEnd"/>
      <w:r w:rsidR="00E458AD">
        <w:rPr>
          <w:rFonts w:ascii="Book Antiqua" w:eastAsia="Book Antiqua" w:hAnsi="Book Antiqua" w:cs="Book Antiqua"/>
          <w:color w:val="000000"/>
        </w:rPr>
        <w:t xml:space="preserve"> </w:t>
      </w:r>
      <w:r w:rsidRPr="00787210">
        <w:rPr>
          <w:rFonts w:ascii="Book Antiqua" w:eastAsia="Book Antiqua" w:hAnsi="Book Antiqua" w:cs="Book Antiqua"/>
          <w:color w:val="000000"/>
        </w:rPr>
        <w:t>to</w:t>
      </w:r>
      <w:r w:rsidR="00E458AD">
        <w:rPr>
          <w:rFonts w:ascii="Book Antiqua" w:eastAsia="Book Antiqua" w:hAnsi="Book Antiqua" w:cs="Book Antiqua"/>
          <w:color w:val="000000"/>
        </w:rPr>
        <w:t xml:space="preserve"> </w:t>
      </w:r>
      <w:r w:rsidRPr="00787210">
        <w:rPr>
          <w:rFonts w:ascii="Book Antiqua" w:eastAsia="Book Antiqua" w:hAnsi="Book Antiqua" w:cs="Book Antiqua"/>
          <w:color w:val="000000"/>
        </w:rPr>
        <w:t>Biliary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Association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(E-AHPBA),</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timing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biliary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reconstruction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after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bile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duct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injury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with</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hepaticojejunostomy</w:t>
      </w:r>
      <w:r w:rsidR="00787210">
        <w:rPr>
          <w:rFonts w:ascii="Book Antiqua" w:eastAsia="Book Antiqua" w:hAnsi="Book Antiqua" w:cs="Book Antiqua"/>
          <w:color w:val="000000"/>
        </w:rPr>
        <w:t xml:space="preserve"> </w:t>
      </w:r>
      <w:r w:rsidR="0065342F" w:rsidRPr="00787210">
        <w:rPr>
          <w:rFonts w:ascii="Book Antiqua" w:eastAsia="Book Antiqua" w:hAnsi="Book Antiqua" w:cs="Book Antiqua"/>
          <w:color w:val="000000"/>
        </w:rPr>
        <w:t>was</w:t>
      </w:r>
      <w:r w:rsidR="00787210">
        <w:rPr>
          <w:rFonts w:ascii="Book Antiqua" w:eastAsia="Book Antiqua" w:hAnsi="Book Antiqua" w:cs="Book Antiqua"/>
          <w:color w:val="000000"/>
        </w:rPr>
        <w:t xml:space="preserve"> </w:t>
      </w:r>
      <w:r w:rsidR="0065342F" w:rsidRPr="00787210">
        <w:rPr>
          <w:rFonts w:ascii="Book Antiqua" w:eastAsia="Book Antiqua" w:hAnsi="Book Antiqua" w:cs="Book Antiqua"/>
          <w:color w:val="000000"/>
        </w:rPr>
        <w:t>not</w:t>
      </w:r>
      <w:r w:rsidR="00787210">
        <w:rPr>
          <w:rFonts w:ascii="Book Antiqua" w:eastAsia="Book Antiqua" w:hAnsi="Book Antiqua" w:cs="Book Antiqua"/>
          <w:color w:val="000000"/>
        </w:rPr>
        <w:t xml:space="preserve"> </w:t>
      </w:r>
      <w:r w:rsidR="0065342F" w:rsidRPr="00787210">
        <w:rPr>
          <w:rFonts w:ascii="Book Antiqua" w:eastAsia="Book Antiqua" w:hAnsi="Book Antiqua" w:cs="Book Antiqua"/>
          <w:color w:val="000000"/>
        </w:rPr>
        <w:t>correlated</w:t>
      </w:r>
      <w:r w:rsidR="00787210">
        <w:rPr>
          <w:rFonts w:ascii="Book Antiqua" w:eastAsia="Book Antiqua" w:hAnsi="Book Antiqua" w:cs="Book Antiqua"/>
          <w:color w:val="000000"/>
        </w:rPr>
        <w:t xml:space="preserve"> </w:t>
      </w:r>
      <w:r w:rsidR="0065342F" w:rsidRPr="00787210">
        <w:rPr>
          <w:rFonts w:ascii="Book Antiqua" w:eastAsia="Book Antiqua" w:hAnsi="Book Antiqua" w:cs="Book Antiqua"/>
          <w:color w:val="000000"/>
        </w:rPr>
        <w:t>with</w:t>
      </w:r>
      <w:r w:rsidR="00787210">
        <w:rPr>
          <w:rFonts w:ascii="Book Antiqua" w:eastAsia="Book Antiqua" w:hAnsi="Book Antiqua" w:cs="Book Antiqua"/>
          <w:color w:val="000000"/>
        </w:rPr>
        <w:t xml:space="preserve"> </w:t>
      </w:r>
      <w:r w:rsidR="0065342F"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0065342F" w:rsidRPr="00787210">
        <w:rPr>
          <w:rFonts w:ascii="Book Antiqua" w:eastAsia="Book Antiqua" w:hAnsi="Book Antiqua" w:cs="Book Antiqua"/>
          <w:color w:val="000000"/>
        </w:rPr>
        <w:t>occurrence</w:t>
      </w:r>
      <w:r w:rsidR="00787210">
        <w:rPr>
          <w:rFonts w:ascii="Book Antiqua" w:eastAsia="Book Antiqua" w:hAnsi="Book Antiqua" w:cs="Book Antiqua"/>
          <w:color w:val="000000"/>
        </w:rPr>
        <w:t xml:space="preserve"> </w:t>
      </w:r>
      <w:r w:rsidR="0065342F"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severe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postoperative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complications,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w:t>
      </w:r>
      <w:r w:rsidR="00146B48" w:rsidRPr="00787210">
        <w:rPr>
          <w:rFonts w:ascii="Book Antiqua" w:eastAsia="Book Antiqua" w:hAnsi="Book Antiqua" w:cs="Book Antiqua"/>
          <w:color w:val="000000"/>
        </w:rPr>
        <w:t>-</w:t>
      </w:r>
      <w:r w:rsidRPr="00787210">
        <w:rPr>
          <w:rFonts w:ascii="Book Antiqua" w:eastAsia="Book Antiqua" w:hAnsi="Book Antiqua" w:cs="Book Antiqua"/>
          <w:color w:val="000000"/>
        </w:rPr>
        <w:t>intervention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liver-related</w:t>
      </w:r>
      <w:r w:rsidR="00787210">
        <w:rPr>
          <w:rFonts w:ascii="Book Antiqua" w:eastAsia="Book Antiqua" w:hAnsi="Book Antiqua" w:cs="Book Antiqua"/>
          <w:color w:val="000000"/>
        </w:rPr>
        <w:t xml:space="preserve"> </w:t>
      </w:r>
      <w:proofErr w:type="gramStart"/>
      <w:r w:rsidRPr="00787210">
        <w:rPr>
          <w:rFonts w:ascii="Book Antiqua" w:eastAsia="Book Antiqua" w:hAnsi="Book Antiqua" w:cs="Book Antiqua"/>
          <w:color w:val="000000"/>
        </w:rPr>
        <w:t>mortality</w:t>
      </w:r>
      <w:r w:rsidRPr="00787210">
        <w:rPr>
          <w:rFonts w:ascii="Book Antiqua" w:eastAsia="Book Antiqua" w:hAnsi="Book Antiqua" w:cs="Book Antiqua"/>
          <w:color w:val="000000"/>
          <w:vertAlign w:val="superscript"/>
        </w:rPr>
        <w:t>[</w:t>
      </w:r>
      <w:proofErr w:type="gramEnd"/>
      <w:r w:rsidRPr="00787210">
        <w:rPr>
          <w:rFonts w:ascii="Book Antiqua" w:eastAsia="Book Antiqua" w:hAnsi="Book Antiqua" w:cs="Book Antiqua"/>
          <w:color w:val="000000"/>
          <w:vertAlign w:val="superscript"/>
        </w:rPr>
        <w:t>34]</w:t>
      </w:r>
      <w:r w:rsidRPr="00787210">
        <w:rPr>
          <w:rFonts w:ascii="Book Antiqua" w:eastAsia="Book Antiqua" w:hAnsi="Book Antiqua" w:cs="Book Antiqua"/>
          <w:color w:val="000000"/>
        </w:rPr>
        <w: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another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multicenter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study,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most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favorable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outcomes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were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more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frequently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observed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immediate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(within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first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72</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(after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6</w:t>
      </w:r>
      <w:r w:rsidR="00787210">
        <w:rPr>
          <w:rFonts w:ascii="Book Antiqua" w:eastAsia="Book Antiqua" w:hAnsi="Book Antiqua" w:cs="Book Antiqua"/>
          <w:color w:val="000000"/>
        </w:rPr>
        <w:t xml:space="preserve"> </w:t>
      </w:r>
      <w:proofErr w:type="spellStart"/>
      <w:r w:rsidRPr="00787210">
        <w:rPr>
          <w:rFonts w:ascii="Book Antiqua" w:eastAsia="Book Antiqua" w:hAnsi="Book Antiqua" w:cs="Book Antiqua"/>
          <w:color w:val="000000"/>
        </w:rPr>
        <w:t>wk</w:t>
      </w:r>
      <w:proofErr w:type="spellEnd"/>
      <w:r w:rsidRPr="00787210">
        <w:rPr>
          <w:rFonts w:ascii="Book Antiqua" w:eastAsia="Book Antiqua" w:hAnsi="Book Antiqua" w:cs="Book Antiqua"/>
          <w:color w:val="000000"/>
        </w:rPr>
        <w: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reconstruction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biliary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injury,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type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E4</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injury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was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found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independent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factor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worse</w:t>
      </w:r>
      <w:r w:rsidR="00787210">
        <w:rPr>
          <w:rFonts w:ascii="Book Antiqua" w:eastAsia="Book Antiqua" w:hAnsi="Book Antiqua" w:cs="Book Antiqua"/>
          <w:color w:val="000000"/>
        </w:rPr>
        <w:t xml:space="preserve"> </w:t>
      </w:r>
      <w:proofErr w:type="gramStart"/>
      <w:r w:rsidRPr="00787210">
        <w:rPr>
          <w:rFonts w:ascii="Book Antiqua" w:eastAsia="Book Antiqua" w:hAnsi="Book Antiqua" w:cs="Book Antiqua"/>
          <w:color w:val="000000"/>
        </w:rPr>
        <w:t>outcome</w:t>
      </w:r>
      <w:r w:rsidRPr="00787210">
        <w:rPr>
          <w:rFonts w:ascii="Book Antiqua" w:eastAsia="Book Antiqua" w:hAnsi="Book Antiqua" w:cs="Book Antiqua"/>
          <w:color w:val="000000"/>
          <w:vertAlign w:val="superscript"/>
        </w:rPr>
        <w:t>[</w:t>
      </w:r>
      <w:proofErr w:type="gramEnd"/>
      <w:r w:rsidRPr="00787210">
        <w:rPr>
          <w:rFonts w:ascii="Book Antiqua" w:eastAsia="Book Antiqua" w:hAnsi="Book Antiqua" w:cs="Book Antiqua"/>
          <w:color w:val="000000"/>
          <w:vertAlign w:val="superscript"/>
        </w:rPr>
        <w:t>36]</w:t>
      </w:r>
      <w:r w:rsidRPr="00787210">
        <w:rPr>
          <w:rFonts w:ascii="Book Antiqua" w:eastAsia="Book Antiqua" w:hAnsi="Book Antiqua" w:cs="Book Antiqua"/>
          <w:color w:val="000000"/>
        </w:rPr>
        <w: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general,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major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bile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duct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transection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occurs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(types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E1-E2</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according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Strasberg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classification),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integrity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hepatic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artery,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especially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RHA,</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should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always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examined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meticulously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plan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early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vascular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reconstruction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technically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possible.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revascularization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not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technically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feasible,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biliary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reconstruction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close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hilar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plate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is</w:t>
      </w:r>
      <w:r w:rsidR="00787210">
        <w:rPr>
          <w:rFonts w:ascii="Book Antiqua" w:eastAsia="Book Antiqua" w:hAnsi="Book Antiqua" w:cs="Book Antiqua"/>
          <w:color w:val="000000"/>
        </w:rPr>
        <w:t xml:space="preserve"> </w:t>
      </w:r>
      <w:r w:rsidR="00B75F8D" w:rsidRPr="00787210">
        <w:rPr>
          <w:rFonts w:ascii="Book Antiqua" w:eastAsia="Book Antiqua" w:hAnsi="Book Antiqua" w:cs="Book Antiqua"/>
          <w:color w:val="000000"/>
        </w:rPr>
        <w:t>mandatory</w:t>
      </w:r>
      <w:r w:rsidR="00787210">
        <w:rPr>
          <w:rFonts w:ascii="Book Antiqua" w:eastAsia="Book Antiqua" w:hAnsi="Book Antiqua" w:cs="Book Antiqua"/>
          <w:color w:val="000000"/>
        </w:rPr>
        <w:t xml:space="preserve"> </w:t>
      </w:r>
      <w:r w:rsidR="00B75F8D"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00B75F8D" w:rsidRPr="00787210">
        <w:rPr>
          <w:rFonts w:ascii="Book Antiqua" w:eastAsia="Book Antiqua" w:hAnsi="Book Antiqua" w:cs="Book Antiqua"/>
          <w:color w:val="000000"/>
        </w:rPr>
        <w:t>order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minimize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00B75F8D" w:rsidRPr="00787210">
        <w:rPr>
          <w:rFonts w:ascii="Book Antiqua" w:eastAsia="Book Antiqua" w:hAnsi="Book Antiqua" w:cs="Book Antiqua"/>
          <w:color w:val="000000"/>
        </w:rPr>
        <w:t>possibility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anastomotic</w:t>
      </w:r>
      <w:r w:rsidR="00787210">
        <w:rPr>
          <w:rFonts w:ascii="Book Antiqua" w:eastAsia="Book Antiqua" w:hAnsi="Book Antiqua" w:cs="Book Antiqua"/>
          <w:color w:val="000000"/>
        </w:rPr>
        <w:t xml:space="preserve"> </w:t>
      </w:r>
      <w:proofErr w:type="gramStart"/>
      <w:r w:rsidR="00B75F8D" w:rsidRPr="00787210">
        <w:rPr>
          <w:rFonts w:ascii="Book Antiqua" w:eastAsia="Book Antiqua" w:hAnsi="Book Antiqua" w:cs="Book Antiqua"/>
          <w:color w:val="000000"/>
        </w:rPr>
        <w:t>complications</w:t>
      </w:r>
      <w:r w:rsidRPr="00787210">
        <w:rPr>
          <w:rFonts w:ascii="Book Antiqua" w:eastAsia="Book Antiqua" w:hAnsi="Book Antiqua" w:cs="Book Antiqua"/>
          <w:color w:val="000000"/>
          <w:vertAlign w:val="superscript"/>
        </w:rPr>
        <w:t>[</w:t>
      </w:r>
      <w:proofErr w:type="gramEnd"/>
      <w:r w:rsidRPr="00787210">
        <w:rPr>
          <w:rFonts w:ascii="Book Antiqua" w:eastAsia="Book Antiqua" w:hAnsi="Book Antiqua" w:cs="Book Antiqua"/>
          <w:color w:val="000000"/>
          <w:vertAlign w:val="superscript"/>
        </w:rPr>
        <w:t>38]</w:t>
      </w:r>
      <w:r w:rsidRPr="00787210">
        <w:rPr>
          <w:rFonts w:ascii="Book Antiqua" w:eastAsia="Book Antiqua" w:hAnsi="Book Antiqua" w:cs="Book Antiqua"/>
          <w:color w:val="000000"/>
        </w:rPr>
        <w: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vascular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lesion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discovered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late,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minority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cases,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hepatectomy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needed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salvage</w:t>
      </w:r>
      <w:r w:rsidR="00787210">
        <w:rPr>
          <w:rFonts w:ascii="Book Antiqua" w:eastAsia="Book Antiqua" w:hAnsi="Book Antiqua" w:cs="Book Antiqua"/>
          <w:color w:val="000000"/>
        </w:rPr>
        <w:t xml:space="preserve"> </w:t>
      </w:r>
      <w:proofErr w:type="gramStart"/>
      <w:r w:rsidRPr="00787210">
        <w:rPr>
          <w:rFonts w:ascii="Book Antiqua" w:eastAsia="Book Antiqua" w:hAnsi="Book Antiqua" w:cs="Book Antiqua"/>
          <w:color w:val="000000"/>
        </w:rPr>
        <w:t>strategy</w:t>
      </w:r>
      <w:r w:rsidRPr="00787210">
        <w:rPr>
          <w:rFonts w:ascii="Book Antiqua" w:eastAsia="Book Antiqua" w:hAnsi="Book Antiqua" w:cs="Book Antiqua"/>
          <w:color w:val="000000"/>
          <w:vertAlign w:val="superscript"/>
        </w:rPr>
        <w:t>[</w:t>
      </w:r>
      <w:proofErr w:type="gramEnd"/>
      <w:r w:rsidRPr="00787210">
        <w:rPr>
          <w:rFonts w:ascii="Book Antiqua" w:eastAsia="Book Antiqua" w:hAnsi="Book Antiqua" w:cs="Book Antiqua"/>
          <w:color w:val="000000"/>
          <w:vertAlign w:val="superscript"/>
        </w:rPr>
        <w:t>39,40]</w:t>
      </w:r>
      <w:r w:rsidRPr="00787210">
        <w:rPr>
          <w:rFonts w:ascii="Book Antiqua" w:eastAsia="Book Antiqua" w:hAnsi="Book Antiqua" w:cs="Book Antiqua"/>
          <w:color w:val="000000"/>
        </w:rPr>
        <w:t>.</w:t>
      </w:r>
    </w:p>
    <w:p w14:paraId="12BD4678" w14:textId="77777777" w:rsidR="00A77B3E" w:rsidRPr="00787210" w:rsidRDefault="00A77B3E" w:rsidP="00787210">
      <w:pPr>
        <w:spacing w:line="360" w:lineRule="auto"/>
        <w:jc w:val="both"/>
        <w:rPr>
          <w:rFonts w:ascii="Book Antiqua" w:hAnsi="Book Antiqua"/>
        </w:rPr>
      </w:pPr>
    </w:p>
    <w:p w14:paraId="02453593" w14:textId="77777777" w:rsidR="00A77B3E" w:rsidRPr="00E458AD" w:rsidRDefault="00E458AD" w:rsidP="00787210">
      <w:pPr>
        <w:spacing w:line="360" w:lineRule="auto"/>
        <w:jc w:val="both"/>
        <w:rPr>
          <w:rFonts w:ascii="Book Antiqua" w:hAnsi="Book Antiqua"/>
          <w:b/>
          <w:bCs/>
          <w:u w:val="single"/>
        </w:rPr>
      </w:pPr>
      <w:r w:rsidRPr="00E458AD">
        <w:rPr>
          <w:rFonts w:ascii="Book Antiqua" w:eastAsia="Book Antiqua" w:hAnsi="Book Antiqua" w:cs="Book Antiqua"/>
          <w:b/>
          <w:bCs/>
          <w:color w:val="000000"/>
          <w:u w:val="single"/>
        </w:rPr>
        <w:t>DIAGNOSIS AND SURGICAL MANAGEMENT</w:t>
      </w:r>
    </w:p>
    <w:p w14:paraId="342502EC" w14:textId="61C890EF" w:rsidR="00A77B3E" w:rsidRPr="00787210" w:rsidRDefault="00513B8A" w:rsidP="00787210">
      <w:pPr>
        <w:spacing w:line="360" w:lineRule="auto"/>
        <w:jc w:val="both"/>
        <w:rPr>
          <w:rFonts w:ascii="Book Antiqua" w:hAnsi="Book Antiqua"/>
        </w:rPr>
      </w:pPr>
      <w:r w:rsidRPr="00787210">
        <w:rPr>
          <w:rFonts w:ascii="Book Antiqua" w:eastAsia="Book Antiqua" w:hAnsi="Book Antiqua" w:cs="Book Antiqua"/>
          <w:color w:val="000000"/>
        </w:rPr>
        <w:lastRenderedPageBreak/>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diagnosis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intra</w:t>
      </w:r>
      <w:r w:rsidR="00146B48" w:rsidRPr="00787210">
        <w:rPr>
          <w:rFonts w:ascii="Book Antiqua" w:eastAsia="Book Antiqua" w:hAnsi="Book Antiqua" w:cs="Book Antiqua"/>
          <w:color w:val="000000"/>
        </w:rPr>
        <w:t>-</w:t>
      </w:r>
      <w:r w:rsidRPr="00787210">
        <w:rPr>
          <w:rFonts w:ascii="Book Antiqua" w:eastAsia="Book Antiqua" w:hAnsi="Book Antiqua" w:cs="Book Antiqua"/>
          <w:color w:val="000000"/>
        </w:rPr>
        <w:t>operative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bleeding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during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dissection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may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obvious,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but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should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correctly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identified,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surgeons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must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choose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best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therapeutic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option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quickly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repair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vascular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lesion,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depending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their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own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experience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medical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center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resources.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present,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there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no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clear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consensus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most</w:t>
      </w:r>
      <w:r w:rsidR="00787210">
        <w:rPr>
          <w:rFonts w:ascii="Book Antiqua" w:eastAsia="Book Antiqua" w:hAnsi="Book Antiqua" w:cs="Book Antiqua"/>
          <w:color w:val="000000"/>
        </w:rPr>
        <w:t xml:space="preserve"> </w:t>
      </w:r>
      <w:r w:rsidR="00703802" w:rsidRPr="00787210">
        <w:rPr>
          <w:rFonts w:ascii="Book Antiqua" w:eastAsia="Book Antiqua" w:hAnsi="Book Antiqua" w:cs="Book Antiqua"/>
          <w:color w:val="000000"/>
        </w:rPr>
        <w:t>suitable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type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time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perform</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repair,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especially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when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vascular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injury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occurs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centers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not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specialized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complex</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hepato-biliary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surgery;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thus,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management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these</w:t>
      </w:r>
      <w:r w:rsidR="00787210">
        <w:rPr>
          <w:rFonts w:ascii="Book Antiqua" w:eastAsia="Book Antiqua" w:hAnsi="Book Antiqua" w:cs="Book Antiqua"/>
          <w:color w:val="000000"/>
        </w:rPr>
        <w:t xml:space="preserve"> </w:t>
      </w:r>
      <w:r w:rsidR="00703802" w:rsidRPr="00787210">
        <w:rPr>
          <w:rFonts w:ascii="Book Antiqua" w:eastAsia="Book Antiqua" w:hAnsi="Book Antiqua" w:cs="Book Antiqua"/>
          <w:color w:val="000000"/>
        </w:rPr>
        <w:t>complications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still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much</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debated</w:t>
      </w:r>
      <w:r w:rsidR="00787210">
        <w:rPr>
          <w:rFonts w:ascii="Book Antiqua" w:eastAsia="Book Antiqua" w:hAnsi="Book Antiqua" w:cs="Book Antiqua"/>
          <w:color w:val="000000"/>
        </w:rPr>
        <w:t xml:space="preserve"> </w:t>
      </w:r>
      <w:proofErr w:type="gramStart"/>
      <w:r w:rsidRPr="00787210">
        <w:rPr>
          <w:rFonts w:ascii="Book Antiqua" w:eastAsia="Book Antiqua" w:hAnsi="Book Antiqua" w:cs="Book Antiqua"/>
          <w:color w:val="000000"/>
        </w:rPr>
        <w:t>topic</w:t>
      </w:r>
      <w:r w:rsidRPr="00787210">
        <w:rPr>
          <w:rFonts w:ascii="Book Antiqua" w:eastAsia="Book Antiqua" w:hAnsi="Book Antiqua" w:cs="Book Antiqua"/>
          <w:color w:val="000000"/>
          <w:vertAlign w:val="superscript"/>
        </w:rPr>
        <w:t>[</w:t>
      </w:r>
      <w:proofErr w:type="gramEnd"/>
      <w:r w:rsidRPr="00787210">
        <w:rPr>
          <w:rFonts w:ascii="Book Antiqua" w:eastAsia="Book Antiqua" w:hAnsi="Book Antiqua" w:cs="Book Antiqua"/>
          <w:color w:val="000000"/>
          <w:vertAlign w:val="superscript"/>
        </w:rPr>
        <w:t>33]</w:t>
      </w:r>
      <w:r w:rsidRPr="00787210">
        <w:rPr>
          <w:rFonts w:ascii="Book Antiqua" w:eastAsia="Book Antiqua" w:hAnsi="Book Antiqua" w:cs="Book Antiqua"/>
          <w:color w:val="000000"/>
        </w:rPr>
        <w: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recent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multicenter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retrospective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study,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authors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analyzed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management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vascular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injuries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during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laparoscopic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cholecystectomy,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focusing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referral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specialized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centers,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time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perform</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repair,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different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treatment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option</w:t>
      </w:r>
      <w:r w:rsidR="00787210">
        <w:rPr>
          <w:rFonts w:ascii="Book Antiqua" w:eastAsia="Book Antiqua" w:hAnsi="Book Antiqua" w:cs="Book Antiqua"/>
          <w:color w:val="000000"/>
        </w:rPr>
        <w:t xml:space="preserve"> </w:t>
      </w:r>
      <w:proofErr w:type="gramStart"/>
      <w:r w:rsidRPr="00787210">
        <w:rPr>
          <w:rFonts w:ascii="Book Antiqua" w:eastAsia="Book Antiqua" w:hAnsi="Book Antiqua" w:cs="Book Antiqua"/>
          <w:color w:val="000000"/>
        </w:rPr>
        <w:t>outcomes</w:t>
      </w:r>
      <w:r w:rsidRPr="00787210">
        <w:rPr>
          <w:rFonts w:ascii="Book Antiqua" w:eastAsia="Book Antiqua" w:hAnsi="Book Antiqua" w:cs="Book Antiqua"/>
          <w:color w:val="000000"/>
          <w:vertAlign w:val="superscript"/>
        </w:rPr>
        <w:t>[</w:t>
      </w:r>
      <w:proofErr w:type="gramEnd"/>
      <w:r w:rsidRPr="00787210">
        <w:rPr>
          <w:rFonts w:ascii="Book Antiqua" w:eastAsia="Book Antiqua" w:hAnsi="Book Antiqua" w:cs="Book Antiqua"/>
          <w:color w:val="000000"/>
          <w:vertAlign w:val="superscript"/>
        </w:rPr>
        <w:t>33]</w:t>
      </w:r>
      <w:r w:rsidRPr="00787210">
        <w:rPr>
          <w:rFonts w:ascii="Book Antiqua" w:eastAsia="Book Antiqua" w:hAnsi="Book Antiqua" w:cs="Book Antiqua"/>
          <w:color w:val="000000"/>
        </w:rPr>
        <w: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cohort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104</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patients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with</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vascular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injuries,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29</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patients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underwent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vascular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repair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(27.9%),</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13</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(12.5%)</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liver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resection,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1</w:t>
      </w:r>
      <w:r w:rsidR="00787210">
        <w:rPr>
          <w:rFonts w:ascii="Book Antiqua" w:eastAsia="Book Antiqua" w:hAnsi="Book Antiqua" w:cs="Book Antiqua"/>
          <w:color w:val="000000"/>
        </w:rPr>
        <w:t xml:space="preserve"> </w:t>
      </w:r>
      <w:r w:rsidR="00703802" w:rsidRPr="00787210">
        <w:rPr>
          <w:rFonts w:ascii="Book Antiqua" w:eastAsia="Book Antiqua" w:hAnsi="Book Antiqua" w:cs="Book Antiqua"/>
          <w:color w:val="000000"/>
        </w:rPr>
        <w:t>l</w:t>
      </w:r>
      <w:r w:rsidRPr="00787210">
        <w:rPr>
          <w:rFonts w:ascii="Book Antiqua" w:eastAsia="Book Antiqua" w:hAnsi="Book Antiqua" w:cs="Book Antiqua"/>
          <w:color w:val="000000"/>
        </w:rPr>
        <w:t>iver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transplant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first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treatment.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majority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vascular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biliary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injuries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occurred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00E458AD" w:rsidRPr="00787210">
        <w:rPr>
          <w:rFonts w:ascii="Book Antiqua" w:eastAsia="Book Antiqua" w:hAnsi="Book Antiqua" w:cs="Book Antiqua"/>
          <w:color w:val="000000"/>
        </w:rPr>
        <w:t>non</w:t>
      </w:r>
      <w:r w:rsidR="00E458AD">
        <w:rPr>
          <w:rFonts w:ascii="Book Antiqua" w:eastAsia="Book Antiqua" w:hAnsi="Book Antiqua" w:cs="Book Antiqua"/>
          <w:color w:val="000000"/>
        </w:rPr>
        <w:t>-</w:t>
      </w:r>
      <w:r w:rsidR="00E458AD" w:rsidRPr="00787210">
        <w:rPr>
          <w:rFonts w:ascii="Book Antiqua" w:eastAsia="Book Antiqua" w:hAnsi="Book Antiqua" w:cs="Book Antiqua"/>
          <w:color w:val="000000"/>
        </w:rPr>
        <w:t>specialized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centers,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more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than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half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were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immediately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transferred.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authors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concluded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that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management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complex</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vascular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biliary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lesions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should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mandatory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specialized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centers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that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late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vascular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repair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not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necessarily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associated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with</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worse</w:t>
      </w:r>
      <w:r w:rsidR="00787210">
        <w:rPr>
          <w:rFonts w:ascii="Book Antiqua" w:eastAsia="Book Antiqua" w:hAnsi="Book Antiqua" w:cs="Book Antiqua"/>
          <w:color w:val="000000"/>
        </w:rPr>
        <w:t xml:space="preserve"> </w:t>
      </w:r>
      <w:proofErr w:type="gramStart"/>
      <w:r w:rsidRPr="00787210">
        <w:rPr>
          <w:rFonts w:ascii="Book Antiqua" w:eastAsia="Book Antiqua" w:hAnsi="Book Antiqua" w:cs="Book Antiqua"/>
          <w:color w:val="000000"/>
        </w:rPr>
        <w:t>outcomes</w:t>
      </w:r>
      <w:r w:rsidRPr="00787210">
        <w:rPr>
          <w:rFonts w:ascii="Book Antiqua" w:eastAsia="Book Antiqua" w:hAnsi="Book Antiqua" w:cs="Book Antiqua"/>
          <w:color w:val="000000"/>
          <w:vertAlign w:val="superscript"/>
        </w:rPr>
        <w:t>[</w:t>
      </w:r>
      <w:proofErr w:type="gramEnd"/>
      <w:r w:rsidRPr="00787210">
        <w:rPr>
          <w:rFonts w:ascii="Book Antiqua" w:eastAsia="Book Antiqua" w:hAnsi="Book Antiqua" w:cs="Book Antiqua"/>
          <w:color w:val="000000"/>
          <w:vertAlign w:val="superscript"/>
        </w:rPr>
        <w:t>33]</w:t>
      </w:r>
      <w:r w:rsidRPr="00787210">
        <w:rPr>
          <w:rFonts w:ascii="Book Antiqua" w:eastAsia="Book Antiqua" w:hAnsi="Book Antiqua" w:cs="Book Antiqua"/>
          <w:color w:val="000000"/>
        </w:rPr>
        <w: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Another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interesting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study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Li</w:t>
      </w:r>
      <w:r w:rsidR="00787210">
        <w:rPr>
          <w:rFonts w:ascii="Book Antiqua" w:eastAsia="Book Antiqua" w:hAnsi="Book Antiqua" w:cs="Book Antiqua"/>
          <w:color w:val="000000"/>
        </w:rPr>
        <w:t xml:space="preserve"> </w:t>
      </w:r>
      <w:r w:rsidR="00EC50C1" w:rsidRPr="00EC50C1">
        <w:rPr>
          <w:rFonts w:ascii="Book Antiqua" w:eastAsia="Book Antiqua" w:hAnsi="Book Antiqua" w:cs="Book Antiqua"/>
          <w:i/>
          <w:iCs/>
          <w:color w:val="000000"/>
        </w:rPr>
        <w:t xml:space="preserve">et </w:t>
      </w:r>
      <w:proofErr w:type="gramStart"/>
      <w:r w:rsidR="00EC50C1" w:rsidRPr="00EC50C1">
        <w:rPr>
          <w:rFonts w:ascii="Book Antiqua" w:eastAsia="Book Antiqua" w:hAnsi="Book Antiqua" w:cs="Book Antiqua"/>
          <w:i/>
          <w:iCs/>
          <w:color w:val="000000"/>
        </w:rPr>
        <w:t>al</w:t>
      </w:r>
      <w:r w:rsidRPr="00787210">
        <w:rPr>
          <w:rFonts w:ascii="Book Antiqua" w:eastAsia="Book Antiqua" w:hAnsi="Book Antiqua" w:cs="Book Antiqua"/>
          <w:color w:val="000000"/>
          <w:vertAlign w:val="superscript"/>
        </w:rPr>
        <w:t>[</w:t>
      </w:r>
      <w:proofErr w:type="gramEnd"/>
      <w:r w:rsidRPr="00787210">
        <w:rPr>
          <w:rFonts w:ascii="Book Antiqua" w:eastAsia="Book Antiqua" w:hAnsi="Book Antiqua" w:cs="Book Antiqua"/>
          <w:color w:val="000000"/>
          <w:vertAlign w:val="superscript"/>
        </w:rPr>
        <w:t>38]</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analyzed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effects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vascular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reconstruction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hepatic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w:t>
      </w:r>
      <w:r w:rsidR="00641F1D" w:rsidRPr="00787210">
        <w:rPr>
          <w:rFonts w:ascii="Book Antiqua" w:eastAsia="Book Antiqua" w:hAnsi="Book Antiqua" w:cs="Book Antiqua"/>
          <w:color w:val="000000"/>
        </w:rPr>
        <w:t>-</w:t>
      </w:r>
      <w:r w:rsidRPr="00787210">
        <w:rPr>
          <w:rFonts w:ascii="Book Antiqua" w:eastAsia="Book Antiqua" w:hAnsi="Book Antiqua" w:cs="Book Antiqua"/>
          <w:color w:val="000000"/>
        </w:rPr>
        <w:t>arterialization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when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technically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possible.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this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study,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successful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early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arterial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reconstruction</w:t>
      </w:r>
      <w:r w:rsidR="00787210">
        <w:rPr>
          <w:rFonts w:ascii="Book Antiqua" w:eastAsia="Book Antiqua" w:hAnsi="Book Antiqua" w:cs="Book Antiqua"/>
          <w:color w:val="000000"/>
        </w:rPr>
        <w:t xml:space="preserve"> </w:t>
      </w:r>
      <w:r w:rsidR="00641F1D" w:rsidRPr="00787210">
        <w:rPr>
          <w:rFonts w:ascii="Book Antiqua" w:eastAsia="Book Antiqua" w:hAnsi="Book Antiqua" w:cs="Book Antiqua"/>
          <w:color w:val="000000"/>
        </w:rPr>
        <w:t>with</w:t>
      </w:r>
      <w:r w:rsidR="00787210">
        <w:rPr>
          <w:rFonts w:ascii="Book Antiqua" w:eastAsia="Book Antiqua" w:hAnsi="Book Antiqua" w:cs="Book Antiqua"/>
          <w:color w:val="000000"/>
        </w:rPr>
        <w:t xml:space="preserve"> </w:t>
      </w:r>
      <w:r w:rsidR="00641F1D" w:rsidRPr="00787210">
        <w:rPr>
          <w:rFonts w:ascii="Book Antiqua" w:eastAsia="Book Antiqua" w:hAnsi="Book Antiqua" w:cs="Book Antiqua"/>
          <w:color w:val="000000"/>
        </w:rPr>
        <w:t>or</w:t>
      </w:r>
      <w:r w:rsidR="00787210">
        <w:rPr>
          <w:rFonts w:ascii="Book Antiqua" w:eastAsia="Book Antiqua" w:hAnsi="Book Antiqua" w:cs="Book Antiqua"/>
          <w:color w:val="000000"/>
        </w:rPr>
        <w:t xml:space="preserve"> </w:t>
      </w:r>
      <w:r w:rsidR="00641F1D" w:rsidRPr="00787210">
        <w:rPr>
          <w:rFonts w:ascii="Book Antiqua" w:eastAsia="Book Antiqua" w:hAnsi="Book Antiqua" w:cs="Book Antiqua"/>
          <w:color w:val="000000"/>
        </w:rPr>
        <w:t>without</w:t>
      </w:r>
      <w:r w:rsidR="00787210">
        <w:rPr>
          <w:rFonts w:ascii="Book Antiqua" w:eastAsia="Book Antiqua" w:hAnsi="Book Antiqua" w:cs="Book Antiqua"/>
          <w:color w:val="000000"/>
        </w:rPr>
        <w:t xml:space="preserve"> </w:t>
      </w:r>
      <w:r w:rsidR="00641F1D" w:rsidRPr="00787210">
        <w:rPr>
          <w:rFonts w:ascii="Book Antiqua" w:eastAsia="Book Antiqua" w:hAnsi="Book Antiqua" w:cs="Book Antiqua"/>
          <w:color w:val="000000"/>
        </w:rPr>
        <w:t>a</w:t>
      </w:r>
      <w:r w:rsidR="00787210">
        <w:rPr>
          <w:rFonts w:ascii="Book Antiqua" w:eastAsia="Book Antiqua" w:hAnsi="Book Antiqua" w:cs="Book Antiqua"/>
          <w:color w:val="000000"/>
        </w:rPr>
        <w:t xml:space="preserve"> </w:t>
      </w:r>
      <w:r w:rsidR="00641F1D" w:rsidRPr="00787210">
        <w:rPr>
          <w:rFonts w:ascii="Book Antiqua" w:eastAsia="Book Antiqua" w:hAnsi="Book Antiqua" w:cs="Book Antiqua"/>
          <w:color w:val="000000"/>
        </w:rPr>
        <w:t>vascular</w:t>
      </w:r>
      <w:r w:rsidR="00787210">
        <w:rPr>
          <w:rFonts w:ascii="Book Antiqua" w:eastAsia="Book Antiqua" w:hAnsi="Book Antiqua" w:cs="Book Antiqua"/>
          <w:color w:val="000000"/>
        </w:rPr>
        <w:t xml:space="preserve"> </w:t>
      </w:r>
      <w:r w:rsidR="00641F1D" w:rsidRPr="00787210">
        <w:rPr>
          <w:rFonts w:ascii="Book Antiqua" w:eastAsia="Book Antiqua" w:hAnsi="Book Antiqua" w:cs="Book Antiqua"/>
          <w:color w:val="000000"/>
        </w:rPr>
        <w:t>graft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(within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4</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allowed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recovery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from</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hepatic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ischemia,</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with</w:t>
      </w:r>
      <w:r w:rsidR="00641F1D" w:rsidRPr="00787210">
        <w:rPr>
          <w:rFonts w:ascii="Book Antiqua" w:eastAsia="Book Antiqua" w:hAnsi="Book Antiqua" w:cs="Book Antiqua"/>
          <w:color w:val="000000"/>
        </w:rPr>
        <w:t>out</w:t>
      </w:r>
      <w:r w:rsidR="00787210">
        <w:rPr>
          <w:rFonts w:ascii="Book Antiqua" w:eastAsia="Book Antiqua" w:hAnsi="Book Antiqua" w:cs="Book Antiqua"/>
          <w:color w:val="000000"/>
        </w:rPr>
        <w:t xml:space="preserve"> </w:t>
      </w:r>
      <w:r w:rsidR="00641F1D" w:rsidRPr="00787210">
        <w:rPr>
          <w:rFonts w:ascii="Book Antiqua" w:eastAsia="Book Antiqua" w:hAnsi="Book Antiqua" w:cs="Book Antiqua"/>
          <w:color w:val="000000"/>
        </w:rPr>
        <w:t>any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evidence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hepatic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atrophy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necrosis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during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follow-up.</w:t>
      </w:r>
    </w:p>
    <w:p w14:paraId="0AEDEC42" w14:textId="77777777" w:rsidR="00A77B3E" w:rsidRPr="00787210" w:rsidRDefault="00A77B3E" w:rsidP="00787210">
      <w:pPr>
        <w:spacing w:line="360" w:lineRule="auto"/>
        <w:jc w:val="both"/>
        <w:rPr>
          <w:rFonts w:ascii="Book Antiqua" w:hAnsi="Book Antiqua"/>
        </w:rPr>
      </w:pPr>
    </w:p>
    <w:p w14:paraId="648D6642" w14:textId="77777777" w:rsidR="00A77B3E" w:rsidRPr="00787210" w:rsidRDefault="00513B8A" w:rsidP="00787210">
      <w:pPr>
        <w:spacing w:line="360" w:lineRule="auto"/>
        <w:jc w:val="both"/>
        <w:rPr>
          <w:rFonts w:ascii="Book Antiqua" w:hAnsi="Book Antiqua"/>
        </w:rPr>
      </w:pPr>
      <w:r w:rsidRPr="00787210">
        <w:rPr>
          <w:rFonts w:ascii="Book Antiqua" w:eastAsia="Book Antiqua" w:hAnsi="Book Antiqua" w:cs="Book Antiqua"/>
          <w:b/>
          <w:caps/>
          <w:color w:val="000000"/>
          <w:u w:val="single"/>
        </w:rPr>
        <w:t>CONCLUSION</w:t>
      </w:r>
    </w:p>
    <w:p w14:paraId="1F98DA5B" w14:textId="77777777" w:rsidR="00A77B3E" w:rsidRPr="00787210" w:rsidRDefault="00513B8A" w:rsidP="00787210">
      <w:pPr>
        <w:spacing w:line="360" w:lineRule="auto"/>
        <w:jc w:val="both"/>
        <w:rPr>
          <w:rFonts w:ascii="Book Antiqua" w:hAnsi="Book Antiqua"/>
        </w:rPr>
      </w:pPr>
      <w:r w:rsidRPr="00787210">
        <w:rPr>
          <w:rFonts w:ascii="Book Antiqua" w:eastAsia="Book Antiqua" w:hAnsi="Book Antiqua" w:cs="Book Antiqua"/>
          <w:color w:val="000000"/>
        </w:rPr>
        <w:t>Vascular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injuries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represent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life-threatening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complication,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should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carefully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evaluated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along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with</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biliary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lesions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during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laparoscopic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cholecystectomy.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recognition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these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lesions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must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occur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early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possible,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surgeon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must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choose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best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therapeutic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option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for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patient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according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available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medical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resources.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Currently,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management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referrals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specialized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hepato-biliary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centers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for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multidisciplinary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approaches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mandatory.</w:t>
      </w:r>
    </w:p>
    <w:p w14:paraId="45FD8982" w14:textId="77777777" w:rsidR="00A77B3E" w:rsidRPr="00787210" w:rsidRDefault="00A77B3E" w:rsidP="00787210">
      <w:pPr>
        <w:spacing w:line="360" w:lineRule="auto"/>
        <w:jc w:val="both"/>
        <w:rPr>
          <w:rFonts w:ascii="Book Antiqua" w:hAnsi="Book Antiqua"/>
        </w:rPr>
      </w:pPr>
    </w:p>
    <w:p w14:paraId="2A911FC3" w14:textId="77777777" w:rsidR="00A77B3E" w:rsidRPr="00787210" w:rsidRDefault="00513B8A" w:rsidP="00787210">
      <w:pPr>
        <w:spacing w:line="360" w:lineRule="auto"/>
        <w:jc w:val="both"/>
        <w:rPr>
          <w:rFonts w:ascii="Book Antiqua" w:hAnsi="Book Antiqua"/>
        </w:rPr>
      </w:pPr>
      <w:r w:rsidRPr="00787210">
        <w:rPr>
          <w:rFonts w:ascii="Book Antiqua" w:eastAsia="Book Antiqua" w:hAnsi="Book Antiqua" w:cs="Book Antiqua"/>
          <w:b/>
          <w:color w:val="000000"/>
        </w:rPr>
        <w:t>REFERENCES</w:t>
      </w:r>
    </w:p>
    <w:p w14:paraId="1C7C4605" w14:textId="77777777" w:rsidR="001C0221" w:rsidRPr="001C0221" w:rsidRDefault="001C0221" w:rsidP="001C0221">
      <w:pPr>
        <w:spacing w:line="360" w:lineRule="auto"/>
        <w:jc w:val="both"/>
        <w:rPr>
          <w:rFonts w:ascii="Book Antiqua" w:eastAsia="Book Antiqua" w:hAnsi="Book Antiqua" w:cs="Book Antiqua"/>
          <w:color w:val="000000"/>
        </w:rPr>
      </w:pPr>
      <w:r w:rsidRPr="001C0221">
        <w:rPr>
          <w:rFonts w:ascii="Book Antiqua" w:eastAsia="Book Antiqua" w:hAnsi="Book Antiqua" w:cs="Book Antiqua"/>
          <w:color w:val="000000"/>
        </w:rPr>
        <w:lastRenderedPageBreak/>
        <w:t xml:space="preserve">1 </w:t>
      </w:r>
      <w:proofErr w:type="spellStart"/>
      <w:r w:rsidRPr="001C0221">
        <w:rPr>
          <w:rFonts w:ascii="Book Antiqua" w:eastAsia="Book Antiqua" w:hAnsi="Book Antiqua" w:cs="Book Antiqua"/>
          <w:b/>
          <w:bCs/>
          <w:color w:val="000000"/>
        </w:rPr>
        <w:t>Pesce</w:t>
      </w:r>
      <w:proofErr w:type="spellEnd"/>
      <w:r w:rsidRPr="001C0221">
        <w:rPr>
          <w:rFonts w:ascii="Book Antiqua" w:eastAsia="Book Antiqua" w:hAnsi="Book Antiqua" w:cs="Book Antiqua"/>
          <w:b/>
          <w:bCs/>
          <w:color w:val="000000"/>
        </w:rPr>
        <w:t xml:space="preserve"> A</w:t>
      </w:r>
      <w:r w:rsidRPr="001C0221">
        <w:rPr>
          <w:rFonts w:ascii="Book Antiqua" w:eastAsia="Book Antiqua" w:hAnsi="Book Antiqua" w:cs="Book Antiqua"/>
          <w:color w:val="000000"/>
        </w:rPr>
        <w:t xml:space="preserve">, </w:t>
      </w:r>
      <w:proofErr w:type="spellStart"/>
      <w:r w:rsidRPr="001C0221">
        <w:rPr>
          <w:rFonts w:ascii="Book Antiqua" w:eastAsia="Book Antiqua" w:hAnsi="Book Antiqua" w:cs="Book Antiqua"/>
          <w:color w:val="000000"/>
        </w:rPr>
        <w:t>Palmucci</w:t>
      </w:r>
      <w:proofErr w:type="spellEnd"/>
      <w:r w:rsidRPr="001C0221">
        <w:rPr>
          <w:rFonts w:ascii="Book Antiqua" w:eastAsia="Book Antiqua" w:hAnsi="Book Antiqua" w:cs="Book Antiqua"/>
          <w:color w:val="000000"/>
        </w:rPr>
        <w:t xml:space="preserve"> S, La </w:t>
      </w:r>
      <w:proofErr w:type="spellStart"/>
      <w:r w:rsidRPr="001C0221">
        <w:rPr>
          <w:rFonts w:ascii="Book Antiqua" w:eastAsia="Book Antiqua" w:hAnsi="Book Antiqua" w:cs="Book Antiqua"/>
          <w:color w:val="000000"/>
        </w:rPr>
        <w:t>Greca</w:t>
      </w:r>
      <w:proofErr w:type="spellEnd"/>
      <w:r w:rsidRPr="001C0221">
        <w:rPr>
          <w:rFonts w:ascii="Book Antiqua" w:eastAsia="Book Antiqua" w:hAnsi="Book Antiqua" w:cs="Book Antiqua"/>
          <w:color w:val="000000"/>
        </w:rPr>
        <w:t xml:space="preserve"> G, Puleo S. Iatrogenic bile duct injury: impact and management challenges. </w:t>
      </w:r>
      <w:r w:rsidRPr="001C0221">
        <w:rPr>
          <w:rFonts w:ascii="Book Antiqua" w:eastAsia="Book Antiqua" w:hAnsi="Book Antiqua" w:cs="Book Antiqua"/>
          <w:i/>
          <w:iCs/>
          <w:color w:val="000000"/>
        </w:rPr>
        <w:t>Clin Exp Gastroenterol</w:t>
      </w:r>
      <w:r w:rsidRPr="001C0221">
        <w:rPr>
          <w:rFonts w:ascii="Book Antiqua" w:eastAsia="Book Antiqua" w:hAnsi="Book Antiqua" w:cs="Book Antiqua"/>
          <w:color w:val="000000"/>
        </w:rPr>
        <w:t xml:space="preserve"> 2019; </w:t>
      </w:r>
      <w:r w:rsidRPr="001C0221">
        <w:rPr>
          <w:rFonts w:ascii="Book Antiqua" w:eastAsia="Book Antiqua" w:hAnsi="Book Antiqua" w:cs="Book Antiqua"/>
          <w:b/>
          <w:bCs/>
          <w:color w:val="000000"/>
        </w:rPr>
        <w:t>12</w:t>
      </w:r>
      <w:r w:rsidRPr="001C0221">
        <w:rPr>
          <w:rFonts w:ascii="Book Antiqua" w:eastAsia="Book Antiqua" w:hAnsi="Book Antiqua" w:cs="Book Antiqua"/>
          <w:color w:val="000000"/>
        </w:rPr>
        <w:t>: 121-128 [PMID: 30881079 DOI: 10.2147/CEG.S169492]</w:t>
      </w:r>
    </w:p>
    <w:p w14:paraId="669700E9" w14:textId="77777777" w:rsidR="001C0221" w:rsidRPr="001C0221" w:rsidRDefault="001C0221" w:rsidP="001C0221">
      <w:pPr>
        <w:spacing w:line="360" w:lineRule="auto"/>
        <w:jc w:val="both"/>
        <w:rPr>
          <w:rFonts w:ascii="Book Antiqua" w:eastAsia="Book Antiqua" w:hAnsi="Book Antiqua" w:cs="Book Antiqua"/>
          <w:color w:val="000000"/>
        </w:rPr>
      </w:pPr>
      <w:r w:rsidRPr="001C0221">
        <w:rPr>
          <w:rFonts w:ascii="Book Antiqua" w:eastAsia="Book Antiqua" w:hAnsi="Book Antiqua" w:cs="Book Antiqua"/>
          <w:color w:val="000000"/>
        </w:rPr>
        <w:t xml:space="preserve">2 </w:t>
      </w:r>
      <w:proofErr w:type="spellStart"/>
      <w:r w:rsidRPr="001C0221">
        <w:rPr>
          <w:rFonts w:ascii="Book Antiqua" w:eastAsia="Book Antiqua" w:hAnsi="Book Antiqua" w:cs="Book Antiqua"/>
          <w:b/>
          <w:bCs/>
          <w:color w:val="000000"/>
        </w:rPr>
        <w:t>Pesce</w:t>
      </w:r>
      <w:proofErr w:type="spellEnd"/>
      <w:r w:rsidRPr="001C0221">
        <w:rPr>
          <w:rFonts w:ascii="Book Antiqua" w:eastAsia="Book Antiqua" w:hAnsi="Book Antiqua" w:cs="Book Antiqua"/>
          <w:b/>
          <w:bCs/>
          <w:color w:val="000000"/>
        </w:rPr>
        <w:t xml:space="preserve"> A</w:t>
      </w:r>
      <w:r w:rsidRPr="001C0221">
        <w:rPr>
          <w:rFonts w:ascii="Book Antiqua" w:eastAsia="Book Antiqua" w:hAnsi="Book Antiqua" w:cs="Book Antiqua"/>
          <w:color w:val="000000"/>
        </w:rPr>
        <w:t xml:space="preserve">, Diana M. Critical View of Safety During Laparoscopic Cholecystectomy: From the Surgeon's Eye to Fluorescent Vision. </w:t>
      </w:r>
      <w:r w:rsidRPr="001C0221">
        <w:rPr>
          <w:rFonts w:ascii="Book Antiqua" w:eastAsia="Book Antiqua" w:hAnsi="Book Antiqua" w:cs="Book Antiqua"/>
          <w:i/>
          <w:iCs/>
          <w:color w:val="000000"/>
        </w:rPr>
        <w:t xml:space="preserve">Surg </w:t>
      </w:r>
      <w:proofErr w:type="spellStart"/>
      <w:r w:rsidRPr="001C0221">
        <w:rPr>
          <w:rFonts w:ascii="Book Antiqua" w:eastAsia="Book Antiqua" w:hAnsi="Book Antiqua" w:cs="Book Antiqua"/>
          <w:i/>
          <w:iCs/>
          <w:color w:val="000000"/>
        </w:rPr>
        <w:t>Innov</w:t>
      </w:r>
      <w:proofErr w:type="spellEnd"/>
      <w:r w:rsidRPr="001C0221">
        <w:rPr>
          <w:rFonts w:ascii="Book Antiqua" w:eastAsia="Book Antiqua" w:hAnsi="Book Antiqua" w:cs="Book Antiqua"/>
          <w:color w:val="000000"/>
        </w:rPr>
        <w:t xml:space="preserve"> 2018; </w:t>
      </w:r>
      <w:r w:rsidRPr="001C0221">
        <w:rPr>
          <w:rFonts w:ascii="Book Antiqua" w:eastAsia="Book Antiqua" w:hAnsi="Book Antiqua" w:cs="Book Antiqua"/>
          <w:b/>
          <w:bCs/>
          <w:color w:val="000000"/>
        </w:rPr>
        <w:t>25</w:t>
      </w:r>
      <w:r w:rsidRPr="001C0221">
        <w:rPr>
          <w:rFonts w:ascii="Book Antiqua" w:eastAsia="Book Antiqua" w:hAnsi="Book Antiqua" w:cs="Book Antiqua"/>
          <w:color w:val="000000"/>
        </w:rPr>
        <w:t>: 197-198 [PMID: 29557253 DOI: 10.1177/1553350618763200]</w:t>
      </w:r>
    </w:p>
    <w:p w14:paraId="4A0AD558" w14:textId="77777777" w:rsidR="001C0221" w:rsidRPr="001C0221" w:rsidRDefault="001C0221" w:rsidP="001C0221">
      <w:pPr>
        <w:spacing w:line="360" w:lineRule="auto"/>
        <w:jc w:val="both"/>
        <w:rPr>
          <w:rFonts w:ascii="Book Antiqua" w:eastAsia="Book Antiqua" w:hAnsi="Book Antiqua" w:cs="Book Antiqua"/>
          <w:color w:val="000000"/>
        </w:rPr>
      </w:pPr>
      <w:r w:rsidRPr="001C0221">
        <w:rPr>
          <w:rFonts w:ascii="Book Antiqua" w:eastAsia="Book Antiqua" w:hAnsi="Book Antiqua" w:cs="Book Antiqua"/>
          <w:color w:val="000000"/>
        </w:rPr>
        <w:t xml:space="preserve">3 </w:t>
      </w:r>
      <w:proofErr w:type="spellStart"/>
      <w:r w:rsidRPr="001C0221">
        <w:rPr>
          <w:rFonts w:ascii="Book Antiqua" w:eastAsia="Book Antiqua" w:hAnsi="Book Antiqua" w:cs="Book Antiqua"/>
          <w:b/>
          <w:bCs/>
          <w:color w:val="000000"/>
        </w:rPr>
        <w:t>Tzovaras</w:t>
      </w:r>
      <w:proofErr w:type="spellEnd"/>
      <w:r w:rsidRPr="001C0221">
        <w:rPr>
          <w:rFonts w:ascii="Book Antiqua" w:eastAsia="Book Antiqua" w:hAnsi="Book Antiqua" w:cs="Book Antiqua"/>
          <w:b/>
          <w:bCs/>
          <w:color w:val="000000"/>
        </w:rPr>
        <w:t xml:space="preserve"> G</w:t>
      </w:r>
      <w:r w:rsidRPr="001C0221">
        <w:rPr>
          <w:rFonts w:ascii="Book Antiqua" w:eastAsia="Book Antiqua" w:hAnsi="Book Antiqua" w:cs="Book Antiqua"/>
          <w:color w:val="000000"/>
        </w:rPr>
        <w:t xml:space="preserve">, </w:t>
      </w:r>
      <w:proofErr w:type="spellStart"/>
      <w:r w:rsidRPr="001C0221">
        <w:rPr>
          <w:rFonts w:ascii="Book Antiqua" w:eastAsia="Book Antiqua" w:hAnsi="Book Antiqua" w:cs="Book Antiqua"/>
          <w:color w:val="000000"/>
        </w:rPr>
        <w:t>Dervenis</w:t>
      </w:r>
      <w:proofErr w:type="spellEnd"/>
      <w:r w:rsidRPr="001C0221">
        <w:rPr>
          <w:rFonts w:ascii="Book Antiqua" w:eastAsia="Book Antiqua" w:hAnsi="Book Antiqua" w:cs="Book Antiqua"/>
          <w:color w:val="000000"/>
        </w:rPr>
        <w:t xml:space="preserve"> C. Vascular injuries in laparoscopic cholecystectomy: an underestimated problem. </w:t>
      </w:r>
      <w:r w:rsidRPr="001C0221">
        <w:rPr>
          <w:rFonts w:ascii="Book Antiqua" w:eastAsia="Book Antiqua" w:hAnsi="Book Antiqua" w:cs="Book Antiqua"/>
          <w:i/>
          <w:iCs/>
          <w:color w:val="000000"/>
        </w:rPr>
        <w:t>Dig Surg</w:t>
      </w:r>
      <w:r w:rsidRPr="001C0221">
        <w:rPr>
          <w:rFonts w:ascii="Book Antiqua" w:eastAsia="Book Antiqua" w:hAnsi="Book Antiqua" w:cs="Book Antiqua"/>
          <w:color w:val="000000"/>
        </w:rPr>
        <w:t xml:space="preserve"> 2006; </w:t>
      </w:r>
      <w:r w:rsidRPr="001C0221">
        <w:rPr>
          <w:rFonts w:ascii="Book Antiqua" w:eastAsia="Book Antiqua" w:hAnsi="Book Antiqua" w:cs="Book Antiqua"/>
          <w:b/>
          <w:bCs/>
          <w:color w:val="000000"/>
        </w:rPr>
        <w:t>23</w:t>
      </w:r>
      <w:r w:rsidRPr="001C0221">
        <w:rPr>
          <w:rFonts w:ascii="Book Antiqua" w:eastAsia="Book Antiqua" w:hAnsi="Book Antiqua" w:cs="Book Antiqua"/>
          <w:color w:val="000000"/>
        </w:rPr>
        <w:t>: 370-374 [PMID: 17164583 DOI: 10.1159/000097951]</w:t>
      </w:r>
    </w:p>
    <w:p w14:paraId="1CA75D9F" w14:textId="77777777" w:rsidR="001C0221" w:rsidRPr="001C0221" w:rsidRDefault="001C0221" w:rsidP="001C0221">
      <w:pPr>
        <w:spacing w:line="360" w:lineRule="auto"/>
        <w:jc w:val="both"/>
        <w:rPr>
          <w:rFonts w:ascii="Book Antiqua" w:eastAsia="Book Antiqua" w:hAnsi="Book Antiqua" w:cs="Book Antiqua"/>
          <w:color w:val="000000"/>
        </w:rPr>
      </w:pPr>
      <w:r w:rsidRPr="001C0221">
        <w:rPr>
          <w:rFonts w:ascii="Book Antiqua" w:eastAsia="Book Antiqua" w:hAnsi="Book Antiqua" w:cs="Book Antiqua"/>
          <w:color w:val="000000"/>
        </w:rPr>
        <w:t xml:space="preserve">4 </w:t>
      </w:r>
      <w:proofErr w:type="spellStart"/>
      <w:r w:rsidRPr="001C0221">
        <w:rPr>
          <w:rFonts w:ascii="Book Antiqua" w:eastAsia="Book Antiqua" w:hAnsi="Book Antiqua" w:cs="Book Antiqua"/>
          <w:b/>
          <w:bCs/>
          <w:color w:val="000000"/>
        </w:rPr>
        <w:t>Marano</w:t>
      </w:r>
      <w:proofErr w:type="spellEnd"/>
      <w:r w:rsidRPr="001C0221">
        <w:rPr>
          <w:rFonts w:ascii="Book Antiqua" w:eastAsia="Book Antiqua" w:hAnsi="Book Antiqua" w:cs="Book Antiqua"/>
          <w:b/>
          <w:bCs/>
          <w:color w:val="000000"/>
        </w:rPr>
        <w:t xml:space="preserve"> L</w:t>
      </w:r>
      <w:r w:rsidRPr="001C0221">
        <w:rPr>
          <w:rFonts w:ascii="Book Antiqua" w:eastAsia="Book Antiqua" w:hAnsi="Book Antiqua" w:cs="Book Antiqua"/>
          <w:color w:val="000000"/>
        </w:rPr>
        <w:t xml:space="preserve">, Bartoli A, </w:t>
      </w:r>
      <w:proofErr w:type="spellStart"/>
      <w:r w:rsidRPr="001C0221">
        <w:rPr>
          <w:rFonts w:ascii="Book Antiqua" w:eastAsia="Book Antiqua" w:hAnsi="Book Antiqua" w:cs="Book Antiqua"/>
          <w:color w:val="000000"/>
        </w:rPr>
        <w:t>Polom</w:t>
      </w:r>
      <w:proofErr w:type="spellEnd"/>
      <w:r w:rsidRPr="001C0221">
        <w:rPr>
          <w:rFonts w:ascii="Book Antiqua" w:eastAsia="Book Antiqua" w:hAnsi="Book Antiqua" w:cs="Book Antiqua"/>
          <w:color w:val="000000"/>
        </w:rPr>
        <w:t xml:space="preserve"> K, </w:t>
      </w:r>
      <w:proofErr w:type="spellStart"/>
      <w:r w:rsidRPr="001C0221">
        <w:rPr>
          <w:rFonts w:ascii="Book Antiqua" w:eastAsia="Book Antiqua" w:hAnsi="Book Antiqua" w:cs="Book Antiqua"/>
          <w:color w:val="000000"/>
        </w:rPr>
        <w:t>Bellochi</w:t>
      </w:r>
      <w:proofErr w:type="spellEnd"/>
      <w:r w:rsidRPr="001C0221">
        <w:rPr>
          <w:rFonts w:ascii="Book Antiqua" w:eastAsia="Book Antiqua" w:hAnsi="Book Antiqua" w:cs="Book Antiqua"/>
          <w:color w:val="000000"/>
        </w:rPr>
        <w:t xml:space="preserve"> R, </w:t>
      </w:r>
      <w:proofErr w:type="spellStart"/>
      <w:r w:rsidRPr="001C0221">
        <w:rPr>
          <w:rFonts w:ascii="Book Antiqua" w:eastAsia="Book Antiqua" w:hAnsi="Book Antiqua" w:cs="Book Antiqua"/>
          <w:color w:val="000000"/>
        </w:rPr>
        <w:t>Spaziani</w:t>
      </w:r>
      <w:proofErr w:type="spellEnd"/>
      <w:r w:rsidRPr="001C0221">
        <w:rPr>
          <w:rFonts w:ascii="Book Antiqua" w:eastAsia="Book Antiqua" w:hAnsi="Book Antiqua" w:cs="Book Antiqua"/>
          <w:color w:val="000000"/>
        </w:rPr>
        <w:t xml:space="preserve"> A, Castagnoli G. The unwanted third wheel in the Calot's triangle: Incidence and surgical significance of caterpillar hump of right hepatic artery with a systematic review of the literature. </w:t>
      </w:r>
      <w:r w:rsidRPr="001C0221">
        <w:rPr>
          <w:rFonts w:ascii="Book Antiqua" w:eastAsia="Book Antiqua" w:hAnsi="Book Antiqua" w:cs="Book Antiqua"/>
          <w:i/>
          <w:iCs/>
          <w:color w:val="000000"/>
        </w:rPr>
        <w:t>J Minim Access Surg</w:t>
      </w:r>
      <w:r w:rsidRPr="001C0221">
        <w:rPr>
          <w:rFonts w:ascii="Book Antiqua" w:eastAsia="Book Antiqua" w:hAnsi="Book Antiqua" w:cs="Book Antiqua"/>
          <w:color w:val="000000"/>
        </w:rPr>
        <w:t xml:space="preserve"> 2019; </w:t>
      </w:r>
      <w:r w:rsidRPr="001C0221">
        <w:rPr>
          <w:rFonts w:ascii="Book Antiqua" w:eastAsia="Book Antiqua" w:hAnsi="Book Antiqua" w:cs="Book Antiqua"/>
          <w:b/>
          <w:bCs/>
          <w:color w:val="000000"/>
        </w:rPr>
        <w:t>15</w:t>
      </w:r>
      <w:r w:rsidRPr="001C0221">
        <w:rPr>
          <w:rFonts w:ascii="Book Antiqua" w:eastAsia="Book Antiqua" w:hAnsi="Book Antiqua" w:cs="Book Antiqua"/>
          <w:color w:val="000000"/>
        </w:rPr>
        <w:t>: 185-191 [PMID: 29737324 DOI: 10.4103/jmas.JMAS_75_18]</w:t>
      </w:r>
    </w:p>
    <w:p w14:paraId="5BBF6FA2" w14:textId="77777777" w:rsidR="001C0221" w:rsidRPr="001C0221" w:rsidRDefault="001C0221" w:rsidP="001C0221">
      <w:pPr>
        <w:spacing w:line="360" w:lineRule="auto"/>
        <w:jc w:val="both"/>
        <w:rPr>
          <w:rFonts w:ascii="Book Antiqua" w:eastAsia="Book Antiqua" w:hAnsi="Book Antiqua" w:cs="Book Antiqua"/>
          <w:color w:val="000000"/>
        </w:rPr>
      </w:pPr>
      <w:r w:rsidRPr="001C0221">
        <w:rPr>
          <w:rFonts w:ascii="Book Antiqua" w:eastAsia="Book Antiqua" w:hAnsi="Book Antiqua" w:cs="Book Antiqua"/>
          <w:color w:val="000000"/>
        </w:rPr>
        <w:t xml:space="preserve">5 </w:t>
      </w:r>
      <w:proofErr w:type="spellStart"/>
      <w:r w:rsidRPr="001C0221">
        <w:rPr>
          <w:rFonts w:ascii="Book Antiqua" w:eastAsia="Book Antiqua" w:hAnsi="Book Antiqua" w:cs="Book Antiqua"/>
          <w:b/>
          <w:bCs/>
          <w:color w:val="000000"/>
        </w:rPr>
        <w:t>Pesce</w:t>
      </w:r>
      <w:proofErr w:type="spellEnd"/>
      <w:r w:rsidRPr="001C0221">
        <w:rPr>
          <w:rFonts w:ascii="Book Antiqua" w:eastAsia="Book Antiqua" w:hAnsi="Book Antiqua" w:cs="Book Antiqua"/>
          <w:b/>
          <w:bCs/>
          <w:color w:val="000000"/>
        </w:rPr>
        <w:t xml:space="preserve"> A</w:t>
      </w:r>
      <w:r w:rsidRPr="001C0221">
        <w:rPr>
          <w:rFonts w:ascii="Book Antiqua" w:eastAsia="Book Antiqua" w:hAnsi="Book Antiqua" w:cs="Book Antiqua"/>
          <w:color w:val="000000"/>
        </w:rPr>
        <w:t xml:space="preserve">, </w:t>
      </w:r>
      <w:proofErr w:type="spellStart"/>
      <w:r w:rsidRPr="001C0221">
        <w:rPr>
          <w:rFonts w:ascii="Book Antiqua" w:eastAsia="Book Antiqua" w:hAnsi="Book Antiqua" w:cs="Book Antiqua"/>
          <w:color w:val="000000"/>
        </w:rPr>
        <w:t>Fabbri</w:t>
      </w:r>
      <w:proofErr w:type="spellEnd"/>
      <w:r w:rsidRPr="001C0221">
        <w:rPr>
          <w:rFonts w:ascii="Book Antiqua" w:eastAsia="Book Antiqua" w:hAnsi="Book Antiqua" w:cs="Book Antiqua"/>
          <w:color w:val="000000"/>
        </w:rPr>
        <w:t xml:space="preserve"> N, </w:t>
      </w:r>
      <w:proofErr w:type="spellStart"/>
      <w:r w:rsidRPr="001C0221">
        <w:rPr>
          <w:rFonts w:ascii="Book Antiqua" w:eastAsia="Book Antiqua" w:hAnsi="Book Antiqua" w:cs="Book Antiqua"/>
          <w:color w:val="000000"/>
        </w:rPr>
        <w:t>Labriola</w:t>
      </w:r>
      <w:proofErr w:type="spellEnd"/>
      <w:r w:rsidRPr="001C0221">
        <w:rPr>
          <w:rFonts w:ascii="Book Antiqua" w:eastAsia="Book Antiqua" w:hAnsi="Book Antiqua" w:cs="Book Antiqua"/>
          <w:color w:val="000000"/>
        </w:rPr>
        <w:t xml:space="preserve"> R, Barbara SJ, </w:t>
      </w:r>
      <w:proofErr w:type="spellStart"/>
      <w:r w:rsidRPr="001C0221">
        <w:rPr>
          <w:rFonts w:ascii="Book Antiqua" w:eastAsia="Book Antiqua" w:hAnsi="Book Antiqua" w:cs="Book Antiqua"/>
          <w:color w:val="000000"/>
        </w:rPr>
        <w:t>Feo</w:t>
      </w:r>
      <w:proofErr w:type="spellEnd"/>
      <w:r w:rsidRPr="001C0221">
        <w:rPr>
          <w:rFonts w:ascii="Book Antiqua" w:eastAsia="Book Antiqua" w:hAnsi="Book Antiqua" w:cs="Book Antiqua"/>
          <w:color w:val="000000"/>
        </w:rPr>
        <w:t xml:space="preserve"> C. Moynihan's hump of the right hepatic artery: the surgeon's eye cannot recognize what mind doesn't know. </w:t>
      </w:r>
      <w:r w:rsidRPr="001C0221">
        <w:rPr>
          <w:rFonts w:ascii="Book Antiqua" w:eastAsia="Book Antiqua" w:hAnsi="Book Antiqua" w:cs="Book Antiqua"/>
          <w:i/>
          <w:iCs/>
          <w:color w:val="000000"/>
        </w:rPr>
        <w:t>ANZ J Surg</w:t>
      </w:r>
      <w:r w:rsidRPr="001C0221">
        <w:rPr>
          <w:rFonts w:ascii="Book Antiqua" w:eastAsia="Book Antiqua" w:hAnsi="Book Antiqua" w:cs="Book Antiqua"/>
          <w:color w:val="000000"/>
        </w:rPr>
        <w:t xml:space="preserve"> 2022 [PMID: 36239703 DOI: 10.1111/ans.18120]</w:t>
      </w:r>
    </w:p>
    <w:p w14:paraId="5A2A6FA5" w14:textId="77777777" w:rsidR="001C0221" w:rsidRPr="001C0221" w:rsidRDefault="001C0221" w:rsidP="001C0221">
      <w:pPr>
        <w:spacing w:line="360" w:lineRule="auto"/>
        <w:jc w:val="both"/>
        <w:rPr>
          <w:rFonts w:ascii="Book Antiqua" w:eastAsia="Book Antiqua" w:hAnsi="Book Antiqua" w:cs="Book Antiqua"/>
          <w:color w:val="000000"/>
        </w:rPr>
      </w:pPr>
      <w:r w:rsidRPr="001C0221">
        <w:rPr>
          <w:rFonts w:ascii="Book Antiqua" w:eastAsia="Book Antiqua" w:hAnsi="Book Antiqua" w:cs="Book Antiqua"/>
          <w:color w:val="000000"/>
        </w:rPr>
        <w:t xml:space="preserve">6 </w:t>
      </w:r>
      <w:r w:rsidRPr="001C0221">
        <w:rPr>
          <w:rFonts w:ascii="Book Antiqua" w:eastAsia="Book Antiqua" w:hAnsi="Book Antiqua" w:cs="Book Antiqua"/>
          <w:b/>
          <w:bCs/>
          <w:color w:val="000000"/>
        </w:rPr>
        <w:t>Singh K</w:t>
      </w:r>
      <w:r w:rsidRPr="001C0221">
        <w:rPr>
          <w:rFonts w:ascii="Book Antiqua" w:eastAsia="Book Antiqua" w:hAnsi="Book Antiqua" w:cs="Book Antiqua"/>
          <w:color w:val="000000"/>
        </w:rPr>
        <w:t xml:space="preserve">, Singh R, Kaur M. Clinical reappraisal of </w:t>
      </w:r>
      <w:proofErr w:type="spellStart"/>
      <w:r w:rsidRPr="001C0221">
        <w:rPr>
          <w:rFonts w:ascii="Book Antiqua" w:eastAsia="Book Antiqua" w:hAnsi="Book Antiqua" w:cs="Book Antiqua"/>
          <w:color w:val="000000"/>
        </w:rPr>
        <w:t>vasculobiliary</w:t>
      </w:r>
      <w:proofErr w:type="spellEnd"/>
      <w:r w:rsidRPr="001C0221">
        <w:rPr>
          <w:rFonts w:ascii="Book Antiqua" w:eastAsia="Book Antiqua" w:hAnsi="Book Antiqua" w:cs="Book Antiqua"/>
          <w:color w:val="000000"/>
        </w:rPr>
        <w:t xml:space="preserve"> anatomy relevant to laparoscopic cholecystectomy. </w:t>
      </w:r>
      <w:r w:rsidRPr="001C0221">
        <w:rPr>
          <w:rFonts w:ascii="Book Antiqua" w:eastAsia="Book Antiqua" w:hAnsi="Book Antiqua" w:cs="Book Antiqua"/>
          <w:i/>
          <w:iCs/>
          <w:color w:val="000000"/>
        </w:rPr>
        <w:t>J Minim Access Surg</w:t>
      </w:r>
      <w:r w:rsidRPr="001C0221">
        <w:rPr>
          <w:rFonts w:ascii="Book Antiqua" w:eastAsia="Book Antiqua" w:hAnsi="Book Antiqua" w:cs="Book Antiqua"/>
          <w:color w:val="000000"/>
        </w:rPr>
        <w:t xml:space="preserve"> 2017; </w:t>
      </w:r>
      <w:r w:rsidRPr="001C0221">
        <w:rPr>
          <w:rFonts w:ascii="Book Antiqua" w:eastAsia="Book Antiqua" w:hAnsi="Book Antiqua" w:cs="Book Antiqua"/>
          <w:b/>
          <w:bCs/>
          <w:color w:val="000000"/>
        </w:rPr>
        <w:t>13</w:t>
      </w:r>
      <w:r w:rsidRPr="001C0221">
        <w:rPr>
          <w:rFonts w:ascii="Book Antiqua" w:eastAsia="Book Antiqua" w:hAnsi="Book Antiqua" w:cs="Book Antiqua"/>
          <w:color w:val="000000"/>
        </w:rPr>
        <w:t>: 273-279 [PMID: 28872096 DOI: 10.4103/jmas.JMAS_268_16]</w:t>
      </w:r>
    </w:p>
    <w:p w14:paraId="2909E5F5" w14:textId="77777777" w:rsidR="001C0221" w:rsidRPr="001C0221" w:rsidRDefault="001C0221" w:rsidP="001C0221">
      <w:pPr>
        <w:spacing w:line="360" w:lineRule="auto"/>
        <w:jc w:val="both"/>
        <w:rPr>
          <w:rFonts w:ascii="Book Antiqua" w:eastAsia="Book Antiqua" w:hAnsi="Book Antiqua" w:cs="Book Antiqua"/>
          <w:color w:val="000000"/>
        </w:rPr>
      </w:pPr>
      <w:r w:rsidRPr="001C0221">
        <w:rPr>
          <w:rFonts w:ascii="Book Antiqua" w:eastAsia="Book Antiqua" w:hAnsi="Book Antiqua" w:cs="Book Antiqua"/>
          <w:color w:val="000000"/>
        </w:rPr>
        <w:t xml:space="preserve">7 </w:t>
      </w:r>
      <w:r w:rsidRPr="001C0221">
        <w:rPr>
          <w:rFonts w:ascii="Book Antiqua" w:eastAsia="Book Antiqua" w:hAnsi="Book Antiqua" w:cs="Book Antiqua"/>
          <w:b/>
          <w:bCs/>
          <w:color w:val="000000"/>
        </w:rPr>
        <w:t>Scott-Conner CE</w:t>
      </w:r>
      <w:r w:rsidRPr="001C0221">
        <w:rPr>
          <w:rFonts w:ascii="Book Antiqua" w:eastAsia="Book Antiqua" w:hAnsi="Book Antiqua" w:cs="Book Antiqua"/>
          <w:color w:val="000000"/>
        </w:rPr>
        <w:t xml:space="preserve">, Hall TJ. Variant arterial anatomy in laparoscopic cholecystectomy. </w:t>
      </w:r>
      <w:r w:rsidRPr="001C0221">
        <w:rPr>
          <w:rFonts w:ascii="Book Antiqua" w:eastAsia="Book Antiqua" w:hAnsi="Book Antiqua" w:cs="Book Antiqua"/>
          <w:i/>
          <w:iCs/>
          <w:color w:val="000000"/>
        </w:rPr>
        <w:t>Am J Surg</w:t>
      </w:r>
      <w:r w:rsidRPr="001C0221">
        <w:rPr>
          <w:rFonts w:ascii="Book Antiqua" w:eastAsia="Book Antiqua" w:hAnsi="Book Antiqua" w:cs="Book Antiqua"/>
          <w:color w:val="000000"/>
        </w:rPr>
        <w:t xml:space="preserve"> 1992; </w:t>
      </w:r>
      <w:r w:rsidRPr="001C0221">
        <w:rPr>
          <w:rFonts w:ascii="Book Antiqua" w:eastAsia="Book Antiqua" w:hAnsi="Book Antiqua" w:cs="Book Antiqua"/>
          <w:b/>
          <w:bCs/>
          <w:color w:val="000000"/>
        </w:rPr>
        <w:t>163</w:t>
      </w:r>
      <w:r w:rsidRPr="001C0221">
        <w:rPr>
          <w:rFonts w:ascii="Book Antiqua" w:eastAsia="Book Antiqua" w:hAnsi="Book Antiqua" w:cs="Book Antiqua"/>
          <w:color w:val="000000"/>
        </w:rPr>
        <w:t>: 590-592 [PMID: 1534463 DOI: 10.1016/0002-9610(92)90563-7]</w:t>
      </w:r>
    </w:p>
    <w:p w14:paraId="7BC7B9BF" w14:textId="5A6AACE5" w:rsidR="001C0221" w:rsidRPr="001C0221" w:rsidRDefault="001C0221" w:rsidP="001C0221">
      <w:pPr>
        <w:spacing w:line="360" w:lineRule="auto"/>
        <w:jc w:val="both"/>
        <w:rPr>
          <w:rFonts w:ascii="Book Antiqua" w:eastAsia="Book Antiqua" w:hAnsi="Book Antiqua" w:cs="Book Antiqua"/>
          <w:color w:val="000000"/>
        </w:rPr>
      </w:pPr>
      <w:r w:rsidRPr="00B149C6">
        <w:rPr>
          <w:rFonts w:ascii="Book Antiqua" w:eastAsia="Book Antiqua" w:hAnsi="Book Antiqua" w:cs="Book Antiqua"/>
          <w:color w:val="000000"/>
        </w:rPr>
        <w:t xml:space="preserve">8 </w:t>
      </w:r>
      <w:proofErr w:type="spellStart"/>
      <w:r w:rsidRPr="00B149C6">
        <w:rPr>
          <w:rFonts w:ascii="Book Antiqua" w:eastAsia="Book Antiqua" w:hAnsi="Book Antiqua" w:cs="Book Antiqua"/>
          <w:b/>
          <w:bCs/>
          <w:color w:val="000000"/>
        </w:rPr>
        <w:t>Smadja</w:t>
      </w:r>
      <w:proofErr w:type="spellEnd"/>
      <w:r w:rsidRPr="00B149C6">
        <w:rPr>
          <w:rFonts w:ascii="Book Antiqua" w:eastAsia="Book Antiqua" w:hAnsi="Book Antiqua" w:cs="Book Antiqua"/>
          <w:b/>
          <w:bCs/>
          <w:color w:val="000000"/>
        </w:rPr>
        <w:t xml:space="preserve"> C</w:t>
      </w:r>
      <w:r w:rsidR="00B149C6" w:rsidRPr="00B149C6">
        <w:rPr>
          <w:rFonts w:ascii="Book Antiqua" w:eastAsia="SimSun" w:hAnsi="Book Antiqua" w:cs="SimSun"/>
          <w:color w:val="000000"/>
          <w:lang w:eastAsia="zh-CN"/>
        </w:rPr>
        <w:t>,</w:t>
      </w:r>
      <w:r w:rsidRPr="00B149C6">
        <w:rPr>
          <w:rFonts w:ascii="Book Antiqua" w:eastAsia="Book Antiqua" w:hAnsi="Book Antiqua" w:cs="Book Antiqua"/>
          <w:color w:val="000000"/>
        </w:rPr>
        <w:t xml:space="preserve"> </w:t>
      </w:r>
      <w:proofErr w:type="spellStart"/>
      <w:r w:rsidRPr="00B149C6">
        <w:rPr>
          <w:rFonts w:ascii="Book Antiqua" w:eastAsia="Book Antiqua" w:hAnsi="Book Antiqua" w:cs="Book Antiqua"/>
          <w:color w:val="000000"/>
        </w:rPr>
        <w:t>Blumgart</w:t>
      </w:r>
      <w:proofErr w:type="spellEnd"/>
      <w:r w:rsidRPr="00B149C6">
        <w:rPr>
          <w:rFonts w:ascii="Book Antiqua" w:eastAsia="Book Antiqua" w:hAnsi="Book Antiqua" w:cs="Book Antiqua"/>
          <w:color w:val="000000"/>
        </w:rPr>
        <w:t xml:space="preserve"> LH. The biliary tract and the anatomy of biliary exposure. </w:t>
      </w:r>
      <w:r w:rsidR="00B149C6">
        <w:rPr>
          <w:rFonts w:ascii="Book Antiqua" w:eastAsia="Book Antiqua" w:hAnsi="Book Antiqua" w:cs="Book Antiqua"/>
          <w:color w:val="000000"/>
        </w:rPr>
        <w:t>I</w:t>
      </w:r>
      <w:r w:rsidRPr="00B149C6">
        <w:rPr>
          <w:rFonts w:ascii="Book Antiqua" w:eastAsia="Book Antiqua" w:hAnsi="Book Antiqua" w:cs="Book Antiqua"/>
          <w:color w:val="000000"/>
        </w:rPr>
        <w:t xml:space="preserve">n: </w:t>
      </w:r>
      <w:proofErr w:type="spellStart"/>
      <w:r w:rsidRPr="00B149C6">
        <w:rPr>
          <w:rFonts w:ascii="Book Antiqua" w:eastAsia="Book Antiqua" w:hAnsi="Book Antiqua" w:cs="Book Antiqua"/>
          <w:color w:val="000000"/>
        </w:rPr>
        <w:t>Blumgart</w:t>
      </w:r>
      <w:proofErr w:type="spellEnd"/>
      <w:r w:rsidRPr="00B149C6">
        <w:rPr>
          <w:rFonts w:ascii="Book Antiqua" w:eastAsia="Book Antiqua" w:hAnsi="Book Antiqua" w:cs="Book Antiqua"/>
          <w:color w:val="000000"/>
        </w:rPr>
        <w:t xml:space="preserve"> </w:t>
      </w:r>
      <w:r w:rsidRPr="001C0221">
        <w:rPr>
          <w:rFonts w:ascii="Book Antiqua" w:eastAsia="Book Antiqua" w:hAnsi="Book Antiqua" w:cs="Book Antiqua"/>
          <w:color w:val="000000"/>
        </w:rPr>
        <w:t>LH. Surgery of the liver and biliary tract. Edinburgh</w:t>
      </w:r>
      <w:r w:rsidR="00B149C6">
        <w:rPr>
          <w:rFonts w:ascii="Book Antiqua" w:eastAsia="Book Antiqua" w:hAnsi="Book Antiqua" w:cs="Book Antiqua"/>
          <w:color w:val="000000"/>
        </w:rPr>
        <w:t xml:space="preserve">: </w:t>
      </w:r>
      <w:r w:rsidRPr="001C0221">
        <w:rPr>
          <w:rFonts w:ascii="Book Antiqua" w:eastAsia="Book Antiqua" w:hAnsi="Book Antiqua" w:cs="Book Antiqua"/>
          <w:color w:val="000000"/>
        </w:rPr>
        <w:t>Churchill Livingstone, 1988 [DOI:</w:t>
      </w:r>
      <w:r w:rsidR="00B149C6">
        <w:rPr>
          <w:rFonts w:ascii="Book Antiqua" w:eastAsia="Book Antiqua" w:hAnsi="Book Antiqua" w:cs="Book Antiqua"/>
          <w:color w:val="000000"/>
        </w:rPr>
        <w:t xml:space="preserve"> </w:t>
      </w:r>
      <w:r w:rsidRPr="001C0221">
        <w:rPr>
          <w:rFonts w:ascii="Book Antiqua" w:eastAsia="Book Antiqua" w:hAnsi="Book Antiqua" w:cs="Book Antiqua"/>
          <w:color w:val="000000"/>
        </w:rPr>
        <w:t>10.1016/b978-1-4160-3256-4.50009-0]</w:t>
      </w:r>
    </w:p>
    <w:p w14:paraId="382DDB1C" w14:textId="4687BFEA" w:rsidR="001C0221" w:rsidRPr="001C0221" w:rsidRDefault="001C0221" w:rsidP="001C0221">
      <w:pPr>
        <w:spacing w:line="360" w:lineRule="auto"/>
        <w:jc w:val="both"/>
        <w:rPr>
          <w:rFonts w:ascii="Book Antiqua" w:eastAsia="Book Antiqua" w:hAnsi="Book Antiqua" w:cs="Book Antiqua"/>
          <w:color w:val="000000"/>
        </w:rPr>
      </w:pPr>
      <w:r w:rsidRPr="001C0221">
        <w:rPr>
          <w:rFonts w:ascii="Book Antiqua" w:eastAsia="Book Antiqua" w:hAnsi="Book Antiqua" w:cs="Book Antiqua"/>
          <w:color w:val="000000"/>
        </w:rPr>
        <w:t xml:space="preserve">9 </w:t>
      </w:r>
      <w:proofErr w:type="spellStart"/>
      <w:r w:rsidRPr="001C0221">
        <w:rPr>
          <w:rFonts w:ascii="Book Antiqua" w:eastAsia="Book Antiqua" w:hAnsi="Book Antiqua" w:cs="Book Antiqua"/>
          <w:b/>
          <w:bCs/>
          <w:color w:val="000000"/>
        </w:rPr>
        <w:t>Noguera</w:t>
      </w:r>
      <w:proofErr w:type="spellEnd"/>
      <w:r w:rsidRPr="001C0221">
        <w:rPr>
          <w:rFonts w:ascii="Book Antiqua" w:eastAsia="Book Antiqua" w:hAnsi="Book Antiqua" w:cs="Book Antiqua"/>
          <w:b/>
          <w:bCs/>
          <w:color w:val="000000"/>
        </w:rPr>
        <w:t xml:space="preserve"> MA</w:t>
      </w:r>
      <w:r w:rsidRPr="00B149C6">
        <w:rPr>
          <w:rFonts w:ascii="Book Antiqua" w:eastAsia="Book Antiqua" w:hAnsi="Book Antiqua" w:cs="Book Antiqua"/>
          <w:color w:val="000000"/>
        </w:rPr>
        <w:t xml:space="preserve">, </w:t>
      </w:r>
      <w:r w:rsidRPr="001C0221">
        <w:rPr>
          <w:rFonts w:ascii="Book Antiqua" w:eastAsia="Book Antiqua" w:hAnsi="Book Antiqua" w:cs="Book Antiqua"/>
          <w:color w:val="000000"/>
        </w:rPr>
        <w:t xml:space="preserve">Romero CA, Martinez AG, Diaz SRH, </w:t>
      </w:r>
      <w:proofErr w:type="spellStart"/>
      <w:r w:rsidRPr="001C0221">
        <w:rPr>
          <w:rFonts w:ascii="Book Antiqua" w:eastAsia="Book Antiqua" w:hAnsi="Book Antiqua" w:cs="Book Antiqua"/>
          <w:color w:val="000000"/>
        </w:rPr>
        <w:t>Rotger</w:t>
      </w:r>
      <w:proofErr w:type="spellEnd"/>
      <w:r w:rsidRPr="001C0221">
        <w:rPr>
          <w:rFonts w:ascii="Book Antiqua" w:eastAsia="Book Antiqua" w:hAnsi="Book Antiqua" w:cs="Book Antiqua"/>
          <w:color w:val="000000"/>
        </w:rPr>
        <w:t xml:space="preserve"> M, </w:t>
      </w:r>
      <w:proofErr w:type="spellStart"/>
      <w:r w:rsidRPr="001C0221">
        <w:rPr>
          <w:rFonts w:ascii="Book Antiqua" w:eastAsia="Book Antiqua" w:hAnsi="Book Antiqua" w:cs="Book Antiqua"/>
          <w:color w:val="000000"/>
        </w:rPr>
        <w:t>Espeche</w:t>
      </w:r>
      <w:proofErr w:type="spellEnd"/>
      <w:r w:rsidRPr="001C0221">
        <w:rPr>
          <w:rFonts w:ascii="Book Antiqua" w:eastAsia="Book Antiqua" w:hAnsi="Book Antiqua" w:cs="Book Antiqua"/>
          <w:color w:val="000000"/>
        </w:rPr>
        <w:t xml:space="preserve"> F. Findings and proposal for systematization of surgically important variations of the cystic artery based on an in vivo study of 2000 outpatient laparoscopic cholecystectomies. </w:t>
      </w:r>
      <w:r w:rsidRPr="00B149C6">
        <w:rPr>
          <w:rFonts w:ascii="Book Antiqua" w:eastAsia="Book Antiqua" w:hAnsi="Book Antiqua" w:cs="Book Antiqua"/>
          <w:i/>
          <w:iCs/>
          <w:color w:val="000000"/>
        </w:rPr>
        <w:t xml:space="preserve">Int J </w:t>
      </w:r>
      <w:proofErr w:type="spellStart"/>
      <w:r w:rsidRPr="00B149C6">
        <w:rPr>
          <w:rFonts w:ascii="Book Antiqua" w:eastAsia="Book Antiqua" w:hAnsi="Book Antiqua" w:cs="Book Antiqua"/>
          <w:i/>
          <w:iCs/>
          <w:color w:val="000000"/>
        </w:rPr>
        <w:t>Morphol</w:t>
      </w:r>
      <w:proofErr w:type="spellEnd"/>
      <w:r w:rsidR="00B149C6">
        <w:rPr>
          <w:rFonts w:ascii="Book Antiqua" w:eastAsia="Book Antiqua" w:hAnsi="Book Antiqua" w:cs="Book Antiqua"/>
          <w:color w:val="000000"/>
        </w:rPr>
        <w:t xml:space="preserve"> </w:t>
      </w:r>
      <w:r w:rsidRPr="001C0221">
        <w:rPr>
          <w:rFonts w:ascii="Book Antiqua" w:eastAsia="Book Antiqua" w:hAnsi="Book Antiqua" w:cs="Book Antiqua"/>
          <w:color w:val="000000"/>
        </w:rPr>
        <w:t>2020;</w:t>
      </w:r>
      <w:r w:rsidR="00B149C6">
        <w:rPr>
          <w:rFonts w:ascii="Book Antiqua" w:eastAsia="Book Antiqua" w:hAnsi="Book Antiqua" w:cs="Book Antiqua"/>
          <w:color w:val="000000"/>
        </w:rPr>
        <w:t xml:space="preserve"> </w:t>
      </w:r>
      <w:r w:rsidRPr="00B149C6">
        <w:rPr>
          <w:rFonts w:ascii="Book Antiqua" w:eastAsia="Book Antiqua" w:hAnsi="Book Antiqua" w:cs="Book Antiqua"/>
          <w:b/>
          <w:bCs/>
          <w:color w:val="000000"/>
        </w:rPr>
        <w:t>38</w:t>
      </w:r>
      <w:r w:rsidRPr="001C0221">
        <w:rPr>
          <w:rFonts w:ascii="Book Antiqua" w:eastAsia="Book Antiqua" w:hAnsi="Book Antiqua" w:cs="Book Antiqua"/>
          <w:color w:val="000000"/>
        </w:rPr>
        <w:t>: 30-34 [DOI:</w:t>
      </w:r>
      <w:r w:rsidR="00B149C6">
        <w:rPr>
          <w:rFonts w:ascii="Book Antiqua" w:eastAsia="Book Antiqua" w:hAnsi="Book Antiqua" w:cs="Book Antiqua"/>
          <w:color w:val="000000"/>
        </w:rPr>
        <w:t xml:space="preserve"> </w:t>
      </w:r>
      <w:r w:rsidRPr="001C0221">
        <w:rPr>
          <w:rFonts w:ascii="Book Antiqua" w:eastAsia="Book Antiqua" w:hAnsi="Book Antiqua" w:cs="Book Antiqua"/>
          <w:color w:val="000000"/>
        </w:rPr>
        <w:t>10.4067/s0717-95022020000100030]</w:t>
      </w:r>
    </w:p>
    <w:p w14:paraId="523B8B6D" w14:textId="77777777" w:rsidR="001C0221" w:rsidRPr="001C0221" w:rsidRDefault="001C0221" w:rsidP="001C0221">
      <w:pPr>
        <w:spacing w:line="360" w:lineRule="auto"/>
        <w:jc w:val="both"/>
        <w:rPr>
          <w:rFonts w:ascii="Book Antiqua" w:eastAsia="Book Antiqua" w:hAnsi="Book Antiqua" w:cs="Book Antiqua"/>
          <w:color w:val="000000"/>
        </w:rPr>
      </w:pPr>
      <w:r w:rsidRPr="001C0221">
        <w:rPr>
          <w:rFonts w:ascii="Book Antiqua" w:eastAsia="Book Antiqua" w:hAnsi="Book Antiqua" w:cs="Book Antiqua"/>
          <w:color w:val="000000"/>
        </w:rPr>
        <w:lastRenderedPageBreak/>
        <w:t xml:space="preserve">10 </w:t>
      </w:r>
      <w:r w:rsidRPr="001C0221">
        <w:rPr>
          <w:rFonts w:ascii="Book Antiqua" w:eastAsia="Book Antiqua" w:hAnsi="Book Antiqua" w:cs="Book Antiqua"/>
          <w:b/>
          <w:bCs/>
          <w:color w:val="000000"/>
        </w:rPr>
        <w:t>Bergamaschi R</w:t>
      </w:r>
      <w:r w:rsidRPr="001C0221">
        <w:rPr>
          <w:rFonts w:ascii="Book Antiqua" w:eastAsia="Book Antiqua" w:hAnsi="Book Antiqua" w:cs="Book Antiqua"/>
          <w:color w:val="000000"/>
        </w:rPr>
        <w:t xml:space="preserve">, </w:t>
      </w:r>
      <w:proofErr w:type="spellStart"/>
      <w:r w:rsidRPr="001C0221">
        <w:rPr>
          <w:rFonts w:ascii="Book Antiqua" w:eastAsia="Book Antiqua" w:hAnsi="Book Antiqua" w:cs="Book Antiqua"/>
          <w:color w:val="000000"/>
        </w:rPr>
        <w:t>Ignjatovic</w:t>
      </w:r>
      <w:proofErr w:type="spellEnd"/>
      <w:r w:rsidRPr="001C0221">
        <w:rPr>
          <w:rFonts w:ascii="Book Antiqua" w:eastAsia="Book Antiqua" w:hAnsi="Book Antiqua" w:cs="Book Antiqua"/>
          <w:color w:val="000000"/>
        </w:rPr>
        <w:t xml:space="preserve"> D. More than two structures in Calot's triangle. A postmortem study. </w:t>
      </w:r>
      <w:r w:rsidRPr="001C0221">
        <w:rPr>
          <w:rFonts w:ascii="Book Antiqua" w:eastAsia="Book Antiqua" w:hAnsi="Book Antiqua" w:cs="Book Antiqua"/>
          <w:i/>
          <w:iCs/>
          <w:color w:val="000000"/>
        </w:rPr>
        <w:t xml:space="preserve">Surg </w:t>
      </w:r>
      <w:proofErr w:type="spellStart"/>
      <w:r w:rsidRPr="001C0221">
        <w:rPr>
          <w:rFonts w:ascii="Book Antiqua" w:eastAsia="Book Antiqua" w:hAnsi="Book Antiqua" w:cs="Book Antiqua"/>
          <w:i/>
          <w:iCs/>
          <w:color w:val="000000"/>
        </w:rPr>
        <w:t>Endosc</w:t>
      </w:r>
      <w:proofErr w:type="spellEnd"/>
      <w:r w:rsidRPr="001C0221">
        <w:rPr>
          <w:rFonts w:ascii="Book Antiqua" w:eastAsia="Book Antiqua" w:hAnsi="Book Antiqua" w:cs="Book Antiqua"/>
          <w:color w:val="000000"/>
        </w:rPr>
        <w:t xml:space="preserve"> 2000; </w:t>
      </w:r>
      <w:r w:rsidRPr="001C0221">
        <w:rPr>
          <w:rFonts w:ascii="Book Antiqua" w:eastAsia="Book Antiqua" w:hAnsi="Book Antiqua" w:cs="Book Antiqua"/>
          <w:b/>
          <w:bCs/>
          <w:color w:val="000000"/>
        </w:rPr>
        <w:t>14</w:t>
      </w:r>
      <w:r w:rsidRPr="001C0221">
        <w:rPr>
          <w:rFonts w:ascii="Book Antiqua" w:eastAsia="Book Antiqua" w:hAnsi="Book Antiqua" w:cs="Book Antiqua"/>
          <w:color w:val="000000"/>
        </w:rPr>
        <w:t>: 354-357 [PMID: 10790554 DOI: 10.1007/s004640000154]</w:t>
      </w:r>
    </w:p>
    <w:p w14:paraId="5160AEA9" w14:textId="77777777" w:rsidR="001C0221" w:rsidRPr="001C0221" w:rsidRDefault="001C0221" w:rsidP="001C0221">
      <w:pPr>
        <w:spacing w:line="360" w:lineRule="auto"/>
        <w:jc w:val="both"/>
        <w:rPr>
          <w:rFonts w:ascii="Book Antiqua" w:eastAsia="Book Antiqua" w:hAnsi="Book Antiqua" w:cs="Book Antiqua"/>
          <w:color w:val="000000"/>
        </w:rPr>
      </w:pPr>
      <w:r w:rsidRPr="001C0221">
        <w:rPr>
          <w:rFonts w:ascii="Book Antiqua" w:eastAsia="Book Antiqua" w:hAnsi="Book Antiqua" w:cs="Book Antiqua"/>
          <w:color w:val="000000"/>
        </w:rPr>
        <w:t xml:space="preserve">11 </w:t>
      </w:r>
      <w:r w:rsidRPr="001C0221">
        <w:rPr>
          <w:rFonts w:ascii="Book Antiqua" w:eastAsia="Book Antiqua" w:hAnsi="Book Antiqua" w:cs="Book Antiqua"/>
          <w:b/>
          <w:bCs/>
          <w:color w:val="000000"/>
        </w:rPr>
        <w:t>Fujioka S</w:t>
      </w:r>
      <w:r w:rsidRPr="001C0221">
        <w:rPr>
          <w:rFonts w:ascii="Book Antiqua" w:eastAsia="Book Antiqua" w:hAnsi="Book Antiqua" w:cs="Book Antiqua"/>
          <w:color w:val="000000"/>
        </w:rPr>
        <w:t xml:space="preserve">, </w:t>
      </w:r>
      <w:proofErr w:type="spellStart"/>
      <w:r w:rsidRPr="001C0221">
        <w:rPr>
          <w:rFonts w:ascii="Book Antiqua" w:eastAsia="Book Antiqua" w:hAnsi="Book Antiqua" w:cs="Book Antiqua"/>
          <w:color w:val="000000"/>
        </w:rPr>
        <w:t>Fuke</w:t>
      </w:r>
      <w:proofErr w:type="spellEnd"/>
      <w:r w:rsidRPr="001C0221">
        <w:rPr>
          <w:rFonts w:ascii="Book Antiqua" w:eastAsia="Book Antiqua" w:hAnsi="Book Antiqua" w:cs="Book Antiqua"/>
          <w:color w:val="000000"/>
        </w:rPr>
        <w:t xml:space="preserve"> A, </w:t>
      </w:r>
      <w:proofErr w:type="spellStart"/>
      <w:r w:rsidRPr="001C0221">
        <w:rPr>
          <w:rFonts w:ascii="Book Antiqua" w:eastAsia="Book Antiqua" w:hAnsi="Book Antiqua" w:cs="Book Antiqua"/>
          <w:color w:val="000000"/>
        </w:rPr>
        <w:t>Funamizu</w:t>
      </w:r>
      <w:proofErr w:type="spellEnd"/>
      <w:r w:rsidRPr="001C0221">
        <w:rPr>
          <w:rFonts w:ascii="Book Antiqua" w:eastAsia="Book Antiqua" w:hAnsi="Book Antiqua" w:cs="Book Antiqua"/>
          <w:color w:val="000000"/>
        </w:rPr>
        <w:t xml:space="preserve"> N, </w:t>
      </w:r>
      <w:proofErr w:type="spellStart"/>
      <w:r w:rsidRPr="001C0221">
        <w:rPr>
          <w:rFonts w:ascii="Book Antiqua" w:eastAsia="Book Antiqua" w:hAnsi="Book Antiqua" w:cs="Book Antiqua"/>
          <w:color w:val="000000"/>
        </w:rPr>
        <w:t>Nakayoshi</w:t>
      </w:r>
      <w:proofErr w:type="spellEnd"/>
      <w:r w:rsidRPr="001C0221">
        <w:rPr>
          <w:rFonts w:ascii="Book Antiqua" w:eastAsia="Book Antiqua" w:hAnsi="Book Antiqua" w:cs="Book Antiqua"/>
          <w:color w:val="000000"/>
        </w:rPr>
        <w:t xml:space="preserve"> T, Okamoto T, </w:t>
      </w:r>
      <w:proofErr w:type="spellStart"/>
      <w:r w:rsidRPr="001C0221">
        <w:rPr>
          <w:rFonts w:ascii="Book Antiqua" w:eastAsia="Book Antiqua" w:hAnsi="Book Antiqua" w:cs="Book Antiqua"/>
          <w:color w:val="000000"/>
        </w:rPr>
        <w:t>Yanaga</w:t>
      </w:r>
      <w:proofErr w:type="spellEnd"/>
      <w:r w:rsidRPr="001C0221">
        <w:rPr>
          <w:rFonts w:ascii="Book Antiqua" w:eastAsia="Book Antiqua" w:hAnsi="Book Antiqua" w:cs="Book Antiqua"/>
          <w:color w:val="000000"/>
        </w:rPr>
        <w:t xml:space="preserve"> K. Laparoscopic repair for intraoperative injury of the right hepatic artery during cholecystectomy. </w:t>
      </w:r>
      <w:r w:rsidRPr="001C0221">
        <w:rPr>
          <w:rFonts w:ascii="Book Antiqua" w:eastAsia="Book Antiqua" w:hAnsi="Book Antiqua" w:cs="Book Antiqua"/>
          <w:i/>
          <w:iCs/>
          <w:color w:val="000000"/>
        </w:rPr>
        <w:t xml:space="preserve">Asian J </w:t>
      </w:r>
      <w:proofErr w:type="spellStart"/>
      <w:r w:rsidRPr="001C0221">
        <w:rPr>
          <w:rFonts w:ascii="Book Antiqua" w:eastAsia="Book Antiqua" w:hAnsi="Book Antiqua" w:cs="Book Antiqua"/>
          <w:i/>
          <w:iCs/>
          <w:color w:val="000000"/>
        </w:rPr>
        <w:t>Endosc</w:t>
      </w:r>
      <w:proofErr w:type="spellEnd"/>
      <w:r w:rsidRPr="001C0221">
        <w:rPr>
          <w:rFonts w:ascii="Book Antiqua" w:eastAsia="Book Antiqua" w:hAnsi="Book Antiqua" w:cs="Book Antiqua"/>
          <w:i/>
          <w:iCs/>
          <w:color w:val="000000"/>
        </w:rPr>
        <w:t xml:space="preserve"> Surg</w:t>
      </w:r>
      <w:r w:rsidRPr="001C0221">
        <w:rPr>
          <w:rFonts w:ascii="Book Antiqua" w:eastAsia="Book Antiqua" w:hAnsi="Book Antiqua" w:cs="Book Antiqua"/>
          <w:color w:val="000000"/>
        </w:rPr>
        <w:t xml:space="preserve"> 2015; </w:t>
      </w:r>
      <w:r w:rsidRPr="001C0221">
        <w:rPr>
          <w:rFonts w:ascii="Book Antiqua" w:eastAsia="Book Antiqua" w:hAnsi="Book Antiqua" w:cs="Book Antiqua"/>
          <w:b/>
          <w:bCs/>
          <w:color w:val="000000"/>
        </w:rPr>
        <w:t>8</w:t>
      </w:r>
      <w:r w:rsidRPr="001C0221">
        <w:rPr>
          <w:rFonts w:ascii="Book Antiqua" w:eastAsia="Book Antiqua" w:hAnsi="Book Antiqua" w:cs="Book Antiqua"/>
          <w:color w:val="000000"/>
        </w:rPr>
        <w:t>: 75-77 [PMID: 25598060 DOI: 10.1111/ases.12151]</w:t>
      </w:r>
    </w:p>
    <w:p w14:paraId="05196FFA" w14:textId="77777777" w:rsidR="001C0221" w:rsidRPr="001C0221" w:rsidRDefault="001C0221" w:rsidP="001C0221">
      <w:pPr>
        <w:spacing w:line="360" w:lineRule="auto"/>
        <w:jc w:val="both"/>
        <w:rPr>
          <w:rFonts w:ascii="Book Antiqua" w:eastAsia="Book Antiqua" w:hAnsi="Book Antiqua" w:cs="Book Antiqua"/>
          <w:color w:val="000000"/>
        </w:rPr>
      </w:pPr>
      <w:r w:rsidRPr="001C0221">
        <w:rPr>
          <w:rFonts w:ascii="Book Antiqua" w:eastAsia="Book Antiqua" w:hAnsi="Book Antiqua" w:cs="Book Antiqua"/>
          <w:color w:val="000000"/>
        </w:rPr>
        <w:t xml:space="preserve">12 </w:t>
      </w:r>
      <w:proofErr w:type="spellStart"/>
      <w:r w:rsidRPr="001C0221">
        <w:rPr>
          <w:rFonts w:ascii="Book Antiqua" w:eastAsia="Book Antiqua" w:hAnsi="Book Antiqua" w:cs="Book Antiqua"/>
          <w:b/>
          <w:bCs/>
          <w:color w:val="000000"/>
        </w:rPr>
        <w:t>Halasz</w:t>
      </w:r>
      <w:proofErr w:type="spellEnd"/>
      <w:r w:rsidRPr="001C0221">
        <w:rPr>
          <w:rFonts w:ascii="Book Antiqua" w:eastAsia="Book Antiqua" w:hAnsi="Book Antiqua" w:cs="Book Antiqua"/>
          <w:b/>
          <w:bCs/>
          <w:color w:val="000000"/>
        </w:rPr>
        <w:t xml:space="preserve"> NA</w:t>
      </w:r>
      <w:r w:rsidRPr="001C0221">
        <w:rPr>
          <w:rFonts w:ascii="Book Antiqua" w:eastAsia="Book Antiqua" w:hAnsi="Book Antiqua" w:cs="Book Antiqua"/>
          <w:color w:val="000000"/>
        </w:rPr>
        <w:t xml:space="preserve">. Cholecystectomy and hepatic artery injuries. </w:t>
      </w:r>
      <w:r w:rsidRPr="001C0221">
        <w:rPr>
          <w:rFonts w:ascii="Book Antiqua" w:eastAsia="Book Antiqua" w:hAnsi="Book Antiqua" w:cs="Book Antiqua"/>
          <w:i/>
          <w:iCs/>
          <w:color w:val="000000"/>
        </w:rPr>
        <w:t>Arch Surg</w:t>
      </w:r>
      <w:r w:rsidRPr="001C0221">
        <w:rPr>
          <w:rFonts w:ascii="Book Antiqua" w:eastAsia="Book Antiqua" w:hAnsi="Book Antiqua" w:cs="Book Antiqua"/>
          <w:color w:val="000000"/>
        </w:rPr>
        <w:t xml:space="preserve"> 1991; </w:t>
      </w:r>
      <w:r w:rsidRPr="001C0221">
        <w:rPr>
          <w:rFonts w:ascii="Book Antiqua" w:eastAsia="Book Antiqua" w:hAnsi="Book Antiqua" w:cs="Book Antiqua"/>
          <w:b/>
          <w:bCs/>
          <w:color w:val="000000"/>
        </w:rPr>
        <w:t>126</w:t>
      </w:r>
      <w:r w:rsidRPr="001C0221">
        <w:rPr>
          <w:rFonts w:ascii="Book Antiqua" w:eastAsia="Book Antiqua" w:hAnsi="Book Antiqua" w:cs="Book Antiqua"/>
          <w:color w:val="000000"/>
        </w:rPr>
        <w:t>: 137-138 [PMID: 1992990 DOI: 10.1001/archsurg.1991.01410260021002]</w:t>
      </w:r>
    </w:p>
    <w:p w14:paraId="3BE9707C" w14:textId="77777777" w:rsidR="001C0221" w:rsidRPr="001C0221" w:rsidRDefault="001C0221" w:rsidP="001C0221">
      <w:pPr>
        <w:spacing w:line="360" w:lineRule="auto"/>
        <w:jc w:val="both"/>
        <w:rPr>
          <w:rFonts w:ascii="Book Antiqua" w:eastAsia="Book Antiqua" w:hAnsi="Book Antiqua" w:cs="Book Antiqua"/>
          <w:color w:val="000000"/>
        </w:rPr>
      </w:pPr>
      <w:r w:rsidRPr="001C0221">
        <w:rPr>
          <w:rFonts w:ascii="Book Antiqua" w:eastAsia="Book Antiqua" w:hAnsi="Book Antiqua" w:cs="Book Antiqua"/>
          <w:color w:val="000000"/>
        </w:rPr>
        <w:t xml:space="preserve">13 </w:t>
      </w:r>
      <w:r w:rsidRPr="001C0221">
        <w:rPr>
          <w:rFonts w:ascii="Book Antiqua" w:eastAsia="Book Antiqua" w:hAnsi="Book Antiqua" w:cs="Book Antiqua"/>
          <w:b/>
          <w:bCs/>
          <w:color w:val="000000"/>
        </w:rPr>
        <w:t>Strasberg SM</w:t>
      </w:r>
      <w:r w:rsidRPr="001C0221">
        <w:rPr>
          <w:rFonts w:ascii="Book Antiqua" w:eastAsia="Book Antiqua" w:hAnsi="Book Antiqua" w:cs="Book Antiqua"/>
          <w:color w:val="000000"/>
        </w:rPr>
        <w:t xml:space="preserve">, </w:t>
      </w:r>
      <w:proofErr w:type="spellStart"/>
      <w:r w:rsidRPr="001C0221">
        <w:rPr>
          <w:rFonts w:ascii="Book Antiqua" w:eastAsia="Book Antiqua" w:hAnsi="Book Antiqua" w:cs="Book Antiqua"/>
          <w:color w:val="000000"/>
        </w:rPr>
        <w:t>Gouma</w:t>
      </w:r>
      <w:proofErr w:type="spellEnd"/>
      <w:r w:rsidRPr="001C0221">
        <w:rPr>
          <w:rFonts w:ascii="Book Antiqua" w:eastAsia="Book Antiqua" w:hAnsi="Book Antiqua" w:cs="Book Antiqua"/>
          <w:color w:val="000000"/>
        </w:rPr>
        <w:t xml:space="preserve"> DJ. 'Extreme' </w:t>
      </w:r>
      <w:proofErr w:type="spellStart"/>
      <w:r w:rsidRPr="001C0221">
        <w:rPr>
          <w:rFonts w:ascii="Book Antiqua" w:eastAsia="Book Antiqua" w:hAnsi="Book Antiqua" w:cs="Book Antiqua"/>
          <w:color w:val="000000"/>
        </w:rPr>
        <w:t>vasculobiliary</w:t>
      </w:r>
      <w:proofErr w:type="spellEnd"/>
      <w:r w:rsidRPr="001C0221">
        <w:rPr>
          <w:rFonts w:ascii="Book Antiqua" w:eastAsia="Book Antiqua" w:hAnsi="Book Antiqua" w:cs="Book Antiqua"/>
          <w:color w:val="000000"/>
        </w:rPr>
        <w:t xml:space="preserve"> injuries: association with fundus-down cholecystectomy in severely inflamed gallbladders. </w:t>
      </w:r>
      <w:r w:rsidRPr="001C0221">
        <w:rPr>
          <w:rFonts w:ascii="Book Antiqua" w:eastAsia="Book Antiqua" w:hAnsi="Book Antiqua" w:cs="Book Antiqua"/>
          <w:i/>
          <w:iCs/>
          <w:color w:val="000000"/>
        </w:rPr>
        <w:t>HPB (Oxford)</w:t>
      </w:r>
      <w:r w:rsidRPr="001C0221">
        <w:rPr>
          <w:rFonts w:ascii="Book Antiqua" w:eastAsia="Book Antiqua" w:hAnsi="Book Antiqua" w:cs="Book Antiqua"/>
          <w:color w:val="000000"/>
        </w:rPr>
        <w:t xml:space="preserve"> 2012; </w:t>
      </w:r>
      <w:r w:rsidRPr="001C0221">
        <w:rPr>
          <w:rFonts w:ascii="Book Antiqua" w:eastAsia="Book Antiqua" w:hAnsi="Book Antiqua" w:cs="Book Antiqua"/>
          <w:b/>
          <w:bCs/>
          <w:color w:val="000000"/>
        </w:rPr>
        <w:t>14</w:t>
      </w:r>
      <w:r w:rsidRPr="001C0221">
        <w:rPr>
          <w:rFonts w:ascii="Book Antiqua" w:eastAsia="Book Antiqua" w:hAnsi="Book Antiqua" w:cs="Book Antiqua"/>
          <w:color w:val="000000"/>
        </w:rPr>
        <w:t>: 1-8 [PMID: 22151444 DOI: 10.1111/j.1477-2574.</w:t>
      </w:r>
      <w:proofErr w:type="gramStart"/>
      <w:r w:rsidRPr="001C0221">
        <w:rPr>
          <w:rFonts w:ascii="Book Antiqua" w:eastAsia="Book Antiqua" w:hAnsi="Book Antiqua" w:cs="Book Antiqua"/>
          <w:color w:val="000000"/>
        </w:rPr>
        <w:t>2011.00393.x</w:t>
      </w:r>
      <w:proofErr w:type="gramEnd"/>
      <w:r w:rsidRPr="001C0221">
        <w:rPr>
          <w:rFonts w:ascii="Book Antiqua" w:eastAsia="Book Antiqua" w:hAnsi="Book Antiqua" w:cs="Book Antiqua"/>
          <w:color w:val="000000"/>
        </w:rPr>
        <w:t>]</w:t>
      </w:r>
    </w:p>
    <w:p w14:paraId="058D1466" w14:textId="77777777" w:rsidR="001C0221" w:rsidRPr="001C0221" w:rsidRDefault="001C0221" w:rsidP="001C0221">
      <w:pPr>
        <w:spacing w:line="360" w:lineRule="auto"/>
        <w:jc w:val="both"/>
        <w:rPr>
          <w:rFonts w:ascii="Book Antiqua" w:eastAsia="Book Antiqua" w:hAnsi="Book Antiqua" w:cs="Book Antiqua"/>
          <w:color w:val="000000"/>
        </w:rPr>
      </w:pPr>
      <w:r w:rsidRPr="001C0221">
        <w:rPr>
          <w:rFonts w:ascii="Book Antiqua" w:eastAsia="Book Antiqua" w:hAnsi="Book Antiqua" w:cs="Book Antiqua"/>
          <w:color w:val="000000"/>
        </w:rPr>
        <w:t xml:space="preserve">14 </w:t>
      </w:r>
      <w:proofErr w:type="spellStart"/>
      <w:r w:rsidRPr="001C0221">
        <w:rPr>
          <w:rFonts w:ascii="Book Antiqua" w:eastAsia="Book Antiqua" w:hAnsi="Book Antiqua" w:cs="Book Antiqua"/>
          <w:b/>
          <w:bCs/>
          <w:color w:val="000000"/>
        </w:rPr>
        <w:t>Alrajraji</w:t>
      </w:r>
      <w:proofErr w:type="spellEnd"/>
      <w:r w:rsidRPr="001C0221">
        <w:rPr>
          <w:rFonts w:ascii="Book Antiqua" w:eastAsia="Book Antiqua" w:hAnsi="Book Antiqua" w:cs="Book Antiqua"/>
          <w:b/>
          <w:bCs/>
          <w:color w:val="000000"/>
        </w:rPr>
        <w:t xml:space="preserve"> M</w:t>
      </w:r>
      <w:r w:rsidRPr="001C0221">
        <w:rPr>
          <w:rFonts w:ascii="Book Antiqua" w:eastAsia="Book Antiqua" w:hAnsi="Book Antiqua" w:cs="Book Antiqua"/>
          <w:color w:val="000000"/>
        </w:rPr>
        <w:t xml:space="preserve">, Nawawi A, </w:t>
      </w:r>
      <w:proofErr w:type="spellStart"/>
      <w:r w:rsidRPr="001C0221">
        <w:rPr>
          <w:rFonts w:ascii="Book Antiqua" w:eastAsia="Book Antiqua" w:hAnsi="Book Antiqua" w:cs="Book Antiqua"/>
          <w:color w:val="000000"/>
        </w:rPr>
        <w:t>Jamjoom</w:t>
      </w:r>
      <w:proofErr w:type="spellEnd"/>
      <w:r w:rsidRPr="001C0221">
        <w:rPr>
          <w:rFonts w:ascii="Book Antiqua" w:eastAsia="Book Antiqua" w:hAnsi="Book Antiqua" w:cs="Book Antiqua"/>
          <w:color w:val="000000"/>
        </w:rPr>
        <w:t xml:space="preserve"> R, Qari Y, </w:t>
      </w:r>
      <w:proofErr w:type="spellStart"/>
      <w:r w:rsidRPr="001C0221">
        <w:rPr>
          <w:rFonts w:ascii="Book Antiqua" w:eastAsia="Book Antiqua" w:hAnsi="Book Antiqua" w:cs="Book Antiqua"/>
          <w:color w:val="000000"/>
        </w:rPr>
        <w:t>Aljiffry</w:t>
      </w:r>
      <w:proofErr w:type="spellEnd"/>
      <w:r w:rsidRPr="001C0221">
        <w:rPr>
          <w:rFonts w:ascii="Book Antiqua" w:eastAsia="Book Antiqua" w:hAnsi="Book Antiqua" w:cs="Book Antiqua"/>
          <w:color w:val="000000"/>
        </w:rPr>
        <w:t xml:space="preserve"> M. Delayed </w:t>
      </w:r>
      <w:proofErr w:type="spellStart"/>
      <w:r w:rsidRPr="001C0221">
        <w:rPr>
          <w:rFonts w:ascii="Book Antiqua" w:eastAsia="Book Antiqua" w:hAnsi="Book Antiqua" w:cs="Book Antiqua"/>
          <w:color w:val="000000"/>
        </w:rPr>
        <w:t>hemobilia</w:t>
      </w:r>
      <w:proofErr w:type="spellEnd"/>
      <w:r w:rsidRPr="001C0221">
        <w:rPr>
          <w:rFonts w:ascii="Book Antiqua" w:eastAsia="Book Antiqua" w:hAnsi="Book Antiqua" w:cs="Book Antiqua"/>
          <w:color w:val="000000"/>
        </w:rPr>
        <w:t xml:space="preserve"> due to hepatic artery pseudo-aneurysm: a pitfall of laparoscopic cholecystectomy. </w:t>
      </w:r>
      <w:r w:rsidRPr="001C0221">
        <w:rPr>
          <w:rFonts w:ascii="Book Antiqua" w:eastAsia="Book Antiqua" w:hAnsi="Book Antiqua" w:cs="Book Antiqua"/>
          <w:i/>
          <w:iCs/>
          <w:color w:val="000000"/>
        </w:rPr>
        <w:t>BMC Surg</w:t>
      </w:r>
      <w:r w:rsidRPr="001C0221">
        <w:rPr>
          <w:rFonts w:ascii="Book Antiqua" w:eastAsia="Book Antiqua" w:hAnsi="Book Antiqua" w:cs="Book Antiqua"/>
          <w:color w:val="000000"/>
        </w:rPr>
        <w:t xml:space="preserve"> 2016; </w:t>
      </w:r>
      <w:r w:rsidRPr="001C0221">
        <w:rPr>
          <w:rFonts w:ascii="Book Antiqua" w:eastAsia="Book Antiqua" w:hAnsi="Book Antiqua" w:cs="Book Antiqua"/>
          <w:b/>
          <w:bCs/>
          <w:color w:val="000000"/>
        </w:rPr>
        <w:t>16</w:t>
      </w:r>
      <w:r w:rsidRPr="001C0221">
        <w:rPr>
          <w:rFonts w:ascii="Book Antiqua" w:eastAsia="Book Antiqua" w:hAnsi="Book Antiqua" w:cs="Book Antiqua"/>
          <w:color w:val="000000"/>
        </w:rPr>
        <w:t>: 59 [PMID: 27549188 DOI: 10.1186/s12893-016-0175-9]</w:t>
      </w:r>
    </w:p>
    <w:p w14:paraId="10544E3F" w14:textId="77777777" w:rsidR="001C0221" w:rsidRPr="001C0221" w:rsidRDefault="001C0221" w:rsidP="001C0221">
      <w:pPr>
        <w:spacing w:line="360" w:lineRule="auto"/>
        <w:jc w:val="both"/>
        <w:rPr>
          <w:rFonts w:ascii="Book Antiqua" w:eastAsia="Book Antiqua" w:hAnsi="Book Antiqua" w:cs="Book Antiqua"/>
          <w:color w:val="000000"/>
        </w:rPr>
      </w:pPr>
      <w:r w:rsidRPr="001C0221">
        <w:rPr>
          <w:rFonts w:ascii="Book Antiqua" w:eastAsia="Book Antiqua" w:hAnsi="Book Antiqua" w:cs="Book Antiqua"/>
          <w:color w:val="000000"/>
        </w:rPr>
        <w:t xml:space="preserve">15 </w:t>
      </w:r>
      <w:r w:rsidRPr="001C0221">
        <w:rPr>
          <w:rFonts w:ascii="Book Antiqua" w:eastAsia="Book Antiqua" w:hAnsi="Book Antiqua" w:cs="Book Antiqua"/>
          <w:b/>
          <w:bCs/>
          <w:color w:val="000000"/>
        </w:rPr>
        <w:t>Panda N</w:t>
      </w:r>
      <w:r w:rsidRPr="001C0221">
        <w:rPr>
          <w:rFonts w:ascii="Book Antiqua" w:eastAsia="Book Antiqua" w:hAnsi="Book Antiqua" w:cs="Book Antiqua"/>
          <w:color w:val="000000"/>
        </w:rPr>
        <w:t xml:space="preserve">, Narasimhan M, </w:t>
      </w:r>
      <w:proofErr w:type="spellStart"/>
      <w:r w:rsidRPr="001C0221">
        <w:rPr>
          <w:rFonts w:ascii="Book Antiqua" w:eastAsia="Book Antiqua" w:hAnsi="Book Antiqua" w:cs="Book Antiqua"/>
          <w:color w:val="000000"/>
        </w:rPr>
        <w:t>Gunaraj</w:t>
      </w:r>
      <w:proofErr w:type="spellEnd"/>
      <w:r w:rsidRPr="001C0221">
        <w:rPr>
          <w:rFonts w:ascii="Book Antiqua" w:eastAsia="Book Antiqua" w:hAnsi="Book Antiqua" w:cs="Book Antiqua"/>
          <w:color w:val="000000"/>
        </w:rPr>
        <w:t xml:space="preserve"> A, </w:t>
      </w:r>
      <w:proofErr w:type="spellStart"/>
      <w:r w:rsidRPr="001C0221">
        <w:rPr>
          <w:rFonts w:ascii="Book Antiqua" w:eastAsia="Book Antiqua" w:hAnsi="Book Antiqua" w:cs="Book Antiqua"/>
          <w:color w:val="000000"/>
        </w:rPr>
        <w:t>Ardhanari</w:t>
      </w:r>
      <w:proofErr w:type="spellEnd"/>
      <w:r w:rsidRPr="001C0221">
        <w:rPr>
          <w:rFonts w:ascii="Book Antiqua" w:eastAsia="Book Antiqua" w:hAnsi="Book Antiqua" w:cs="Book Antiqua"/>
          <w:color w:val="000000"/>
        </w:rPr>
        <w:t xml:space="preserve"> R. Laparoscopic management of post-cholecystectomy sectoral artery pseudoaneurysm. </w:t>
      </w:r>
      <w:r w:rsidRPr="001C0221">
        <w:rPr>
          <w:rFonts w:ascii="Book Antiqua" w:eastAsia="Book Antiqua" w:hAnsi="Book Antiqua" w:cs="Book Antiqua"/>
          <w:i/>
          <w:iCs/>
          <w:color w:val="000000"/>
        </w:rPr>
        <w:t>J Minim Access Surg</w:t>
      </w:r>
      <w:r w:rsidRPr="001C0221">
        <w:rPr>
          <w:rFonts w:ascii="Book Antiqua" w:eastAsia="Book Antiqua" w:hAnsi="Book Antiqua" w:cs="Book Antiqua"/>
          <w:color w:val="000000"/>
        </w:rPr>
        <w:t xml:space="preserve"> 2014; </w:t>
      </w:r>
      <w:r w:rsidRPr="001C0221">
        <w:rPr>
          <w:rFonts w:ascii="Book Antiqua" w:eastAsia="Book Antiqua" w:hAnsi="Book Antiqua" w:cs="Book Antiqua"/>
          <w:b/>
          <w:bCs/>
          <w:color w:val="000000"/>
        </w:rPr>
        <w:t>10</w:t>
      </w:r>
      <w:r w:rsidRPr="001C0221">
        <w:rPr>
          <w:rFonts w:ascii="Book Antiqua" w:eastAsia="Book Antiqua" w:hAnsi="Book Antiqua" w:cs="Book Antiqua"/>
          <w:color w:val="000000"/>
        </w:rPr>
        <w:t>: 37-39 [PMID: 24501508 DOI: 10.4103/0972-9941.124471]</w:t>
      </w:r>
    </w:p>
    <w:p w14:paraId="0D4A7B6A" w14:textId="77777777" w:rsidR="001C0221" w:rsidRPr="001C0221" w:rsidRDefault="001C0221" w:rsidP="001C0221">
      <w:pPr>
        <w:spacing w:line="360" w:lineRule="auto"/>
        <w:jc w:val="both"/>
        <w:rPr>
          <w:rFonts w:ascii="Book Antiqua" w:eastAsia="Book Antiqua" w:hAnsi="Book Antiqua" w:cs="Book Antiqua"/>
          <w:color w:val="000000"/>
        </w:rPr>
      </w:pPr>
      <w:r w:rsidRPr="001C0221">
        <w:rPr>
          <w:rFonts w:ascii="Book Antiqua" w:eastAsia="Book Antiqua" w:hAnsi="Book Antiqua" w:cs="Book Antiqua"/>
          <w:color w:val="000000"/>
        </w:rPr>
        <w:t xml:space="preserve">16 </w:t>
      </w:r>
      <w:r w:rsidRPr="001C0221">
        <w:rPr>
          <w:rFonts w:ascii="Book Antiqua" w:eastAsia="Book Antiqua" w:hAnsi="Book Antiqua" w:cs="Book Antiqua"/>
          <w:b/>
          <w:bCs/>
          <w:color w:val="000000"/>
        </w:rPr>
        <w:t>Misawa T</w:t>
      </w:r>
      <w:r w:rsidRPr="001C0221">
        <w:rPr>
          <w:rFonts w:ascii="Book Antiqua" w:eastAsia="Book Antiqua" w:hAnsi="Book Antiqua" w:cs="Book Antiqua"/>
          <w:color w:val="000000"/>
        </w:rPr>
        <w:t xml:space="preserve">, Koike M, Suzuki K, </w:t>
      </w:r>
      <w:proofErr w:type="spellStart"/>
      <w:r w:rsidRPr="001C0221">
        <w:rPr>
          <w:rFonts w:ascii="Book Antiqua" w:eastAsia="Book Antiqua" w:hAnsi="Book Antiqua" w:cs="Book Antiqua"/>
          <w:color w:val="000000"/>
        </w:rPr>
        <w:t>Unemura</w:t>
      </w:r>
      <w:proofErr w:type="spellEnd"/>
      <w:r w:rsidRPr="001C0221">
        <w:rPr>
          <w:rFonts w:ascii="Book Antiqua" w:eastAsia="Book Antiqua" w:hAnsi="Book Antiqua" w:cs="Book Antiqua"/>
          <w:color w:val="000000"/>
        </w:rPr>
        <w:t xml:space="preserve"> Y, </w:t>
      </w:r>
      <w:proofErr w:type="spellStart"/>
      <w:r w:rsidRPr="001C0221">
        <w:rPr>
          <w:rFonts w:ascii="Book Antiqua" w:eastAsia="Book Antiqua" w:hAnsi="Book Antiqua" w:cs="Book Antiqua"/>
          <w:color w:val="000000"/>
        </w:rPr>
        <w:t>Murai</w:t>
      </w:r>
      <w:proofErr w:type="spellEnd"/>
      <w:r w:rsidRPr="001C0221">
        <w:rPr>
          <w:rFonts w:ascii="Book Antiqua" w:eastAsia="Book Antiqua" w:hAnsi="Book Antiqua" w:cs="Book Antiqua"/>
          <w:color w:val="000000"/>
        </w:rPr>
        <w:t xml:space="preserve"> R, Yoshida K, Kobayashi S, Yamazaki Y. Ultrasonographic assessment of the risk of injury to branches of the middle hepatic vein during laparoscopic cholecystectomy. </w:t>
      </w:r>
      <w:r w:rsidRPr="001C0221">
        <w:rPr>
          <w:rFonts w:ascii="Book Antiqua" w:eastAsia="Book Antiqua" w:hAnsi="Book Antiqua" w:cs="Book Antiqua"/>
          <w:i/>
          <w:iCs/>
          <w:color w:val="000000"/>
        </w:rPr>
        <w:t>Am J Surg</w:t>
      </w:r>
      <w:r w:rsidRPr="001C0221">
        <w:rPr>
          <w:rFonts w:ascii="Book Antiqua" w:eastAsia="Book Antiqua" w:hAnsi="Book Antiqua" w:cs="Book Antiqua"/>
          <w:color w:val="000000"/>
        </w:rPr>
        <w:t xml:space="preserve"> 1999; </w:t>
      </w:r>
      <w:r w:rsidRPr="001C0221">
        <w:rPr>
          <w:rFonts w:ascii="Book Antiqua" w:eastAsia="Book Antiqua" w:hAnsi="Book Antiqua" w:cs="Book Antiqua"/>
          <w:b/>
          <w:bCs/>
          <w:color w:val="000000"/>
        </w:rPr>
        <w:t>178</w:t>
      </w:r>
      <w:r w:rsidRPr="001C0221">
        <w:rPr>
          <w:rFonts w:ascii="Book Antiqua" w:eastAsia="Book Antiqua" w:hAnsi="Book Antiqua" w:cs="Book Antiqua"/>
          <w:color w:val="000000"/>
        </w:rPr>
        <w:t>: 418-421 [PMID: 10612541 DOI: 10.1016/s0002-9610(99)00202-0]</w:t>
      </w:r>
    </w:p>
    <w:p w14:paraId="7D6D51A5" w14:textId="77777777" w:rsidR="001C0221" w:rsidRPr="001C0221" w:rsidRDefault="001C0221" w:rsidP="001C0221">
      <w:pPr>
        <w:spacing w:line="360" w:lineRule="auto"/>
        <w:jc w:val="both"/>
        <w:rPr>
          <w:rFonts w:ascii="Book Antiqua" w:eastAsia="Book Antiqua" w:hAnsi="Book Antiqua" w:cs="Book Antiqua"/>
          <w:color w:val="000000"/>
        </w:rPr>
      </w:pPr>
      <w:r w:rsidRPr="001C0221">
        <w:rPr>
          <w:rFonts w:ascii="Book Antiqua" w:eastAsia="Book Antiqua" w:hAnsi="Book Antiqua" w:cs="Book Antiqua"/>
          <w:color w:val="000000"/>
        </w:rPr>
        <w:t xml:space="preserve">17 </w:t>
      </w:r>
      <w:r w:rsidRPr="001C0221">
        <w:rPr>
          <w:rFonts w:ascii="Book Antiqua" w:eastAsia="Book Antiqua" w:hAnsi="Book Antiqua" w:cs="Book Antiqua"/>
          <w:b/>
          <w:bCs/>
          <w:color w:val="000000"/>
        </w:rPr>
        <w:t>Shen BY</w:t>
      </w:r>
      <w:r w:rsidRPr="001C0221">
        <w:rPr>
          <w:rFonts w:ascii="Book Antiqua" w:eastAsia="Book Antiqua" w:hAnsi="Book Antiqua" w:cs="Book Antiqua"/>
          <w:color w:val="000000"/>
        </w:rPr>
        <w:t xml:space="preserve">, Li HW, Chen M, Zheng MH, Zang L, Jiang SM, Li JW, Jiang Y. Color Doppler ultrasonographic assessment of the risk of injury to major branch of the middle hepatic vein during laparoscopic cholecystectomy. </w:t>
      </w:r>
      <w:r w:rsidRPr="001C0221">
        <w:rPr>
          <w:rFonts w:ascii="Book Antiqua" w:eastAsia="Book Antiqua" w:hAnsi="Book Antiqua" w:cs="Book Antiqua"/>
          <w:i/>
          <w:iCs/>
          <w:color w:val="000000"/>
        </w:rPr>
        <w:t xml:space="preserve">Hepatobiliary </w:t>
      </w:r>
      <w:proofErr w:type="spellStart"/>
      <w:r w:rsidRPr="001C0221">
        <w:rPr>
          <w:rFonts w:ascii="Book Antiqua" w:eastAsia="Book Antiqua" w:hAnsi="Book Antiqua" w:cs="Book Antiqua"/>
          <w:i/>
          <w:iCs/>
          <w:color w:val="000000"/>
        </w:rPr>
        <w:t>Pancreat</w:t>
      </w:r>
      <w:proofErr w:type="spellEnd"/>
      <w:r w:rsidRPr="001C0221">
        <w:rPr>
          <w:rFonts w:ascii="Book Antiqua" w:eastAsia="Book Antiqua" w:hAnsi="Book Antiqua" w:cs="Book Antiqua"/>
          <w:i/>
          <w:iCs/>
          <w:color w:val="000000"/>
        </w:rPr>
        <w:t xml:space="preserve"> Dis Int</w:t>
      </w:r>
      <w:r w:rsidRPr="001C0221">
        <w:rPr>
          <w:rFonts w:ascii="Book Antiqua" w:eastAsia="Book Antiqua" w:hAnsi="Book Antiqua" w:cs="Book Antiqua"/>
          <w:color w:val="000000"/>
        </w:rPr>
        <w:t xml:space="preserve"> 2003; </w:t>
      </w:r>
      <w:r w:rsidRPr="001C0221">
        <w:rPr>
          <w:rFonts w:ascii="Book Antiqua" w:eastAsia="Book Antiqua" w:hAnsi="Book Antiqua" w:cs="Book Antiqua"/>
          <w:b/>
          <w:bCs/>
          <w:color w:val="000000"/>
        </w:rPr>
        <w:t>2</w:t>
      </w:r>
      <w:r w:rsidRPr="001C0221">
        <w:rPr>
          <w:rFonts w:ascii="Book Antiqua" w:eastAsia="Book Antiqua" w:hAnsi="Book Antiqua" w:cs="Book Antiqua"/>
          <w:color w:val="000000"/>
        </w:rPr>
        <w:t>: 126-130 [PMID: 14607664]</w:t>
      </w:r>
    </w:p>
    <w:p w14:paraId="65E2135C" w14:textId="77777777" w:rsidR="001C0221" w:rsidRPr="001C0221" w:rsidRDefault="001C0221" w:rsidP="001C0221">
      <w:pPr>
        <w:spacing w:line="360" w:lineRule="auto"/>
        <w:jc w:val="both"/>
        <w:rPr>
          <w:rFonts w:ascii="Book Antiqua" w:eastAsia="Book Antiqua" w:hAnsi="Book Antiqua" w:cs="Book Antiqua"/>
          <w:color w:val="000000"/>
        </w:rPr>
      </w:pPr>
      <w:r w:rsidRPr="001C0221">
        <w:rPr>
          <w:rFonts w:ascii="Book Antiqua" w:eastAsia="Book Antiqua" w:hAnsi="Book Antiqua" w:cs="Book Antiqua"/>
          <w:color w:val="000000"/>
        </w:rPr>
        <w:t xml:space="preserve">18 </w:t>
      </w:r>
      <w:r w:rsidRPr="001C0221">
        <w:rPr>
          <w:rFonts w:ascii="Book Antiqua" w:eastAsia="Book Antiqua" w:hAnsi="Book Antiqua" w:cs="Book Antiqua"/>
          <w:b/>
          <w:bCs/>
          <w:color w:val="000000"/>
        </w:rPr>
        <w:t>Zhang WZ</w:t>
      </w:r>
      <w:r w:rsidRPr="001C0221">
        <w:rPr>
          <w:rFonts w:ascii="Book Antiqua" w:eastAsia="Book Antiqua" w:hAnsi="Book Antiqua" w:cs="Book Antiqua"/>
          <w:color w:val="000000"/>
        </w:rPr>
        <w:t xml:space="preserve">, Shen J, </w:t>
      </w:r>
      <w:proofErr w:type="spellStart"/>
      <w:r w:rsidRPr="001C0221">
        <w:rPr>
          <w:rFonts w:ascii="Book Antiqua" w:eastAsia="Book Antiqua" w:hAnsi="Book Antiqua" w:cs="Book Antiqua"/>
          <w:color w:val="000000"/>
        </w:rPr>
        <w:t>Xie</w:t>
      </w:r>
      <w:proofErr w:type="spellEnd"/>
      <w:r w:rsidRPr="001C0221">
        <w:rPr>
          <w:rFonts w:ascii="Book Antiqua" w:eastAsia="Book Antiqua" w:hAnsi="Book Antiqua" w:cs="Book Antiqua"/>
          <w:color w:val="000000"/>
        </w:rPr>
        <w:t xml:space="preserve"> JX, Zhu H. Color Doppler ultrasonographic examination on the relationship between the gallbladder bed and major branch of the middle hepatic vein. </w:t>
      </w:r>
      <w:r w:rsidRPr="001C0221">
        <w:rPr>
          <w:rFonts w:ascii="Book Antiqua" w:eastAsia="Book Antiqua" w:hAnsi="Book Antiqua" w:cs="Book Antiqua"/>
          <w:i/>
          <w:iCs/>
          <w:color w:val="000000"/>
        </w:rPr>
        <w:t xml:space="preserve">Hepatobiliary </w:t>
      </w:r>
      <w:proofErr w:type="spellStart"/>
      <w:r w:rsidRPr="001C0221">
        <w:rPr>
          <w:rFonts w:ascii="Book Antiqua" w:eastAsia="Book Antiqua" w:hAnsi="Book Antiqua" w:cs="Book Antiqua"/>
          <w:i/>
          <w:iCs/>
          <w:color w:val="000000"/>
        </w:rPr>
        <w:t>Pancreat</w:t>
      </w:r>
      <w:proofErr w:type="spellEnd"/>
      <w:r w:rsidRPr="001C0221">
        <w:rPr>
          <w:rFonts w:ascii="Book Antiqua" w:eastAsia="Book Antiqua" w:hAnsi="Book Antiqua" w:cs="Book Antiqua"/>
          <w:i/>
          <w:iCs/>
          <w:color w:val="000000"/>
        </w:rPr>
        <w:t xml:space="preserve"> Dis Int</w:t>
      </w:r>
      <w:r w:rsidRPr="001C0221">
        <w:rPr>
          <w:rFonts w:ascii="Book Antiqua" w:eastAsia="Book Antiqua" w:hAnsi="Book Antiqua" w:cs="Book Antiqua"/>
          <w:color w:val="000000"/>
        </w:rPr>
        <w:t xml:space="preserve"> 2005; </w:t>
      </w:r>
      <w:r w:rsidRPr="001C0221">
        <w:rPr>
          <w:rFonts w:ascii="Book Antiqua" w:eastAsia="Book Antiqua" w:hAnsi="Book Antiqua" w:cs="Book Antiqua"/>
          <w:b/>
          <w:bCs/>
          <w:color w:val="000000"/>
        </w:rPr>
        <w:t>4</w:t>
      </w:r>
      <w:r w:rsidRPr="001C0221">
        <w:rPr>
          <w:rFonts w:ascii="Book Antiqua" w:eastAsia="Book Antiqua" w:hAnsi="Book Antiqua" w:cs="Book Antiqua"/>
          <w:color w:val="000000"/>
        </w:rPr>
        <w:t>: 299-301 [PMID: 15908334]</w:t>
      </w:r>
    </w:p>
    <w:p w14:paraId="2D0DAA55" w14:textId="77777777" w:rsidR="001C0221" w:rsidRPr="001C0221" w:rsidRDefault="001C0221" w:rsidP="001C0221">
      <w:pPr>
        <w:spacing w:line="360" w:lineRule="auto"/>
        <w:jc w:val="both"/>
        <w:rPr>
          <w:rFonts w:ascii="Book Antiqua" w:eastAsia="Book Antiqua" w:hAnsi="Book Antiqua" w:cs="Book Antiqua"/>
          <w:color w:val="000000"/>
        </w:rPr>
      </w:pPr>
      <w:r w:rsidRPr="001C0221">
        <w:rPr>
          <w:rFonts w:ascii="Book Antiqua" w:eastAsia="Book Antiqua" w:hAnsi="Book Antiqua" w:cs="Book Antiqua"/>
          <w:color w:val="000000"/>
        </w:rPr>
        <w:t xml:space="preserve">19 </w:t>
      </w:r>
      <w:r w:rsidRPr="001C0221">
        <w:rPr>
          <w:rFonts w:ascii="Book Antiqua" w:eastAsia="Book Antiqua" w:hAnsi="Book Antiqua" w:cs="Book Antiqua"/>
          <w:b/>
          <w:bCs/>
          <w:color w:val="000000"/>
        </w:rPr>
        <w:t>Ball CG</w:t>
      </w:r>
      <w:r w:rsidRPr="001C0221">
        <w:rPr>
          <w:rFonts w:ascii="Book Antiqua" w:eastAsia="Book Antiqua" w:hAnsi="Book Antiqua" w:cs="Book Antiqua"/>
          <w:color w:val="000000"/>
        </w:rPr>
        <w:t xml:space="preserve">, MacLean AR, Kirkpatrick AW, Bathe OF, Sutherland F, </w:t>
      </w:r>
      <w:proofErr w:type="spellStart"/>
      <w:r w:rsidRPr="001C0221">
        <w:rPr>
          <w:rFonts w:ascii="Book Antiqua" w:eastAsia="Book Antiqua" w:hAnsi="Book Antiqua" w:cs="Book Antiqua"/>
          <w:color w:val="000000"/>
        </w:rPr>
        <w:t>Debru</w:t>
      </w:r>
      <w:proofErr w:type="spellEnd"/>
      <w:r w:rsidRPr="001C0221">
        <w:rPr>
          <w:rFonts w:ascii="Book Antiqua" w:eastAsia="Book Antiqua" w:hAnsi="Book Antiqua" w:cs="Book Antiqua"/>
          <w:color w:val="000000"/>
        </w:rPr>
        <w:t xml:space="preserve"> E, Dixon E. Hepatic vein injury during laparoscopic cholecystectomy: the unappreciated proximity </w:t>
      </w:r>
      <w:r w:rsidRPr="001C0221">
        <w:rPr>
          <w:rFonts w:ascii="Book Antiqua" w:eastAsia="Book Antiqua" w:hAnsi="Book Antiqua" w:cs="Book Antiqua"/>
          <w:color w:val="000000"/>
        </w:rPr>
        <w:lastRenderedPageBreak/>
        <w:t xml:space="preserve">of the middle hepatic vein to the gallbladder bed. </w:t>
      </w:r>
      <w:r w:rsidRPr="001C0221">
        <w:rPr>
          <w:rFonts w:ascii="Book Antiqua" w:eastAsia="Book Antiqua" w:hAnsi="Book Antiqua" w:cs="Book Antiqua"/>
          <w:i/>
          <w:iCs/>
          <w:color w:val="000000"/>
        </w:rPr>
        <w:t xml:space="preserve">J </w:t>
      </w:r>
      <w:proofErr w:type="spellStart"/>
      <w:r w:rsidRPr="001C0221">
        <w:rPr>
          <w:rFonts w:ascii="Book Antiqua" w:eastAsia="Book Antiqua" w:hAnsi="Book Antiqua" w:cs="Book Antiqua"/>
          <w:i/>
          <w:iCs/>
          <w:color w:val="000000"/>
        </w:rPr>
        <w:t>Gastrointest</w:t>
      </w:r>
      <w:proofErr w:type="spellEnd"/>
      <w:r w:rsidRPr="001C0221">
        <w:rPr>
          <w:rFonts w:ascii="Book Antiqua" w:eastAsia="Book Antiqua" w:hAnsi="Book Antiqua" w:cs="Book Antiqua"/>
          <w:i/>
          <w:iCs/>
          <w:color w:val="000000"/>
        </w:rPr>
        <w:t xml:space="preserve"> Surg</w:t>
      </w:r>
      <w:r w:rsidRPr="001C0221">
        <w:rPr>
          <w:rFonts w:ascii="Book Antiqua" w:eastAsia="Book Antiqua" w:hAnsi="Book Antiqua" w:cs="Book Antiqua"/>
          <w:color w:val="000000"/>
        </w:rPr>
        <w:t xml:space="preserve"> 2006; </w:t>
      </w:r>
      <w:r w:rsidRPr="001C0221">
        <w:rPr>
          <w:rFonts w:ascii="Book Antiqua" w:eastAsia="Book Antiqua" w:hAnsi="Book Antiqua" w:cs="Book Antiqua"/>
          <w:b/>
          <w:bCs/>
          <w:color w:val="000000"/>
        </w:rPr>
        <w:t>10</w:t>
      </w:r>
      <w:r w:rsidRPr="001C0221">
        <w:rPr>
          <w:rFonts w:ascii="Book Antiqua" w:eastAsia="Book Antiqua" w:hAnsi="Book Antiqua" w:cs="Book Antiqua"/>
          <w:color w:val="000000"/>
        </w:rPr>
        <w:t>: 1151-1155 [PMID: 16966035 DOI: 10.1016/j.gassur.2006.04.012]</w:t>
      </w:r>
    </w:p>
    <w:p w14:paraId="004C46AA" w14:textId="77777777" w:rsidR="001C0221" w:rsidRPr="001C0221" w:rsidRDefault="001C0221" w:rsidP="001C0221">
      <w:pPr>
        <w:spacing w:line="360" w:lineRule="auto"/>
        <w:jc w:val="both"/>
        <w:rPr>
          <w:rFonts w:ascii="Book Antiqua" w:eastAsia="Book Antiqua" w:hAnsi="Book Antiqua" w:cs="Book Antiqua"/>
          <w:color w:val="000000"/>
        </w:rPr>
      </w:pPr>
      <w:r w:rsidRPr="001C0221">
        <w:rPr>
          <w:rFonts w:ascii="Book Antiqua" w:eastAsia="Book Antiqua" w:hAnsi="Book Antiqua" w:cs="Book Antiqua"/>
          <w:color w:val="000000"/>
        </w:rPr>
        <w:t xml:space="preserve">20 </w:t>
      </w:r>
      <w:r w:rsidRPr="001C0221">
        <w:rPr>
          <w:rFonts w:ascii="Book Antiqua" w:eastAsia="Book Antiqua" w:hAnsi="Book Antiqua" w:cs="Book Antiqua"/>
          <w:b/>
          <w:bCs/>
          <w:color w:val="000000"/>
        </w:rPr>
        <w:t>Levi Sandri GB</w:t>
      </w:r>
      <w:r w:rsidRPr="001C0221">
        <w:rPr>
          <w:rFonts w:ascii="Book Antiqua" w:eastAsia="Book Antiqua" w:hAnsi="Book Antiqua" w:cs="Book Antiqua"/>
          <w:color w:val="000000"/>
        </w:rPr>
        <w:t xml:space="preserve">, </w:t>
      </w:r>
      <w:proofErr w:type="spellStart"/>
      <w:r w:rsidRPr="001C0221">
        <w:rPr>
          <w:rFonts w:ascii="Book Antiqua" w:eastAsia="Book Antiqua" w:hAnsi="Book Antiqua" w:cs="Book Antiqua"/>
          <w:color w:val="000000"/>
        </w:rPr>
        <w:t>Eugeni</w:t>
      </w:r>
      <w:proofErr w:type="spellEnd"/>
      <w:r w:rsidRPr="001C0221">
        <w:rPr>
          <w:rFonts w:ascii="Book Antiqua" w:eastAsia="Book Antiqua" w:hAnsi="Book Antiqua" w:cs="Book Antiqua"/>
          <w:color w:val="000000"/>
        </w:rPr>
        <w:t xml:space="preserve"> E, Bufo A, </w:t>
      </w:r>
      <w:proofErr w:type="spellStart"/>
      <w:r w:rsidRPr="001C0221">
        <w:rPr>
          <w:rFonts w:ascii="Book Antiqua" w:eastAsia="Book Antiqua" w:hAnsi="Book Antiqua" w:cs="Book Antiqua"/>
          <w:color w:val="000000"/>
        </w:rPr>
        <w:t>Dominici</w:t>
      </w:r>
      <w:proofErr w:type="spellEnd"/>
      <w:r w:rsidRPr="001C0221">
        <w:rPr>
          <w:rFonts w:ascii="Book Antiqua" w:eastAsia="Book Antiqua" w:hAnsi="Book Antiqua" w:cs="Book Antiqua"/>
          <w:color w:val="000000"/>
        </w:rPr>
        <w:t xml:space="preserve"> E. Unexpected bleeding during laparoscopic cholecystectomy: a hepatic vein injury. </w:t>
      </w:r>
      <w:r w:rsidRPr="001C0221">
        <w:rPr>
          <w:rFonts w:ascii="Book Antiqua" w:eastAsia="Book Antiqua" w:hAnsi="Book Antiqua" w:cs="Book Antiqua"/>
          <w:i/>
          <w:iCs/>
          <w:color w:val="000000"/>
        </w:rPr>
        <w:t xml:space="preserve">Surg </w:t>
      </w:r>
      <w:proofErr w:type="spellStart"/>
      <w:r w:rsidRPr="001C0221">
        <w:rPr>
          <w:rFonts w:ascii="Book Antiqua" w:eastAsia="Book Antiqua" w:hAnsi="Book Antiqua" w:cs="Book Antiqua"/>
          <w:i/>
          <w:iCs/>
          <w:color w:val="000000"/>
        </w:rPr>
        <w:t>Radiol</w:t>
      </w:r>
      <w:proofErr w:type="spellEnd"/>
      <w:r w:rsidRPr="001C0221">
        <w:rPr>
          <w:rFonts w:ascii="Book Antiqua" w:eastAsia="Book Antiqua" w:hAnsi="Book Antiqua" w:cs="Book Antiqua"/>
          <w:i/>
          <w:iCs/>
          <w:color w:val="000000"/>
        </w:rPr>
        <w:t xml:space="preserve"> </w:t>
      </w:r>
      <w:proofErr w:type="spellStart"/>
      <w:r w:rsidRPr="001C0221">
        <w:rPr>
          <w:rFonts w:ascii="Book Antiqua" w:eastAsia="Book Antiqua" w:hAnsi="Book Antiqua" w:cs="Book Antiqua"/>
          <w:i/>
          <w:iCs/>
          <w:color w:val="000000"/>
        </w:rPr>
        <w:t>Anat</w:t>
      </w:r>
      <w:proofErr w:type="spellEnd"/>
      <w:r w:rsidRPr="001C0221">
        <w:rPr>
          <w:rFonts w:ascii="Book Antiqua" w:eastAsia="Book Antiqua" w:hAnsi="Book Antiqua" w:cs="Book Antiqua"/>
          <w:color w:val="000000"/>
        </w:rPr>
        <w:t xml:space="preserve"> 2017; </w:t>
      </w:r>
      <w:r w:rsidRPr="001C0221">
        <w:rPr>
          <w:rFonts w:ascii="Book Antiqua" w:eastAsia="Book Antiqua" w:hAnsi="Book Antiqua" w:cs="Book Antiqua"/>
          <w:b/>
          <w:bCs/>
          <w:color w:val="000000"/>
        </w:rPr>
        <w:t>39</w:t>
      </w:r>
      <w:r w:rsidRPr="001C0221">
        <w:rPr>
          <w:rFonts w:ascii="Book Antiqua" w:eastAsia="Book Antiqua" w:hAnsi="Book Antiqua" w:cs="Book Antiqua"/>
          <w:color w:val="000000"/>
        </w:rPr>
        <w:t>: 1061-1062 [PMID: 28314938 DOI: 10.1007/s00276-017-1845-8]</w:t>
      </w:r>
    </w:p>
    <w:p w14:paraId="093F9BB0" w14:textId="77777777" w:rsidR="001C0221" w:rsidRPr="001C0221" w:rsidRDefault="001C0221" w:rsidP="001C0221">
      <w:pPr>
        <w:spacing w:line="360" w:lineRule="auto"/>
        <w:jc w:val="both"/>
        <w:rPr>
          <w:rFonts w:ascii="Book Antiqua" w:eastAsia="Book Antiqua" w:hAnsi="Book Antiqua" w:cs="Book Antiqua"/>
          <w:color w:val="000000"/>
        </w:rPr>
      </w:pPr>
      <w:r w:rsidRPr="001C0221">
        <w:rPr>
          <w:rFonts w:ascii="Book Antiqua" w:eastAsia="Book Antiqua" w:hAnsi="Book Antiqua" w:cs="Book Antiqua"/>
          <w:color w:val="000000"/>
        </w:rPr>
        <w:t xml:space="preserve">21 </w:t>
      </w:r>
      <w:proofErr w:type="spellStart"/>
      <w:r w:rsidRPr="001C0221">
        <w:rPr>
          <w:rFonts w:ascii="Book Antiqua" w:eastAsia="Book Antiqua" w:hAnsi="Book Antiqua" w:cs="Book Antiqua"/>
          <w:b/>
          <w:bCs/>
          <w:color w:val="000000"/>
        </w:rPr>
        <w:t>Santivañez</w:t>
      </w:r>
      <w:proofErr w:type="spellEnd"/>
      <w:r w:rsidRPr="001C0221">
        <w:rPr>
          <w:rFonts w:ascii="Book Antiqua" w:eastAsia="Book Antiqua" w:hAnsi="Book Antiqua" w:cs="Book Antiqua"/>
          <w:b/>
          <w:bCs/>
          <w:color w:val="000000"/>
        </w:rPr>
        <w:t xml:space="preserve"> JJ</w:t>
      </w:r>
      <w:r w:rsidRPr="001C0221">
        <w:rPr>
          <w:rFonts w:ascii="Book Antiqua" w:eastAsia="Book Antiqua" w:hAnsi="Book Antiqua" w:cs="Book Antiqua"/>
          <w:color w:val="000000"/>
        </w:rPr>
        <w:t xml:space="preserve">, </w:t>
      </w:r>
      <w:proofErr w:type="spellStart"/>
      <w:r w:rsidRPr="001C0221">
        <w:rPr>
          <w:rFonts w:ascii="Book Antiqua" w:eastAsia="Book Antiqua" w:hAnsi="Book Antiqua" w:cs="Book Antiqua"/>
          <w:color w:val="000000"/>
        </w:rPr>
        <w:t>Velásquez</w:t>
      </w:r>
      <w:proofErr w:type="spellEnd"/>
      <w:r w:rsidRPr="001C0221">
        <w:rPr>
          <w:rFonts w:ascii="Book Antiqua" w:eastAsia="Book Antiqua" w:hAnsi="Book Antiqua" w:cs="Book Antiqua"/>
          <w:color w:val="000000"/>
        </w:rPr>
        <w:t xml:space="preserve"> ME, Cadena M, Vergara A. Management of Middle Hepatic Vein Injury during Laparoscopic Cholecystectomy: A Case Report. </w:t>
      </w:r>
      <w:r w:rsidRPr="001C0221">
        <w:rPr>
          <w:rFonts w:ascii="Book Antiqua" w:eastAsia="Book Antiqua" w:hAnsi="Book Antiqua" w:cs="Book Antiqua"/>
          <w:i/>
          <w:iCs/>
          <w:color w:val="000000"/>
        </w:rPr>
        <w:t>Surg J (N Y)</w:t>
      </w:r>
      <w:r w:rsidRPr="001C0221">
        <w:rPr>
          <w:rFonts w:ascii="Book Antiqua" w:eastAsia="Book Antiqua" w:hAnsi="Book Antiqua" w:cs="Book Antiqua"/>
          <w:color w:val="000000"/>
        </w:rPr>
        <w:t xml:space="preserve"> 2020; </w:t>
      </w:r>
      <w:r w:rsidRPr="001C0221">
        <w:rPr>
          <w:rFonts w:ascii="Book Antiqua" w:eastAsia="Book Antiqua" w:hAnsi="Book Antiqua" w:cs="Book Antiqua"/>
          <w:b/>
          <w:bCs/>
          <w:color w:val="000000"/>
        </w:rPr>
        <w:t>6</w:t>
      </w:r>
      <w:r w:rsidRPr="001C0221">
        <w:rPr>
          <w:rFonts w:ascii="Book Antiqua" w:eastAsia="Book Antiqua" w:hAnsi="Book Antiqua" w:cs="Book Antiqua"/>
          <w:color w:val="000000"/>
        </w:rPr>
        <w:t>: e47-e48 [PMID: 32158952 DOI: 10.1055/s-0040-1701695]</w:t>
      </w:r>
    </w:p>
    <w:p w14:paraId="68445DB1" w14:textId="77777777" w:rsidR="001C0221" w:rsidRPr="001C0221" w:rsidRDefault="001C0221" w:rsidP="001C0221">
      <w:pPr>
        <w:spacing w:line="360" w:lineRule="auto"/>
        <w:jc w:val="both"/>
        <w:rPr>
          <w:rFonts w:ascii="Book Antiqua" w:eastAsia="Book Antiqua" w:hAnsi="Book Antiqua" w:cs="Book Antiqua"/>
          <w:color w:val="000000"/>
        </w:rPr>
      </w:pPr>
      <w:r w:rsidRPr="001C0221">
        <w:rPr>
          <w:rFonts w:ascii="Book Antiqua" w:eastAsia="Book Antiqua" w:hAnsi="Book Antiqua" w:cs="Book Antiqua"/>
          <w:color w:val="000000"/>
        </w:rPr>
        <w:t xml:space="preserve">22 </w:t>
      </w:r>
      <w:r w:rsidRPr="001C0221">
        <w:rPr>
          <w:rFonts w:ascii="Book Antiqua" w:eastAsia="Book Antiqua" w:hAnsi="Book Antiqua" w:cs="Book Antiqua"/>
          <w:b/>
          <w:bCs/>
          <w:color w:val="000000"/>
        </w:rPr>
        <w:t>Wang Z</w:t>
      </w:r>
      <w:r w:rsidRPr="001C0221">
        <w:rPr>
          <w:rFonts w:ascii="Book Antiqua" w:eastAsia="Book Antiqua" w:hAnsi="Book Antiqua" w:cs="Book Antiqua"/>
          <w:color w:val="000000"/>
        </w:rPr>
        <w:t xml:space="preserve">, Yu L, Wang W, Xia J, Li D, Lu Y, Wang B. Therapeutic strategies of iatrogenic portal vein injury after cholecystectomy. </w:t>
      </w:r>
      <w:r w:rsidRPr="001C0221">
        <w:rPr>
          <w:rFonts w:ascii="Book Antiqua" w:eastAsia="Book Antiqua" w:hAnsi="Book Antiqua" w:cs="Book Antiqua"/>
          <w:i/>
          <w:iCs/>
          <w:color w:val="000000"/>
        </w:rPr>
        <w:t>J Surg Res</w:t>
      </w:r>
      <w:r w:rsidRPr="001C0221">
        <w:rPr>
          <w:rFonts w:ascii="Book Antiqua" w:eastAsia="Book Antiqua" w:hAnsi="Book Antiqua" w:cs="Book Antiqua"/>
          <w:color w:val="000000"/>
        </w:rPr>
        <w:t xml:space="preserve"> 2013; </w:t>
      </w:r>
      <w:r w:rsidRPr="001C0221">
        <w:rPr>
          <w:rFonts w:ascii="Book Antiqua" w:eastAsia="Book Antiqua" w:hAnsi="Book Antiqua" w:cs="Book Antiqua"/>
          <w:b/>
          <w:bCs/>
          <w:color w:val="000000"/>
        </w:rPr>
        <w:t>185</w:t>
      </w:r>
      <w:r w:rsidRPr="001C0221">
        <w:rPr>
          <w:rFonts w:ascii="Book Antiqua" w:eastAsia="Book Antiqua" w:hAnsi="Book Antiqua" w:cs="Book Antiqua"/>
          <w:color w:val="000000"/>
        </w:rPr>
        <w:t>: 934-939 [PMID: 23859133 DOI: 10.1016/j.jss.2013.06.032]</w:t>
      </w:r>
    </w:p>
    <w:p w14:paraId="21CB44B5" w14:textId="77777777" w:rsidR="001C0221" w:rsidRPr="001C0221" w:rsidRDefault="001C0221" w:rsidP="001C0221">
      <w:pPr>
        <w:spacing w:line="360" w:lineRule="auto"/>
        <w:jc w:val="both"/>
        <w:rPr>
          <w:rFonts w:ascii="Book Antiqua" w:eastAsia="Book Antiqua" w:hAnsi="Book Antiqua" w:cs="Book Antiqua"/>
          <w:color w:val="000000"/>
        </w:rPr>
      </w:pPr>
      <w:r w:rsidRPr="001C0221">
        <w:rPr>
          <w:rFonts w:ascii="Book Antiqua" w:eastAsia="Book Antiqua" w:hAnsi="Book Antiqua" w:cs="Book Antiqua"/>
          <w:color w:val="000000"/>
        </w:rPr>
        <w:t xml:space="preserve">23 </w:t>
      </w:r>
      <w:proofErr w:type="spellStart"/>
      <w:r w:rsidRPr="001C0221">
        <w:rPr>
          <w:rFonts w:ascii="Book Antiqua" w:eastAsia="Book Antiqua" w:hAnsi="Book Antiqua" w:cs="Book Antiqua"/>
          <w:b/>
          <w:bCs/>
          <w:color w:val="000000"/>
        </w:rPr>
        <w:t>Guloglu</w:t>
      </w:r>
      <w:proofErr w:type="spellEnd"/>
      <w:r w:rsidRPr="001C0221">
        <w:rPr>
          <w:rFonts w:ascii="Book Antiqua" w:eastAsia="Book Antiqua" w:hAnsi="Book Antiqua" w:cs="Book Antiqua"/>
          <w:b/>
          <w:bCs/>
          <w:color w:val="000000"/>
        </w:rPr>
        <w:t xml:space="preserve"> R</w:t>
      </w:r>
      <w:r w:rsidRPr="001C0221">
        <w:rPr>
          <w:rFonts w:ascii="Book Antiqua" w:eastAsia="Book Antiqua" w:hAnsi="Book Antiqua" w:cs="Book Antiqua"/>
          <w:color w:val="000000"/>
        </w:rPr>
        <w:t xml:space="preserve">, </w:t>
      </w:r>
      <w:proofErr w:type="spellStart"/>
      <w:r w:rsidRPr="001C0221">
        <w:rPr>
          <w:rFonts w:ascii="Book Antiqua" w:eastAsia="Book Antiqua" w:hAnsi="Book Antiqua" w:cs="Book Antiqua"/>
          <w:color w:val="000000"/>
        </w:rPr>
        <w:t>Dilege</w:t>
      </w:r>
      <w:proofErr w:type="spellEnd"/>
      <w:r w:rsidRPr="001C0221">
        <w:rPr>
          <w:rFonts w:ascii="Book Antiqua" w:eastAsia="Book Antiqua" w:hAnsi="Book Antiqua" w:cs="Book Antiqua"/>
          <w:color w:val="000000"/>
        </w:rPr>
        <w:t xml:space="preserve"> S, Aksoy M, </w:t>
      </w:r>
      <w:proofErr w:type="spellStart"/>
      <w:r w:rsidRPr="001C0221">
        <w:rPr>
          <w:rFonts w:ascii="Book Antiqua" w:eastAsia="Book Antiqua" w:hAnsi="Book Antiqua" w:cs="Book Antiqua"/>
          <w:color w:val="000000"/>
        </w:rPr>
        <w:t>Alimoglu</w:t>
      </w:r>
      <w:proofErr w:type="spellEnd"/>
      <w:r w:rsidRPr="001C0221">
        <w:rPr>
          <w:rFonts w:ascii="Book Antiqua" w:eastAsia="Book Antiqua" w:hAnsi="Book Antiqua" w:cs="Book Antiqua"/>
          <w:color w:val="000000"/>
        </w:rPr>
        <w:t xml:space="preserve"> O, Yavuz N, </w:t>
      </w:r>
      <w:proofErr w:type="spellStart"/>
      <w:r w:rsidRPr="001C0221">
        <w:rPr>
          <w:rFonts w:ascii="Book Antiqua" w:eastAsia="Book Antiqua" w:hAnsi="Book Antiqua" w:cs="Book Antiqua"/>
          <w:color w:val="000000"/>
        </w:rPr>
        <w:t>Mihmanli</w:t>
      </w:r>
      <w:proofErr w:type="spellEnd"/>
      <w:r w:rsidRPr="001C0221">
        <w:rPr>
          <w:rFonts w:ascii="Book Antiqua" w:eastAsia="Book Antiqua" w:hAnsi="Book Antiqua" w:cs="Book Antiqua"/>
          <w:color w:val="000000"/>
        </w:rPr>
        <w:t xml:space="preserve"> M, </w:t>
      </w:r>
      <w:proofErr w:type="spellStart"/>
      <w:r w:rsidRPr="001C0221">
        <w:rPr>
          <w:rFonts w:ascii="Book Antiqua" w:eastAsia="Book Antiqua" w:hAnsi="Book Antiqua" w:cs="Book Antiqua"/>
          <w:color w:val="000000"/>
        </w:rPr>
        <w:t>Gulmen</w:t>
      </w:r>
      <w:proofErr w:type="spellEnd"/>
      <w:r w:rsidRPr="001C0221">
        <w:rPr>
          <w:rFonts w:ascii="Book Antiqua" w:eastAsia="Book Antiqua" w:hAnsi="Book Antiqua" w:cs="Book Antiqua"/>
          <w:color w:val="000000"/>
        </w:rPr>
        <w:t xml:space="preserve"> M. Major retroperitoneal vascular injuries during laparoscopic cholecystectomy and appendectomy. </w:t>
      </w:r>
      <w:r w:rsidRPr="001C0221">
        <w:rPr>
          <w:rFonts w:ascii="Book Antiqua" w:eastAsia="Book Antiqua" w:hAnsi="Book Antiqua" w:cs="Book Antiqua"/>
          <w:i/>
          <w:iCs/>
          <w:color w:val="000000"/>
        </w:rPr>
        <w:t xml:space="preserve">J </w:t>
      </w:r>
      <w:proofErr w:type="spellStart"/>
      <w:r w:rsidRPr="001C0221">
        <w:rPr>
          <w:rFonts w:ascii="Book Antiqua" w:eastAsia="Book Antiqua" w:hAnsi="Book Antiqua" w:cs="Book Antiqua"/>
          <w:i/>
          <w:iCs/>
          <w:color w:val="000000"/>
        </w:rPr>
        <w:t>Laparoendosc</w:t>
      </w:r>
      <w:proofErr w:type="spellEnd"/>
      <w:r w:rsidRPr="001C0221">
        <w:rPr>
          <w:rFonts w:ascii="Book Antiqua" w:eastAsia="Book Antiqua" w:hAnsi="Book Antiqua" w:cs="Book Antiqua"/>
          <w:i/>
          <w:iCs/>
          <w:color w:val="000000"/>
        </w:rPr>
        <w:t xml:space="preserve"> Adv Surg Tech A</w:t>
      </w:r>
      <w:r w:rsidRPr="001C0221">
        <w:rPr>
          <w:rFonts w:ascii="Book Antiqua" w:eastAsia="Book Antiqua" w:hAnsi="Book Antiqua" w:cs="Book Antiqua"/>
          <w:color w:val="000000"/>
        </w:rPr>
        <w:t xml:space="preserve"> 2004; </w:t>
      </w:r>
      <w:r w:rsidRPr="001C0221">
        <w:rPr>
          <w:rFonts w:ascii="Book Antiqua" w:eastAsia="Book Antiqua" w:hAnsi="Book Antiqua" w:cs="Book Antiqua"/>
          <w:b/>
          <w:bCs/>
          <w:color w:val="000000"/>
        </w:rPr>
        <w:t>14</w:t>
      </w:r>
      <w:r w:rsidRPr="001C0221">
        <w:rPr>
          <w:rFonts w:ascii="Book Antiqua" w:eastAsia="Book Antiqua" w:hAnsi="Book Antiqua" w:cs="Book Antiqua"/>
          <w:color w:val="000000"/>
        </w:rPr>
        <w:t>: 73-76 [PMID: 15107214 DOI: 10.1089/109264204322973826]</w:t>
      </w:r>
    </w:p>
    <w:p w14:paraId="0E179026" w14:textId="77777777" w:rsidR="001C0221" w:rsidRPr="001C0221" w:rsidRDefault="001C0221" w:rsidP="001C0221">
      <w:pPr>
        <w:spacing w:line="360" w:lineRule="auto"/>
        <w:jc w:val="both"/>
        <w:rPr>
          <w:rFonts w:ascii="Book Antiqua" w:eastAsia="Book Antiqua" w:hAnsi="Book Antiqua" w:cs="Book Antiqua"/>
          <w:color w:val="000000"/>
        </w:rPr>
      </w:pPr>
      <w:r w:rsidRPr="001C0221">
        <w:rPr>
          <w:rFonts w:ascii="Book Antiqua" w:eastAsia="Book Antiqua" w:hAnsi="Book Antiqua" w:cs="Book Antiqua"/>
          <w:color w:val="000000"/>
        </w:rPr>
        <w:t xml:space="preserve">24 </w:t>
      </w:r>
      <w:r w:rsidRPr="001C0221">
        <w:rPr>
          <w:rFonts w:ascii="Book Antiqua" w:eastAsia="Book Antiqua" w:hAnsi="Book Antiqua" w:cs="Book Antiqua"/>
          <w:b/>
          <w:bCs/>
          <w:color w:val="000000"/>
        </w:rPr>
        <w:t>Thompson JE Jr</w:t>
      </w:r>
      <w:r w:rsidRPr="001C0221">
        <w:rPr>
          <w:rFonts w:ascii="Book Antiqua" w:eastAsia="Book Antiqua" w:hAnsi="Book Antiqua" w:cs="Book Antiqua"/>
          <w:color w:val="000000"/>
        </w:rPr>
        <w:t xml:space="preserve">, Bock R, Lowe DK, Moody WE 3rd. Vena cava injuries during laparoscopic cholecystectomy. </w:t>
      </w:r>
      <w:r w:rsidRPr="001C0221">
        <w:rPr>
          <w:rFonts w:ascii="Book Antiqua" w:eastAsia="Book Antiqua" w:hAnsi="Book Antiqua" w:cs="Book Antiqua"/>
          <w:i/>
          <w:iCs/>
          <w:color w:val="000000"/>
        </w:rPr>
        <w:t xml:space="preserve">Surg </w:t>
      </w:r>
      <w:proofErr w:type="spellStart"/>
      <w:r w:rsidRPr="001C0221">
        <w:rPr>
          <w:rFonts w:ascii="Book Antiqua" w:eastAsia="Book Antiqua" w:hAnsi="Book Antiqua" w:cs="Book Antiqua"/>
          <w:i/>
          <w:iCs/>
          <w:color w:val="000000"/>
        </w:rPr>
        <w:t>Laparosc</w:t>
      </w:r>
      <w:proofErr w:type="spellEnd"/>
      <w:r w:rsidRPr="001C0221">
        <w:rPr>
          <w:rFonts w:ascii="Book Antiqua" w:eastAsia="Book Antiqua" w:hAnsi="Book Antiqua" w:cs="Book Antiqua"/>
          <w:i/>
          <w:iCs/>
          <w:color w:val="000000"/>
        </w:rPr>
        <w:t xml:space="preserve"> </w:t>
      </w:r>
      <w:proofErr w:type="spellStart"/>
      <w:r w:rsidRPr="001C0221">
        <w:rPr>
          <w:rFonts w:ascii="Book Antiqua" w:eastAsia="Book Antiqua" w:hAnsi="Book Antiqua" w:cs="Book Antiqua"/>
          <w:i/>
          <w:iCs/>
          <w:color w:val="000000"/>
        </w:rPr>
        <w:t>Endosc</w:t>
      </w:r>
      <w:proofErr w:type="spellEnd"/>
      <w:r w:rsidRPr="001C0221">
        <w:rPr>
          <w:rFonts w:ascii="Book Antiqua" w:eastAsia="Book Antiqua" w:hAnsi="Book Antiqua" w:cs="Book Antiqua"/>
          <w:color w:val="000000"/>
        </w:rPr>
        <w:t xml:space="preserve"> 1996; </w:t>
      </w:r>
      <w:r w:rsidRPr="001C0221">
        <w:rPr>
          <w:rFonts w:ascii="Book Antiqua" w:eastAsia="Book Antiqua" w:hAnsi="Book Antiqua" w:cs="Book Antiqua"/>
          <w:b/>
          <w:bCs/>
          <w:color w:val="000000"/>
        </w:rPr>
        <w:t>6</w:t>
      </w:r>
      <w:r w:rsidRPr="001C0221">
        <w:rPr>
          <w:rFonts w:ascii="Book Antiqua" w:eastAsia="Book Antiqua" w:hAnsi="Book Antiqua" w:cs="Book Antiqua"/>
          <w:color w:val="000000"/>
        </w:rPr>
        <w:t>: 221-223 [PMID: 8743368]</w:t>
      </w:r>
    </w:p>
    <w:p w14:paraId="3901C4B7" w14:textId="77777777" w:rsidR="001C0221" w:rsidRPr="001C0221" w:rsidRDefault="001C0221" w:rsidP="001C0221">
      <w:pPr>
        <w:spacing w:line="360" w:lineRule="auto"/>
        <w:jc w:val="both"/>
        <w:rPr>
          <w:rFonts w:ascii="Book Antiqua" w:eastAsia="Book Antiqua" w:hAnsi="Book Antiqua" w:cs="Book Antiqua"/>
          <w:color w:val="000000"/>
        </w:rPr>
      </w:pPr>
      <w:r w:rsidRPr="001C0221">
        <w:rPr>
          <w:rFonts w:ascii="Book Antiqua" w:eastAsia="Book Antiqua" w:hAnsi="Book Antiqua" w:cs="Book Antiqua"/>
          <w:color w:val="000000"/>
        </w:rPr>
        <w:t xml:space="preserve">25 </w:t>
      </w:r>
      <w:proofErr w:type="spellStart"/>
      <w:r w:rsidRPr="001C0221">
        <w:rPr>
          <w:rFonts w:ascii="Book Antiqua" w:eastAsia="Book Antiqua" w:hAnsi="Book Antiqua" w:cs="Book Antiqua"/>
          <w:b/>
          <w:bCs/>
          <w:color w:val="000000"/>
        </w:rPr>
        <w:t>Alcázar</w:t>
      </w:r>
      <w:proofErr w:type="spellEnd"/>
      <w:r w:rsidRPr="001C0221">
        <w:rPr>
          <w:rFonts w:ascii="Book Antiqua" w:eastAsia="Book Antiqua" w:hAnsi="Book Antiqua" w:cs="Book Antiqua"/>
          <w:b/>
          <w:bCs/>
          <w:color w:val="000000"/>
        </w:rPr>
        <w:t xml:space="preserve"> MT</w:t>
      </w:r>
      <w:r w:rsidRPr="001C0221">
        <w:rPr>
          <w:rFonts w:ascii="Book Antiqua" w:eastAsia="Book Antiqua" w:hAnsi="Book Antiqua" w:cs="Book Antiqua"/>
          <w:color w:val="000000"/>
        </w:rPr>
        <w:t xml:space="preserve">, </w:t>
      </w:r>
      <w:proofErr w:type="spellStart"/>
      <w:r w:rsidRPr="001C0221">
        <w:rPr>
          <w:rFonts w:ascii="Book Antiqua" w:eastAsia="Book Antiqua" w:hAnsi="Book Antiqua" w:cs="Book Antiqua"/>
          <w:color w:val="000000"/>
        </w:rPr>
        <w:t>Ornaque</w:t>
      </w:r>
      <w:proofErr w:type="spellEnd"/>
      <w:r w:rsidRPr="001C0221">
        <w:rPr>
          <w:rFonts w:ascii="Book Antiqua" w:eastAsia="Book Antiqua" w:hAnsi="Book Antiqua" w:cs="Book Antiqua"/>
          <w:color w:val="000000"/>
        </w:rPr>
        <w:t xml:space="preserve"> I, Delgado MA, Martí C, Gil A, Montero A. [Abdominal aortic injury as a complication of laparoscopic cholecystectomy]. </w:t>
      </w:r>
      <w:r w:rsidRPr="001C0221">
        <w:rPr>
          <w:rFonts w:ascii="Book Antiqua" w:eastAsia="Book Antiqua" w:hAnsi="Book Antiqua" w:cs="Book Antiqua"/>
          <w:i/>
          <w:iCs/>
          <w:color w:val="000000"/>
        </w:rPr>
        <w:t xml:space="preserve">Rev </w:t>
      </w:r>
      <w:proofErr w:type="spellStart"/>
      <w:r w:rsidRPr="001C0221">
        <w:rPr>
          <w:rFonts w:ascii="Book Antiqua" w:eastAsia="Book Antiqua" w:hAnsi="Book Antiqua" w:cs="Book Antiqua"/>
          <w:i/>
          <w:iCs/>
          <w:color w:val="000000"/>
        </w:rPr>
        <w:t>Esp</w:t>
      </w:r>
      <w:proofErr w:type="spellEnd"/>
      <w:r w:rsidRPr="001C0221">
        <w:rPr>
          <w:rFonts w:ascii="Book Antiqua" w:eastAsia="Book Antiqua" w:hAnsi="Book Antiqua" w:cs="Book Antiqua"/>
          <w:i/>
          <w:iCs/>
          <w:color w:val="000000"/>
        </w:rPr>
        <w:t xml:space="preserve"> </w:t>
      </w:r>
      <w:proofErr w:type="spellStart"/>
      <w:r w:rsidRPr="001C0221">
        <w:rPr>
          <w:rFonts w:ascii="Book Antiqua" w:eastAsia="Book Antiqua" w:hAnsi="Book Antiqua" w:cs="Book Antiqua"/>
          <w:i/>
          <w:iCs/>
          <w:color w:val="000000"/>
        </w:rPr>
        <w:t>Anestesiol</w:t>
      </w:r>
      <w:proofErr w:type="spellEnd"/>
      <w:r w:rsidRPr="001C0221">
        <w:rPr>
          <w:rFonts w:ascii="Book Antiqua" w:eastAsia="Book Antiqua" w:hAnsi="Book Antiqua" w:cs="Book Antiqua"/>
          <w:i/>
          <w:iCs/>
          <w:color w:val="000000"/>
        </w:rPr>
        <w:t xml:space="preserve"> </w:t>
      </w:r>
      <w:proofErr w:type="spellStart"/>
      <w:r w:rsidRPr="001C0221">
        <w:rPr>
          <w:rFonts w:ascii="Book Antiqua" w:eastAsia="Book Antiqua" w:hAnsi="Book Antiqua" w:cs="Book Antiqua"/>
          <w:i/>
          <w:iCs/>
          <w:color w:val="000000"/>
        </w:rPr>
        <w:t>Reanim</w:t>
      </w:r>
      <w:proofErr w:type="spellEnd"/>
      <w:r w:rsidRPr="001C0221">
        <w:rPr>
          <w:rFonts w:ascii="Book Antiqua" w:eastAsia="Book Antiqua" w:hAnsi="Book Antiqua" w:cs="Book Antiqua"/>
          <w:color w:val="000000"/>
        </w:rPr>
        <w:t xml:space="preserve"> 2004; </w:t>
      </w:r>
      <w:r w:rsidRPr="001C0221">
        <w:rPr>
          <w:rFonts w:ascii="Book Antiqua" w:eastAsia="Book Antiqua" w:hAnsi="Book Antiqua" w:cs="Book Antiqua"/>
          <w:b/>
          <w:bCs/>
          <w:color w:val="000000"/>
        </w:rPr>
        <w:t>51</w:t>
      </w:r>
      <w:r w:rsidRPr="001C0221">
        <w:rPr>
          <w:rFonts w:ascii="Book Antiqua" w:eastAsia="Book Antiqua" w:hAnsi="Book Antiqua" w:cs="Book Antiqua"/>
          <w:color w:val="000000"/>
        </w:rPr>
        <w:t>: 452-455 [PMID: 15586539]</w:t>
      </w:r>
    </w:p>
    <w:p w14:paraId="13E48231" w14:textId="77777777" w:rsidR="001C0221" w:rsidRPr="001C0221" w:rsidRDefault="001C0221" w:rsidP="001C0221">
      <w:pPr>
        <w:spacing w:line="360" w:lineRule="auto"/>
        <w:jc w:val="both"/>
        <w:rPr>
          <w:rFonts w:ascii="Book Antiqua" w:eastAsia="Book Antiqua" w:hAnsi="Book Antiqua" w:cs="Book Antiqua"/>
          <w:color w:val="000000"/>
        </w:rPr>
      </w:pPr>
      <w:r w:rsidRPr="001C0221">
        <w:rPr>
          <w:rFonts w:ascii="Book Antiqua" w:eastAsia="Book Antiqua" w:hAnsi="Book Antiqua" w:cs="Book Antiqua"/>
          <w:color w:val="000000"/>
        </w:rPr>
        <w:t xml:space="preserve">26 </w:t>
      </w:r>
      <w:proofErr w:type="spellStart"/>
      <w:r w:rsidRPr="001C0221">
        <w:rPr>
          <w:rFonts w:ascii="Book Antiqua" w:eastAsia="Book Antiqua" w:hAnsi="Book Antiqua" w:cs="Book Antiqua"/>
          <w:b/>
          <w:bCs/>
          <w:color w:val="000000"/>
        </w:rPr>
        <w:t>Lemmo</w:t>
      </w:r>
      <w:proofErr w:type="spellEnd"/>
      <w:r w:rsidRPr="001C0221">
        <w:rPr>
          <w:rFonts w:ascii="Book Antiqua" w:eastAsia="Book Antiqua" w:hAnsi="Book Antiqua" w:cs="Book Antiqua"/>
          <w:b/>
          <w:bCs/>
          <w:color w:val="000000"/>
        </w:rPr>
        <w:t xml:space="preserve"> G</w:t>
      </w:r>
      <w:r w:rsidRPr="001C0221">
        <w:rPr>
          <w:rFonts w:ascii="Book Antiqua" w:eastAsia="Book Antiqua" w:hAnsi="Book Antiqua" w:cs="Book Antiqua"/>
          <w:color w:val="000000"/>
        </w:rPr>
        <w:t xml:space="preserve">, </w:t>
      </w:r>
      <w:proofErr w:type="spellStart"/>
      <w:r w:rsidRPr="001C0221">
        <w:rPr>
          <w:rFonts w:ascii="Book Antiqua" w:eastAsia="Book Antiqua" w:hAnsi="Book Antiqua" w:cs="Book Antiqua"/>
          <w:color w:val="000000"/>
        </w:rPr>
        <w:t>Marrocco-Trischitta</w:t>
      </w:r>
      <w:proofErr w:type="spellEnd"/>
      <w:r w:rsidRPr="001C0221">
        <w:rPr>
          <w:rFonts w:ascii="Book Antiqua" w:eastAsia="Book Antiqua" w:hAnsi="Book Antiqua" w:cs="Book Antiqua"/>
          <w:color w:val="000000"/>
        </w:rPr>
        <w:t xml:space="preserve"> MM, Manni R, Snider F. Renal artery pseudoaneurysm and arteriovenous fistula to the inferior vena cava: a late complication following laparoscopic cholecystectomy. </w:t>
      </w:r>
      <w:r w:rsidRPr="001C0221">
        <w:rPr>
          <w:rFonts w:ascii="Book Antiqua" w:eastAsia="Book Antiqua" w:hAnsi="Book Antiqua" w:cs="Book Antiqua"/>
          <w:i/>
          <w:iCs/>
          <w:color w:val="000000"/>
        </w:rPr>
        <w:t>Am Surg</w:t>
      </w:r>
      <w:r w:rsidRPr="001C0221">
        <w:rPr>
          <w:rFonts w:ascii="Book Antiqua" w:eastAsia="Book Antiqua" w:hAnsi="Book Antiqua" w:cs="Book Antiqua"/>
          <w:color w:val="000000"/>
        </w:rPr>
        <w:t xml:space="preserve"> 2002; </w:t>
      </w:r>
      <w:r w:rsidRPr="001C0221">
        <w:rPr>
          <w:rFonts w:ascii="Book Antiqua" w:eastAsia="Book Antiqua" w:hAnsi="Book Antiqua" w:cs="Book Antiqua"/>
          <w:b/>
          <w:bCs/>
          <w:color w:val="000000"/>
        </w:rPr>
        <w:t>68</w:t>
      </w:r>
      <w:r w:rsidRPr="001C0221">
        <w:rPr>
          <w:rFonts w:ascii="Book Antiqua" w:eastAsia="Book Antiqua" w:hAnsi="Book Antiqua" w:cs="Book Antiqua"/>
          <w:color w:val="000000"/>
        </w:rPr>
        <w:t>: 143-145 [PMID: 11842959]</w:t>
      </w:r>
    </w:p>
    <w:p w14:paraId="40633FE2" w14:textId="77777777" w:rsidR="001C0221" w:rsidRPr="001C0221" w:rsidRDefault="001C0221" w:rsidP="001C0221">
      <w:pPr>
        <w:spacing w:line="360" w:lineRule="auto"/>
        <w:jc w:val="both"/>
        <w:rPr>
          <w:rFonts w:ascii="Book Antiqua" w:eastAsia="Book Antiqua" w:hAnsi="Book Antiqua" w:cs="Book Antiqua"/>
          <w:color w:val="000000"/>
        </w:rPr>
      </w:pPr>
      <w:r w:rsidRPr="001C0221">
        <w:rPr>
          <w:rFonts w:ascii="Book Antiqua" w:eastAsia="Book Antiqua" w:hAnsi="Book Antiqua" w:cs="Book Antiqua"/>
          <w:color w:val="000000"/>
        </w:rPr>
        <w:t xml:space="preserve">27 </w:t>
      </w:r>
      <w:r w:rsidRPr="001C0221">
        <w:rPr>
          <w:rFonts w:ascii="Book Antiqua" w:eastAsia="Book Antiqua" w:hAnsi="Book Antiqua" w:cs="Book Antiqua"/>
          <w:b/>
          <w:bCs/>
          <w:color w:val="000000"/>
        </w:rPr>
        <w:t>Di Stasi C</w:t>
      </w:r>
      <w:r w:rsidRPr="001C0221">
        <w:rPr>
          <w:rFonts w:ascii="Book Antiqua" w:eastAsia="Book Antiqua" w:hAnsi="Book Antiqua" w:cs="Book Antiqua"/>
          <w:color w:val="000000"/>
        </w:rPr>
        <w:t xml:space="preserve">, </w:t>
      </w:r>
      <w:proofErr w:type="spellStart"/>
      <w:r w:rsidRPr="001C0221">
        <w:rPr>
          <w:rFonts w:ascii="Book Antiqua" w:eastAsia="Book Antiqua" w:hAnsi="Book Antiqua" w:cs="Book Antiqua"/>
          <w:color w:val="000000"/>
        </w:rPr>
        <w:t>Pedicelli</w:t>
      </w:r>
      <w:proofErr w:type="spellEnd"/>
      <w:r w:rsidRPr="001C0221">
        <w:rPr>
          <w:rFonts w:ascii="Book Antiqua" w:eastAsia="Book Antiqua" w:hAnsi="Book Antiqua" w:cs="Book Antiqua"/>
          <w:color w:val="000000"/>
        </w:rPr>
        <w:t xml:space="preserve"> A, Manfredi R, </w:t>
      </w:r>
      <w:proofErr w:type="spellStart"/>
      <w:r w:rsidRPr="001C0221">
        <w:rPr>
          <w:rFonts w:ascii="Book Antiqua" w:eastAsia="Book Antiqua" w:hAnsi="Book Antiqua" w:cs="Book Antiqua"/>
          <w:color w:val="000000"/>
        </w:rPr>
        <w:t>Sallustio</w:t>
      </w:r>
      <w:proofErr w:type="spellEnd"/>
      <w:r w:rsidRPr="001C0221">
        <w:rPr>
          <w:rFonts w:ascii="Book Antiqua" w:eastAsia="Book Antiqua" w:hAnsi="Book Antiqua" w:cs="Book Antiqua"/>
          <w:color w:val="000000"/>
        </w:rPr>
        <w:t xml:space="preserve"> G. </w:t>
      </w:r>
      <w:proofErr w:type="spellStart"/>
      <w:r w:rsidRPr="001C0221">
        <w:rPr>
          <w:rFonts w:ascii="Book Antiqua" w:eastAsia="Book Antiqua" w:hAnsi="Book Antiqua" w:cs="Book Antiqua"/>
          <w:color w:val="000000"/>
        </w:rPr>
        <w:t>Renocaval</w:t>
      </w:r>
      <w:proofErr w:type="spellEnd"/>
      <w:r w:rsidRPr="001C0221">
        <w:rPr>
          <w:rFonts w:ascii="Book Antiqua" w:eastAsia="Book Antiqua" w:hAnsi="Book Antiqua" w:cs="Book Antiqua"/>
          <w:color w:val="000000"/>
        </w:rPr>
        <w:t xml:space="preserve"> arteriovenous fistula as a complication of laparoscopic cholecystectomy. </w:t>
      </w:r>
      <w:r w:rsidRPr="001C0221">
        <w:rPr>
          <w:rFonts w:ascii="Book Antiqua" w:eastAsia="Book Antiqua" w:hAnsi="Book Antiqua" w:cs="Book Antiqua"/>
          <w:i/>
          <w:iCs/>
          <w:color w:val="000000"/>
        </w:rPr>
        <w:t xml:space="preserve">AJR Am J </w:t>
      </w:r>
      <w:proofErr w:type="spellStart"/>
      <w:r w:rsidRPr="001C0221">
        <w:rPr>
          <w:rFonts w:ascii="Book Antiqua" w:eastAsia="Book Antiqua" w:hAnsi="Book Antiqua" w:cs="Book Antiqua"/>
          <w:i/>
          <w:iCs/>
          <w:color w:val="000000"/>
        </w:rPr>
        <w:t>Roentgenol</w:t>
      </w:r>
      <w:proofErr w:type="spellEnd"/>
      <w:r w:rsidRPr="001C0221">
        <w:rPr>
          <w:rFonts w:ascii="Book Antiqua" w:eastAsia="Book Antiqua" w:hAnsi="Book Antiqua" w:cs="Book Antiqua"/>
          <w:color w:val="000000"/>
        </w:rPr>
        <w:t xml:space="preserve"> 2001; </w:t>
      </w:r>
      <w:r w:rsidRPr="001C0221">
        <w:rPr>
          <w:rFonts w:ascii="Book Antiqua" w:eastAsia="Book Antiqua" w:hAnsi="Book Antiqua" w:cs="Book Antiqua"/>
          <w:b/>
          <w:bCs/>
          <w:color w:val="000000"/>
        </w:rPr>
        <w:t>176</w:t>
      </w:r>
      <w:r w:rsidRPr="001C0221">
        <w:rPr>
          <w:rFonts w:ascii="Book Antiqua" w:eastAsia="Book Antiqua" w:hAnsi="Book Antiqua" w:cs="Book Antiqua"/>
          <w:color w:val="000000"/>
        </w:rPr>
        <w:t>: 261-262 [PMID: 11133586 DOI: 10.2214/ajr.176.1.1760261]</w:t>
      </w:r>
    </w:p>
    <w:p w14:paraId="3A968FC7" w14:textId="77777777" w:rsidR="001C0221" w:rsidRPr="001C0221" w:rsidRDefault="001C0221" w:rsidP="001C0221">
      <w:pPr>
        <w:spacing w:line="360" w:lineRule="auto"/>
        <w:jc w:val="both"/>
        <w:rPr>
          <w:rFonts w:ascii="Book Antiqua" w:eastAsia="Book Antiqua" w:hAnsi="Book Antiqua" w:cs="Book Antiqua"/>
          <w:color w:val="000000"/>
        </w:rPr>
      </w:pPr>
      <w:r w:rsidRPr="001C0221">
        <w:rPr>
          <w:rFonts w:ascii="Book Antiqua" w:eastAsia="Book Antiqua" w:hAnsi="Book Antiqua" w:cs="Book Antiqua"/>
          <w:color w:val="000000"/>
        </w:rPr>
        <w:t xml:space="preserve">28 </w:t>
      </w:r>
      <w:r w:rsidRPr="001C0221">
        <w:rPr>
          <w:rFonts w:ascii="Book Antiqua" w:eastAsia="Book Antiqua" w:hAnsi="Book Antiqua" w:cs="Book Antiqua"/>
          <w:b/>
          <w:bCs/>
          <w:color w:val="000000"/>
        </w:rPr>
        <w:t>Abut YC</w:t>
      </w:r>
      <w:r w:rsidRPr="001C0221">
        <w:rPr>
          <w:rFonts w:ascii="Book Antiqua" w:eastAsia="Book Antiqua" w:hAnsi="Book Antiqua" w:cs="Book Antiqua"/>
          <w:color w:val="000000"/>
        </w:rPr>
        <w:t xml:space="preserve">, </w:t>
      </w:r>
      <w:proofErr w:type="spellStart"/>
      <w:r w:rsidRPr="001C0221">
        <w:rPr>
          <w:rFonts w:ascii="Book Antiqua" w:eastAsia="Book Antiqua" w:hAnsi="Book Antiqua" w:cs="Book Antiqua"/>
          <w:color w:val="000000"/>
        </w:rPr>
        <w:t>Eryilmaz</w:t>
      </w:r>
      <w:proofErr w:type="spellEnd"/>
      <w:r w:rsidRPr="001C0221">
        <w:rPr>
          <w:rFonts w:ascii="Book Antiqua" w:eastAsia="Book Antiqua" w:hAnsi="Book Antiqua" w:cs="Book Antiqua"/>
          <w:color w:val="000000"/>
        </w:rPr>
        <w:t xml:space="preserve"> R, </w:t>
      </w:r>
      <w:proofErr w:type="spellStart"/>
      <w:r w:rsidRPr="001C0221">
        <w:rPr>
          <w:rFonts w:ascii="Book Antiqua" w:eastAsia="Book Antiqua" w:hAnsi="Book Antiqua" w:cs="Book Antiqua"/>
          <w:color w:val="000000"/>
        </w:rPr>
        <w:t>Okan</w:t>
      </w:r>
      <w:proofErr w:type="spellEnd"/>
      <w:r w:rsidRPr="001C0221">
        <w:rPr>
          <w:rFonts w:ascii="Book Antiqua" w:eastAsia="Book Antiqua" w:hAnsi="Book Antiqua" w:cs="Book Antiqua"/>
          <w:color w:val="000000"/>
        </w:rPr>
        <w:t xml:space="preserve"> I, </w:t>
      </w:r>
      <w:proofErr w:type="spellStart"/>
      <w:r w:rsidRPr="001C0221">
        <w:rPr>
          <w:rFonts w:ascii="Book Antiqua" w:eastAsia="Book Antiqua" w:hAnsi="Book Antiqua" w:cs="Book Antiqua"/>
          <w:color w:val="000000"/>
        </w:rPr>
        <w:t>Erkalp</w:t>
      </w:r>
      <w:proofErr w:type="spellEnd"/>
      <w:r w:rsidRPr="001C0221">
        <w:rPr>
          <w:rFonts w:ascii="Book Antiqua" w:eastAsia="Book Antiqua" w:hAnsi="Book Antiqua" w:cs="Book Antiqua"/>
          <w:color w:val="000000"/>
        </w:rPr>
        <w:t xml:space="preserve"> K. Venous air embolism during laparoscopic cholecystectomy. </w:t>
      </w:r>
      <w:r w:rsidRPr="001C0221">
        <w:rPr>
          <w:rFonts w:ascii="Book Antiqua" w:eastAsia="Book Antiqua" w:hAnsi="Book Antiqua" w:cs="Book Antiqua"/>
          <w:i/>
          <w:iCs/>
          <w:color w:val="000000"/>
        </w:rPr>
        <w:t xml:space="preserve">Minim Invasive </w:t>
      </w:r>
      <w:proofErr w:type="spellStart"/>
      <w:r w:rsidRPr="001C0221">
        <w:rPr>
          <w:rFonts w:ascii="Book Antiqua" w:eastAsia="Book Antiqua" w:hAnsi="Book Antiqua" w:cs="Book Antiqua"/>
          <w:i/>
          <w:iCs/>
          <w:color w:val="000000"/>
        </w:rPr>
        <w:t>Ther</w:t>
      </w:r>
      <w:proofErr w:type="spellEnd"/>
      <w:r w:rsidRPr="001C0221">
        <w:rPr>
          <w:rFonts w:ascii="Book Antiqua" w:eastAsia="Book Antiqua" w:hAnsi="Book Antiqua" w:cs="Book Antiqua"/>
          <w:i/>
          <w:iCs/>
          <w:color w:val="000000"/>
        </w:rPr>
        <w:t xml:space="preserve"> Allied Technol</w:t>
      </w:r>
      <w:r w:rsidRPr="001C0221">
        <w:rPr>
          <w:rFonts w:ascii="Book Antiqua" w:eastAsia="Book Antiqua" w:hAnsi="Book Antiqua" w:cs="Book Antiqua"/>
          <w:color w:val="000000"/>
        </w:rPr>
        <w:t xml:space="preserve"> 2009; </w:t>
      </w:r>
      <w:r w:rsidRPr="001C0221">
        <w:rPr>
          <w:rFonts w:ascii="Book Antiqua" w:eastAsia="Book Antiqua" w:hAnsi="Book Antiqua" w:cs="Book Antiqua"/>
          <w:b/>
          <w:bCs/>
          <w:color w:val="000000"/>
        </w:rPr>
        <w:t>18</w:t>
      </w:r>
      <w:r w:rsidRPr="001C0221">
        <w:rPr>
          <w:rFonts w:ascii="Book Antiqua" w:eastAsia="Book Antiqua" w:hAnsi="Book Antiqua" w:cs="Book Antiqua"/>
          <w:color w:val="000000"/>
        </w:rPr>
        <w:t>: 366-368 [PMID: 19929300 DOI: 10.3109/13645700903384443]</w:t>
      </w:r>
    </w:p>
    <w:p w14:paraId="3D16947E" w14:textId="77777777" w:rsidR="001C0221" w:rsidRPr="001C0221" w:rsidRDefault="001C0221" w:rsidP="001C0221">
      <w:pPr>
        <w:spacing w:line="360" w:lineRule="auto"/>
        <w:jc w:val="both"/>
        <w:rPr>
          <w:rFonts w:ascii="Book Antiqua" w:eastAsia="Book Antiqua" w:hAnsi="Book Antiqua" w:cs="Book Antiqua"/>
          <w:color w:val="000000"/>
        </w:rPr>
      </w:pPr>
      <w:r w:rsidRPr="001C0221">
        <w:rPr>
          <w:rFonts w:ascii="Book Antiqua" w:eastAsia="Book Antiqua" w:hAnsi="Book Antiqua" w:cs="Book Antiqua"/>
          <w:color w:val="000000"/>
        </w:rPr>
        <w:lastRenderedPageBreak/>
        <w:t xml:space="preserve">29 </w:t>
      </w:r>
      <w:r w:rsidRPr="001C0221">
        <w:rPr>
          <w:rFonts w:ascii="Book Antiqua" w:eastAsia="Book Antiqua" w:hAnsi="Book Antiqua" w:cs="Book Antiqua"/>
          <w:b/>
          <w:bCs/>
          <w:color w:val="000000"/>
        </w:rPr>
        <w:t>Schäfer M</w:t>
      </w:r>
      <w:r w:rsidRPr="001C0221">
        <w:rPr>
          <w:rFonts w:ascii="Book Antiqua" w:eastAsia="Book Antiqua" w:hAnsi="Book Antiqua" w:cs="Book Antiqua"/>
          <w:color w:val="000000"/>
        </w:rPr>
        <w:t xml:space="preserve">, Lauper M, </w:t>
      </w:r>
      <w:proofErr w:type="spellStart"/>
      <w:r w:rsidRPr="001C0221">
        <w:rPr>
          <w:rFonts w:ascii="Book Antiqua" w:eastAsia="Book Antiqua" w:hAnsi="Book Antiqua" w:cs="Book Antiqua"/>
          <w:color w:val="000000"/>
        </w:rPr>
        <w:t>Krähenbühl</w:t>
      </w:r>
      <w:proofErr w:type="spellEnd"/>
      <w:r w:rsidRPr="001C0221">
        <w:rPr>
          <w:rFonts w:ascii="Book Antiqua" w:eastAsia="Book Antiqua" w:hAnsi="Book Antiqua" w:cs="Book Antiqua"/>
          <w:color w:val="000000"/>
        </w:rPr>
        <w:t xml:space="preserve"> L. A nation's experience of bleeding complications during laparoscopy. </w:t>
      </w:r>
      <w:r w:rsidRPr="001C0221">
        <w:rPr>
          <w:rFonts w:ascii="Book Antiqua" w:eastAsia="Book Antiqua" w:hAnsi="Book Antiqua" w:cs="Book Antiqua"/>
          <w:i/>
          <w:iCs/>
          <w:color w:val="000000"/>
        </w:rPr>
        <w:t>Am J Surg</w:t>
      </w:r>
      <w:r w:rsidRPr="001C0221">
        <w:rPr>
          <w:rFonts w:ascii="Book Antiqua" w:eastAsia="Book Antiqua" w:hAnsi="Book Antiqua" w:cs="Book Antiqua"/>
          <w:color w:val="000000"/>
        </w:rPr>
        <w:t xml:space="preserve"> 2000; </w:t>
      </w:r>
      <w:r w:rsidRPr="001C0221">
        <w:rPr>
          <w:rFonts w:ascii="Book Antiqua" w:eastAsia="Book Antiqua" w:hAnsi="Book Antiqua" w:cs="Book Antiqua"/>
          <w:b/>
          <w:bCs/>
          <w:color w:val="000000"/>
        </w:rPr>
        <w:t>180</w:t>
      </w:r>
      <w:r w:rsidRPr="001C0221">
        <w:rPr>
          <w:rFonts w:ascii="Book Antiqua" w:eastAsia="Book Antiqua" w:hAnsi="Book Antiqua" w:cs="Book Antiqua"/>
          <w:color w:val="000000"/>
        </w:rPr>
        <w:t>: 73-77 [PMID: 11036146 DOI: 10.1016/s0002-9610(00)00416-5]</w:t>
      </w:r>
    </w:p>
    <w:p w14:paraId="264B7F64" w14:textId="77777777" w:rsidR="001C0221" w:rsidRPr="001C0221" w:rsidRDefault="001C0221" w:rsidP="001C0221">
      <w:pPr>
        <w:spacing w:line="360" w:lineRule="auto"/>
        <w:jc w:val="both"/>
        <w:rPr>
          <w:rFonts w:ascii="Book Antiqua" w:eastAsia="Book Antiqua" w:hAnsi="Book Antiqua" w:cs="Book Antiqua"/>
          <w:color w:val="000000"/>
        </w:rPr>
      </w:pPr>
      <w:r w:rsidRPr="001C0221">
        <w:rPr>
          <w:rFonts w:ascii="Book Antiqua" w:eastAsia="Book Antiqua" w:hAnsi="Book Antiqua" w:cs="Book Antiqua"/>
          <w:color w:val="000000"/>
        </w:rPr>
        <w:t xml:space="preserve">30 </w:t>
      </w:r>
      <w:proofErr w:type="spellStart"/>
      <w:r w:rsidRPr="001C0221">
        <w:rPr>
          <w:rFonts w:ascii="Book Antiqua" w:eastAsia="Book Antiqua" w:hAnsi="Book Antiqua" w:cs="Book Antiqua"/>
          <w:b/>
          <w:bCs/>
          <w:color w:val="000000"/>
        </w:rPr>
        <w:t>Bektas</w:t>
      </w:r>
      <w:proofErr w:type="spellEnd"/>
      <w:r w:rsidRPr="001C0221">
        <w:rPr>
          <w:rFonts w:ascii="Book Antiqua" w:eastAsia="Book Antiqua" w:hAnsi="Book Antiqua" w:cs="Book Antiqua"/>
          <w:b/>
          <w:bCs/>
          <w:color w:val="000000"/>
        </w:rPr>
        <w:t xml:space="preserve"> H</w:t>
      </w:r>
      <w:r w:rsidRPr="001C0221">
        <w:rPr>
          <w:rFonts w:ascii="Book Antiqua" w:eastAsia="Book Antiqua" w:hAnsi="Book Antiqua" w:cs="Book Antiqua"/>
          <w:color w:val="000000"/>
        </w:rPr>
        <w:t xml:space="preserve">, </w:t>
      </w:r>
      <w:proofErr w:type="spellStart"/>
      <w:r w:rsidRPr="001C0221">
        <w:rPr>
          <w:rFonts w:ascii="Book Antiqua" w:eastAsia="Book Antiqua" w:hAnsi="Book Antiqua" w:cs="Book Antiqua"/>
          <w:color w:val="000000"/>
        </w:rPr>
        <w:t>Schrem</w:t>
      </w:r>
      <w:proofErr w:type="spellEnd"/>
      <w:r w:rsidRPr="001C0221">
        <w:rPr>
          <w:rFonts w:ascii="Book Antiqua" w:eastAsia="Book Antiqua" w:hAnsi="Book Antiqua" w:cs="Book Antiqua"/>
          <w:color w:val="000000"/>
        </w:rPr>
        <w:t xml:space="preserve"> H, </w:t>
      </w:r>
      <w:proofErr w:type="spellStart"/>
      <w:r w:rsidRPr="001C0221">
        <w:rPr>
          <w:rFonts w:ascii="Book Antiqua" w:eastAsia="Book Antiqua" w:hAnsi="Book Antiqua" w:cs="Book Antiqua"/>
          <w:color w:val="000000"/>
        </w:rPr>
        <w:t>Winny</w:t>
      </w:r>
      <w:proofErr w:type="spellEnd"/>
      <w:r w:rsidRPr="001C0221">
        <w:rPr>
          <w:rFonts w:ascii="Book Antiqua" w:eastAsia="Book Antiqua" w:hAnsi="Book Antiqua" w:cs="Book Antiqua"/>
          <w:color w:val="000000"/>
        </w:rPr>
        <w:t xml:space="preserve"> M, </w:t>
      </w:r>
      <w:proofErr w:type="spellStart"/>
      <w:r w:rsidRPr="001C0221">
        <w:rPr>
          <w:rFonts w:ascii="Book Antiqua" w:eastAsia="Book Antiqua" w:hAnsi="Book Antiqua" w:cs="Book Antiqua"/>
          <w:color w:val="000000"/>
        </w:rPr>
        <w:t>Klempnauer</w:t>
      </w:r>
      <w:proofErr w:type="spellEnd"/>
      <w:r w:rsidRPr="001C0221">
        <w:rPr>
          <w:rFonts w:ascii="Book Antiqua" w:eastAsia="Book Antiqua" w:hAnsi="Book Antiqua" w:cs="Book Antiqua"/>
          <w:color w:val="000000"/>
        </w:rPr>
        <w:t xml:space="preserve"> J. Surgical treatment and outcome of iatrogenic bile duct lesions after cholecystectomy and the impact of different clinical classification systems. </w:t>
      </w:r>
      <w:r w:rsidRPr="001C0221">
        <w:rPr>
          <w:rFonts w:ascii="Book Antiqua" w:eastAsia="Book Antiqua" w:hAnsi="Book Antiqua" w:cs="Book Antiqua"/>
          <w:i/>
          <w:iCs/>
          <w:color w:val="000000"/>
        </w:rPr>
        <w:t>Br J Surg</w:t>
      </w:r>
      <w:r w:rsidRPr="001C0221">
        <w:rPr>
          <w:rFonts w:ascii="Book Antiqua" w:eastAsia="Book Antiqua" w:hAnsi="Book Antiqua" w:cs="Book Antiqua"/>
          <w:color w:val="000000"/>
        </w:rPr>
        <w:t xml:space="preserve"> 2007; </w:t>
      </w:r>
      <w:r w:rsidRPr="001C0221">
        <w:rPr>
          <w:rFonts w:ascii="Book Antiqua" w:eastAsia="Book Antiqua" w:hAnsi="Book Antiqua" w:cs="Book Antiqua"/>
          <w:b/>
          <w:bCs/>
          <w:color w:val="000000"/>
        </w:rPr>
        <w:t>94</w:t>
      </w:r>
      <w:r w:rsidRPr="001C0221">
        <w:rPr>
          <w:rFonts w:ascii="Book Antiqua" w:eastAsia="Book Antiqua" w:hAnsi="Book Antiqua" w:cs="Book Antiqua"/>
          <w:color w:val="000000"/>
        </w:rPr>
        <w:t>: 1119-1127 [PMID: 17497652 DOI: 10.1002/bjs.5752]</w:t>
      </w:r>
    </w:p>
    <w:p w14:paraId="3962DC18" w14:textId="77777777" w:rsidR="001C0221" w:rsidRPr="001C0221" w:rsidRDefault="001C0221" w:rsidP="001C0221">
      <w:pPr>
        <w:spacing w:line="360" w:lineRule="auto"/>
        <w:jc w:val="both"/>
        <w:rPr>
          <w:rFonts w:ascii="Book Antiqua" w:eastAsia="Book Antiqua" w:hAnsi="Book Antiqua" w:cs="Book Antiqua"/>
          <w:color w:val="000000"/>
        </w:rPr>
      </w:pPr>
      <w:r w:rsidRPr="001C0221">
        <w:rPr>
          <w:rFonts w:ascii="Book Antiqua" w:eastAsia="Book Antiqua" w:hAnsi="Book Antiqua" w:cs="Book Antiqua"/>
          <w:color w:val="000000"/>
        </w:rPr>
        <w:t xml:space="preserve">31 </w:t>
      </w:r>
      <w:r w:rsidRPr="001C0221">
        <w:rPr>
          <w:rFonts w:ascii="Book Antiqua" w:eastAsia="Book Antiqua" w:hAnsi="Book Antiqua" w:cs="Book Antiqua"/>
          <w:b/>
          <w:bCs/>
          <w:color w:val="000000"/>
        </w:rPr>
        <w:t>Kaushik R</w:t>
      </w:r>
      <w:r w:rsidRPr="001C0221">
        <w:rPr>
          <w:rFonts w:ascii="Book Antiqua" w:eastAsia="Book Antiqua" w:hAnsi="Book Antiqua" w:cs="Book Antiqua"/>
          <w:color w:val="000000"/>
        </w:rPr>
        <w:t xml:space="preserve">. Bleeding complications in laparoscopic cholecystectomy: Incidence, mechanisms, prevention and management. </w:t>
      </w:r>
      <w:r w:rsidRPr="001C0221">
        <w:rPr>
          <w:rFonts w:ascii="Book Antiqua" w:eastAsia="Book Antiqua" w:hAnsi="Book Antiqua" w:cs="Book Antiqua"/>
          <w:i/>
          <w:iCs/>
          <w:color w:val="000000"/>
        </w:rPr>
        <w:t>J Minim Access Surg</w:t>
      </w:r>
      <w:r w:rsidRPr="001C0221">
        <w:rPr>
          <w:rFonts w:ascii="Book Antiqua" w:eastAsia="Book Antiqua" w:hAnsi="Book Antiqua" w:cs="Book Antiqua"/>
          <w:color w:val="000000"/>
        </w:rPr>
        <w:t xml:space="preserve"> 2010; </w:t>
      </w:r>
      <w:r w:rsidRPr="001C0221">
        <w:rPr>
          <w:rFonts w:ascii="Book Antiqua" w:eastAsia="Book Antiqua" w:hAnsi="Book Antiqua" w:cs="Book Antiqua"/>
          <w:b/>
          <w:bCs/>
          <w:color w:val="000000"/>
        </w:rPr>
        <w:t>6</w:t>
      </w:r>
      <w:r w:rsidRPr="001C0221">
        <w:rPr>
          <w:rFonts w:ascii="Book Antiqua" w:eastAsia="Book Antiqua" w:hAnsi="Book Antiqua" w:cs="Book Antiqua"/>
          <w:color w:val="000000"/>
        </w:rPr>
        <w:t>: 59-65 [PMID: 20877476 DOI: 10.4103/0972-9941.68579]</w:t>
      </w:r>
    </w:p>
    <w:p w14:paraId="20A26A79" w14:textId="77777777" w:rsidR="001C0221" w:rsidRPr="001C0221" w:rsidRDefault="001C0221" w:rsidP="001C0221">
      <w:pPr>
        <w:spacing w:line="360" w:lineRule="auto"/>
        <w:jc w:val="both"/>
        <w:rPr>
          <w:rFonts w:ascii="Book Antiqua" w:eastAsia="Book Antiqua" w:hAnsi="Book Antiqua" w:cs="Book Antiqua"/>
          <w:color w:val="000000"/>
        </w:rPr>
      </w:pPr>
      <w:r w:rsidRPr="001C0221">
        <w:rPr>
          <w:rFonts w:ascii="Book Antiqua" w:eastAsia="Book Antiqua" w:hAnsi="Book Antiqua" w:cs="Book Antiqua"/>
          <w:color w:val="000000"/>
        </w:rPr>
        <w:t xml:space="preserve">32 </w:t>
      </w:r>
      <w:r w:rsidRPr="001C0221">
        <w:rPr>
          <w:rFonts w:ascii="Book Antiqua" w:eastAsia="Book Antiqua" w:hAnsi="Book Antiqua" w:cs="Book Antiqua"/>
          <w:b/>
          <w:bCs/>
          <w:color w:val="000000"/>
        </w:rPr>
        <w:t>Fingerhut A</w:t>
      </w:r>
      <w:r w:rsidRPr="001C0221">
        <w:rPr>
          <w:rFonts w:ascii="Book Antiqua" w:eastAsia="Book Antiqua" w:hAnsi="Book Antiqua" w:cs="Book Antiqua"/>
          <w:color w:val="000000"/>
        </w:rPr>
        <w:t xml:space="preserve">, </w:t>
      </w:r>
      <w:proofErr w:type="spellStart"/>
      <w:r w:rsidRPr="001C0221">
        <w:rPr>
          <w:rFonts w:ascii="Book Antiqua" w:eastAsia="Book Antiqua" w:hAnsi="Book Antiqua" w:cs="Book Antiqua"/>
          <w:color w:val="000000"/>
        </w:rPr>
        <w:t>Dziri</w:t>
      </w:r>
      <w:proofErr w:type="spellEnd"/>
      <w:r w:rsidRPr="001C0221">
        <w:rPr>
          <w:rFonts w:ascii="Book Antiqua" w:eastAsia="Book Antiqua" w:hAnsi="Book Antiqua" w:cs="Book Antiqua"/>
          <w:color w:val="000000"/>
        </w:rPr>
        <w:t xml:space="preserve"> C, Garden OJ, </w:t>
      </w:r>
      <w:proofErr w:type="spellStart"/>
      <w:r w:rsidRPr="001C0221">
        <w:rPr>
          <w:rFonts w:ascii="Book Antiqua" w:eastAsia="Book Antiqua" w:hAnsi="Book Antiqua" w:cs="Book Antiqua"/>
          <w:color w:val="000000"/>
        </w:rPr>
        <w:t>Gouma</w:t>
      </w:r>
      <w:proofErr w:type="spellEnd"/>
      <w:r w:rsidRPr="001C0221">
        <w:rPr>
          <w:rFonts w:ascii="Book Antiqua" w:eastAsia="Book Antiqua" w:hAnsi="Book Antiqua" w:cs="Book Antiqua"/>
          <w:color w:val="000000"/>
        </w:rPr>
        <w:t xml:space="preserve"> D, Millat B, Neugebauer E, Paganini A, </w:t>
      </w:r>
      <w:proofErr w:type="spellStart"/>
      <w:r w:rsidRPr="001C0221">
        <w:rPr>
          <w:rFonts w:ascii="Book Antiqua" w:eastAsia="Book Antiqua" w:hAnsi="Book Antiqua" w:cs="Book Antiqua"/>
          <w:color w:val="000000"/>
        </w:rPr>
        <w:t>Targarona</w:t>
      </w:r>
      <w:proofErr w:type="spellEnd"/>
      <w:r w:rsidRPr="001C0221">
        <w:rPr>
          <w:rFonts w:ascii="Book Antiqua" w:eastAsia="Book Antiqua" w:hAnsi="Book Antiqua" w:cs="Book Antiqua"/>
          <w:color w:val="000000"/>
        </w:rPr>
        <w:t xml:space="preserve"> E. ATOM, the all-inclusive, nominal EAES classification of bile duct injuries during cholecystectomy. </w:t>
      </w:r>
      <w:r w:rsidRPr="001C0221">
        <w:rPr>
          <w:rFonts w:ascii="Book Antiqua" w:eastAsia="Book Antiqua" w:hAnsi="Book Antiqua" w:cs="Book Antiqua"/>
          <w:i/>
          <w:iCs/>
          <w:color w:val="000000"/>
        </w:rPr>
        <w:t xml:space="preserve">Surg </w:t>
      </w:r>
      <w:proofErr w:type="spellStart"/>
      <w:r w:rsidRPr="001C0221">
        <w:rPr>
          <w:rFonts w:ascii="Book Antiqua" w:eastAsia="Book Antiqua" w:hAnsi="Book Antiqua" w:cs="Book Antiqua"/>
          <w:i/>
          <w:iCs/>
          <w:color w:val="000000"/>
        </w:rPr>
        <w:t>Endosc</w:t>
      </w:r>
      <w:proofErr w:type="spellEnd"/>
      <w:r w:rsidRPr="001C0221">
        <w:rPr>
          <w:rFonts w:ascii="Book Antiqua" w:eastAsia="Book Antiqua" w:hAnsi="Book Antiqua" w:cs="Book Antiqua"/>
          <w:color w:val="000000"/>
        </w:rPr>
        <w:t xml:space="preserve"> 2013; </w:t>
      </w:r>
      <w:r w:rsidRPr="001C0221">
        <w:rPr>
          <w:rFonts w:ascii="Book Antiqua" w:eastAsia="Book Antiqua" w:hAnsi="Book Antiqua" w:cs="Book Antiqua"/>
          <w:b/>
          <w:bCs/>
          <w:color w:val="000000"/>
        </w:rPr>
        <w:t>27</w:t>
      </w:r>
      <w:r w:rsidRPr="001C0221">
        <w:rPr>
          <w:rFonts w:ascii="Book Antiqua" w:eastAsia="Book Antiqua" w:hAnsi="Book Antiqua" w:cs="Book Antiqua"/>
          <w:color w:val="000000"/>
        </w:rPr>
        <w:t>: 4608-4619 [PMID: 23892759 DOI: 10.1007/s00464-013-3081-6]</w:t>
      </w:r>
    </w:p>
    <w:p w14:paraId="11DB7110" w14:textId="77777777" w:rsidR="001C0221" w:rsidRPr="001C0221" w:rsidRDefault="001C0221" w:rsidP="001C0221">
      <w:pPr>
        <w:spacing w:line="360" w:lineRule="auto"/>
        <w:jc w:val="both"/>
        <w:rPr>
          <w:rFonts w:ascii="Book Antiqua" w:eastAsia="Book Antiqua" w:hAnsi="Book Antiqua" w:cs="Book Antiqua"/>
          <w:color w:val="000000"/>
        </w:rPr>
      </w:pPr>
      <w:r w:rsidRPr="001C0221">
        <w:rPr>
          <w:rFonts w:ascii="Book Antiqua" w:eastAsia="Book Antiqua" w:hAnsi="Book Antiqua" w:cs="Book Antiqua"/>
          <w:color w:val="000000"/>
        </w:rPr>
        <w:t xml:space="preserve">33 </w:t>
      </w:r>
      <w:r w:rsidRPr="001C0221">
        <w:rPr>
          <w:rFonts w:ascii="Book Antiqua" w:eastAsia="Book Antiqua" w:hAnsi="Book Antiqua" w:cs="Book Antiqua"/>
          <w:b/>
          <w:bCs/>
          <w:color w:val="000000"/>
        </w:rPr>
        <w:t>Lopez-Lopez V</w:t>
      </w:r>
      <w:r w:rsidRPr="001C0221">
        <w:rPr>
          <w:rFonts w:ascii="Book Antiqua" w:eastAsia="Book Antiqua" w:hAnsi="Book Antiqua" w:cs="Book Antiqua"/>
          <w:color w:val="000000"/>
        </w:rPr>
        <w:t xml:space="preserve">, </w:t>
      </w:r>
      <w:proofErr w:type="spellStart"/>
      <w:r w:rsidRPr="001C0221">
        <w:rPr>
          <w:rFonts w:ascii="Book Antiqua" w:eastAsia="Book Antiqua" w:hAnsi="Book Antiqua" w:cs="Book Antiqua"/>
          <w:color w:val="000000"/>
        </w:rPr>
        <w:t>Kuemmerli</w:t>
      </w:r>
      <w:proofErr w:type="spellEnd"/>
      <w:r w:rsidRPr="001C0221">
        <w:rPr>
          <w:rFonts w:ascii="Book Antiqua" w:eastAsia="Book Antiqua" w:hAnsi="Book Antiqua" w:cs="Book Antiqua"/>
          <w:color w:val="000000"/>
        </w:rPr>
        <w:t xml:space="preserve"> C, </w:t>
      </w:r>
      <w:proofErr w:type="spellStart"/>
      <w:r w:rsidRPr="001C0221">
        <w:rPr>
          <w:rFonts w:ascii="Book Antiqua" w:eastAsia="Book Antiqua" w:hAnsi="Book Antiqua" w:cs="Book Antiqua"/>
          <w:color w:val="000000"/>
        </w:rPr>
        <w:t>Cutillas</w:t>
      </w:r>
      <w:proofErr w:type="spellEnd"/>
      <w:r w:rsidRPr="001C0221">
        <w:rPr>
          <w:rFonts w:ascii="Book Antiqua" w:eastAsia="Book Antiqua" w:hAnsi="Book Antiqua" w:cs="Book Antiqua"/>
          <w:color w:val="000000"/>
        </w:rPr>
        <w:t xml:space="preserve"> J, </w:t>
      </w:r>
      <w:proofErr w:type="spellStart"/>
      <w:r w:rsidRPr="001C0221">
        <w:rPr>
          <w:rFonts w:ascii="Book Antiqua" w:eastAsia="Book Antiqua" w:hAnsi="Book Antiqua" w:cs="Book Antiqua"/>
          <w:color w:val="000000"/>
        </w:rPr>
        <w:t>Maupoey</w:t>
      </w:r>
      <w:proofErr w:type="spellEnd"/>
      <w:r w:rsidRPr="001C0221">
        <w:rPr>
          <w:rFonts w:ascii="Book Antiqua" w:eastAsia="Book Antiqua" w:hAnsi="Book Antiqua" w:cs="Book Antiqua"/>
          <w:color w:val="000000"/>
        </w:rPr>
        <w:t xml:space="preserve"> J, López-Andujar R, Ramos E, Mils K, </w:t>
      </w:r>
      <w:proofErr w:type="spellStart"/>
      <w:r w:rsidRPr="001C0221">
        <w:rPr>
          <w:rFonts w:ascii="Book Antiqua" w:eastAsia="Book Antiqua" w:hAnsi="Book Antiqua" w:cs="Book Antiqua"/>
          <w:color w:val="000000"/>
        </w:rPr>
        <w:t>Valdivieso</w:t>
      </w:r>
      <w:proofErr w:type="spellEnd"/>
      <w:r w:rsidRPr="001C0221">
        <w:rPr>
          <w:rFonts w:ascii="Book Antiqua" w:eastAsia="Book Antiqua" w:hAnsi="Book Antiqua" w:cs="Book Antiqua"/>
          <w:color w:val="000000"/>
        </w:rPr>
        <w:t xml:space="preserve"> A, Valero AP, Martinez PA, </w:t>
      </w:r>
      <w:proofErr w:type="spellStart"/>
      <w:r w:rsidRPr="001C0221">
        <w:rPr>
          <w:rFonts w:ascii="Book Antiqua" w:eastAsia="Book Antiqua" w:hAnsi="Book Antiqua" w:cs="Book Antiqua"/>
          <w:color w:val="000000"/>
        </w:rPr>
        <w:t>Paterna</w:t>
      </w:r>
      <w:proofErr w:type="spellEnd"/>
      <w:r w:rsidRPr="001C0221">
        <w:rPr>
          <w:rFonts w:ascii="Book Antiqua" w:eastAsia="Book Antiqua" w:hAnsi="Book Antiqua" w:cs="Book Antiqua"/>
          <w:color w:val="000000"/>
        </w:rPr>
        <w:t xml:space="preserve"> S, </w:t>
      </w:r>
      <w:proofErr w:type="spellStart"/>
      <w:r w:rsidRPr="001C0221">
        <w:rPr>
          <w:rFonts w:ascii="Book Antiqua" w:eastAsia="Book Antiqua" w:hAnsi="Book Antiqua" w:cs="Book Antiqua"/>
          <w:color w:val="000000"/>
        </w:rPr>
        <w:t>Serrablo</w:t>
      </w:r>
      <w:proofErr w:type="spellEnd"/>
      <w:r w:rsidRPr="001C0221">
        <w:rPr>
          <w:rFonts w:ascii="Book Antiqua" w:eastAsia="Book Antiqua" w:hAnsi="Book Antiqua" w:cs="Book Antiqua"/>
          <w:color w:val="000000"/>
        </w:rPr>
        <w:t xml:space="preserve"> A, Reese T, </w:t>
      </w:r>
      <w:proofErr w:type="spellStart"/>
      <w:r w:rsidRPr="001C0221">
        <w:rPr>
          <w:rFonts w:ascii="Book Antiqua" w:eastAsia="Book Antiqua" w:hAnsi="Book Antiqua" w:cs="Book Antiqua"/>
          <w:color w:val="000000"/>
        </w:rPr>
        <w:t>Oldhafer</w:t>
      </w:r>
      <w:proofErr w:type="spellEnd"/>
      <w:r w:rsidRPr="001C0221">
        <w:rPr>
          <w:rFonts w:ascii="Book Antiqua" w:eastAsia="Book Antiqua" w:hAnsi="Book Antiqua" w:cs="Book Antiqua"/>
          <w:color w:val="000000"/>
        </w:rPr>
        <w:t xml:space="preserve"> K, </w:t>
      </w:r>
      <w:proofErr w:type="spellStart"/>
      <w:r w:rsidRPr="001C0221">
        <w:rPr>
          <w:rFonts w:ascii="Book Antiqua" w:eastAsia="Book Antiqua" w:hAnsi="Book Antiqua" w:cs="Book Antiqua"/>
          <w:color w:val="000000"/>
        </w:rPr>
        <w:t>Brusadin</w:t>
      </w:r>
      <w:proofErr w:type="spellEnd"/>
      <w:r w:rsidRPr="001C0221">
        <w:rPr>
          <w:rFonts w:ascii="Book Antiqua" w:eastAsia="Book Antiqua" w:hAnsi="Book Antiqua" w:cs="Book Antiqua"/>
          <w:color w:val="000000"/>
        </w:rPr>
        <w:t xml:space="preserve"> R, Conesa AL, Valladares LD, </w:t>
      </w:r>
      <w:proofErr w:type="spellStart"/>
      <w:r w:rsidRPr="001C0221">
        <w:rPr>
          <w:rFonts w:ascii="Book Antiqua" w:eastAsia="Book Antiqua" w:hAnsi="Book Antiqua" w:cs="Book Antiqua"/>
          <w:color w:val="000000"/>
        </w:rPr>
        <w:t>Loinaz</w:t>
      </w:r>
      <w:proofErr w:type="spellEnd"/>
      <w:r w:rsidRPr="001C0221">
        <w:rPr>
          <w:rFonts w:ascii="Book Antiqua" w:eastAsia="Book Antiqua" w:hAnsi="Book Antiqua" w:cs="Book Antiqua"/>
          <w:color w:val="000000"/>
        </w:rPr>
        <w:t xml:space="preserve"> C, </w:t>
      </w:r>
      <w:proofErr w:type="spellStart"/>
      <w:r w:rsidRPr="001C0221">
        <w:rPr>
          <w:rFonts w:ascii="Book Antiqua" w:eastAsia="Book Antiqua" w:hAnsi="Book Antiqua" w:cs="Book Antiqua"/>
          <w:color w:val="000000"/>
        </w:rPr>
        <w:t>Garcés-Albir</w:t>
      </w:r>
      <w:proofErr w:type="spellEnd"/>
      <w:r w:rsidRPr="001C0221">
        <w:rPr>
          <w:rFonts w:ascii="Book Antiqua" w:eastAsia="Book Antiqua" w:hAnsi="Book Antiqua" w:cs="Book Antiqua"/>
          <w:color w:val="000000"/>
        </w:rPr>
        <w:t xml:space="preserve"> M, </w:t>
      </w:r>
      <w:proofErr w:type="spellStart"/>
      <w:r w:rsidRPr="001C0221">
        <w:rPr>
          <w:rFonts w:ascii="Book Antiqua" w:eastAsia="Book Antiqua" w:hAnsi="Book Antiqua" w:cs="Book Antiqua"/>
          <w:color w:val="000000"/>
        </w:rPr>
        <w:t>Sabater</w:t>
      </w:r>
      <w:proofErr w:type="spellEnd"/>
      <w:r w:rsidRPr="001C0221">
        <w:rPr>
          <w:rFonts w:ascii="Book Antiqua" w:eastAsia="Book Antiqua" w:hAnsi="Book Antiqua" w:cs="Book Antiqua"/>
          <w:color w:val="000000"/>
        </w:rPr>
        <w:t xml:space="preserve"> L, </w:t>
      </w:r>
      <w:proofErr w:type="spellStart"/>
      <w:r w:rsidRPr="001C0221">
        <w:rPr>
          <w:rFonts w:ascii="Book Antiqua" w:eastAsia="Book Antiqua" w:hAnsi="Book Antiqua" w:cs="Book Antiqua"/>
          <w:color w:val="000000"/>
        </w:rPr>
        <w:t>Mocchegiani</w:t>
      </w:r>
      <w:proofErr w:type="spellEnd"/>
      <w:r w:rsidRPr="001C0221">
        <w:rPr>
          <w:rFonts w:ascii="Book Antiqua" w:eastAsia="Book Antiqua" w:hAnsi="Book Antiqua" w:cs="Book Antiqua"/>
          <w:color w:val="000000"/>
        </w:rPr>
        <w:t xml:space="preserve"> F, </w:t>
      </w:r>
      <w:proofErr w:type="spellStart"/>
      <w:r w:rsidRPr="001C0221">
        <w:rPr>
          <w:rFonts w:ascii="Book Antiqua" w:eastAsia="Book Antiqua" w:hAnsi="Book Antiqua" w:cs="Book Antiqua"/>
          <w:color w:val="000000"/>
        </w:rPr>
        <w:t>Vivarelli</w:t>
      </w:r>
      <w:proofErr w:type="spellEnd"/>
      <w:r w:rsidRPr="001C0221">
        <w:rPr>
          <w:rFonts w:ascii="Book Antiqua" w:eastAsia="Book Antiqua" w:hAnsi="Book Antiqua" w:cs="Book Antiqua"/>
          <w:color w:val="000000"/>
        </w:rPr>
        <w:t xml:space="preserve"> M, Pérez SA, Flores B, </w:t>
      </w:r>
      <w:proofErr w:type="spellStart"/>
      <w:r w:rsidRPr="001C0221">
        <w:rPr>
          <w:rFonts w:ascii="Book Antiqua" w:eastAsia="Book Antiqua" w:hAnsi="Book Antiqua" w:cs="Book Antiqua"/>
          <w:color w:val="000000"/>
        </w:rPr>
        <w:t>Lucena</w:t>
      </w:r>
      <w:proofErr w:type="spellEnd"/>
      <w:r w:rsidRPr="001C0221">
        <w:rPr>
          <w:rFonts w:ascii="Book Antiqua" w:eastAsia="Book Antiqua" w:hAnsi="Book Antiqua" w:cs="Book Antiqua"/>
          <w:color w:val="000000"/>
        </w:rPr>
        <w:t xml:space="preserve"> JL, Sánchez-</w:t>
      </w:r>
      <w:proofErr w:type="spellStart"/>
      <w:r w:rsidRPr="001C0221">
        <w:rPr>
          <w:rFonts w:ascii="Book Antiqua" w:eastAsia="Book Antiqua" w:hAnsi="Book Antiqua" w:cs="Book Antiqua"/>
          <w:color w:val="000000"/>
        </w:rPr>
        <w:t>Cabús</w:t>
      </w:r>
      <w:proofErr w:type="spellEnd"/>
      <w:r w:rsidRPr="001C0221">
        <w:rPr>
          <w:rFonts w:ascii="Book Antiqua" w:eastAsia="Book Antiqua" w:hAnsi="Book Antiqua" w:cs="Book Antiqua"/>
          <w:color w:val="000000"/>
        </w:rPr>
        <w:t xml:space="preserve"> S, Calero A, </w:t>
      </w:r>
      <w:proofErr w:type="spellStart"/>
      <w:r w:rsidRPr="001C0221">
        <w:rPr>
          <w:rFonts w:ascii="Book Antiqua" w:eastAsia="Book Antiqua" w:hAnsi="Book Antiqua" w:cs="Book Antiqua"/>
          <w:color w:val="000000"/>
        </w:rPr>
        <w:t>Minguillon</w:t>
      </w:r>
      <w:proofErr w:type="spellEnd"/>
      <w:r w:rsidRPr="001C0221">
        <w:rPr>
          <w:rFonts w:ascii="Book Antiqua" w:eastAsia="Book Antiqua" w:hAnsi="Book Antiqua" w:cs="Book Antiqua"/>
          <w:color w:val="000000"/>
        </w:rPr>
        <w:t xml:space="preserve"> A, </w:t>
      </w:r>
      <w:proofErr w:type="spellStart"/>
      <w:r w:rsidRPr="001C0221">
        <w:rPr>
          <w:rFonts w:ascii="Book Antiqua" w:eastAsia="Book Antiqua" w:hAnsi="Book Antiqua" w:cs="Book Antiqua"/>
          <w:color w:val="000000"/>
        </w:rPr>
        <w:t>Ramia</w:t>
      </w:r>
      <w:proofErr w:type="spellEnd"/>
      <w:r w:rsidRPr="001C0221">
        <w:rPr>
          <w:rFonts w:ascii="Book Antiqua" w:eastAsia="Book Antiqua" w:hAnsi="Book Antiqua" w:cs="Book Antiqua"/>
          <w:color w:val="000000"/>
        </w:rPr>
        <w:t xml:space="preserve"> JM, Alcazar C, </w:t>
      </w:r>
      <w:proofErr w:type="spellStart"/>
      <w:r w:rsidRPr="001C0221">
        <w:rPr>
          <w:rFonts w:ascii="Book Antiqua" w:eastAsia="Book Antiqua" w:hAnsi="Book Antiqua" w:cs="Book Antiqua"/>
          <w:color w:val="000000"/>
        </w:rPr>
        <w:t>Aguilo</w:t>
      </w:r>
      <w:proofErr w:type="spellEnd"/>
      <w:r w:rsidRPr="001C0221">
        <w:rPr>
          <w:rFonts w:ascii="Book Antiqua" w:eastAsia="Book Antiqua" w:hAnsi="Book Antiqua" w:cs="Book Antiqua"/>
          <w:color w:val="000000"/>
        </w:rPr>
        <w:t xml:space="preserve"> J, </w:t>
      </w:r>
      <w:proofErr w:type="spellStart"/>
      <w:r w:rsidRPr="001C0221">
        <w:rPr>
          <w:rFonts w:ascii="Book Antiqua" w:eastAsia="Book Antiqua" w:hAnsi="Book Antiqua" w:cs="Book Antiqua"/>
          <w:color w:val="000000"/>
        </w:rPr>
        <w:t>Ruiperez-Valiente</w:t>
      </w:r>
      <w:proofErr w:type="spellEnd"/>
      <w:r w:rsidRPr="001C0221">
        <w:rPr>
          <w:rFonts w:ascii="Book Antiqua" w:eastAsia="Book Antiqua" w:hAnsi="Book Antiqua" w:cs="Book Antiqua"/>
          <w:color w:val="000000"/>
        </w:rPr>
        <w:t xml:space="preserve"> JA, </w:t>
      </w:r>
      <w:proofErr w:type="spellStart"/>
      <w:r w:rsidRPr="001C0221">
        <w:rPr>
          <w:rFonts w:ascii="Book Antiqua" w:eastAsia="Book Antiqua" w:hAnsi="Book Antiqua" w:cs="Book Antiqua"/>
          <w:color w:val="000000"/>
        </w:rPr>
        <w:t>Grochola</w:t>
      </w:r>
      <w:proofErr w:type="spellEnd"/>
      <w:r w:rsidRPr="001C0221">
        <w:rPr>
          <w:rFonts w:ascii="Book Antiqua" w:eastAsia="Book Antiqua" w:hAnsi="Book Antiqua" w:cs="Book Antiqua"/>
          <w:color w:val="000000"/>
        </w:rPr>
        <w:t xml:space="preserve"> LF, </w:t>
      </w:r>
      <w:proofErr w:type="spellStart"/>
      <w:r w:rsidRPr="001C0221">
        <w:rPr>
          <w:rFonts w:ascii="Book Antiqua" w:eastAsia="Book Antiqua" w:hAnsi="Book Antiqua" w:cs="Book Antiqua"/>
          <w:color w:val="000000"/>
        </w:rPr>
        <w:t>Clavien</w:t>
      </w:r>
      <w:proofErr w:type="spellEnd"/>
      <w:r w:rsidRPr="001C0221">
        <w:rPr>
          <w:rFonts w:ascii="Book Antiqua" w:eastAsia="Book Antiqua" w:hAnsi="Book Antiqua" w:cs="Book Antiqua"/>
          <w:color w:val="000000"/>
        </w:rPr>
        <w:t xml:space="preserve"> PA, </w:t>
      </w:r>
      <w:proofErr w:type="spellStart"/>
      <w:r w:rsidRPr="001C0221">
        <w:rPr>
          <w:rFonts w:ascii="Book Antiqua" w:eastAsia="Book Antiqua" w:hAnsi="Book Antiqua" w:cs="Book Antiqua"/>
          <w:color w:val="000000"/>
        </w:rPr>
        <w:t>Petrowsky</w:t>
      </w:r>
      <w:proofErr w:type="spellEnd"/>
      <w:r w:rsidRPr="001C0221">
        <w:rPr>
          <w:rFonts w:ascii="Book Antiqua" w:eastAsia="Book Antiqua" w:hAnsi="Book Antiqua" w:cs="Book Antiqua"/>
          <w:color w:val="000000"/>
        </w:rPr>
        <w:t xml:space="preserve"> H, Robles-Campos R. Vascular injury during cholecystectomy: A multicenter critical analysis behind the drama. </w:t>
      </w:r>
      <w:r w:rsidRPr="001C0221">
        <w:rPr>
          <w:rFonts w:ascii="Book Antiqua" w:eastAsia="Book Antiqua" w:hAnsi="Book Antiqua" w:cs="Book Antiqua"/>
          <w:i/>
          <w:iCs/>
          <w:color w:val="000000"/>
        </w:rPr>
        <w:t>Surgery</w:t>
      </w:r>
      <w:r w:rsidRPr="001C0221">
        <w:rPr>
          <w:rFonts w:ascii="Book Antiqua" w:eastAsia="Book Antiqua" w:hAnsi="Book Antiqua" w:cs="Book Antiqua"/>
          <w:color w:val="000000"/>
        </w:rPr>
        <w:t xml:space="preserve"> 2022; </w:t>
      </w:r>
      <w:r w:rsidRPr="001C0221">
        <w:rPr>
          <w:rFonts w:ascii="Book Antiqua" w:eastAsia="Book Antiqua" w:hAnsi="Book Antiqua" w:cs="Book Antiqua"/>
          <w:b/>
          <w:bCs/>
          <w:color w:val="000000"/>
        </w:rPr>
        <w:t>172</w:t>
      </w:r>
      <w:r w:rsidRPr="001C0221">
        <w:rPr>
          <w:rFonts w:ascii="Book Antiqua" w:eastAsia="Book Antiqua" w:hAnsi="Book Antiqua" w:cs="Book Antiqua"/>
          <w:color w:val="000000"/>
        </w:rPr>
        <w:t>: 1067-1075 [PMID: 35965144 DOI: 10.1016/j.surg.2022.06.020]</w:t>
      </w:r>
    </w:p>
    <w:p w14:paraId="2A8D22C5" w14:textId="77777777" w:rsidR="001C0221" w:rsidRPr="001C0221" w:rsidRDefault="001C0221" w:rsidP="001C0221">
      <w:pPr>
        <w:spacing w:line="360" w:lineRule="auto"/>
        <w:jc w:val="both"/>
        <w:rPr>
          <w:rFonts w:ascii="Book Antiqua" w:eastAsia="Book Antiqua" w:hAnsi="Book Antiqua" w:cs="Book Antiqua"/>
          <w:color w:val="000000"/>
        </w:rPr>
      </w:pPr>
      <w:r w:rsidRPr="001C0221">
        <w:rPr>
          <w:rFonts w:ascii="Book Antiqua" w:eastAsia="Book Antiqua" w:hAnsi="Book Antiqua" w:cs="Book Antiqua"/>
          <w:color w:val="000000"/>
        </w:rPr>
        <w:t xml:space="preserve">34 </w:t>
      </w:r>
      <w:r w:rsidRPr="001C0221">
        <w:rPr>
          <w:rFonts w:ascii="Book Antiqua" w:eastAsia="Book Antiqua" w:hAnsi="Book Antiqua" w:cs="Book Antiqua"/>
          <w:b/>
          <w:bCs/>
          <w:color w:val="000000"/>
        </w:rPr>
        <w:t xml:space="preserve">A European-African </w:t>
      </w:r>
      <w:proofErr w:type="spellStart"/>
      <w:r w:rsidRPr="001C0221">
        <w:rPr>
          <w:rFonts w:ascii="Book Antiqua" w:eastAsia="Book Antiqua" w:hAnsi="Book Antiqua" w:cs="Book Antiqua"/>
          <w:b/>
          <w:bCs/>
          <w:color w:val="000000"/>
        </w:rPr>
        <w:t>HepatoPancreatoBiliary</w:t>
      </w:r>
      <w:proofErr w:type="spellEnd"/>
      <w:r w:rsidRPr="001C0221">
        <w:rPr>
          <w:rFonts w:ascii="Book Antiqua" w:eastAsia="Book Antiqua" w:hAnsi="Book Antiqua" w:cs="Book Antiqua"/>
          <w:b/>
          <w:bCs/>
          <w:color w:val="000000"/>
        </w:rPr>
        <w:t xml:space="preserve"> Association (E-AHPBA) Research Collaborative Study management group</w:t>
      </w:r>
      <w:r w:rsidRPr="001C0221">
        <w:rPr>
          <w:rFonts w:ascii="Book Antiqua" w:eastAsia="Book Antiqua" w:hAnsi="Book Antiqua" w:cs="Book Antiqua"/>
          <w:color w:val="000000"/>
        </w:rPr>
        <w:t xml:space="preserve">; Other members of the European-African </w:t>
      </w:r>
      <w:proofErr w:type="spellStart"/>
      <w:r w:rsidRPr="001C0221">
        <w:rPr>
          <w:rFonts w:ascii="Book Antiqua" w:eastAsia="Book Antiqua" w:hAnsi="Book Antiqua" w:cs="Book Antiqua"/>
          <w:color w:val="000000"/>
        </w:rPr>
        <w:t>HepatoPancreatoBiliary</w:t>
      </w:r>
      <w:proofErr w:type="spellEnd"/>
      <w:r w:rsidRPr="001C0221">
        <w:rPr>
          <w:rFonts w:ascii="Book Antiqua" w:eastAsia="Book Antiqua" w:hAnsi="Book Antiqua" w:cs="Book Antiqua"/>
          <w:color w:val="000000"/>
        </w:rPr>
        <w:t xml:space="preserve"> Association Research Collaborative. Post cholecystectomy bile duct injury: early, intermediate or late repair with hepaticojejunostomy - an E-AHPBA multi-center study. </w:t>
      </w:r>
      <w:r w:rsidRPr="001C0221">
        <w:rPr>
          <w:rFonts w:ascii="Book Antiqua" w:eastAsia="Book Antiqua" w:hAnsi="Book Antiqua" w:cs="Book Antiqua"/>
          <w:i/>
          <w:iCs/>
          <w:color w:val="000000"/>
        </w:rPr>
        <w:t>HPB (Oxford)</w:t>
      </w:r>
      <w:r w:rsidRPr="001C0221">
        <w:rPr>
          <w:rFonts w:ascii="Book Antiqua" w:eastAsia="Book Antiqua" w:hAnsi="Book Antiqua" w:cs="Book Antiqua"/>
          <w:color w:val="000000"/>
        </w:rPr>
        <w:t xml:space="preserve"> 2019; </w:t>
      </w:r>
      <w:r w:rsidRPr="001C0221">
        <w:rPr>
          <w:rFonts w:ascii="Book Antiqua" w:eastAsia="Book Antiqua" w:hAnsi="Book Antiqua" w:cs="Book Antiqua"/>
          <w:b/>
          <w:bCs/>
          <w:color w:val="000000"/>
        </w:rPr>
        <w:t>21</w:t>
      </w:r>
      <w:r w:rsidRPr="001C0221">
        <w:rPr>
          <w:rFonts w:ascii="Book Antiqua" w:eastAsia="Book Antiqua" w:hAnsi="Book Antiqua" w:cs="Book Antiqua"/>
          <w:color w:val="000000"/>
        </w:rPr>
        <w:t>: 1641-1647 [PMID: 31151812 DOI: 10.1016/j.hpb.2019.04.003]</w:t>
      </w:r>
    </w:p>
    <w:p w14:paraId="037B9CA3" w14:textId="77777777" w:rsidR="001C0221" w:rsidRPr="001C0221" w:rsidRDefault="001C0221" w:rsidP="001C0221">
      <w:pPr>
        <w:spacing w:line="360" w:lineRule="auto"/>
        <w:jc w:val="both"/>
        <w:rPr>
          <w:rFonts w:ascii="Book Antiqua" w:eastAsia="Book Antiqua" w:hAnsi="Book Antiqua" w:cs="Book Antiqua"/>
          <w:color w:val="000000"/>
        </w:rPr>
      </w:pPr>
      <w:r w:rsidRPr="001C0221">
        <w:rPr>
          <w:rFonts w:ascii="Book Antiqua" w:eastAsia="Book Antiqua" w:hAnsi="Book Antiqua" w:cs="Book Antiqua"/>
          <w:color w:val="000000"/>
        </w:rPr>
        <w:lastRenderedPageBreak/>
        <w:t xml:space="preserve">35 </w:t>
      </w:r>
      <w:r w:rsidRPr="001C0221">
        <w:rPr>
          <w:rFonts w:ascii="Book Antiqua" w:eastAsia="Book Antiqua" w:hAnsi="Book Antiqua" w:cs="Book Antiqua"/>
          <w:b/>
          <w:bCs/>
          <w:color w:val="000000"/>
        </w:rPr>
        <w:t>Strasberg SM</w:t>
      </w:r>
      <w:r w:rsidRPr="001C0221">
        <w:rPr>
          <w:rFonts w:ascii="Book Antiqua" w:eastAsia="Book Antiqua" w:hAnsi="Book Antiqua" w:cs="Book Antiqua"/>
          <w:color w:val="000000"/>
        </w:rPr>
        <w:t xml:space="preserve">, Helton WS. An analytical review of </w:t>
      </w:r>
      <w:proofErr w:type="spellStart"/>
      <w:r w:rsidRPr="001C0221">
        <w:rPr>
          <w:rFonts w:ascii="Book Antiqua" w:eastAsia="Book Antiqua" w:hAnsi="Book Antiqua" w:cs="Book Antiqua"/>
          <w:color w:val="000000"/>
        </w:rPr>
        <w:t>vasculobiliary</w:t>
      </w:r>
      <w:proofErr w:type="spellEnd"/>
      <w:r w:rsidRPr="001C0221">
        <w:rPr>
          <w:rFonts w:ascii="Book Antiqua" w:eastAsia="Book Antiqua" w:hAnsi="Book Antiqua" w:cs="Book Antiqua"/>
          <w:color w:val="000000"/>
        </w:rPr>
        <w:t xml:space="preserve"> injury in laparoscopic and open cholecystectomy. </w:t>
      </w:r>
      <w:r w:rsidRPr="001C0221">
        <w:rPr>
          <w:rFonts w:ascii="Book Antiqua" w:eastAsia="Book Antiqua" w:hAnsi="Book Antiqua" w:cs="Book Antiqua"/>
          <w:i/>
          <w:iCs/>
          <w:color w:val="000000"/>
        </w:rPr>
        <w:t>HPB (Oxford)</w:t>
      </w:r>
      <w:r w:rsidRPr="001C0221">
        <w:rPr>
          <w:rFonts w:ascii="Book Antiqua" w:eastAsia="Book Antiqua" w:hAnsi="Book Antiqua" w:cs="Book Antiqua"/>
          <w:color w:val="000000"/>
        </w:rPr>
        <w:t xml:space="preserve"> 2011; </w:t>
      </w:r>
      <w:r w:rsidRPr="001C0221">
        <w:rPr>
          <w:rFonts w:ascii="Book Antiqua" w:eastAsia="Book Antiqua" w:hAnsi="Book Antiqua" w:cs="Book Antiqua"/>
          <w:b/>
          <w:bCs/>
          <w:color w:val="000000"/>
        </w:rPr>
        <w:t>13</w:t>
      </w:r>
      <w:r w:rsidRPr="001C0221">
        <w:rPr>
          <w:rFonts w:ascii="Book Antiqua" w:eastAsia="Book Antiqua" w:hAnsi="Book Antiqua" w:cs="Book Antiqua"/>
          <w:color w:val="000000"/>
        </w:rPr>
        <w:t>: 1-14 [PMID: 21159098 DOI: 10.1111/j.1477-2574.</w:t>
      </w:r>
      <w:proofErr w:type="gramStart"/>
      <w:r w:rsidRPr="001C0221">
        <w:rPr>
          <w:rFonts w:ascii="Book Antiqua" w:eastAsia="Book Antiqua" w:hAnsi="Book Antiqua" w:cs="Book Antiqua"/>
          <w:color w:val="000000"/>
        </w:rPr>
        <w:t>2010.00225.x</w:t>
      </w:r>
      <w:proofErr w:type="gramEnd"/>
      <w:r w:rsidRPr="001C0221">
        <w:rPr>
          <w:rFonts w:ascii="Book Antiqua" w:eastAsia="Book Antiqua" w:hAnsi="Book Antiqua" w:cs="Book Antiqua"/>
          <w:color w:val="000000"/>
        </w:rPr>
        <w:t>]</w:t>
      </w:r>
    </w:p>
    <w:p w14:paraId="3834CE1D" w14:textId="77777777" w:rsidR="001C0221" w:rsidRPr="001C0221" w:rsidRDefault="001C0221" w:rsidP="001C0221">
      <w:pPr>
        <w:spacing w:line="360" w:lineRule="auto"/>
        <w:jc w:val="both"/>
        <w:rPr>
          <w:rFonts w:ascii="Book Antiqua" w:eastAsia="Book Antiqua" w:hAnsi="Book Antiqua" w:cs="Book Antiqua"/>
          <w:color w:val="000000"/>
        </w:rPr>
      </w:pPr>
      <w:r w:rsidRPr="001C0221">
        <w:rPr>
          <w:rFonts w:ascii="Book Antiqua" w:eastAsia="Book Antiqua" w:hAnsi="Book Antiqua" w:cs="Book Antiqua"/>
          <w:color w:val="000000"/>
        </w:rPr>
        <w:t xml:space="preserve">36 </w:t>
      </w:r>
      <w:r w:rsidRPr="001C0221">
        <w:rPr>
          <w:rFonts w:ascii="Book Antiqua" w:eastAsia="Book Antiqua" w:hAnsi="Book Antiqua" w:cs="Book Antiqua"/>
          <w:b/>
          <w:bCs/>
          <w:color w:val="000000"/>
        </w:rPr>
        <w:t xml:space="preserve">El </w:t>
      </w:r>
      <w:proofErr w:type="spellStart"/>
      <w:r w:rsidRPr="001C0221">
        <w:rPr>
          <w:rFonts w:ascii="Book Antiqua" w:eastAsia="Book Antiqua" w:hAnsi="Book Antiqua" w:cs="Book Antiqua"/>
          <w:b/>
          <w:bCs/>
          <w:color w:val="000000"/>
        </w:rPr>
        <w:t>Nakeeb</w:t>
      </w:r>
      <w:proofErr w:type="spellEnd"/>
      <w:r w:rsidRPr="001C0221">
        <w:rPr>
          <w:rFonts w:ascii="Book Antiqua" w:eastAsia="Book Antiqua" w:hAnsi="Book Antiqua" w:cs="Book Antiqua"/>
          <w:b/>
          <w:bCs/>
          <w:color w:val="000000"/>
        </w:rPr>
        <w:t xml:space="preserve"> A</w:t>
      </w:r>
      <w:r w:rsidRPr="001C0221">
        <w:rPr>
          <w:rFonts w:ascii="Book Antiqua" w:eastAsia="Book Antiqua" w:hAnsi="Book Antiqua" w:cs="Book Antiqua"/>
          <w:color w:val="000000"/>
        </w:rPr>
        <w:t xml:space="preserve">, Sultan A, Ezzat H, Attia M, Abd </w:t>
      </w:r>
      <w:proofErr w:type="spellStart"/>
      <w:r w:rsidRPr="001C0221">
        <w:rPr>
          <w:rFonts w:ascii="Book Antiqua" w:eastAsia="Book Antiqua" w:hAnsi="Book Antiqua" w:cs="Book Antiqua"/>
          <w:color w:val="000000"/>
        </w:rPr>
        <w:t>ElWahab</w:t>
      </w:r>
      <w:proofErr w:type="spellEnd"/>
      <w:r w:rsidRPr="001C0221">
        <w:rPr>
          <w:rFonts w:ascii="Book Antiqua" w:eastAsia="Book Antiqua" w:hAnsi="Book Antiqua" w:cs="Book Antiqua"/>
          <w:color w:val="000000"/>
        </w:rPr>
        <w:t xml:space="preserve"> M, </w:t>
      </w:r>
      <w:proofErr w:type="spellStart"/>
      <w:r w:rsidRPr="001C0221">
        <w:rPr>
          <w:rFonts w:ascii="Book Antiqua" w:eastAsia="Book Antiqua" w:hAnsi="Book Antiqua" w:cs="Book Antiqua"/>
          <w:color w:val="000000"/>
        </w:rPr>
        <w:t>Kayed</w:t>
      </w:r>
      <w:proofErr w:type="spellEnd"/>
      <w:r w:rsidRPr="001C0221">
        <w:rPr>
          <w:rFonts w:ascii="Book Antiqua" w:eastAsia="Book Antiqua" w:hAnsi="Book Antiqua" w:cs="Book Antiqua"/>
          <w:color w:val="000000"/>
        </w:rPr>
        <w:t xml:space="preserve"> T, </w:t>
      </w:r>
      <w:proofErr w:type="spellStart"/>
      <w:r w:rsidRPr="001C0221">
        <w:rPr>
          <w:rFonts w:ascii="Book Antiqua" w:eastAsia="Book Antiqua" w:hAnsi="Book Antiqua" w:cs="Book Antiqua"/>
          <w:color w:val="000000"/>
        </w:rPr>
        <w:t>Hassanen</w:t>
      </w:r>
      <w:proofErr w:type="spellEnd"/>
      <w:r w:rsidRPr="001C0221">
        <w:rPr>
          <w:rFonts w:ascii="Book Antiqua" w:eastAsia="Book Antiqua" w:hAnsi="Book Antiqua" w:cs="Book Antiqua"/>
          <w:color w:val="000000"/>
        </w:rPr>
        <w:t xml:space="preserve"> A, </w:t>
      </w:r>
      <w:proofErr w:type="spellStart"/>
      <w:r w:rsidRPr="001C0221">
        <w:rPr>
          <w:rFonts w:ascii="Book Antiqua" w:eastAsia="Book Antiqua" w:hAnsi="Book Antiqua" w:cs="Book Antiqua"/>
          <w:color w:val="000000"/>
        </w:rPr>
        <w:t>AlMalki</w:t>
      </w:r>
      <w:proofErr w:type="spellEnd"/>
      <w:r w:rsidRPr="001C0221">
        <w:rPr>
          <w:rFonts w:ascii="Book Antiqua" w:eastAsia="Book Antiqua" w:hAnsi="Book Antiqua" w:cs="Book Antiqua"/>
          <w:color w:val="000000"/>
        </w:rPr>
        <w:t xml:space="preserve"> A, </w:t>
      </w:r>
      <w:proofErr w:type="spellStart"/>
      <w:r w:rsidRPr="001C0221">
        <w:rPr>
          <w:rFonts w:ascii="Book Antiqua" w:eastAsia="Book Antiqua" w:hAnsi="Book Antiqua" w:cs="Book Antiqua"/>
          <w:color w:val="000000"/>
        </w:rPr>
        <w:t>Alqarni</w:t>
      </w:r>
      <w:proofErr w:type="spellEnd"/>
      <w:r w:rsidRPr="001C0221">
        <w:rPr>
          <w:rFonts w:ascii="Book Antiqua" w:eastAsia="Book Antiqua" w:hAnsi="Book Antiqua" w:cs="Book Antiqua"/>
          <w:color w:val="000000"/>
        </w:rPr>
        <w:t xml:space="preserve"> A, Mohammed MM. Impact of referral pattern and timing of repair on surgical outcome after reconstruction of post-cholecystectomy bile duct injury: A multicenter study. </w:t>
      </w:r>
      <w:r w:rsidRPr="001C0221">
        <w:rPr>
          <w:rFonts w:ascii="Book Antiqua" w:eastAsia="Book Antiqua" w:hAnsi="Book Antiqua" w:cs="Book Antiqua"/>
          <w:i/>
          <w:iCs/>
          <w:color w:val="000000"/>
        </w:rPr>
        <w:t xml:space="preserve">Hepatobiliary </w:t>
      </w:r>
      <w:proofErr w:type="spellStart"/>
      <w:r w:rsidRPr="001C0221">
        <w:rPr>
          <w:rFonts w:ascii="Book Antiqua" w:eastAsia="Book Antiqua" w:hAnsi="Book Antiqua" w:cs="Book Antiqua"/>
          <w:i/>
          <w:iCs/>
          <w:color w:val="000000"/>
        </w:rPr>
        <w:t>Pancreat</w:t>
      </w:r>
      <w:proofErr w:type="spellEnd"/>
      <w:r w:rsidRPr="001C0221">
        <w:rPr>
          <w:rFonts w:ascii="Book Antiqua" w:eastAsia="Book Antiqua" w:hAnsi="Book Antiqua" w:cs="Book Antiqua"/>
          <w:i/>
          <w:iCs/>
          <w:color w:val="000000"/>
        </w:rPr>
        <w:t xml:space="preserve"> Dis Int</w:t>
      </w:r>
      <w:r w:rsidRPr="001C0221">
        <w:rPr>
          <w:rFonts w:ascii="Book Antiqua" w:eastAsia="Book Antiqua" w:hAnsi="Book Antiqua" w:cs="Book Antiqua"/>
          <w:color w:val="000000"/>
        </w:rPr>
        <w:t xml:space="preserve"> 2021; </w:t>
      </w:r>
      <w:r w:rsidRPr="001C0221">
        <w:rPr>
          <w:rFonts w:ascii="Book Antiqua" w:eastAsia="Book Antiqua" w:hAnsi="Book Antiqua" w:cs="Book Antiqua"/>
          <w:b/>
          <w:bCs/>
          <w:color w:val="000000"/>
        </w:rPr>
        <w:t>20</w:t>
      </w:r>
      <w:r w:rsidRPr="001C0221">
        <w:rPr>
          <w:rFonts w:ascii="Book Antiqua" w:eastAsia="Book Antiqua" w:hAnsi="Book Antiqua" w:cs="Book Antiqua"/>
          <w:color w:val="000000"/>
        </w:rPr>
        <w:t>: 53-60 [PMID: 33268245 DOI: 10.1016/j.hbpd.2020.10.001]</w:t>
      </w:r>
    </w:p>
    <w:p w14:paraId="5CD41184" w14:textId="77777777" w:rsidR="001C0221" w:rsidRPr="001C0221" w:rsidRDefault="001C0221" w:rsidP="001C0221">
      <w:pPr>
        <w:spacing w:line="360" w:lineRule="auto"/>
        <w:jc w:val="both"/>
        <w:rPr>
          <w:rFonts w:ascii="Book Antiqua" w:eastAsia="Book Antiqua" w:hAnsi="Book Antiqua" w:cs="Book Antiqua"/>
          <w:color w:val="000000"/>
        </w:rPr>
      </w:pPr>
      <w:r w:rsidRPr="001C0221">
        <w:rPr>
          <w:rFonts w:ascii="Book Antiqua" w:eastAsia="Book Antiqua" w:hAnsi="Book Antiqua" w:cs="Book Antiqua"/>
          <w:color w:val="000000"/>
        </w:rPr>
        <w:t xml:space="preserve">37 </w:t>
      </w:r>
      <w:r w:rsidRPr="001C0221">
        <w:rPr>
          <w:rFonts w:ascii="Book Antiqua" w:eastAsia="Book Antiqua" w:hAnsi="Book Antiqua" w:cs="Book Antiqua"/>
          <w:b/>
          <w:bCs/>
          <w:color w:val="000000"/>
        </w:rPr>
        <w:t>Conde Monroy D</w:t>
      </w:r>
      <w:r w:rsidRPr="001C0221">
        <w:rPr>
          <w:rFonts w:ascii="Book Antiqua" w:eastAsia="Book Antiqua" w:hAnsi="Book Antiqua" w:cs="Book Antiqua"/>
          <w:color w:val="000000"/>
        </w:rPr>
        <w:t xml:space="preserve">, Torres Gómez P, Rey Chaves CE, </w:t>
      </w:r>
      <w:proofErr w:type="spellStart"/>
      <w:r w:rsidRPr="001C0221">
        <w:rPr>
          <w:rFonts w:ascii="Book Antiqua" w:eastAsia="Book Antiqua" w:hAnsi="Book Antiqua" w:cs="Book Antiqua"/>
          <w:color w:val="000000"/>
        </w:rPr>
        <w:t>Recamán</w:t>
      </w:r>
      <w:proofErr w:type="spellEnd"/>
      <w:r w:rsidRPr="001C0221">
        <w:rPr>
          <w:rFonts w:ascii="Book Antiqua" w:eastAsia="Book Antiqua" w:hAnsi="Book Antiqua" w:cs="Book Antiqua"/>
          <w:color w:val="000000"/>
        </w:rPr>
        <w:t xml:space="preserve"> A, Pardo M, </w:t>
      </w:r>
      <w:proofErr w:type="spellStart"/>
      <w:r w:rsidRPr="001C0221">
        <w:rPr>
          <w:rFonts w:ascii="Book Antiqua" w:eastAsia="Book Antiqua" w:hAnsi="Book Antiqua" w:cs="Book Antiqua"/>
          <w:color w:val="000000"/>
        </w:rPr>
        <w:t>Sabogal</w:t>
      </w:r>
      <w:proofErr w:type="spellEnd"/>
      <w:r w:rsidRPr="001C0221">
        <w:rPr>
          <w:rFonts w:ascii="Book Antiqua" w:eastAsia="Book Antiqua" w:hAnsi="Book Antiqua" w:cs="Book Antiqua"/>
          <w:color w:val="000000"/>
        </w:rPr>
        <w:t xml:space="preserve"> JC. Early versus delayed reconstruction for bile duct injury a multicenter retrospective analysis of a </w:t>
      </w:r>
      <w:proofErr w:type="spellStart"/>
      <w:r w:rsidRPr="001C0221">
        <w:rPr>
          <w:rFonts w:ascii="Book Antiqua" w:eastAsia="Book Antiqua" w:hAnsi="Book Antiqua" w:cs="Book Antiqua"/>
          <w:color w:val="000000"/>
        </w:rPr>
        <w:t>hepatopancreaticobiliary</w:t>
      </w:r>
      <w:proofErr w:type="spellEnd"/>
      <w:r w:rsidRPr="001C0221">
        <w:rPr>
          <w:rFonts w:ascii="Book Antiqua" w:eastAsia="Book Antiqua" w:hAnsi="Book Antiqua" w:cs="Book Antiqua"/>
          <w:color w:val="000000"/>
        </w:rPr>
        <w:t xml:space="preserve"> group. </w:t>
      </w:r>
      <w:r w:rsidRPr="001C0221">
        <w:rPr>
          <w:rFonts w:ascii="Book Antiqua" w:eastAsia="Book Antiqua" w:hAnsi="Book Antiqua" w:cs="Book Antiqua"/>
          <w:i/>
          <w:iCs/>
          <w:color w:val="000000"/>
        </w:rPr>
        <w:t>Sci Rep</w:t>
      </w:r>
      <w:r w:rsidRPr="001C0221">
        <w:rPr>
          <w:rFonts w:ascii="Book Antiqua" w:eastAsia="Book Antiqua" w:hAnsi="Book Antiqua" w:cs="Book Antiqua"/>
          <w:color w:val="000000"/>
        </w:rPr>
        <w:t xml:space="preserve"> 2022; </w:t>
      </w:r>
      <w:r w:rsidRPr="001C0221">
        <w:rPr>
          <w:rFonts w:ascii="Book Antiqua" w:eastAsia="Book Antiqua" w:hAnsi="Book Antiqua" w:cs="Book Antiqua"/>
          <w:b/>
          <w:bCs/>
          <w:color w:val="000000"/>
        </w:rPr>
        <w:t>12</w:t>
      </w:r>
      <w:r w:rsidRPr="001C0221">
        <w:rPr>
          <w:rFonts w:ascii="Book Antiqua" w:eastAsia="Book Antiqua" w:hAnsi="Book Antiqua" w:cs="Book Antiqua"/>
          <w:color w:val="000000"/>
        </w:rPr>
        <w:t>: 11609 [PMID: 35804006 DOI: 10.1038/s41598-022-15978-x]</w:t>
      </w:r>
    </w:p>
    <w:p w14:paraId="4EB0CCC5" w14:textId="77777777" w:rsidR="001C0221" w:rsidRPr="001C0221" w:rsidRDefault="001C0221" w:rsidP="001C0221">
      <w:pPr>
        <w:spacing w:line="360" w:lineRule="auto"/>
        <w:jc w:val="both"/>
        <w:rPr>
          <w:rFonts w:ascii="Book Antiqua" w:eastAsia="Book Antiqua" w:hAnsi="Book Antiqua" w:cs="Book Antiqua"/>
          <w:color w:val="000000"/>
        </w:rPr>
      </w:pPr>
      <w:r w:rsidRPr="001C0221">
        <w:rPr>
          <w:rFonts w:ascii="Book Antiqua" w:eastAsia="Book Antiqua" w:hAnsi="Book Antiqua" w:cs="Book Antiqua"/>
          <w:color w:val="000000"/>
        </w:rPr>
        <w:t xml:space="preserve">38 </w:t>
      </w:r>
      <w:r w:rsidRPr="001C0221">
        <w:rPr>
          <w:rFonts w:ascii="Book Antiqua" w:eastAsia="Book Antiqua" w:hAnsi="Book Antiqua" w:cs="Book Antiqua"/>
          <w:b/>
          <w:bCs/>
          <w:color w:val="000000"/>
        </w:rPr>
        <w:t>Li J</w:t>
      </w:r>
      <w:r w:rsidRPr="001C0221">
        <w:rPr>
          <w:rFonts w:ascii="Book Antiqua" w:eastAsia="Book Antiqua" w:hAnsi="Book Antiqua" w:cs="Book Antiqua"/>
          <w:color w:val="000000"/>
        </w:rPr>
        <w:t xml:space="preserve">, Frilling A, </w:t>
      </w:r>
      <w:proofErr w:type="spellStart"/>
      <w:r w:rsidRPr="001C0221">
        <w:rPr>
          <w:rFonts w:ascii="Book Antiqua" w:eastAsia="Book Antiqua" w:hAnsi="Book Antiqua" w:cs="Book Antiqua"/>
          <w:color w:val="000000"/>
        </w:rPr>
        <w:t>Nadalin</w:t>
      </w:r>
      <w:proofErr w:type="spellEnd"/>
      <w:r w:rsidRPr="001C0221">
        <w:rPr>
          <w:rFonts w:ascii="Book Antiqua" w:eastAsia="Book Antiqua" w:hAnsi="Book Antiqua" w:cs="Book Antiqua"/>
          <w:color w:val="000000"/>
        </w:rPr>
        <w:t xml:space="preserve"> S, Paul A, </w:t>
      </w:r>
      <w:proofErr w:type="spellStart"/>
      <w:r w:rsidRPr="001C0221">
        <w:rPr>
          <w:rFonts w:ascii="Book Antiqua" w:eastAsia="Book Antiqua" w:hAnsi="Book Antiqua" w:cs="Book Antiqua"/>
          <w:color w:val="000000"/>
        </w:rPr>
        <w:t>Malagò</w:t>
      </w:r>
      <w:proofErr w:type="spellEnd"/>
      <w:r w:rsidRPr="001C0221">
        <w:rPr>
          <w:rFonts w:ascii="Book Antiqua" w:eastAsia="Book Antiqua" w:hAnsi="Book Antiqua" w:cs="Book Antiqua"/>
          <w:color w:val="000000"/>
        </w:rPr>
        <w:t xml:space="preserve"> M, </w:t>
      </w:r>
      <w:proofErr w:type="spellStart"/>
      <w:r w:rsidRPr="001C0221">
        <w:rPr>
          <w:rFonts w:ascii="Book Antiqua" w:eastAsia="Book Antiqua" w:hAnsi="Book Antiqua" w:cs="Book Antiqua"/>
          <w:color w:val="000000"/>
        </w:rPr>
        <w:t>Broelsch</w:t>
      </w:r>
      <w:proofErr w:type="spellEnd"/>
      <w:r w:rsidRPr="001C0221">
        <w:rPr>
          <w:rFonts w:ascii="Book Antiqua" w:eastAsia="Book Antiqua" w:hAnsi="Book Antiqua" w:cs="Book Antiqua"/>
          <w:color w:val="000000"/>
        </w:rPr>
        <w:t xml:space="preserve"> CE. Management of concomitant hepatic artery injury in patients with iatrogenic major bile duct injury after laparoscopic cholecystectomy. </w:t>
      </w:r>
      <w:r w:rsidRPr="001C0221">
        <w:rPr>
          <w:rFonts w:ascii="Book Antiqua" w:eastAsia="Book Antiqua" w:hAnsi="Book Antiqua" w:cs="Book Antiqua"/>
          <w:i/>
          <w:iCs/>
          <w:color w:val="000000"/>
        </w:rPr>
        <w:t>Br J Surg</w:t>
      </w:r>
      <w:r w:rsidRPr="001C0221">
        <w:rPr>
          <w:rFonts w:ascii="Book Antiqua" w:eastAsia="Book Antiqua" w:hAnsi="Book Antiqua" w:cs="Book Antiqua"/>
          <w:color w:val="000000"/>
        </w:rPr>
        <w:t xml:space="preserve"> 2008; </w:t>
      </w:r>
      <w:r w:rsidRPr="001C0221">
        <w:rPr>
          <w:rFonts w:ascii="Book Antiqua" w:eastAsia="Book Antiqua" w:hAnsi="Book Antiqua" w:cs="Book Antiqua"/>
          <w:b/>
          <w:bCs/>
          <w:color w:val="000000"/>
        </w:rPr>
        <w:t>95</w:t>
      </w:r>
      <w:r w:rsidRPr="001C0221">
        <w:rPr>
          <w:rFonts w:ascii="Book Antiqua" w:eastAsia="Book Antiqua" w:hAnsi="Book Antiqua" w:cs="Book Antiqua"/>
          <w:color w:val="000000"/>
        </w:rPr>
        <w:t>: 460-465 [PMID: 18161898 DOI: 10.1002/bjs.6022]</w:t>
      </w:r>
    </w:p>
    <w:p w14:paraId="6FAC76E8" w14:textId="77777777" w:rsidR="001C0221" w:rsidRPr="001C0221" w:rsidRDefault="001C0221" w:rsidP="001C0221">
      <w:pPr>
        <w:spacing w:line="360" w:lineRule="auto"/>
        <w:jc w:val="both"/>
        <w:rPr>
          <w:rFonts w:ascii="Book Antiqua" w:eastAsia="Book Antiqua" w:hAnsi="Book Antiqua" w:cs="Book Antiqua"/>
          <w:color w:val="000000"/>
        </w:rPr>
      </w:pPr>
      <w:r w:rsidRPr="001C0221">
        <w:rPr>
          <w:rFonts w:ascii="Book Antiqua" w:eastAsia="Book Antiqua" w:hAnsi="Book Antiqua" w:cs="Book Antiqua"/>
          <w:color w:val="000000"/>
        </w:rPr>
        <w:t xml:space="preserve">39 </w:t>
      </w:r>
      <w:r w:rsidRPr="001C0221">
        <w:rPr>
          <w:rFonts w:ascii="Book Antiqua" w:eastAsia="Book Antiqua" w:hAnsi="Book Antiqua" w:cs="Book Antiqua"/>
          <w:b/>
          <w:bCs/>
          <w:color w:val="000000"/>
        </w:rPr>
        <w:t>Furtado R</w:t>
      </w:r>
      <w:r w:rsidRPr="001C0221">
        <w:rPr>
          <w:rFonts w:ascii="Book Antiqua" w:eastAsia="Book Antiqua" w:hAnsi="Book Antiqua" w:cs="Book Antiqua"/>
          <w:color w:val="000000"/>
        </w:rPr>
        <w:t xml:space="preserve">, Yoshino O, </w:t>
      </w:r>
      <w:proofErr w:type="spellStart"/>
      <w:r w:rsidRPr="001C0221">
        <w:rPr>
          <w:rFonts w:ascii="Book Antiqua" w:eastAsia="Book Antiqua" w:hAnsi="Book Antiqua" w:cs="Book Antiqua"/>
          <w:color w:val="000000"/>
        </w:rPr>
        <w:t>Muralidharan</w:t>
      </w:r>
      <w:proofErr w:type="spellEnd"/>
      <w:r w:rsidRPr="001C0221">
        <w:rPr>
          <w:rFonts w:ascii="Book Antiqua" w:eastAsia="Book Antiqua" w:hAnsi="Book Antiqua" w:cs="Book Antiqua"/>
          <w:color w:val="000000"/>
        </w:rPr>
        <w:t xml:space="preserve"> V, Perini MV, </w:t>
      </w:r>
      <w:proofErr w:type="spellStart"/>
      <w:r w:rsidRPr="001C0221">
        <w:rPr>
          <w:rFonts w:ascii="Book Antiqua" w:eastAsia="Book Antiqua" w:hAnsi="Book Antiqua" w:cs="Book Antiqua"/>
          <w:color w:val="000000"/>
        </w:rPr>
        <w:t>Wigmore</w:t>
      </w:r>
      <w:proofErr w:type="spellEnd"/>
      <w:r w:rsidRPr="001C0221">
        <w:rPr>
          <w:rFonts w:ascii="Book Antiqua" w:eastAsia="Book Antiqua" w:hAnsi="Book Antiqua" w:cs="Book Antiqua"/>
          <w:color w:val="000000"/>
        </w:rPr>
        <w:t xml:space="preserve"> SJ. Hepatectomy after bile duct injury: a systematic review. </w:t>
      </w:r>
      <w:r w:rsidRPr="001C0221">
        <w:rPr>
          <w:rFonts w:ascii="Book Antiqua" w:eastAsia="Book Antiqua" w:hAnsi="Book Antiqua" w:cs="Book Antiqua"/>
          <w:i/>
          <w:iCs/>
          <w:color w:val="000000"/>
        </w:rPr>
        <w:t>HPB (Oxford)</w:t>
      </w:r>
      <w:r w:rsidRPr="001C0221">
        <w:rPr>
          <w:rFonts w:ascii="Book Antiqua" w:eastAsia="Book Antiqua" w:hAnsi="Book Antiqua" w:cs="Book Antiqua"/>
          <w:color w:val="000000"/>
        </w:rPr>
        <w:t xml:space="preserve"> 2022; </w:t>
      </w:r>
      <w:r w:rsidRPr="001C0221">
        <w:rPr>
          <w:rFonts w:ascii="Book Antiqua" w:eastAsia="Book Antiqua" w:hAnsi="Book Antiqua" w:cs="Book Antiqua"/>
          <w:b/>
          <w:bCs/>
          <w:color w:val="000000"/>
        </w:rPr>
        <w:t>24</w:t>
      </w:r>
      <w:r w:rsidRPr="001C0221">
        <w:rPr>
          <w:rFonts w:ascii="Book Antiqua" w:eastAsia="Book Antiqua" w:hAnsi="Book Antiqua" w:cs="Book Antiqua"/>
          <w:color w:val="000000"/>
        </w:rPr>
        <w:t>: 161-168 [PMID: 34702627 DOI: 10.1016/j.hpb.2021.09.012]</w:t>
      </w:r>
    </w:p>
    <w:p w14:paraId="465A9E36" w14:textId="77777777" w:rsidR="001C0221" w:rsidRPr="001C0221" w:rsidRDefault="001C0221" w:rsidP="001C0221">
      <w:pPr>
        <w:spacing w:line="360" w:lineRule="auto"/>
        <w:jc w:val="both"/>
        <w:rPr>
          <w:rFonts w:ascii="Book Antiqua" w:eastAsia="Book Antiqua" w:hAnsi="Book Antiqua" w:cs="Book Antiqua"/>
          <w:color w:val="000000"/>
        </w:rPr>
      </w:pPr>
      <w:r w:rsidRPr="001C0221">
        <w:rPr>
          <w:rFonts w:ascii="Book Antiqua" w:eastAsia="Book Antiqua" w:hAnsi="Book Antiqua" w:cs="Book Antiqua"/>
          <w:color w:val="000000"/>
        </w:rPr>
        <w:t xml:space="preserve">40 </w:t>
      </w:r>
      <w:r w:rsidRPr="001C0221">
        <w:rPr>
          <w:rFonts w:ascii="Book Antiqua" w:eastAsia="Book Antiqua" w:hAnsi="Book Antiqua" w:cs="Book Antiqua"/>
          <w:b/>
          <w:bCs/>
          <w:color w:val="000000"/>
        </w:rPr>
        <w:t>Moldovan C</w:t>
      </w:r>
      <w:r w:rsidRPr="001C0221">
        <w:rPr>
          <w:rFonts w:ascii="Book Antiqua" w:eastAsia="Book Antiqua" w:hAnsi="Book Antiqua" w:cs="Book Antiqua"/>
          <w:color w:val="000000"/>
        </w:rPr>
        <w:t xml:space="preserve">, </w:t>
      </w:r>
      <w:proofErr w:type="spellStart"/>
      <w:r w:rsidRPr="001C0221">
        <w:rPr>
          <w:rFonts w:ascii="Book Antiqua" w:eastAsia="Book Antiqua" w:hAnsi="Book Antiqua" w:cs="Book Antiqua"/>
          <w:color w:val="000000"/>
        </w:rPr>
        <w:t>Cochior</w:t>
      </w:r>
      <w:proofErr w:type="spellEnd"/>
      <w:r w:rsidRPr="001C0221">
        <w:rPr>
          <w:rFonts w:ascii="Book Antiqua" w:eastAsia="Book Antiqua" w:hAnsi="Book Antiqua" w:cs="Book Antiqua"/>
          <w:color w:val="000000"/>
        </w:rPr>
        <w:t xml:space="preserve"> D, Gorecki G, </w:t>
      </w:r>
      <w:proofErr w:type="spellStart"/>
      <w:r w:rsidRPr="001C0221">
        <w:rPr>
          <w:rFonts w:ascii="Book Antiqua" w:eastAsia="Book Antiqua" w:hAnsi="Book Antiqua" w:cs="Book Antiqua"/>
          <w:color w:val="000000"/>
        </w:rPr>
        <w:t>Rusu</w:t>
      </w:r>
      <w:proofErr w:type="spellEnd"/>
      <w:r w:rsidRPr="001C0221">
        <w:rPr>
          <w:rFonts w:ascii="Book Antiqua" w:eastAsia="Book Antiqua" w:hAnsi="Book Antiqua" w:cs="Book Antiqua"/>
          <w:color w:val="000000"/>
        </w:rPr>
        <w:t xml:space="preserve"> E, Ungureanu FD. Clinical and surgical algorithm for managing iatrogenic bile duct injuries during laparoscopic cholecystectomy: A multicenter study. </w:t>
      </w:r>
      <w:r w:rsidRPr="001C0221">
        <w:rPr>
          <w:rFonts w:ascii="Book Antiqua" w:eastAsia="Book Antiqua" w:hAnsi="Book Antiqua" w:cs="Book Antiqua"/>
          <w:i/>
          <w:iCs/>
          <w:color w:val="000000"/>
        </w:rPr>
        <w:t xml:space="preserve">Exp </w:t>
      </w:r>
      <w:proofErr w:type="spellStart"/>
      <w:r w:rsidRPr="001C0221">
        <w:rPr>
          <w:rFonts w:ascii="Book Antiqua" w:eastAsia="Book Antiqua" w:hAnsi="Book Antiqua" w:cs="Book Antiqua"/>
          <w:i/>
          <w:iCs/>
          <w:color w:val="000000"/>
        </w:rPr>
        <w:t>Ther</w:t>
      </w:r>
      <w:proofErr w:type="spellEnd"/>
      <w:r w:rsidRPr="001C0221">
        <w:rPr>
          <w:rFonts w:ascii="Book Antiqua" w:eastAsia="Book Antiqua" w:hAnsi="Book Antiqua" w:cs="Book Antiqua"/>
          <w:i/>
          <w:iCs/>
          <w:color w:val="000000"/>
        </w:rPr>
        <w:t xml:space="preserve"> Med</w:t>
      </w:r>
      <w:r w:rsidRPr="001C0221">
        <w:rPr>
          <w:rFonts w:ascii="Book Antiqua" w:eastAsia="Book Antiqua" w:hAnsi="Book Antiqua" w:cs="Book Antiqua"/>
          <w:color w:val="000000"/>
        </w:rPr>
        <w:t xml:space="preserve"> 2021; </w:t>
      </w:r>
      <w:r w:rsidRPr="001C0221">
        <w:rPr>
          <w:rFonts w:ascii="Book Antiqua" w:eastAsia="Book Antiqua" w:hAnsi="Book Antiqua" w:cs="Book Antiqua"/>
          <w:b/>
          <w:bCs/>
          <w:color w:val="000000"/>
        </w:rPr>
        <w:t>22</w:t>
      </w:r>
      <w:r w:rsidRPr="001C0221">
        <w:rPr>
          <w:rFonts w:ascii="Book Antiqua" w:eastAsia="Book Antiqua" w:hAnsi="Book Antiqua" w:cs="Book Antiqua"/>
          <w:color w:val="000000"/>
        </w:rPr>
        <w:t>: 1385 [PMID: 34650633 DOI: 10.3892/etm.2021.10821]</w:t>
      </w:r>
    </w:p>
    <w:p w14:paraId="1D74683E" w14:textId="77777777" w:rsidR="00A77B3E" w:rsidRPr="00787210" w:rsidRDefault="00A77B3E" w:rsidP="00787210">
      <w:pPr>
        <w:spacing w:line="360" w:lineRule="auto"/>
        <w:jc w:val="both"/>
        <w:rPr>
          <w:rFonts w:ascii="Book Antiqua" w:hAnsi="Book Antiqua"/>
        </w:rPr>
        <w:sectPr w:rsidR="00A77B3E" w:rsidRPr="00787210">
          <w:pgSz w:w="12240" w:h="15840"/>
          <w:pgMar w:top="1440" w:right="1440" w:bottom="1440" w:left="1440" w:header="720" w:footer="720" w:gutter="0"/>
          <w:cols w:space="720"/>
          <w:docGrid w:linePitch="360"/>
        </w:sectPr>
      </w:pPr>
    </w:p>
    <w:p w14:paraId="15CFD836" w14:textId="77777777" w:rsidR="00A77B3E" w:rsidRPr="00787210" w:rsidRDefault="00513B8A" w:rsidP="00787210">
      <w:pPr>
        <w:spacing w:line="360" w:lineRule="auto"/>
        <w:jc w:val="both"/>
        <w:rPr>
          <w:rFonts w:ascii="Book Antiqua" w:hAnsi="Book Antiqua"/>
        </w:rPr>
      </w:pPr>
      <w:r w:rsidRPr="00787210">
        <w:rPr>
          <w:rFonts w:ascii="Book Antiqua" w:eastAsia="Book Antiqua" w:hAnsi="Book Antiqua" w:cs="Book Antiqua"/>
          <w:b/>
          <w:color w:val="000000"/>
        </w:rPr>
        <w:lastRenderedPageBreak/>
        <w:t>Footnotes</w:t>
      </w:r>
    </w:p>
    <w:p w14:paraId="61A6403E" w14:textId="77777777" w:rsidR="00A77B3E" w:rsidRPr="00787210" w:rsidRDefault="00513B8A" w:rsidP="00787210">
      <w:pPr>
        <w:spacing w:line="360" w:lineRule="auto"/>
        <w:jc w:val="both"/>
        <w:rPr>
          <w:rFonts w:ascii="Book Antiqua" w:hAnsi="Book Antiqua"/>
        </w:rPr>
      </w:pPr>
      <w:r w:rsidRPr="00787210">
        <w:rPr>
          <w:rFonts w:ascii="Book Antiqua" w:eastAsia="Book Antiqua" w:hAnsi="Book Antiqua" w:cs="Book Antiqua"/>
          <w:b/>
          <w:bCs/>
          <w:color w:val="000000"/>
        </w:rPr>
        <w:t>Conflict-of-interest</w:t>
      </w:r>
      <w:r w:rsidR="00787210">
        <w:rPr>
          <w:rFonts w:ascii="Book Antiqua" w:eastAsia="Book Antiqua" w:hAnsi="Book Antiqua" w:cs="Book Antiqua"/>
          <w:b/>
          <w:bCs/>
          <w:color w:val="000000"/>
        </w:rPr>
        <w:t xml:space="preserve"> </w:t>
      </w:r>
      <w:r w:rsidRPr="00787210">
        <w:rPr>
          <w:rFonts w:ascii="Book Antiqua" w:eastAsia="Book Antiqua" w:hAnsi="Book Antiqua" w:cs="Book Antiqua"/>
          <w:b/>
          <w:bCs/>
          <w:color w:val="000000"/>
        </w:rPr>
        <w:t>statement:</w:t>
      </w:r>
      <w:r w:rsidR="00787210">
        <w:rPr>
          <w:rFonts w:ascii="Book Antiqua" w:eastAsia="Book Antiqua" w:hAnsi="Book Antiqua" w:cs="Book Antiqua"/>
          <w:b/>
          <w:bCs/>
          <w:color w:val="000000"/>
        </w:rPr>
        <w:t xml:space="preserve"> </w:t>
      </w:r>
      <w:r w:rsidR="00E458AD" w:rsidRPr="00E458AD">
        <w:rPr>
          <w:rFonts w:ascii="Book Antiqua" w:eastAsia="Book Antiqua" w:hAnsi="Book Antiqua" w:cs="Book Antiqua"/>
          <w:color w:val="000000"/>
        </w:rPr>
        <w:t>There are no conflicts of interest to report.</w:t>
      </w:r>
    </w:p>
    <w:p w14:paraId="41FB864E" w14:textId="77777777" w:rsidR="00A77B3E" w:rsidRPr="00787210" w:rsidRDefault="00A77B3E" w:rsidP="00787210">
      <w:pPr>
        <w:spacing w:line="360" w:lineRule="auto"/>
        <w:jc w:val="both"/>
        <w:rPr>
          <w:rFonts w:ascii="Book Antiqua" w:hAnsi="Book Antiqua"/>
        </w:rPr>
      </w:pPr>
    </w:p>
    <w:p w14:paraId="695C3ADF" w14:textId="77777777" w:rsidR="00A77B3E" w:rsidRPr="00787210" w:rsidRDefault="00513B8A" w:rsidP="00787210">
      <w:pPr>
        <w:spacing w:line="360" w:lineRule="auto"/>
        <w:jc w:val="both"/>
        <w:rPr>
          <w:rFonts w:ascii="Book Antiqua" w:hAnsi="Book Antiqua"/>
        </w:rPr>
      </w:pPr>
      <w:r w:rsidRPr="00787210">
        <w:rPr>
          <w:rFonts w:ascii="Book Antiqua" w:eastAsia="Book Antiqua" w:hAnsi="Book Antiqua" w:cs="Book Antiqua"/>
          <w:b/>
          <w:bCs/>
          <w:color w:val="000000"/>
        </w:rPr>
        <w:t>Open-Access:</w:t>
      </w:r>
      <w:r w:rsidR="00787210">
        <w:rPr>
          <w:rFonts w:ascii="Book Antiqua" w:eastAsia="Book Antiqua" w:hAnsi="Book Antiqua" w:cs="Book Antiqua"/>
          <w:b/>
          <w:bCs/>
          <w:color w:val="000000"/>
        </w:rPr>
        <w:t xml:space="preserve"> </w:t>
      </w:r>
      <w:r w:rsidRPr="00787210">
        <w:rPr>
          <w:rFonts w:ascii="Book Antiqua" w:eastAsia="Book Antiqua" w:hAnsi="Book Antiqua" w:cs="Book Antiqua"/>
          <w:color w:val="000000"/>
        </w:rPr>
        <w:t>This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article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open-access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article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that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was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selected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in-house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editor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fully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peer-reviewed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external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reviewers.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distributed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accordance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with</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Creative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Commons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Attribution</w:t>
      </w:r>
      <w:r w:rsidR="00787210">
        <w:rPr>
          <w:rFonts w:ascii="Book Antiqua" w:eastAsia="Book Antiqua" w:hAnsi="Book Antiqua" w:cs="Book Antiqua"/>
          <w:color w:val="000000"/>
        </w:rPr>
        <w:t xml:space="preserve"> </w:t>
      </w:r>
      <w:proofErr w:type="spellStart"/>
      <w:r w:rsidRPr="00787210">
        <w:rPr>
          <w:rFonts w:ascii="Book Antiqua" w:eastAsia="Book Antiqua" w:hAnsi="Book Antiqua" w:cs="Book Antiqua"/>
          <w:color w:val="000000"/>
        </w:rPr>
        <w:t>NonCommercial</w:t>
      </w:r>
      <w:proofErr w:type="spellEnd"/>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BY-NC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4.0)</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license,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which</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permits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others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distribute,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remix,</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adapt,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build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upon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this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work</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non-commercially,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license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their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derivative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works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different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terms,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provided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original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work</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properly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cited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use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non-commercial.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See: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https://creativecommons.org/Licenses/by-nc/4.0/</w:t>
      </w:r>
    </w:p>
    <w:p w14:paraId="124B635E" w14:textId="77777777" w:rsidR="00A77B3E" w:rsidRPr="00787210" w:rsidRDefault="00A77B3E" w:rsidP="00787210">
      <w:pPr>
        <w:spacing w:line="360" w:lineRule="auto"/>
        <w:jc w:val="both"/>
        <w:rPr>
          <w:rFonts w:ascii="Book Antiqua" w:hAnsi="Book Antiqua"/>
        </w:rPr>
      </w:pPr>
    </w:p>
    <w:p w14:paraId="712FC544" w14:textId="77777777" w:rsidR="00A77B3E" w:rsidRPr="00787210" w:rsidRDefault="00513B8A" w:rsidP="00787210">
      <w:pPr>
        <w:spacing w:line="360" w:lineRule="auto"/>
        <w:jc w:val="both"/>
        <w:rPr>
          <w:rFonts w:ascii="Book Antiqua" w:hAnsi="Book Antiqua"/>
        </w:rPr>
      </w:pPr>
      <w:r w:rsidRPr="00787210">
        <w:rPr>
          <w:rFonts w:ascii="Book Antiqua" w:eastAsia="Book Antiqua" w:hAnsi="Book Antiqua" w:cs="Book Antiqua"/>
          <w:b/>
          <w:color w:val="000000"/>
        </w:rPr>
        <w:t>Provenance</w:t>
      </w:r>
      <w:r w:rsidR="00787210">
        <w:rPr>
          <w:rFonts w:ascii="Book Antiqua" w:eastAsia="Book Antiqua" w:hAnsi="Book Antiqua" w:cs="Book Antiqua"/>
          <w:b/>
          <w:color w:val="000000"/>
        </w:rPr>
        <w:t xml:space="preserve"> </w:t>
      </w:r>
      <w:r w:rsidRPr="00787210">
        <w:rPr>
          <w:rFonts w:ascii="Book Antiqua" w:eastAsia="Book Antiqua" w:hAnsi="Book Antiqua" w:cs="Book Antiqua"/>
          <w:b/>
          <w:color w:val="000000"/>
        </w:rPr>
        <w:t>and</w:t>
      </w:r>
      <w:r w:rsidR="00787210">
        <w:rPr>
          <w:rFonts w:ascii="Book Antiqua" w:eastAsia="Book Antiqua" w:hAnsi="Book Antiqua" w:cs="Book Antiqua"/>
          <w:b/>
          <w:color w:val="000000"/>
        </w:rPr>
        <w:t xml:space="preserve"> </w:t>
      </w:r>
      <w:r w:rsidRPr="00787210">
        <w:rPr>
          <w:rFonts w:ascii="Book Antiqua" w:eastAsia="Book Antiqua" w:hAnsi="Book Antiqua" w:cs="Book Antiqua"/>
          <w:b/>
          <w:color w:val="000000"/>
        </w:rPr>
        <w:t>peer</w:t>
      </w:r>
      <w:r w:rsidR="00787210">
        <w:rPr>
          <w:rFonts w:ascii="Book Antiqua" w:eastAsia="Book Antiqua" w:hAnsi="Book Antiqua" w:cs="Book Antiqua"/>
          <w:b/>
          <w:color w:val="000000"/>
        </w:rPr>
        <w:t xml:space="preserve"> </w:t>
      </w:r>
      <w:r w:rsidRPr="00787210">
        <w:rPr>
          <w:rFonts w:ascii="Book Antiqua" w:eastAsia="Book Antiqua" w:hAnsi="Book Antiqua" w:cs="Book Antiqua"/>
          <w:b/>
          <w:color w:val="000000"/>
        </w:rPr>
        <w:t>review:</w:t>
      </w:r>
      <w:r w:rsidR="00787210">
        <w:rPr>
          <w:rFonts w:ascii="Book Antiqua" w:eastAsia="Book Antiqua" w:hAnsi="Book Antiqua" w:cs="Book Antiqua"/>
          <w:b/>
          <w:color w:val="000000"/>
        </w:rPr>
        <w:t xml:space="preserve"> </w:t>
      </w:r>
      <w:r w:rsidRPr="00787210">
        <w:rPr>
          <w:rFonts w:ascii="Book Antiqua" w:eastAsia="Book Antiqua" w:hAnsi="Book Antiqua" w:cs="Book Antiqua"/>
          <w:color w:val="000000"/>
        </w:rPr>
        <w:t>Invited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article;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Externally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peer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reviewed.</w:t>
      </w:r>
    </w:p>
    <w:p w14:paraId="50AFC3C7" w14:textId="77777777" w:rsidR="00A77B3E" w:rsidRPr="00787210" w:rsidRDefault="00513B8A" w:rsidP="00787210">
      <w:pPr>
        <w:spacing w:line="360" w:lineRule="auto"/>
        <w:jc w:val="both"/>
        <w:rPr>
          <w:rFonts w:ascii="Book Antiqua" w:hAnsi="Book Antiqua"/>
        </w:rPr>
      </w:pPr>
      <w:r w:rsidRPr="00787210">
        <w:rPr>
          <w:rFonts w:ascii="Book Antiqua" w:eastAsia="Book Antiqua" w:hAnsi="Book Antiqua" w:cs="Book Antiqua"/>
          <w:b/>
          <w:color w:val="000000"/>
        </w:rPr>
        <w:t>Peer-review</w:t>
      </w:r>
      <w:r w:rsidR="00787210">
        <w:rPr>
          <w:rFonts w:ascii="Book Antiqua" w:eastAsia="Book Antiqua" w:hAnsi="Book Antiqua" w:cs="Book Antiqua"/>
          <w:b/>
          <w:color w:val="000000"/>
        </w:rPr>
        <w:t xml:space="preserve"> </w:t>
      </w:r>
      <w:r w:rsidRPr="00787210">
        <w:rPr>
          <w:rFonts w:ascii="Book Antiqua" w:eastAsia="Book Antiqua" w:hAnsi="Book Antiqua" w:cs="Book Antiqua"/>
          <w:b/>
          <w:color w:val="000000"/>
        </w:rPr>
        <w:t>model:</w:t>
      </w:r>
      <w:r w:rsidR="00787210">
        <w:rPr>
          <w:rFonts w:ascii="Book Antiqua" w:eastAsia="Book Antiqua" w:hAnsi="Book Antiqua" w:cs="Book Antiqua"/>
          <w:b/>
          <w:color w:val="000000"/>
        </w:rPr>
        <w:t xml:space="preserve"> </w:t>
      </w:r>
      <w:r w:rsidRPr="00787210">
        <w:rPr>
          <w:rFonts w:ascii="Book Antiqua" w:eastAsia="Book Antiqua" w:hAnsi="Book Antiqua" w:cs="Book Antiqua"/>
          <w:color w:val="000000"/>
        </w:rPr>
        <w:t>Single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blind</w:t>
      </w:r>
    </w:p>
    <w:p w14:paraId="01F68FB9" w14:textId="77777777" w:rsidR="00A77B3E" w:rsidRPr="00787210" w:rsidRDefault="00A77B3E" w:rsidP="00787210">
      <w:pPr>
        <w:spacing w:line="360" w:lineRule="auto"/>
        <w:jc w:val="both"/>
        <w:rPr>
          <w:rFonts w:ascii="Book Antiqua" w:hAnsi="Book Antiqua"/>
        </w:rPr>
      </w:pPr>
    </w:p>
    <w:p w14:paraId="6AF46B4B" w14:textId="77777777" w:rsidR="00A77B3E" w:rsidRPr="00787210" w:rsidRDefault="00513B8A" w:rsidP="00787210">
      <w:pPr>
        <w:spacing w:line="360" w:lineRule="auto"/>
        <w:jc w:val="both"/>
        <w:rPr>
          <w:rFonts w:ascii="Book Antiqua" w:hAnsi="Book Antiqua"/>
        </w:rPr>
      </w:pPr>
      <w:r w:rsidRPr="00787210">
        <w:rPr>
          <w:rFonts w:ascii="Book Antiqua" w:eastAsia="Book Antiqua" w:hAnsi="Book Antiqua" w:cs="Book Antiqua"/>
          <w:b/>
          <w:color w:val="000000"/>
        </w:rPr>
        <w:t>Peer-review</w:t>
      </w:r>
      <w:r w:rsidR="00787210">
        <w:rPr>
          <w:rFonts w:ascii="Book Antiqua" w:eastAsia="Book Antiqua" w:hAnsi="Book Antiqua" w:cs="Book Antiqua"/>
          <w:b/>
          <w:color w:val="000000"/>
        </w:rPr>
        <w:t xml:space="preserve"> </w:t>
      </w:r>
      <w:r w:rsidRPr="00787210">
        <w:rPr>
          <w:rFonts w:ascii="Book Antiqua" w:eastAsia="Book Antiqua" w:hAnsi="Book Antiqua" w:cs="Book Antiqua"/>
          <w:b/>
          <w:color w:val="000000"/>
        </w:rPr>
        <w:t>started:</w:t>
      </w:r>
      <w:r w:rsidR="00787210">
        <w:rPr>
          <w:rFonts w:ascii="Book Antiqua" w:eastAsia="Book Antiqua" w:hAnsi="Book Antiqua" w:cs="Book Antiqua"/>
          <w:b/>
          <w:color w:val="000000"/>
        </w:rPr>
        <w:t xml:space="preserve"> </w:t>
      </w:r>
      <w:r w:rsidRPr="00787210">
        <w:rPr>
          <w:rFonts w:ascii="Book Antiqua" w:eastAsia="Book Antiqua" w:hAnsi="Book Antiqua" w:cs="Book Antiqua"/>
          <w:color w:val="000000"/>
        </w:rPr>
        <w:t>November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27,</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2022</w:t>
      </w:r>
    </w:p>
    <w:p w14:paraId="3DC51A34" w14:textId="77777777" w:rsidR="00A77B3E" w:rsidRPr="00787210" w:rsidRDefault="00513B8A" w:rsidP="00787210">
      <w:pPr>
        <w:spacing w:line="360" w:lineRule="auto"/>
        <w:jc w:val="both"/>
        <w:rPr>
          <w:rFonts w:ascii="Book Antiqua" w:hAnsi="Book Antiqua"/>
        </w:rPr>
      </w:pPr>
      <w:r w:rsidRPr="00787210">
        <w:rPr>
          <w:rFonts w:ascii="Book Antiqua" w:eastAsia="Book Antiqua" w:hAnsi="Book Antiqua" w:cs="Book Antiqua"/>
          <w:b/>
          <w:color w:val="000000"/>
        </w:rPr>
        <w:t>First</w:t>
      </w:r>
      <w:r w:rsidR="00787210">
        <w:rPr>
          <w:rFonts w:ascii="Book Antiqua" w:eastAsia="Book Antiqua" w:hAnsi="Book Antiqua" w:cs="Book Antiqua"/>
          <w:b/>
          <w:color w:val="000000"/>
        </w:rPr>
        <w:t xml:space="preserve"> </w:t>
      </w:r>
      <w:r w:rsidRPr="00787210">
        <w:rPr>
          <w:rFonts w:ascii="Book Antiqua" w:eastAsia="Book Antiqua" w:hAnsi="Book Antiqua" w:cs="Book Antiqua"/>
          <w:b/>
          <w:color w:val="000000"/>
        </w:rPr>
        <w:t>decision:</w:t>
      </w:r>
      <w:r w:rsidR="00787210">
        <w:rPr>
          <w:rFonts w:ascii="Book Antiqua" w:eastAsia="Book Antiqua" w:hAnsi="Book Antiqua" w:cs="Book Antiqua"/>
          <w:b/>
          <w:color w:val="000000"/>
        </w:rPr>
        <w:t xml:space="preserve"> </w:t>
      </w:r>
      <w:r w:rsidRPr="00787210">
        <w:rPr>
          <w:rFonts w:ascii="Book Antiqua" w:eastAsia="Book Antiqua" w:hAnsi="Book Antiqua" w:cs="Book Antiqua"/>
          <w:color w:val="000000"/>
        </w:rPr>
        <w:t>December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26,</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2022</w:t>
      </w:r>
    </w:p>
    <w:p w14:paraId="4D8B1455" w14:textId="476D18D4" w:rsidR="00A77B3E" w:rsidRPr="00787210" w:rsidRDefault="00513B8A" w:rsidP="00787210">
      <w:pPr>
        <w:spacing w:line="360" w:lineRule="auto"/>
        <w:jc w:val="both"/>
        <w:rPr>
          <w:rFonts w:ascii="Book Antiqua" w:hAnsi="Book Antiqua"/>
        </w:rPr>
      </w:pPr>
      <w:r w:rsidRPr="00787210">
        <w:rPr>
          <w:rFonts w:ascii="Book Antiqua" w:eastAsia="Book Antiqua" w:hAnsi="Book Antiqua" w:cs="Book Antiqua"/>
          <w:b/>
          <w:color w:val="000000"/>
        </w:rPr>
        <w:t>Article</w:t>
      </w:r>
      <w:r w:rsidR="00787210">
        <w:rPr>
          <w:rFonts w:ascii="Book Antiqua" w:eastAsia="Book Antiqua" w:hAnsi="Book Antiqua" w:cs="Book Antiqua"/>
          <w:b/>
          <w:color w:val="000000"/>
        </w:rPr>
        <w:t xml:space="preserve"> </w:t>
      </w:r>
      <w:r w:rsidRPr="00787210">
        <w:rPr>
          <w:rFonts w:ascii="Book Antiqua" w:eastAsia="Book Antiqua" w:hAnsi="Book Antiqua" w:cs="Book Antiqua"/>
          <w:b/>
          <w:color w:val="000000"/>
        </w:rPr>
        <w:t>in</w:t>
      </w:r>
      <w:r w:rsidR="00787210">
        <w:rPr>
          <w:rFonts w:ascii="Book Antiqua" w:eastAsia="Book Antiqua" w:hAnsi="Book Antiqua" w:cs="Book Antiqua"/>
          <w:b/>
          <w:color w:val="000000"/>
        </w:rPr>
        <w:t xml:space="preserve"> </w:t>
      </w:r>
      <w:r w:rsidRPr="00787210">
        <w:rPr>
          <w:rFonts w:ascii="Book Antiqua" w:eastAsia="Book Antiqua" w:hAnsi="Book Antiqua" w:cs="Book Antiqua"/>
          <w:b/>
          <w:color w:val="000000"/>
        </w:rPr>
        <w:t>press:</w:t>
      </w:r>
      <w:r w:rsidR="00787210">
        <w:rPr>
          <w:rFonts w:ascii="Book Antiqua" w:eastAsia="Book Antiqua" w:hAnsi="Book Antiqua" w:cs="Book Antiqua"/>
          <w:b/>
          <w:color w:val="000000"/>
        </w:rPr>
        <w:t xml:space="preserve"> </w:t>
      </w:r>
    </w:p>
    <w:p w14:paraId="6B97D9BE" w14:textId="77777777" w:rsidR="00A77B3E" w:rsidRPr="00787210" w:rsidRDefault="00A77B3E" w:rsidP="00787210">
      <w:pPr>
        <w:spacing w:line="360" w:lineRule="auto"/>
        <w:jc w:val="both"/>
        <w:rPr>
          <w:rFonts w:ascii="Book Antiqua" w:hAnsi="Book Antiqua"/>
        </w:rPr>
      </w:pPr>
    </w:p>
    <w:p w14:paraId="3B893833" w14:textId="77777777" w:rsidR="00A77B3E" w:rsidRPr="00787210" w:rsidRDefault="00513B8A" w:rsidP="00787210">
      <w:pPr>
        <w:spacing w:line="360" w:lineRule="auto"/>
        <w:jc w:val="both"/>
        <w:rPr>
          <w:rFonts w:ascii="Book Antiqua" w:hAnsi="Book Antiqua"/>
        </w:rPr>
      </w:pPr>
      <w:r w:rsidRPr="00787210">
        <w:rPr>
          <w:rFonts w:ascii="Book Antiqua" w:eastAsia="Book Antiqua" w:hAnsi="Book Antiqua" w:cs="Book Antiqua"/>
          <w:b/>
          <w:color w:val="000000"/>
        </w:rPr>
        <w:t>Specialty</w:t>
      </w:r>
      <w:r w:rsidR="00787210">
        <w:rPr>
          <w:rFonts w:ascii="Book Antiqua" w:eastAsia="Book Antiqua" w:hAnsi="Book Antiqua" w:cs="Book Antiqua"/>
          <w:b/>
          <w:color w:val="000000"/>
        </w:rPr>
        <w:t xml:space="preserve"> </w:t>
      </w:r>
      <w:r w:rsidRPr="00787210">
        <w:rPr>
          <w:rFonts w:ascii="Book Antiqua" w:eastAsia="Book Antiqua" w:hAnsi="Book Antiqua" w:cs="Book Antiqua"/>
          <w:b/>
          <w:color w:val="000000"/>
        </w:rPr>
        <w:t>type:</w:t>
      </w:r>
      <w:r w:rsidR="00787210">
        <w:rPr>
          <w:rFonts w:ascii="Book Antiqua" w:eastAsia="Book Antiqua" w:hAnsi="Book Antiqua" w:cs="Book Antiqua"/>
          <w:b/>
          <w:color w:val="000000"/>
        </w:rPr>
        <w:t xml:space="preserve"> </w:t>
      </w:r>
      <w:r w:rsidRPr="00787210">
        <w:rPr>
          <w:rFonts w:ascii="Book Antiqua" w:eastAsia="Book Antiqua" w:hAnsi="Book Antiqua" w:cs="Book Antiqua"/>
          <w:color w:val="000000"/>
        </w:rPr>
        <w:t>Surgery</w:t>
      </w:r>
    </w:p>
    <w:p w14:paraId="1A3DBED7" w14:textId="77777777" w:rsidR="00A77B3E" w:rsidRPr="00787210" w:rsidRDefault="00513B8A" w:rsidP="00787210">
      <w:pPr>
        <w:spacing w:line="360" w:lineRule="auto"/>
        <w:jc w:val="both"/>
        <w:rPr>
          <w:rFonts w:ascii="Book Antiqua" w:hAnsi="Book Antiqua"/>
        </w:rPr>
      </w:pPr>
      <w:r w:rsidRPr="00787210">
        <w:rPr>
          <w:rFonts w:ascii="Book Antiqua" w:eastAsia="Book Antiqua" w:hAnsi="Book Antiqua" w:cs="Book Antiqua"/>
          <w:b/>
          <w:color w:val="000000"/>
        </w:rPr>
        <w:t>Country/Territory</w:t>
      </w:r>
      <w:r w:rsidR="00787210">
        <w:rPr>
          <w:rFonts w:ascii="Book Antiqua" w:eastAsia="Book Antiqua" w:hAnsi="Book Antiqua" w:cs="Book Antiqua"/>
          <w:b/>
          <w:color w:val="000000"/>
        </w:rPr>
        <w:t xml:space="preserve"> </w:t>
      </w:r>
      <w:r w:rsidRPr="00787210">
        <w:rPr>
          <w:rFonts w:ascii="Book Antiqua" w:eastAsia="Book Antiqua" w:hAnsi="Book Antiqua" w:cs="Book Antiqua"/>
          <w:b/>
          <w:color w:val="000000"/>
        </w:rPr>
        <w:t>of</w:t>
      </w:r>
      <w:r w:rsidR="00787210">
        <w:rPr>
          <w:rFonts w:ascii="Book Antiqua" w:eastAsia="Book Antiqua" w:hAnsi="Book Antiqua" w:cs="Book Antiqua"/>
          <w:b/>
          <w:color w:val="000000"/>
        </w:rPr>
        <w:t xml:space="preserve"> </w:t>
      </w:r>
      <w:r w:rsidRPr="00787210">
        <w:rPr>
          <w:rFonts w:ascii="Book Antiqua" w:eastAsia="Book Antiqua" w:hAnsi="Book Antiqua" w:cs="Book Antiqua"/>
          <w:b/>
          <w:color w:val="000000"/>
        </w:rPr>
        <w:t>origin:</w:t>
      </w:r>
      <w:r w:rsidR="00787210">
        <w:rPr>
          <w:rFonts w:ascii="Book Antiqua" w:eastAsia="Book Antiqua" w:hAnsi="Book Antiqua" w:cs="Book Antiqua"/>
          <w:b/>
          <w:color w:val="000000"/>
        </w:rPr>
        <w:t xml:space="preserve"> </w:t>
      </w:r>
      <w:r w:rsidRPr="00787210">
        <w:rPr>
          <w:rFonts w:ascii="Book Antiqua" w:eastAsia="Book Antiqua" w:hAnsi="Book Antiqua" w:cs="Book Antiqua"/>
          <w:color w:val="000000"/>
        </w:rPr>
        <w:t>Italy</w:t>
      </w:r>
    </w:p>
    <w:p w14:paraId="4DCF0E6E" w14:textId="77777777" w:rsidR="00A77B3E" w:rsidRPr="00787210" w:rsidRDefault="00513B8A" w:rsidP="00787210">
      <w:pPr>
        <w:spacing w:line="360" w:lineRule="auto"/>
        <w:jc w:val="both"/>
        <w:rPr>
          <w:rFonts w:ascii="Book Antiqua" w:hAnsi="Book Antiqua"/>
        </w:rPr>
      </w:pPr>
      <w:r w:rsidRPr="00787210">
        <w:rPr>
          <w:rFonts w:ascii="Book Antiqua" w:eastAsia="Book Antiqua" w:hAnsi="Book Antiqua" w:cs="Book Antiqua"/>
          <w:b/>
          <w:color w:val="000000"/>
        </w:rPr>
        <w:t>Peer-review</w:t>
      </w:r>
      <w:r w:rsidR="00787210">
        <w:rPr>
          <w:rFonts w:ascii="Book Antiqua" w:eastAsia="Book Antiqua" w:hAnsi="Book Antiqua" w:cs="Book Antiqua"/>
          <w:b/>
          <w:color w:val="000000"/>
        </w:rPr>
        <w:t xml:space="preserve"> </w:t>
      </w:r>
      <w:r w:rsidRPr="00787210">
        <w:rPr>
          <w:rFonts w:ascii="Book Antiqua" w:eastAsia="Book Antiqua" w:hAnsi="Book Antiqua" w:cs="Book Antiqua"/>
          <w:b/>
          <w:color w:val="000000"/>
        </w:rPr>
        <w:t>report’s</w:t>
      </w:r>
      <w:r w:rsidR="00787210">
        <w:rPr>
          <w:rFonts w:ascii="Book Antiqua" w:eastAsia="Book Antiqua" w:hAnsi="Book Antiqua" w:cs="Book Antiqua"/>
          <w:b/>
          <w:color w:val="000000"/>
        </w:rPr>
        <w:t xml:space="preserve"> </w:t>
      </w:r>
      <w:r w:rsidRPr="00787210">
        <w:rPr>
          <w:rFonts w:ascii="Book Antiqua" w:eastAsia="Book Antiqua" w:hAnsi="Book Antiqua" w:cs="Book Antiqua"/>
          <w:b/>
          <w:color w:val="000000"/>
        </w:rPr>
        <w:t>scientific</w:t>
      </w:r>
      <w:r w:rsidR="00787210">
        <w:rPr>
          <w:rFonts w:ascii="Book Antiqua" w:eastAsia="Book Antiqua" w:hAnsi="Book Antiqua" w:cs="Book Antiqua"/>
          <w:b/>
          <w:color w:val="000000"/>
        </w:rPr>
        <w:t xml:space="preserve"> </w:t>
      </w:r>
      <w:r w:rsidRPr="00787210">
        <w:rPr>
          <w:rFonts w:ascii="Book Antiqua" w:eastAsia="Book Antiqua" w:hAnsi="Book Antiqua" w:cs="Book Antiqua"/>
          <w:b/>
          <w:color w:val="000000"/>
        </w:rPr>
        <w:t>quality</w:t>
      </w:r>
      <w:r w:rsidR="00787210">
        <w:rPr>
          <w:rFonts w:ascii="Book Antiqua" w:eastAsia="Book Antiqua" w:hAnsi="Book Antiqua" w:cs="Book Antiqua"/>
          <w:b/>
          <w:color w:val="000000"/>
        </w:rPr>
        <w:t xml:space="preserve"> </w:t>
      </w:r>
      <w:r w:rsidRPr="00787210">
        <w:rPr>
          <w:rFonts w:ascii="Book Antiqua" w:eastAsia="Book Antiqua" w:hAnsi="Book Antiqua" w:cs="Book Antiqua"/>
          <w:b/>
          <w:color w:val="000000"/>
        </w:rPr>
        <w:t>classification</w:t>
      </w:r>
    </w:p>
    <w:p w14:paraId="1B696103" w14:textId="77777777" w:rsidR="00A77B3E" w:rsidRPr="00787210" w:rsidRDefault="00513B8A" w:rsidP="00787210">
      <w:pPr>
        <w:spacing w:line="360" w:lineRule="auto"/>
        <w:jc w:val="both"/>
        <w:rPr>
          <w:rFonts w:ascii="Book Antiqua" w:hAnsi="Book Antiqua"/>
        </w:rPr>
      </w:pPr>
      <w:r w:rsidRPr="00787210">
        <w:rPr>
          <w:rFonts w:ascii="Book Antiqua" w:eastAsia="Book Antiqua" w:hAnsi="Book Antiqua" w:cs="Book Antiqua"/>
          <w:color w:val="000000"/>
        </w:rPr>
        <w:t>Grade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(Excellent):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0</w:t>
      </w:r>
    </w:p>
    <w:p w14:paraId="34BB7BC5" w14:textId="77777777" w:rsidR="00A77B3E" w:rsidRPr="00787210" w:rsidRDefault="00513B8A" w:rsidP="00787210">
      <w:pPr>
        <w:spacing w:line="360" w:lineRule="auto"/>
        <w:jc w:val="both"/>
        <w:rPr>
          <w:rFonts w:ascii="Book Antiqua" w:hAnsi="Book Antiqua"/>
        </w:rPr>
      </w:pPr>
      <w:r w:rsidRPr="00787210">
        <w:rPr>
          <w:rFonts w:ascii="Book Antiqua" w:eastAsia="Book Antiqua" w:hAnsi="Book Antiqua" w:cs="Book Antiqua"/>
          <w:color w:val="000000"/>
        </w:rPr>
        <w:t>Grade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(Very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good):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0</w:t>
      </w:r>
    </w:p>
    <w:p w14:paraId="1787F994" w14:textId="77777777" w:rsidR="00A77B3E" w:rsidRPr="00787210" w:rsidRDefault="00513B8A" w:rsidP="00787210">
      <w:pPr>
        <w:spacing w:line="360" w:lineRule="auto"/>
        <w:jc w:val="both"/>
        <w:rPr>
          <w:rFonts w:ascii="Book Antiqua" w:hAnsi="Book Antiqua"/>
        </w:rPr>
      </w:pPr>
      <w:r w:rsidRPr="00787210">
        <w:rPr>
          <w:rFonts w:ascii="Book Antiqua" w:eastAsia="Book Antiqua" w:hAnsi="Book Antiqua" w:cs="Book Antiqua"/>
          <w:color w:val="000000"/>
        </w:rPr>
        <w:t>Grade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(Good):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w:t>
      </w:r>
    </w:p>
    <w:p w14:paraId="567E6168" w14:textId="77777777" w:rsidR="00A77B3E" w:rsidRPr="00787210" w:rsidRDefault="00513B8A" w:rsidP="00787210">
      <w:pPr>
        <w:spacing w:line="360" w:lineRule="auto"/>
        <w:jc w:val="both"/>
        <w:rPr>
          <w:rFonts w:ascii="Book Antiqua" w:hAnsi="Book Antiqua"/>
        </w:rPr>
      </w:pPr>
      <w:r w:rsidRPr="00787210">
        <w:rPr>
          <w:rFonts w:ascii="Book Antiqua" w:eastAsia="Book Antiqua" w:hAnsi="Book Antiqua" w:cs="Book Antiqua"/>
          <w:color w:val="000000"/>
        </w:rPr>
        <w:t>Grade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(Fair):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0</w:t>
      </w:r>
    </w:p>
    <w:p w14:paraId="496BA6ED" w14:textId="77777777" w:rsidR="00A77B3E" w:rsidRPr="00787210" w:rsidRDefault="00513B8A" w:rsidP="00787210">
      <w:pPr>
        <w:spacing w:line="360" w:lineRule="auto"/>
        <w:jc w:val="both"/>
        <w:rPr>
          <w:rFonts w:ascii="Book Antiqua" w:hAnsi="Book Antiqua"/>
        </w:rPr>
      </w:pPr>
      <w:r w:rsidRPr="00787210">
        <w:rPr>
          <w:rFonts w:ascii="Book Antiqua" w:eastAsia="Book Antiqua" w:hAnsi="Book Antiqua" w:cs="Book Antiqua"/>
          <w:color w:val="000000"/>
        </w:rPr>
        <w:t>Grade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(Poor):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0</w:t>
      </w:r>
    </w:p>
    <w:p w14:paraId="41EFAB43" w14:textId="77777777" w:rsidR="00A77B3E" w:rsidRPr="00787210" w:rsidRDefault="00A77B3E" w:rsidP="00787210">
      <w:pPr>
        <w:spacing w:line="360" w:lineRule="auto"/>
        <w:jc w:val="both"/>
        <w:rPr>
          <w:rFonts w:ascii="Book Antiqua" w:hAnsi="Book Antiqua"/>
        </w:rPr>
      </w:pPr>
    </w:p>
    <w:p w14:paraId="228A0907" w14:textId="0419D7FC" w:rsidR="00A77B3E" w:rsidRPr="00787210" w:rsidRDefault="00513B8A" w:rsidP="00787210">
      <w:pPr>
        <w:spacing w:line="360" w:lineRule="auto"/>
        <w:jc w:val="both"/>
        <w:rPr>
          <w:rFonts w:ascii="Book Antiqua" w:hAnsi="Book Antiqua"/>
        </w:rPr>
        <w:sectPr w:rsidR="00A77B3E" w:rsidRPr="00787210">
          <w:pgSz w:w="12240" w:h="15840"/>
          <w:pgMar w:top="1440" w:right="1440" w:bottom="1440" w:left="1440" w:header="720" w:footer="720" w:gutter="0"/>
          <w:cols w:space="720"/>
          <w:docGrid w:linePitch="360"/>
        </w:sectPr>
      </w:pPr>
      <w:r w:rsidRPr="00E458AD">
        <w:rPr>
          <w:rFonts w:ascii="Book Antiqua" w:eastAsia="Book Antiqua" w:hAnsi="Book Antiqua" w:cs="Book Antiqua"/>
          <w:b/>
          <w:color w:val="000000"/>
        </w:rPr>
        <w:t>P-Reviewer:</w:t>
      </w:r>
      <w:r w:rsidR="00787210" w:rsidRPr="00E458AD">
        <w:rPr>
          <w:rFonts w:ascii="Book Antiqua" w:eastAsia="Book Antiqua" w:hAnsi="Book Antiqua" w:cs="Book Antiqua"/>
          <w:b/>
          <w:color w:val="000000"/>
        </w:rPr>
        <w:t xml:space="preserve"> </w:t>
      </w:r>
      <w:r w:rsidRPr="00E458AD">
        <w:rPr>
          <w:rFonts w:ascii="Book Antiqua" w:eastAsia="Book Antiqua" w:hAnsi="Book Antiqua" w:cs="Book Antiqua"/>
          <w:color w:val="000000"/>
        </w:rPr>
        <w:t>Chuang</w:t>
      </w:r>
      <w:r w:rsidR="00787210" w:rsidRPr="00E458AD">
        <w:rPr>
          <w:rFonts w:ascii="Book Antiqua" w:eastAsia="Book Antiqua" w:hAnsi="Book Antiqua" w:cs="Book Antiqua"/>
          <w:color w:val="000000"/>
        </w:rPr>
        <w:t xml:space="preserve"> </w:t>
      </w:r>
      <w:r w:rsidRPr="00E458AD">
        <w:rPr>
          <w:rFonts w:ascii="Book Antiqua" w:eastAsia="Book Antiqua" w:hAnsi="Book Antiqua" w:cs="Book Antiqua"/>
          <w:color w:val="000000"/>
        </w:rPr>
        <w:t>SH,</w:t>
      </w:r>
      <w:r w:rsidR="00787210" w:rsidRPr="00E458AD">
        <w:rPr>
          <w:rFonts w:ascii="Book Antiqua" w:eastAsia="Book Antiqua" w:hAnsi="Book Antiqua" w:cs="Book Antiqua"/>
          <w:color w:val="000000"/>
        </w:rPr>
        <w:t xml:space="preserve"> </w:t>
      </w:r>
      <w:r w:rsidRPr="00E458AD">
        <w:rPr>
          <w:rFonts w:ascii="Book Antiqua" w:eastAsia="Book Antiqua" w:hAnsi="Book Antiqua" w:cs="Book Antiqua"/>
          <w:color w:val="000000"/>
        </w:rPr>
        <w:t>Taiwan;</w:t>
      </w:r>
      <w:r w:rsidR="00787210" w:rsidRPr="00E458AD">
        <w:rPr>
          <w:rFonts w:ascii="Book Antiqua" w:eastAsia="Book Antiqua" w:hAnsi="Book Antiqua" w:cs="Book Antiqua"/>
          <w:color w:val="000000"/>
        </w:rPr>
        <w:t xml:space="preserve"> </w:t>
      </w:r>
      <w:proofErr w:type="spellStart"/>
      <w:r w:rsidRPr="00E458AD">
        <w:rPr>
          <w:rFonts w:ascii="Book Antiqua" w:eastAsia="Book Antiqua" w:hAnsi="Book Antiqua" w:cs="Book Antiqua"/>
          <w:color w:val="000000"/>
        </w:rPr>
        <w:t>Cochior</w:t>
      </w:r>
      <w:proofErr w:type="spellEnd"/>
      <w:r w:rsidR="00787210" w:rsidRPr="00E458AD">
        <w:rPr>
          <w:rFonts w:ascii="Book Antiqua" w:eastAsia="Book Antiqua" w:hAnsi="Book Antiqua" w:cs="Book Antiqua"/>
          <w:color w:val="000000"/>
        </w:rPr>
        <w:t xml:space="preserve"> </w:t>
      </w:r>
      <w:r w:rsidRPr="00E458AD">
        <w:rPr>
          <w:rFonts w:ascii="Book Antiqua" w:eastAsia="Book Antiqua" w:hAnsi="Book Antiqua" w:cs="Book Antiqua"/>
          <w:color w:val="000000"/>
        </w:rPr>
        <w:t>D,</w:t>
      </w:r>
      <w:r w:rsidR="00787210" w:rsidRPr="00E458AD">
        <w:rPr>
          <w:rFonts w:ascii="Book Antiqua" w:eastAsia="Book Antiqua" w:hAnsi="Book Antiqua" w:cs="Book Antiqua"/>
          <w:color w:val="000000"/>
        </w:rPr>
        <w:t xml:space="preserve"> </w:t>
      </w:r>
      <w:r w:rsidRPr="00E458AD">
        <w:rPr>
          <w:rFonts w:ascii="Book Antiqua" w:eastAsia="Book Antiqua" w:hAnsi="Book Antiqua" w:cs="Book Antiqua"/>
          <w:color w:val="000000"/>
        </w:rPr>
        <w:t>Romania</w:t>
      </w:r>
      <w:r w:rsidR="00787210" w:rsidRPr="00E458AD">
        <w:rPr>
          <w:rFonts w:ascii="Book Antiqua" w:eastAsia="Book Antiqua" w:hAnsi="Book Antiqua" w:cs="Book Antiqua"/>
          <w:b/>
          <w:color w:val="000000"/>
        </w:rPr>
        <w:t xml:space="preserve"> </w:t>
      </w:r>
      <w:r w:rsidRPr="00E458AD">
        <w:rPr>
          <w:rFonts w:ascii="Book Antiqua" w:eastAsia="Book Antiqua" w:hAnsi="Book Antiqua" w:cs="Book Antiqua"/>
          <w:b/>
          <w:color w:val="000000"/>
        </w:rPr>
        <w:t>S-Editor:</w:t>
      </w:r>
      <w:r w:rsidR="00787210" w:rsidRPr="00E458AD">
        <w:rPr>
          <w:rFonts w:ascii="Book Antiqua" w:eastAsia="Book Antiqua" w:hAnsi="Book Antiqua" w:cs="Book Antiqua"/>
          <w:b/>
          <w:color w:val="000000"/>
        </w:rPr>
        <w:t xml:space="preserve"> </w:t>
      </w:r>
      <w:r w:rsidR="00E458AD" w:rsidRPr="00E458AD">
        <w:rPr>
          <w:rFonts w:ascii="Book Antiqua" w:eastAsia="Book Antiqua" w:hAnsi="Book Antiqua" w:cs="Book Antiqua"/>
          <w:bCs/>
          <w:color w:val="000000"/>
        </w:rPr>
        <w:t>C</w:t>
      </w:r>
      <w:r w:rsidR="00E458AD" w:rsidRPr="00E458AD">
        <w:rPr>
          <w:rFonts w:ascii="Book Antiqua" w:eastAsia="SimSun" w:hAnsi="Book Antiqua" w:cs="SimSun"/>
          <w:bCs/>
          <w:color w:val="000000"/>
          <w:lang w:eastAsia="zh-CN"/>
        </w:rPr>
        <w:t>hen YL</w:t>
      </w:r>
      <w:r w:rsidR="00787210" w:rsidRPr="00E458AD">
        <w:rPr>
          <w:rFonts w:ascii="Book Antiqua" w:eastAsia="Book Antiqua" w:hAnsi="Book Antiqua" w:cs="Book Antiqua"/>
          <w:b/>
          <w:color w:val="000000"/>
        </w:rPr>
        <w:t xml:space="preserve"> </w:t>
      </w:r>
      <w:r w:rsidRPr="00E458AD">
        <w:rPr>
          <w:rFonts w:ascii="Book Antiqua" w:eastAsia="Book Antiqua" w:hAnsi="Book Antiqua" w:cs="Book Antiqua"/>
          <w:b/>
          <w:color w:val="000000"/>
        </w:rPr>
        <w:t>L-Editor:</w:t>
      </w:r>
      <w:r w:rsidR="00787210" w:rsidRPr="00E458AD">
        <w:rPr>
          <w:rFonts w:ascii="Book Antiqua" w:eastAsia="Book Antiqua" w:hAnsi="Book Antiqua" w:cs="Book Antiqua"/>
          <w:b/>
          <w:color w:val="000000"/>
        </w:rPr>
        <w:t xml:space="preserve"> </w:t>
      </w:r>
      <w:r w:rsidR="00E458AD">
        <w:rPr>
          <w:rFonts w:ascii="Book Antiqua" w:eastAsia="Book Antiqua" w:hAnsi="Book Antiqua" w:cs="Book Antiqua"/>
          <w:bCs/>
          <w:color w:val="000000"/>
        </w:rPr>
        <w:t>A</w:t>
      </w:r>
      <w:r w:rsidR="00787210" w:rsidRPr="00E458AD">
        <w:rPr>
          <w:rFonts w:ascii="Book Antiqua" w:eastAsia="Book Antiqua" w:hAnsi="Book Antiqua" w:cs="Book Antiqua"/>
          <w:b/>
          <w:color w:val="000000"/>
        </w:rPr>
        <w:t xml:space="preserve"> </w:t>
      </w:r>
      <w:r w:rsidRPr="00E458AD">
        <w:rPr>
          <w:rFonts w:ascii="Book Antiqua" w:eastAsia="Book Antiqua" w:hAnsi="Book Antiqua" w:cs="Book Antiqua"/>
          <w:b/>
          <w:color w:val="000000"/>
        </w:rPr>
        <w:t>P-</w:t>
      </w:r>
      <w:r w:rsidRPr="00787210">
        <w:rPr>
          <w:rFonts w:ascii="Book Antiqua" w:eastAsia="Book Antiqua" w:hAnsi="Book Antiqua" w:cs="Book Antiqua"/>
          <w:b/>
          <w:color w:val="000000"/>
        </w:rPr>
        <w:t>Editor:</w:t>
      </w:r>
      <w:r w:rsidR="00787210">
        <w:rPr>
          <w:rFonts w:ascii="Book Antiqua" w:eastAsia="Book Antiqua" w:hAnsi="Book Antiqua" w:cs="Book Antiqua"/>
          <w:b/>
          <w:color w:val="000000"/>
        </w:rPr>
        <w:t xml:space="preserve"> </w:t>
      </w:r>
      <w:r w:rsidR="00E95582" w:rsidRPr="00E458AD">
        <w:rPr>
          <w:rFonts w:ascii="Book Antiqua" w:eastAsia="Book Antiqua" w:hAnsi="Book Antiqua" w:cs="Book Antiqua"/>
          <w:bCs/>
          <w:color w:val="000000"/>
        </w:rPr>
        <w:t>C</w:t>
      </w:r>
      <w:r w:rsidR="00E95582" w:rsidRPr="00E458AD">
        <w:rPr>
          <w:rFonts w:ascii="Book Antiqua" w:eastAsia="SimSun" w:hAnsi="Book Antiqua" w:cs="SimSun"/>
          <w:bCs/>
          <w:color w:val="000000"/>
          <w:lang w:eastAsia="zh-CN"/>
        </w:rPr>
        <w:t>hen YL</w:t>
      </w:r>
    </w:p>
    <w:p w14:paraId="37504577" w14:textId="5FC8F48D" w:rsidR="00E458AD" w:rsidRPr="00E954DD" w:rsidRDefault="00513B8A" w:rsidP="00787210">
      <w:pPr>
        <w:spacing w:line="360" w:lineRule="auto"/>
        <w:jc w:val="both"/>
        <w:rPr>
          <w:rFonts w:ascii="Book Antiqua" w:eastAsia="Book Antiqua" w:hAnsi="Book Antiqua" w:cs="Book Antiqua"/>
          <w:b/>
          <w:color w:val="000000"/>
        </w:rPr>
      </w:pPr>
      <w:r w:rsidRPr="00787210">
        <w:rPr>
          <w:rFonts w:ascii="Book Antiqua" w:eastAsia="Book Antiqua" w:hAnsi="Book Antiqua" w:cs="Book Antiqua"/>
          <w:b/>
          <w:color w:val="000000"/>
        </w:rPr>
        <w:lastRenderedPageBreak/>
        <w:t>Figure</w:t>
      </w:r>
      <w:r w:rsidR="00787210">
        <w:rPr>
          <w:rFonts w:ascii="Book Antiqua" w:eastAsia="Book Antiqua" w:hAnsi="Book Antiqua" w:cs="Book Antiqua"/>
          <w:b/>
          <w:color w:val="000000"/>
        </w:rPr>
        <w:t xml:space="preserve"> </w:t>
      </w:r>
      <w:r w:rsidRPr="00787210">
        <w:rPr>
          <w:rFonts w:ascii="Book Antiqua" w:eastAsia="Book Antiqua" w:hAnsi="Book Antiqua" w:cs="Book Antiqua"/>
          <w:b/>
          <w:color w:val="000000"/>
        </w:rPr>
        <w:t>Legends</w:t>
      </w:r>
    </w:p>
    <w:p w14:paraId="44FB82A6" w14:textId="686B7A63" w:rsidR="00E954DD" w:rsidRPr="00787210" w:rsidRDefault="00E954DD" w:rsidP="00787210">
      <w:pPr>
        <w:spacing w:line="360" w:lineRule="auto"/>
        <w:jc w:val="both"/>
        <w:rPr>
          <w:rFonts w:ascii="Book Antiqua" w:hAnsi="Book Antiqua"/>
        </w:rPr>
      </w:pPr>
      <w:r>
        <w:rPr>
          <w:rFonts w:ascii="Book Antiqua" w:hAnsi="Book Antiqua"/>
          <w:noProof/>
        </w:rPr>
        <w:drawing>
          <wp:inline distT="0" distB="0" distL="0" distR="0" wp14:anchorId="7E431163" wp14:editId="79B61E9D">
            <wp:extent cx="2758446" cy="2804166"/>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8446" cy="2804166"/>
                    </a:xfrm>
                    <a:prstGeom prst="rect">
                      <a:avLst/>
                    </a:prstGeom>
                  </pic:spPr>
                </pic:pic>
              </a:graphicData>
            </a:graphic>
          </wp:inline>
        </w:drawing>
      </w:r>
    </w:p>
    <w:p w14:paraId="1D85AB51" w14:textId="774BF06D" w:rsidR="002D0D33" w:rsidRPr="001C0221" w:rsidRDefault="00513B8A" w:rsidP="00787210">
      <w:pPr>
        <w:spacing w:line="360" w:lineRule="auto"/>
        <w:jc w:val="both"/>
        <w:rPr>
          <w:rFonts w:ascii="Book Antiqua" w:hAnsi="Book Antiqua" w:cs="Book Antiqua"/>
          <w:color w:val="000000"/>
          <w:lang w:eastAsia="zh-CN"/>
        </w:rPr>
      </w:pPr>
      <w:r w:rsidRPr="00787210">
        <w:rPr>
          <w:rFonts w:ascii="Book Antiqua" w:eastAsia="Book Antiqua" w:hAnsi="Book Antiqua" w:cs="Book Antiqua"/>
          <w:b/>
          <w:bCs/>
          <w:color w:val="000000"/>
        </w:rPr>
        <w:t>Figure</w:t>
      </w:r>
      <w:r w:rsidR="00787210">
        <w:rPr>
          <w:rFonts w:ascii="Book Antiqua" w:eastAsia="Book Antiqua" w:hAnsi="Book Antiqua" w:cs="Book Antiqua"/>
          <w:b/>
          <w:bCs/>
          <w:color w:val="000000"/>
        </w:rPr>
        <w:t xml:space="preserve"> </w:t>
      </w:r>
      <w:r w:rsidRPr="00787210">
        <w:rPr>
          <w:rFonts w:ascii="Book Antiqua" w:eastAsia="Book Antiqua" w:hAnsi="Book Antiqua" w:cs="Book Antiqua"/>
          <w:b/>
          <w:bCs/>
          <w:color w:val="000000"/>
        </w:rPr>
        <w:t>1</w:t>
      </w:r>
      <w:r w:rsidR="00787210">
        <w:rPr>
          <w:rFonts w:ascii="Book Antiqua" w:eastAsia="Book Antiqua" w:hAnsi="Book Antiqua" w:cs="Book Antiqua"/>
          <w:color w:val="000000"/>
        </w:rPr>
        <w:t xml:space="preserve"> </w:t>
      </w:r>
      <w:r w:rsidRPr="00E458AD">
        <w:rPr>
          <w:rFonts w:ascii="Book Antiqua" w:eastAsia="Book Antiqua" w:hAnsi="Book Antiqua" w:cs="Book Antiqua"/>
          <w:b/>
          <w:bCs/>
          <w:color w:val="000000"/>
        </w:rPr>
        <w:t>Anatomic</w:t>
      </w:r>
      <w:r w:rsidR="00787210" w:rsidRPr="00E458AD">
        <w:rPr>
          <w:rFonts w:ascii="Book Antiqua" w:eastAsia="Book Antiqua" w:hAnsi="Book Antiqua" w:cs="Book Antiqua"/>
          <w:b/>
          <w:bCs/>
          <w:color w:val="000000"/>
        </w:rPr>
        <w:t xml:space="preserve"> </w:t>
      </w:r>
      <w:r w:rsidRPr="00E458AD">
        <w:rPr>
          <w:rFonts w:ascii="Book Antiqua" w:eastAsia="Book Antiqua" w:hAnsi="Book Antiqua" w:cs="Book Antiqua"/>
          <w:b/>
          <w:bCs/>
          <w:color w:val="000000"/>
        </w:rPr>
        <w:t>illustration</w:t>
      </w:r>
      <w:r w:rsidR="00787210" w:rsidRPr="00E458AD">
        <w:rPr>
          <w:rFonts w:ascii="Book Antiqua" w:eastAsia="Book Antiqua" w:hAnsi="Book Antiqua" w:cs="Book Antiqua"/>
          <w:b/>
          <w:bCs/>
          <w:color w:val="000000"/>
        </w:rPr>
        <w:t xml:space="preserve"> </w:t>
      </w:r>
      <w:r w:rsidRPr="00E458AD">
        <w:rPr>
          <w:rFonts w:ascii="Book Antiqua" w:eastAsia="Book Antiqua" w:hAnsi="Book Antiqua" w:cs="Book Antiqua"/>
          <w:b/>
          <w:bCs/>
          <w:color w:val="000000"/>
        </w:rPr>
        <w:t>of</w:t>
      </w:r>
      <w:r w:rsidR="00787210" w:rsidRPr="00E458AD">
        <w:rPr>
          <w:rFonts w:ascii="Book Antiqua" w:eastAsia="Book Antiqua" w:hAnsi="Book Antiqua" w:cs="Book Antiqua"/>
          <w:b/>
          <w:bCs/>
          <w:color w:val="000000"/>
        </w:rPr>
        <w:t xml:space="preserve"> </w:t>
      </w:r>
      <w:r w:rsidRPr="00E458AD">
        <w:rPr>
          <w:rFonts w:ascii="Book Antiqua" w:eastAsia="Book Antiqua" w:hAnsi="Book Antiqua" w:cs="Book Antiqua"/>
          <w:b/>
          <w:bCs/>
          <w:color w:val="000000"/>
        </w:rPr>
        <w:t>the</w:t>
      </w:r>
      <w:r w:rsidR="00787210" w:rsidRPr="00E458AD">
        <w:rPr>
          <w:rFonts w:ascii="Book Antiqua" w:eastAsia="Book Antiqua" w:hAnsi="Book Antiqua" w:cs="Book Antiqua"/>
          <w:b/>
          <w:bCs/>
          <w:color w:val="000000"/>
        </w:rPr>
        <w:t xml:space="preserve"> </w:t>
      </w:r>
      <w:r w:rsidRPr="00E458AD">
        <w:rPr>
          <w:rFonts w:ascii="Book Antiqua" w:eastAsia="Book Antiqua" w:hAnsi="Book Antiqua" w:cs="Book Antiqua"/>
          <w:b/>
          <w:bCs/>
          <w:color w:val="000000"/>
        </w:rPr>
        <w:t>most</w:t>
      </w:r>
      <w:r w:rsidR="00787210" w:rsidRPr="00E458AD">
        <w:rPr>
          <w:rFonts w:ascii="Book Antiqua" w:eastAsia="Book Antiqua" w:hAnsi="Book Antiqua" w:cs="Book Antiqua"/>
          <w:b/>
          <w:bCs/>
          <w:color w:val="000000"/>
        </w:rPr>
        <w:t xml:space="preserve"> </w:t>
      </w:r>
      <w:r w:rsidRPr="00E458AD">
        <w:rPr>
          <w:rFonts w:ascii="Book Antiqua" w:eastAsia="Book Antiqua" w:hAnsi="Book Antiqua" w:cs="Book Antiqua"/>
          <w:b/>
          <w:bCs/>
          <w:color w:val="000000"/>
        </w:rPr>
        <w:t>common</w:t>
      </w:r>
      <w:r w:rsidR="00787210" w:rsidRPr="00E458AD">
        <w:rPr>
          <w:rFonts w:ascii="Book Antiqua" w:eastAsia="Book Antiqua" w:hAnsi="Book Antiqua" w:cs="Book Antiqua"/>
          <w:b/>
          <w:bCs/>
          <w:color w:val="000000"/>
        </w:rPr>
        <w:t xml:space="preserve"> </w:t>
      </w:r>
      <w:r w:rsidRPr="00E458AD">
        <w:rPr>
          <w:rFonts w:ascii="Book Antiqua" w:eastAsia="Book Antiqua" w:hAnsi="Book Antiqua" w:cs="Book Antiqua"/>
          <w:b/>
          <w:bCs/>
          <w:color w:val="000000"/>
        </w:rPr>
        <w:t>variants</w:t>
      </w:r>
      <w:r w:rsidR="00787210" w:rsidRPr="00E458AD">
        <w:rPr>
          <w:rFonts w:ascii="Book Antiqua" w:eastAsia="Book Antiqua" w:hAnsi="Book Antiqua" w:cs="Book Antiqua"/>
          <w:b/>
          <w:bCs/>
          <w:color w:val="000000"/>
        </w:rPr>
        <w:t xml:space="preserve"> </w:t>
      </w:r>
      <w:r w:rsidRPr="00E458AD">
        <w:rPr>
          <w:rFonts w:ascii="Book Antiqua" w:eastAsia="Book Antiqua" w:hAnsi="Book Antiqua" w:cs="Book Antiqua"/>
          <w:b/>
          <w:bCs/>
          <w:color w:val="000000"/>
        </w:rPr>
        <w:t>of</w:t>
      </w:r>
      <w:r w:rsidR="00787210" w:rsidRPr="00E458AD">
        <w:rPr>
          <w:rFonts w:ascii="Book Antiqua" w:eastAsia="Book Antiqua" w:hAnsi="Book Antiqua" w:cs="Book Antiqua"/>
          <w:b/>
          <w:bCs/>
          <w:color w:val="000000"/>
        </w:rPr>
        <w:t xml:space="preserve"> </w:t>
      </w:r>
      <w:r w:rsidRPr="00E458AD">
        <w:rPr>
          <w:rFonts w:ascii="Book Antiqua" w:eastAsia="Book Antiqua" w:hAnsi="Book Antiqua" w:cs="Book Antiqua"/>
          <w:b/>
          <w:bCs/>
          <w:color w:val="000000"/>
        </w:rPr>
        <w:t>cystic</w:t>
      </w:r>
      <w:r w:rsidR="00787210" w:rsidRPr="00E458AD">
        <w:rPr>
          <w:rFonts w:ascii="Book Antiqua" w:eastAsia="Book Antiqua" w:hAnsi="Book Antiqua" w:cs="Book Antiqua"/>
          <w:b/>
          <w:bCs/>
          <w:color w:val="000000"/>
        </w:rPr>
        <w:t xml:space="preserve"> </w:t>
      </w:r>
      <w:r w:rsidRPr="00E458AD">
        <w:rPr>
          <w:rFonts w:ascii="Book Antiqua" w:eastAsia="Book Antiqua" w:hAnsi="Book Antiqua" w:cs="Book Antiqua"/>
          <w:b/>
          <w:bCs/>
          <w:color w:val="000000"/>
        </w:rPr>
        <w:t>artery.</w:t>
      </w:r>
      <w:r w:rsidR="00E458AD" w:rsidRPr="00E458AD">
        <w:rPr>
          <w:rFonts w:ascii="Book Antiqua" w:hAnsi="Book Antiqua" w:hint="eastAsia"/>
          <w:b/>
          <w:bCs/>
          <w:lang w:eastAsia="zh-CN"/>
        </w:rPr>
        <w:t xml:space="preserve"> </w:t>
      </w:r>
      <w:r w:rsidRPr="00787210">
        <w:rPr>
          <w:rFonts w:ascii="Book Antiqua" w:eastAsia="Book Antiqua" w:hAnsi="Book Antiqua" w:cs="Book Antiqua"/>
          <w:color w:val="000000"/>
        </w:rPr>
        <w:t>Common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variants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of</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cystic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artery.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w:t>
      </w:r>
      <w:r w:rsidR="00787210">
        <w:rPr>
          <w:rFonts w:ascii="Book Antiqua" w:eastAsia="Book Antiqua" w:hAnsi="Book Antiqua" w:cs="Book Antiqua"/>
          <w:color w:val="000000"/>
        </w:rPr>
        <w:t xml:space="preserve"> </w:t>
      </w:r>
      <w:r w:rsidR="001C0221">
        <w:rPr>
          <w:rFonts w:ascii="Book Antiqua" w:eastAsia="Book Antiqua" w:hAnsi="Book Antiqua" w:cs="Book Antiqua"/>
          <w:color w:val="000000"/>
        </w:rPr>
        <w:t>C</w:t>
      </w:r>
      <w:r w:rsidRPr="00787210">
        <w:rPr>
          <w:rFonts w:ascii="Book Antiqua" w:eastAsia="Book Antiqua" w:hAnsi="Book Antiqua" w:cs="Book Antiqua"/>
          <w:color w:val="000000"/>
        </w:rPr>
        <w:t>ystic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artery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originating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from</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right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hepatic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artery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in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classical</w:t>
      </w:r>
      <w:r w:rsidR="00787210">
        <w:rPr>
          <w:rFonts w:ascii="Book Antiqua" w:eastAsia="Book Antiqua" w:hAnsi="Book Antiqua" w:cs="Book Antiqua"/>
          <w:color w:val="000000"/>
        </w:rPr>
        <w:t xml:space="preserve"> </w:t>
      </w:r>
      <w:proofErr w:type="gramStart"/>
      <w:r w:rsidRPr="00787210">
        <w:rPr>
          <w:rFonts w:ascii="Book Antiqua" w:eastAsia="Book Antiqua" w:hAnsi="Book Antiqua" w:cs="Book Antiqua"/>
          <w:color w:val="000000"/>
        </w:rPr>
        <w:t>position</w:t>
      </w:r>
      <w:r w:rsidRPr="00787210">
        <w:rPr>
          <w:rFonts w:ascii="Book Antiqua" w:eastAsia="Book Antiqua" w:hAnsi="Book Antiqua" w:cs="Book Antiqua"/>
          <w:color w:val="000000"/>
          <w:vertAlign w:val="superscript"/>
        </w:rPr>
        <w:t>[</w:t>
      </w:r>
      <w:proofErr w:type="gramEnd"/>
      <w:r w:rsidRPr="00787210">
        <w:rPr>
          <w:rFonts w:ascii="Book Antiqua" w:eastAsia="Book Antiqua" w:hAnsi="Book Antiqua" w:cs="Book Antiqua"/>
          <w:color w:val="000000"/>
          <w:vertAlign w:val="superscript"/>
        </w:rPr>
        <w:t>6-8]</w:t>
      </w:r>
      <w:r w:rsidRPr="00787210">
        <w:rPr>
          <w:rFonts w:ascii="Book Antiqua" w:eastAsia="Book Antiqua" w:hAnsi="Book Antiqua" w:cs="Book Antiqua"/>
          <w:color w:val="000000"/>
        </w:rPr>
        <w: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w:t>
      </w:r>
      <w:r w:rsidR="00787210">
        <w:rPr>
          <w:rFonts w:ascii="Book Antiqua" w:eastAsia="Book Antiqua" w:hAnsi="Book Antiqua" w:cs="Book Antiqua"/>
          <w:color w:val="000000"/>
        </w:rPr>
        <w:t xml:space="preserve"> </w:t>
      </w:r>
      <w:r w:rsidR="001C0221">
        <w:rPr>
          <w:rFonts w:ascii="Book Antiqua" w:eastAsia="Book Antiqua" w:hAnsi="Book Antiqua" w:cs="Book Antiqua"/>
          <w:color w:val="000000"/>
        </w:rPr>
        <w:t>L</w:t>
      </w:r>
      <w:r w:rsidRPr="00787210">
        <w:rPr>
          <w:rFonts w:ascii="Book Antiqua" w:eastAsia="Book Antiqua" w:hAnsi="Book Antiqua" w:cs="Book Antiqua"/>
          <w:color w:val="000000"/>
        </w:rPr>
        <w:t>ong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cystic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artery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seen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anteriorly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cystic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duct</w:t>
      </w:r>
      <w:r w:rsidRPr="00787210">
        <w:rPr>
          <w:rFonts w:ascii="Book Antiqua" w:eastAsia="Book Antiqua" w:hAnsi="Book Antiqua" w:cs="Book Antiqua"/>
          <w:color w:val="000000"/>
          <w:vertAlign w:val="superscript"/>
        </w:rPr>
        <w:t>[6,7]</w:t>
      </w:r>
      <w:r w:rsidRPr="00787210">
        <w:rPr>
          <w:rFonts w:ascii="Book Antiqua" w:eastAsia="Book Antiqua" w:hAnsi="Book Antiqua" w:cs="Book Antiqua"/>
          <w:color w:val="000000"/>
        </w:rPr>
        <w: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w:t>
      </w:r>
      <w:r w:rsidR="00787210">
        <w:rPr>
          <w:rFonts w:ascii="Book Antiqua" w:eastAsia="Book Antiqua" w:hAnsi="Book Antiqua" w:cs="Book Antiqua"/>
          <w:color w:val="000000"/>
        </w:rPr>
        <w:t xml:space="preserve"> </w:t>
      </w:r>
      <w:r w:rsidR="001C0221">
        <w:rPr>
          <w:rFonts w:ascii="Book Antiqua" w:eastAsia="Book Antiqua" w:hAnsi="Book Antiqua" w:cs="Book Antiqua"/>
          <w:color w:val="000000"/>
        </w:rPr>
        <w:t>C</w:t>
      </w:r>
      <w:r w:rsidRPr="00787210">
        <w:rPr>
          <w:rFonts w:ascii="Book Antiqua" w:eastAsia="Book Antiqua" w:hAnsi="Book Antiqua" w:cs="Book Antiqua"/>
          <w:color w:val="000000"/>
        </w:rPr>
        <w:t>ystic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artery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coming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from</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gastroduodenal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artery,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passing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outside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Calot’s</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triangle</w:t>
      </w:r>
      <w:r w:rsidRPr="00787210">
        <w:rPr>
          <w:rFonts w:ascii="Book Antiqua" w:eastAsia="Book Antiqua" w:hAnsi="Book Antiqua" w:cs="Book Antiqua"/>
          <w:color w:val="000000"/>
          <w:vertAlign w:val="superscript"/>
        </w:rPr>
        <w:t>[6,9]</w:t>
      </w:r>
      <w:r w:rsidRPr="00787210">
        <w:rPr>
          <w:rFonts w:ascii="Book Antiqua" w:eastAsia="Book Antiqua" w:hAnsi="Book Antiqua" w:cs="Book Antiqua"/>
          <w:color w:val="000000"/>
        </w:rPr>
        <w: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w:t>
      </w:r>
      <w:r w:rsidR="00787210">
        <w:rPr>
          <w:rFonts w:ascii="Book Antiqua" w:eastAsia="Book Antiqua" w:hAnsi="Book Antiqua" w:cs="Book Antiqua"/>
          <w:color w:val="000000"/>
        </w:rPr>
        <w:t xml:space="preserve"> </w:t>
      </w:r>
      <w:r w:rsidR="001C0221">
        <w:rPr>
          <w:rFonts w:ascii="Book Antiqua" w:eastAsia="Book Antiqua" w:hAnsi="Book Antiqua" w:cs="Book Antiqua"/>
          <w:color w:val="000000"/>
        </w:rPr>
        <w:t>L</w:t>
      </w:r>
      <w:r w:rsidRPr="00787210">
        <w:rPr>
          <w:rFonts w:ascii="Book Antiqua" w:eastAsia="Book Antiqua" w:hAnsi="Book Antiqua" w:cs="Book Antiqua"/>
          <w:color w:val="000000"/>
        </w:rPr>
        <w:t>ong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single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cystic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artery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not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from</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right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hepatic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artery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crossing</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anterior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to</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the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common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hepatic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duct</w:t>
      </w:r>
      <w:r w:rsidRPr="00787210">
        <w:rPr>
          <w:rFonts w:ascii="Book Antiqua" w:eastAsia="Book Antiqua" w:hAnsi="Book Antiqua" w:cs="Book Antiqua"/>
          <w:color w:val="000000"/>
          <w:vertAlign w:val="superscript"/>
        </w:rPr>
        <w:t>[6,9]</w:t>
      </w:r>
      <w:r w:rsidR="001C0221">
        <w:rPr>
          <w:rFonts w:ascii="Book Antiqua" w:eastAsia="Book Antiqua" w:hAnsi="Book Antiqua" w:cs="Book Antiqua"/>
          <w:color w:val="000000"/>
        </w:rPr>
        <w:t>.</w:t>
      </w:r>
      <w:r w:rsidR="00E458AD">
        <w:rPr>
          <w:rFonts w:ascii="Book Antiqua" w:hAnsi="Book Antiqua" w:hint="eastAsia"/>
          <w:lang w:eastAsia="zh-CN"/>
        </w:rPr>
        <w:t xml:space="preserve"> </w:t>
      </w:r>
      <w:r w:rsidRPr="00787210">
        <w:rPr>
          <w:rFonts w:ascii="Book Antiqua" w:eastAsia="Book Antiqua" w:hAnsi="Book Antiqua" w:cs="Book Antiqua"/>
          <w:color w:val="000000"/>
        </w:rPr>
        <w:t>RHA:</w:t>
      </w:r>
      <w:r w:rsidR="00787210">
        <w:rPr>
          <w:rFonts w:ascii="Book Antiqua" w:eastAsia="Book Antiqua" w:hAnsi="Book Antiqua" w:cs="Book Antiqua"/>
          <w:color w:val="000000"/>
        </w:rPr>
        <w:t xml:space="preserve"> </w:t>
      </w:r>
      <w:r w:rsidR="001C0221">
        <w:rPr>
          <w:rFonts w:ascii="Book Antiqua" w:eastAsia="Book Antiqua" w:hAnsi="Book Antiqua" w:cs="Book Antiqua"/>
          <w:color w:val="000000"/>
        </w:rPr>
        <w:t>R</w:t>
      </w:r>
      <w:r w:rsidRPr="00787210">
        <w:rPr>
          <w:rFonts w:ascii="Book Antiqua" w:eastAsia="Book Antiqua" w:hAnsi="Book Antiqua" w:cs="Book Antiqua"/>
          <w:color w:val="000000"/>
        </w:rPr>
        <w:t>ight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hepatic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artery;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LHA:</w:t>
      </w:r>
      <w:r w:rsidR="00787210">
        <w:rPr>
          <w:rFonts w:ascii="Book Antiqua" w:eastAsia="Book Antiqua" w:hAnsi="Book Antiqua" w:cs="Book Antiqua"/>
          <w:color w:val="000000"/>
        </w:rPr>
        <w:t xml:space="preserve"> </w:t>
      </w:r>
      <w:r w:rsidR="001C0221">
        <w:rPr>
          <w:rFonts w:ascii="Book Antiqua" w:eastAsia="Book Antiqua" w:hAnsi="Book Antiqua" w:cs="Book Antiqua"/>
          <w:color w:val="000000"/>
        </w:rPr>
        <w:t>L</w:t>
      </w:r>
      <w:r w:rsidRPr="00787210">
        <w:rPr>
          <w:rFonts w:ascii="Book Antiqua" w:eastAsia="Book Antiqua" w:hAnsi="Book Antiqua" w:cs="Book Antiqua"/>
          <w:color w:val="000000"/>
        </w:rPr>
        <w:t>eft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hepatic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artery;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PHA:</w:t>
      </w:r>
      <w:r w:rsidR="00787210">
        <w:rPr>
          <w:rFonts w:ascii="Book Antiqua" w:eastAsia="Book Antiqua" w:hAnsi="Book Antiqua" w:cs="Book Antiqua"/>
          <w:color w:val="000000"/>
        </w:rPr>
        <w:t xml:space="preserve"> </w:t>
      </w:r>
      <w:r w:rsidR="001C0221">
        <w:rPr>
          <w:rFonts w:ascii="Book Antiqua" w:eastAsia="Book Antiqua" w:hAnsi="Book Antiqua" w:cs="Book Antiqua"/>
          <w:color w:val="000000"/>
        </w:rPr>
        <w:t>P</w:t>
      </w:r>
      <w:r w:rsidRPr="00787210">
        <w:rPr>
          <w:rFonts w:ascii="Book Antiqua" w:eastAsia="Book Antiqua" w:hAnsi="Book Antiqua" w:cs="Book Antiqua"/>
          <w:color w:val="000000"/>
        </w:rPr>
        <w:t>roper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hepatic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artery;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CHA:</w:t>
      </w:r>
      <w:r w:rsidR="00787210">
        <w:rPr>
          <w:rFonts w:ascii="Book Antiqua" w:eastAsia="Book Antiqua" w:hAnsi="Book Antiqua" w:cs="Book Antiqua"/>
          <w:color w:val="000000"/>
        </w:rPr>
        <w:t xml:space="preserve"> </w:t>
      </w:r>
      <w:r w:rsidR="001C0221">
        <w:rPr>
          <w:rFonts w:ascii="Book Antiqua" w:eastAsia="Book Antiqua" w:hAnsi="Book Antiqua" w:cs="Book Antiqua"/>
          <w:color w:val="000000"/>
        </w:rPr>
        <w:t>C</w:t>
      </w:r>
      <w:r w:rsidRPr="00787210">
        <w:rPr>
          <w:rFonts w:ascii="Book Antiqua" w:eastAsia="Book Antiqua" w:hAnsi="Book Antiqua" w:cs="Book Antiqua"/>
          <w:color w:val="000000"/>
        </w:rPr>
        <w:t>ommon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hepatic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artery;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GDA:</w:t>
      </w:r>
      <w:r w:rsidR="00787210">
        <w:rPr>
          <w:rFonts w:ascii="Book Antiqua" w:eastAsia="Book Antiqua" w:hAnsi="Book Antiqua" w:cs="Book Antiqua"/>
          <w:color w:val="000000"/>
        </w:rPr>
        <w:t xml:space="preserve"> </w:t>
      </w:r>
      <w:r w:rsidR="001C0221">
        <w:rPr>
          <w:rFonts w:ascii="Book Antiqua" w:eastAsia="Book Antiqua" w:hAnsi="Book Antiqua" w:cs="Book Antiqua"/>
          <w:color w:val="000000"/>
        </w:rPr>
        <w:t>G</w:t>
      </w:r>
      <w:r w:rsidRPr="00787210">
        <w:rPr>
          <w:rFonts w:ascii="Book Antiqua" w:eastAsia="Book Antiqua" w:hAnsi="Book Antiqua" w:cs="Book Antiqua"/>
          <w:color w:val="000000"/>
        </w:rPr>
        <w:t>astroduodenal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artery;</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G:</w:t>
      </w:r>
      <w:r w:rsidR="00787210">
        <w:rPr>
          <w:rFonts w:ascii="Book Antiqua" w:eastAsia="Book Antiqua" w:hAnsi="Book Antiqua" w:cs="Book Antiqua"/>
          <w:color w:val="000000"/>
        </w:rPr>
        <w:t xml:space="preserve"> </w:t>
      </w:r>
      <w:r w:rsidR="001C0221">
        <w:rPr>
          <w:rFonts w:ascii="Book Antiqua" w:eastAsia="Book Antiqua" w:hAnsi="Book Antiqua" w:cs="Book Antiqua"/>
          <w:color w:val="000000"/>
        </w:rPr>
        <w:t>G</w:t>
      </w:r>
      <w:r w:rsidRPr="00787210">
        <w:rPr>
          <w:rFonts w:ascii="Book Antiqua" w:eastAsia="Book Antiqua" w:hAnsi="Book Antiqua" w:cs="Book Antiqua"/>
          <w:color w:val="000000"/>
        </w:rPr>
        <w:t>allbladder;</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CHD:</w:t>
      </w:r>
      <w:r w:rsidR="00787210">
        <w:rPr>
          <w:rFonts w:ascii="Book Antiqua" w:eastAsia="Book Antiqua" w:hAnsi="Book Antiqua" w:cs="Book Antiqua"/>
          <w:color w:val="000000"/>
        </w:rPr>
        <w:t xml:space="preserve"> </w:t>
      </w:r>
      <w:r w:rsidR="001C0221">
        <w:rPr>
          <w:rFonts w:ascii="Book Antiqua" w:eastAsia="Book Antiqua" w:hAnsi="Book Antiqua" w:cs="Book Antiqua"/>
          <w:color w:val="000000"/>
        </w:rPr>
        <w:t>C</w:t>
      </w:r>
      <w:r w:rsidRPr="00787210">
        <w:rPr>
          <w:rFonts w:ascii="Book Antiqua" w:eastAsia="Book Antiqua" w:hAnsi="Book Antiqua" w:cs="Book Antiqua"/>
          <w:color w:val="000000"/>
        </w:rPr>
        <w:t>ommon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hepatic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duct;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CD:</w:t>
      </w:r>
      <w:r w:rsidR="00787210">
        <w:rPr>
          <w:rFonts w:ascii="Book Antiqua" w:eastAsia="Book Antiqua" w:hAnsi="Book Antiqua" w:cs="Book Antiqua"/>
          <w:color w:val="000000"/>
        </w:rPr>
        <w:t xml:space="preserve"> </w:t>
      </w:r>
      <w:r w:rsidR="001C0221">
        <w:rPr>
          <w:rFonts w:ascii="Book Antiqua" w:eastAsia="Book Antiqua" w:hAnsi="Book Antiqua" w:cs="Book Antiqua"/>
          <w:color w:val="000000"/>
        </w:rPr>
        <w:t>C</w:t>
      </w:r>
      <w:r w:rsidRPr="00787210">
        <w:rPr>
          <w:rFonts w:ascii="Book Antiqua" w:eastAsia="Book Antiqua" w:hAnsi="Book Antiqua" w:cs="Book Antiqua"/>
          <w:color w:val="000000"/>
        </w:rPr>
        <w:t>ystic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duct;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CBD:</w:t>
      </w:r>
      <w:r w:rsidR="00787210">
        <w:rPr>
          <w:rFonts w:ascii="Book Antiqua" w:eastAsia="Book Antiqua" w:hAnsi="Book Antiqua" w:cs="Book Antiqua"/>
          <w:color w:val="000000"/>
        </w:rPr>
        <w:t xml:space="preserve"> </w:t>
      </w:r>
      <w:r w:rsidR="001C0221">
        <w:rPr>
          <w:rFonts w:ascii="Book Antiqua" w:eastAsia="Book Antiqua" w:hAnsi="Book Antiqua" w:cs="Book Antiqua"/>
          <w:color w:val="000000"/>
        </w:rPr>
        <w:t>C</w:t>
      </w:r>
      <w:r w:rsidRPr="00787210">
        <w:rPr>
          <w:rFonts w:ascii="Book Antiqua" w:eastAsia="Book Antiqua" w:hAnsi="Book Antiqua" w:cs="Book Antiqua"/>
          <w:color w:val="000000"/>
        </w:rPr>
        <w:t>ommon</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bile</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duct;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RHD:</w:t>
      </w:r>
      <w:r w:rsidR="00787210">
        <w:rPr>
          <w:rFonts w:ascii="Book Antiqua" w:eastAsia="Book Antiqua" w:hAnsi="Book Antiqua" w:cs="Book Antiqua"/>
          <w:color w:val="000000"/>
        </w:rPr>
        <w:t xml:space="preserve"> </w:t>
      </w:r>
      <w:r w:rsidR="001C0221">
        <w:rPr>
          <w:rFonts w:ascii="Book Antiqua" w:eastAsia="Book Antiqua" w:hAnsi="Book Antiqua" w:cs="Book Antiqua"/>
          <w:color w:val="000000"/>
        </w:rPr>
        <w:t>R</w:t>
      </w:r>
      <w:r w:rsidRPr="00787210">
        <w:rPr>
          <w:rFonts w:ascii="Book Antiqua" w:eastAsia="Book Antiqua" w:hAnsi="Book Antiqua" w:cs="Book Antiqua"/>
          <w:color w:val="000000"/>
        </w:rPr>
        <w:t>ight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hepatic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duct;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LHD:</w:t>
      </w:r>
      <w:r w:rsidR="00787210">
        <w:rPr>
          <w:rFonts w:ascii="Book Antiqua" w:eastAsia="Book Antiqua" w:hAnsi="Book Antiqua" w:cs="Book Antiqua"/>
          <w:color w:val="000000"/>
        </w:rPr>
        <w:t xml:space="preserve"> </w:t>
      </w:r>
      <w:r w:rsidR="001C0221">
        <w:rPr>
          <w:rFonts w:ascii="Book Antiqua" w:eastAsia="Book Antiqua" w:hAnsi="Book Antiqua" w:cs="Book Antiqua"/>
          <w:color w:val="000000"/>
        </w:rPr>
        <w:t>L</w:t>
      </w:r>
      <w:r w:rsidRPr="00787210">
        <w:rPr>
          <w:rFonts w:ascii="Book Antiqua" w:eastAsia="Book Antiqua" w:hAnsi="Book Antiqua" w:cs="Book Antiqua"/>
          <w:color w:val="000000"/>
        </w:rPr>
        <w:t>eft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hepatic</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duct;</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AA:</w:t>
      </w:r>
      <w:r w:rsidR="00787210">
        <w:rPr>
          <w:rFonts w:ascii="Book Antiqua" w:eastAsia="Book Antiqua" w:hAnsi="Book Antiqua" w:cs="Book Antiqua"/>
          <w:color w:val="000000"/>
        </w:rPr>
        <w:t xml:space="preserve"> </w:t>
      </w:r>
      <w:r w:rsidR="001C0221">
        <w:rPr>
          <w:rFonts w:ascii="Book Antiqua" w:eastAsia="Book Antiqua" w:hAnsi="Book Antiqua" w:cs="Book Antiqua"/>
          <w:color w:val="000000"/>
        </w:rPr>
        <w:t>A</w:t>
      </w:r>
      <w:r w:rsidRPr="00787210">
        <w:rPr>
          <w:rFonts w:ascii="Book Antiqua" w:eastAsia="Book Antiqua" w:hAnsi="Book Antiqua" w:cs="Book Antiqua"/>
          <w:color w:val="000000"/>
        </w:rPr>
        <w:t>bdominal</w:t>
      </w:r>
      <w:r w:rsidR="00787210">
        <w:rPr>
          <w:rFonts w:ascii="Book Antiqua" w:eastAsia="Book Antiqua" w:hAnsi="Book Antiqua" w:cs="Book Antiqua"/>
          <w:color w:val="000000"/>
        </w:rPr>
        <w:t xml:space="preserve"> </w:t>
      </w:r>
      <w:r w:rsidRPr="00787210">
        <w:rPr>
          <w:rFonts w:ascii="Book Antiqua" w:eastAsia="Book Antiqua" w:hAnsi="Book Antiqua" w:cs="Book Antiqua"/>
          <w:color w:val="000000"/>
        </w:rPr>
        <w:t>aorta</w:t>
      </w:r>
      <w:r w:rsidR="001C0221">
        <w:rPr>
          <w:rFonts w:ascii="Book Antiqua" w:hAnsi="Book Antiqua" w:cs="Book Antiqua" w:hint="eastAsia"/>
          <w:color w:val="000000"/>
          <w:lang w:eastAsia="zh-CN"/>
        </w:rPr>
        <w:t>.</w:t>
      </w:r>
    </w:p>
    <w:p w14:paraId="2C0A0809" w14:textId="77777777" w:rsidR="002D0D33" w:rsidRPr="00787210" w:rsidRDefault="002D0D33" w:rsidP="00787210">
      <w:pPr>
        <w:spacing w:line="360" w:lineRule="auto"/>
        <w:jc w:val="both"/>
        <w:rPr>
          <w:rFonts w:ascii="Book Antiqua" w:hAnsi="Book Antiqua"/>
        </w:rPr>
        <w:sectPr w:rsidR="002D0D33" w:rsidRPr="00787210">
          <w:pgSz w:w="12240" w:h="15840"/>
          <w:pgMar w:top="1440" w:right="1440" w:bottom="1440" w:left="1440" w:header="720" w:footer="720" w:gutter="0"/>
          <w:cols w:space="720"/>
          <w:docGrid w:linePitch="360"/>
        </w:sectPr>
      </w:pPr>
    </w:p>
    <w:p w14:paraId="17E3114C" w14:textId="1ABE7B58" w:rsidR="002D0D33" w:rsidRPr="00787210" w:rsidRDefault="002D0D33" w:rsidP="00787210">
      <w:pPr>
        <w:spacing w:line="360" w:lineRule="auto"/>
        <w:jc w:val="both"/>
        <w:rPr>
          <w:rFonts w:ascii="Book Antiqua" w:hAnsi="Book Antiqua"/>
          <w:b/>
          <w:bCs/>
        </w:rPr>
      </w:pPr>
      <w:r w:rsidRPr="00787210">
        <w:rPr>
          <w:rFonts w:ascii="Book Antiqua" w:hAnsi="Book Antiqua"/>
          <w:b/>
          <w:bCs/>
        </w:rPr>
        <w:lastRenderedPageBreak/>
        <w:t>Table</w:t>
      </w:r>
      <w:r w:rsidR="00787210">
        <w:rPr>
          <w:rFonts w:ascii="Book Antiqua" w:hAnsi="Book Antiqua"/>
          <w:b/>
          <w:bCs/>
        </w:rPr>
        <w:t xml:space="preserve"> </w:t>
      </w:r>
      <w:r w:rsidRPr="00787210">
        <w:rPr>
          <w:rFonts w:ascii="Book Antiqua" w:hAnsi="Book Antiqua"/>
          <w:b/>
          <w:bCs/>
        </w:rPr>
        <w:t>1</w:t>
      </w:r>
      <w:r w:rsidR="00787210">
        <w:rPr>
          <w:rFonts w:ascii="Book Antiqua" w:hAnsi="Book Antiqua"/>
          <w:b/>
          <w:bCs/>
        </w:rPr>
        <w:t xml:space="preserve"> </w:t>
      </w:r>
      <w:r w:rsidRPr="00787210">
        <w:rPr>
          <w:rFonts w:ascii="Book Antiqua" w:hAnsi="Book Antiqua"/>
          <w:b/>
          <w:bCs/>
        </w:rPr>
        <w:t>Summary</w:t>
      </w:r>
      <w:r w:rsidR="00787210">
        <w:rPr>
          <w:rFonts w:ascii="Book Antiqua" w:hAnsi="Book Antiqua"/>
          <w:b/>
          <w:bCs/>
        </w:rPr>
        <w:t xml:space="preserve"> </w:t>
      </w:r>
      <w:r w:rsidRPr="00787210">
        <w:rPr>
          <w:rFonts w:ascii="Book Antiqua" w:hAnsi="Book Antiqua"/>
          <w:b/>
          <w:bCs/>
        </w:rPr>
        <w:t>of</w:t>
      </w:r>
      <w:r w:rsidR="00787210">
        <w:rPr>
          <w:rFonts w:ascii="Book Antiqua" w:hAnsi="Book Antiqua"/>
          <w:b/>
          <w:bCs/>
        </w:rPr>
        <w:t xml:space="preserve"> </w:t>
      </w:r>
      <w:r w:rsidRPr="00787210">
        <w:rPr>
          <w:rFonts w:ascii="Book Antiqua" w:hAnsi="Book Antiqua"/>
          <w:b/>
          <w:bCs/>
        </w:rPr>
        <w:t>risk</w:t>
      </w:r>
      <w:r w:rsidR="00787210">
        <w:rPr>
          <w:rFonts w:ascii="Book Antiqua" w:hAnsi="Book Antiqua"/>
          <w:b/>
          <w:bCs/>
        </w:rPr>
        <w:t xml:space="preserve"> </w:t>
      </w:r>
      <w:r w:rsidRPr="00787210">
        <w:rPr>
          <w:rFonts w:ascii="Book Antiqua" w:hAnsi="Book Antiqua"/>
          <w:b/>
          <w:bCs/>
        </w:rPr>
        <w:t>factors</w:t>
      </w:r>
      <w:r w:rsidR="00787210">
        <w:rPr>
          <w:rFonts w:ascii="Book Antiqua" w:hAnsi="Book Antiqua"/>
          <w:b/>
          <w:bCs/>
        </w:rPr>
        <w:t xml:space="preserve"> </w:t>
      </w:r>
      <w:r w:rsidRPr="00787210">
        <w:rPr>
          <w:rFonts w:ascii="Book Antiqua" w:hAnsi="Book Antiqua"/>
          <w:b/>
          <w:bCs/>
        </w:rPr>
        <w:t>associated</w:t>
      </w:r>
      <w:r w:rsidR="00787210">
        <w:rPr>
          <w:rFonts w:ascii="Book Antiqua" w:hAnsi="Book Antiqua"/>
          <w:b/>
          <w:bCs/>
        </w:rPr>
        <w:t xml:space="preserve"> </w:t>
      </w:r>
      <w:r w:rsidRPr="00787210">
        <w:rPr>
          <w:rFonts w:ascii="Book Antiqua" w:hAnsi="Book Antiqua"/>
          <w:b/>
          <w:bCs/>
        </w:rPr>
        <w:t>to</w:t>
      </w:r>
      <w:r w:rsidR="00787210">
        <w:rPr>
          <w:rFonts w:ascii="Book Antiqua" w:hAnsi="Book Antiqua"/>
          <w:b/>
          <w:bCs/>
        </w:rPr>
        <w:t xml:space="preserve"> </w:t>
      </w:r>
      <w:r w:rsidRPr="00787210">
        <w:rPr>
          <w:rFonts w:ascii="Book Antiqua" w:hAnsi="Book Antiqua"/>
          <w:b/>
          <w:bCs/>
        </w:rPr>
        <w:t>vascular</w:t>
      </w:r>
      <w:r w:rsidR="00787210">
        <w:rPr>
          <w:rFonts w:ascii="Book Antiqua" w:hAnsi="Book Antiqua"/>
          <w:b/>
          <w:bCs/>
        </w:rPr>
        <w:t xml:space="preserve"> </w:t>
      </w:r>
      <w:r w:rsidRPr="00787210">
        <w:rPr>
          <w:rFonts w:ascii="Book Antiqua" w:hAnsi="Book Antiqua"/>
          <w:b/>
          <w:bCs/>
        </w:rPr>
        <w:t>injuries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9"/>
        <w:gridCol w:w="6589"/>
      </w:tblGrid>
      <w:tr w:rsidR="001C0221" w:rsidRPr="001C0221" w14:paraId="2DDD3EF6" w14:textId="77777777" w:rsidTr="001C0221">
        <w:trPr>
          <w:trHeight w:val="417"/>
        </w:trPr>
        <w:tc>
          <w:tcPr>
            <w:tcW w:w="3085" w:type="dxa"/>
            <w:tcBorders>
              <w:top w:val="single" w:sz="4" w:space="0" w:color="auto"/>
              <w:bottom w:val="single" w:sz="4" w:space="0" w:color="auto"/>
            </w:tcBorders>
          </w:tcPr>
          <w:p w14:paraId="1A04522F" w14:textId="34B6C17F" w:rsidR="002D0D33" w:rsidRPr="001C0221" w:rsidRDefault="002D0D33" w:rsidP="001C0221">
            <w:pPr>
              <w:spacing w:line="360" w:lineRule="auto"/>
              <w:jc w:val="both"/>
              <w:rPr>
                <w:rFonts w:ascii="Book Antiqua" w:hAnsi="Book Antiqua" w:cs="Times New Roman"/>
                <w:b/>
                <w:bCs/>
                <w:iCs/>
                <w:lang w:val="en-US"/>
              </w:rPr>
            </w:pPr>
            <w:r w:rsidRPr="001C0221">
              <w:rPr>
                <w:rFonts w:ascii="Book Antiqua" w:hAnsi="Book Antiqua" w:cs="Times New Roman"/>
                <w:b/>
                <w:bCs/>
                <w:iCs/>
                <w:lang w:val="en-US"/>
              </w:rPr>
              <w:t>Anatomical</w:t>
            </w:r>
            <w:r w:rsidR="00787210" w:rsidRPr="001C0221">
              <w:rPr>
                <w:rFonts w:ascii="Book Antiqua" w:hAnsi="Book Antiqua" w:cs="Times New Roman"/>
                <w:b/>
                <w:bCs/>
                <w:iCs/>
                <w:lang w:val="en-US"/>
              </w:rPr>
              <w:t xml:space="preserve"> </w:t>
            </w:r>
            <w:r w:rsidRPr="001C0221">
              <w:rPr>
                <w:rFonts w:ascii="Book Antiqua" w:hAnsi="Book Antiqua" w:cs="Times New Roman"/>
                <w:b/>
                <w:bCs/>
                <w:iCs/>
                <w:lang w:val="en-US"/>
              </w:rPr>
              <w:t>factors</w:t>
            </w:r>
          </w:p>
        </w:tc>
        <w:tc>
          <w:tcPr>
            <w:tcW w:w="6693" w:type="dxa"/>
            <w:tcBorders>
              <w:top w:val="single" w:sz="4" w:space="0" w:color="auto"/>
              <w:bottom w:val="single" w:sz="4" w:space="0" w:color="auto"/>
            </w:tcBorders>
          </w:tcPr>
          <w:p w14:paraId="32D198BC" w14:textId="03406040" w:rsidR="002D0D33" w:rsidRPr="009C4837" w:rsidRDefault="009C4837" w:rsidP="001C0221">
            <w:pPr>
              <w:spacing w:line="360" w:lineRule="auto"/>
              <w:jc w:val="both"/>
              <w:rPr>
                <w:rFonts w:ascii="Book Antiqua" w:hAnsi="Book Antiqua"/>
                <w:b/>
                <w:bCs/>
                <w:iCs/>
                <w:lang w:eastAsia="zh-CN"/>
              </w:rPr>
            </w:pPr>
            <w:proofErr w:type="spellStart"/>
            <w:r w:rsidRPr="009C4837">
              <w:rPr>
                <w:rFonts w:ascii="Book Antiqua" w:hAnsi="Book Antiqua" w:hint="eastAsia"/>
                <w:b/>
                <w:bCs/>
                <w:iCs/>
                <w:lang w:eastAsia="zh-CN"/>
              </w:rPr>
              <w:t>Description</w:t>
            </w:r>
            <w:proofErr w:type="spellEnd"/>
          </w:p>
        </w:tc>
      </w:tr>
      <w:tr w:rsidR="001C0221" w:rsidRPr="001C0221" w14:paraId="26E04038" w14:textId="77777777" w:rsidTr="009C4837">
        <w:tc>
          <w:tcPr>
            <w:tcW w:w="3085" w:type="dxa"/>
            <w:vMerge w:val="restart"/>
            <w:tcBorders>
              <w:top w:val="single" w:sz="4" w:space="0" w:color="auto"/>
            </w:tcBorders>
          </w:tcPr>
          <w:p w14:paraId="778DBA26" w14:textId="6229EA25" w:rsidR="001C0221" w:rsidRPr="009C4837" w:rsidRDefault="001C0221" w:rsidP="001C0221">
            <w:pPr>
              <w:spacing w:line="360" w:lineRule="auto"/>
              <w:jc w:val="both"/>
              <w:rPr>
                <w:rFonts w:ascii="Book Antiqua" w:hAnsi="Book Antiqua" w:cs="Times New Roman"/>
                <w:bCs/>
                <w:iCs/>
                <w:lang w:val="en-US"/>
              </w:rPr>
            </w:pPr>
            <w:r w:rsidRPr="009C4837">
              <w:rPr>
                <w:rFonts w:ascii="Book Antiqua" w:hAnsi="Book Antiqua" w:cs="Times New Roman"/>
                <w:bCs/>
                <w:iCs/>
                <w:lang w:val="en-US"/>
              </w:rPr>
              <w:t>Common vascular variants of cystic artery and right hepatic artery</w:t>
            </w:r>
          </w:p>
        </w:tc>
        <w:tc>
          <w:tcPr>
            <w:tcW w:w="6693" w:type="dxa"/>
            <w:tcBorders>
              <w:top w:val="single" w:sz="4" w:space="0" w:color="auto"/>
            </w:tcBorders>
          </w:tcPr>
          <w:p w14:paraId="37E6A8A3" w14:textId="7F1B7009" w:rsidR="001C0221" w:rsidRPr="001C0221" w:rsidRDefault="001C0221" w:rsidP="001C0221">
            <w:pPr>
              <w:pStyle w:val="ListParagraph"/>
              <w:spacing w:after="0" w:line="360" w:lineRule="auto"/>
              <w:ind w:left="0"/>
              <w:jc w:val="both"/>
              <w:rPr>
                <w:rFonts w:ascii="Book Antiqua" w:hAnsi="Book Antiqua" w:cs="Times New Roman"/>
                <w:bCs/>
                <w:sz w:val="24"/>
                <w:szCs w:val="24"/>
                <w:lang w:val="en-US"/>
              </w:rPr>
            </w:pPr>
            <w:r>
              <w:rPr>
                <w:rFonts w:ascii="Book Antiqua" w:hAnsi="Book Antiqua" w:cs="Times New Roman"/>
                <w:bCs/>
                <w:sz w:val="24"/>
                <w:szCs w:val="24"/>
                <w:lang w:val="en-US"/>
              </w:rPr>
              <w:t>S</w:t>
            </w:r>
            <w:r w:rsidRPr="001C0221">
              <w:rPr>
                <w:rFonts w:ascii="Book Antiqua" w:hAnsi="Book Antiqua" w:cs="Times New Roman"/>
                <w:bCs/>
                <w:sz w:val="24"/>
                <w:szCs w:val="24"/>
                <w:lang w:val="en-US"/>
              </w:rPr>
              <w:t xml:space="preserve">ingle cystic </w:t>
            </w:r>
            <w:proofErr w:type="gramStart"/>
            <w:r w:rsidRPr="001C0221">
              <w:rPr>
                <w:rFonts w:ascii="Book Antiqua" w:hAnsi="Book Antiqua" w:cs="Times New Roman"/>
                <w:bCs/>
                <w:sz w:val="24"/>
                <w:szCs w:val="24"/>
                <w:lang w:val="en-US"/>
              </w:rPr>
              <w:t>artery</w:t>
            </w:r>
            <w:r w:rsidRPr="001C0221">
              <w:rPr>
                <w:rFonts w:ascii="Book Antiqua" w:hAnsi="Book Antiqua" w:cs="Times New Roman"/>
                <w:bCs/>
                <w:sz w:val="24"/>
                <w:szCs w:val="24"/>
                <w:vertAlign w:val="superscript"/>
                <w:lang w:val="en-US"/>
              </w:rPr>
              <w:t>[</w:t>
            </w:r>
            <w:proofErr w:type="gramEnd"/>
            <w:r w:rsidRPr="001C0221">
              <w:rPr>
                <w:rFonts w:ascii="Book Antiqua" w:hAnsi="Book Antiqua" w:cs="Times New Roman"/>
                <w:bCs/>
                <w:sz w:val="24"/>
                <w:szCs w:val="24"/>
                <w:vertAlign w:val="superscript"/>
                <w:lang w:val="en-US"/>
              </w:rPr>
              <w:t>6]</w:t>
            </w:r>
          </w:p>
        </w:tc>
      </w:tr>
      <w:tr w:rsidR="001C0221" w:rsidRPr="001C0221" w14:paraId="1021512E" w14:textId="77777777" w:rsidTr="009C4837">
        <w:tc>
          <w:tcPr>
            <w:tcW w:w="3085" w:type="dxa"/>
            <w:vMerge/>
          </w:tcPr>
          <w:p w14:paraId="52ACC565" w14:textId="77777777" w:rsidR="001C0221" w:rsidRPr="009C4837" w:rsidRDefault="001C0221" w:rsidP="001C0221">
            <w:pPr>
              <w:spacing w:line="360" w:lineRule="auto"/>
              <w:jc w:val="both"/>
              <w:rPr>
                <w:rFonts w:ascii="Book Antiqua" w:hAnsi="Book Antiqua"/>
                <w:bCs/>
                <w:iCs/>
              </w:rPr>
            </w:pPr>
          </w:p>
        </w:tc>
        <w:tc>
          <w:tcPr>
            <w:tcW w:w="6693" w:type="dxa"/>
          </w:tcPr>
          <w:p w14:paraId="491D9D1E" w14:textId="5AA5F34B" w:rsidR="001C0221" w:rsidRPr="001C0221" w:rsidRDefault="001C0221" w:rsidP="001C0221">
            <w:pPr>
              <w:pStyle w:val="ListParagraph"/>
              <w:spacing w:after="0" w:line="360" w:lineRule="auto"/>
              <w:ind w:left="0"/>
              <w:jc w:val="both"/>
              <w:rPr>
                <w:rFonts w:ascii="Book Antiqua" w:hAnsi="Book Antiqua" w:cs="Times New Roman"/>
                <w:bCs/>
                <w:sz w:val="24"/>
                <w:szCs w:val="24"/>
                <w:lang w:val="en-US"/>
              </w:rPr>
            </w:pPr>
            <w:r>
              <w:rPr>
                <w:rFonts w:ascii="Book Antiqua" w:hAnsi="Book Antiqua" w:cs="Times New Roman"/>
                <w:bCs/>
                <w:sz w:val="24"/>
                <w:szCs w:val="24"/>
                <w:lang w:val="en-US"/>
              </w:rPr>
              <w:t>T</w:t>
            </w:r>
            <w:r w:rsidRPr="00176168">
              <w:rPr>
                <w:rFonts w:ascii="Book Antiqua" w:hAnsi="Book Antiqua" w:cs="Times New Roman"/>
                <w:bCs/>
                <w:sz w:val="24"/>
                <w:szCs w:val="24"/>
                <w:lang w:val="en-US"/>
              </w:rPr>
              <w:t xml:space="preserve">wo arteries (superficial and </w:t>
            </w:r>
            <w:proofErr w:type="gramStart"/>
            <w:r w:rsidRPr="00176168">
              <w:rPr>
                <w:rFonts w:ascii="Book Antiqua" w:hAnsi="Book Antiqua" w:cs="Times New Roman"/>
                <w:bCs/>
                <w:sz w:val="24"/>
                <w:szCs w:val="24"/>
                <w:lang w:val="en-US"/>
              </w:rPr>
              <w:t>deep)</w:t>
            </w:r>
            <w:r w:rsidRPr="00176168">
              <w:rPr>
                <w:rFonts w:ascii="Book Antiqua" w:hAnsi="Book Antiqua" w:cs="Times New Roman"/>
                <w:bCs/>
                <w:sz w:val="24"/>
                <w:szCs w:val="24"/>
                <w:vertAlign w:val="superscript"/>
                <w:lang w:val="en-US"/>
              </w:rPr>
              <w:t>[</w:t>
            </w:r>
            <w:proofErr w:type="gramEnd"/>
            <w:r w:rsidRPr="00176168">
              <w:rPr>
                <w:rFonts w:ascii="Book Antiqua" w:hAnsi="Book Antiqua" w:cs="Times New Roman"/>
                <w:bCs/>
                <w:sz w:val="24"/>
                <w:szCs w:val="24"/>
                <w:vertAlign w:val="superscript"/>
                <w:lang w:val="en-US"/>
              </w:rPr>
              <w:t>6]</w:t>
            </w:r>
          </w:p>
        </w:tc>
      </w:tr>
      <w:tr w:rsidR="001C0221" w:rsidRPr="001C0221" w14:paraId="77B6BE35" w14:textId="77777777" w:rsidTr="009C4837">
        <w:tc>
          <w:tcPr>
            <w:tcW w:w="3085" w:type="dxa"/>
            <w:vMerge/>
          </w:tcPr>
          <w:p w14:paraId="130352F9" w14:textId="77777777" w:rsidR="001C0221" w:rsidRPr="009C4837" w:rsidRDefault="001C0221" w:rsidP="001C0221">
            <w:pPr>
              <w:spacing w:line="360" w:lineRule="auto"/>
              <w:jc w:val="both"/>
              <w:rPr>
                <w:rFonts w:ascii="Book Antiqua" w:hAnsi="Book Antiqua"/>
                <w:bCs/>
                <w:iCs/>
              </w:rPr>
            </w:pPr>
          </w:p>
        </w:tc>
        <w:tc>
          <w:tcPr>
            <w:tcW w:w="6693" w:type="dxa"/>
          </w:tcPr>
          <w:p w14:paraId="0192CC5D" w14:textId="0CA50477" w:rsidR="001C0221" w:rsidRPr="001C0221" w:rsidRDefault="001C0221" w:rsidP="001C0221">
            <w:pPr>
              <w:pStyle w:val="ListParagraph"/>
              <w:spacing w:after="0" w:line="360" w:lineRule="auto"/>
              <w:ind w:left="0"/>
              <w:jc w:val="both"/>
              <w:rPr>
                <w:rFonts w:ascii="Book Antiqua" w:hAnsi="Book Antiqua" w:cs="Times New Roman"/>
                <w:bCs/>
                <w:sz w:val="24"/>
                <w:szCs w:val="24"/>
                <w:lang w:val="en-US"/>
              </w:rPr>
            </w:pPr>
            <w:r>
              <w:rPr>
                <w:rFonts w:ascii="Book Antiqua" w:hAnsi="Book Antiqua" w:cs="Times New Roman"/>
                <w:bCs/>
                <w:sz w:val="24"/>
                <w:szCs w:val="24"/>
                <w:lang w:val="en-US"/>
              </w:rPr>
              <w:t>S</w:t>
            </w:r>
            <w:r w:rsidRPr="00176168">
              <w:rPr>
                <w:rFonts w:ascii="Book Antiqua" w:hAnsi="Book Antiqua" w:cs="Times New Roman"/>
                <w:bCs/>
                <w:sz w:val="24"/>
                <w:szCs w:val="24"/>
                <w:lang w:val="en-US"/>
              </w:rPr>
              <w:t xml:space="preserve">ingle short cystic artery originated from caterpillar right hepatic </w:t>
            </w:r>
            <w:proofErr w:type="gramStart"/>
            <w:r w:rsidRPr="00176168">
              <w:rPr>
                <w:rFonts w:ascii="Book Antiqua" w:hAnsi="Book Antiqua" w:cs="Times New Roman"/>
                <w:bCs/>
                <w:sz w:val="24"/>
                <w:szCs w:val="24"/>
                <w:lang w:val="en-US"/>
              </w:rPr>
              <w:t>artery</w:t>
            </w:r>
            <w:r w:rsidRPr="00176168">
              <w:rPr>
                <w:rFonts w:ascii="Book Antiqua" w:hAnsi="Book Antiqua" w:cs="Times New Roman"/>
                <w:bCs/>
                <w:sz w:val="24"/>
                <w:szCs w:val="24"/>
                <w:vertAlign w:val="superscript"/>
                <w:lang w:val="en-US"/>
              </w:rPr>
              <w:t>[</w:t>
            </w:r>
            <w:proofErr w:type="gramEnd"/>
            <w:r w:rsidRPr="00176168">
              <w:rPr>
                <w:rFonts w:ascii="Book Antiqua" w:hAnsi="Book Antiqua" w:cs="Times New Roman"/>
                <w:bCs/>
                <w:sz w:val="24"/>
                <w:szCs w:val="24"/>
                <w:vertAlign w:val="superscript"/>
                <w:lang w:val="en-US"/>
              </w:rPr>
              <w:t>4,5,10]</w:t>
            </w:r>
          </w:p>
        </w:tc>
      </w:tr>
      <w:tr w:rsidR="001C0221" w:rsidRPr="001C0221" w14:paraId="3B387AA8" w14:textId="77777777" w:rsidTr="009C4837">
        <w:tc>
          <w:tcPr>
            <w:tcW w:w="3085" w:type="dxa"/>
            <w:vMerge/>
          </w:tcPr>
          <w:p w14:paraId="4D158F7B" w14:textId="77777777" w:rsidR="001C0221" w:rsidRPr="009C4837" w:rsidRDefault="001C0221" w:rsidP="001C0221">
            <w:pPr>
              <w:spacing w:line="360" w:lineRule="auto"/>
              <w:jc w:val="both"/>
              <w:rPr>
                <w:rFonts w:ascii="Book Antiqua" w:hAnsi="Book Antiqua"/>
                <w:bCs/>
                <w:iCs/>
              </w:rPr>
            </w:pPr>
          </w:p>
        </w:tc>
        <w:tc>
          <w:tcPr>
            <w:tcW w:w="6693" w:type="dxa"/>
          </w:tcPr>
          <w:p w14:paraId="4F2E3873" w14:textId="54F01A3F" w:rsidR="001C0221" w:rsidRPr="001C0221" w:rsidRDefault="001C0221" w:rsidP="001C0221">
            <w:pPr>
              <w:pStyle w:val="ListParagraph"/>
              <w:spacing w:after="0" w:line="360" w:lineRule="auto"/>
              <w:ind w:left="0"/>
              <w:jc w:val="both"/>
              <w:rPr>
                <w:rFonts w:ascii="Book Antiqua" w:hAnsi="Book Antiqua" w:cs="Times New Roman"/>
                <w:bCs/>
                <w:sz w:val="24"/>
                <w:szCs w:val="24"/>
                <w:lang w:val="en-US"/>
              </w:rPr>
            </w:pPr>
            <w:r>
              <w:rPr>
                <w:rFonts w:ascii="Book Antiqua" w:hAnsi="Book Antiqua" w:cs="Times New Roman"/>
                <w:bCs/>
                <w:sz w:val="24"/>
                <w:szCs w:val="24"/>
                <w:lang w:val="en-US"/>
              </w:rPr>
              <w:t>L</w:t>
            </w:r>
            <w:r w:rsidRPr="00176168">
              <w:rPr>
                <w:rFonts w:ascii="Book Antiqua" w:hAnsi="Book Antiqua" w:cs="Times New Roman"/>
                <w:bCs/>
                <w:sz w:val="24"/>
                <w:szCs w:val="24"/>
                <w:lang w:val="en-US"/>
              </w:rPr>
              <w:t xml:space="preserve">ong single cystic artery not from right hepatic artery crossing anterior to the common hepatic </w:t>
            </w:r>
            <w:proofErr w:type="gramStart"/>
            <w:r w:rsidRPr="00176168">
              <w:rPr>
                <w:rFonts w:ascii="Book Antiqua" w:hAnsi="Book Antiqua" w:cs="Times New Roman"/>
                <w:bCs/>
                <w:sz w:val="24"/>
                <w:szCs w:val="24"/>
                <w:lang w:val="en-US"/>
              </w:rPr>
              <w:t>duct</w:t>
            </w:r>
            <w:r w:rsidRPr="00176168">
              <w:rPr>
                <w:rFonts w:ascii="Book Antiqua" w:hAnsi="Book Antiqua" w:cs="Times New Roman"/>
                <w:bCs/>
                <w:sz w:val="24"/>
                <w:szCs w:val="24"/>
                <w:vertAlign w:val="superscript"/>
                <w:lang w:val="en-US"/>
              </w:rPr>
              <w:t>[</w:t>
            </w:r>
            <w:proofErr w:type="gramEnd"/>
            <w:r w:rsidRPr="00176168">
              <w:rPr>
                <w:rFonts w:ascii="Book Antiqua" w:hAnsi="Book Antiqua" w:cs="Times New Roman"/>
                <w:bCs/>
                <w:sz w:val="24"/>
                <w:szCs w:val="24"/>
                <w:vertAlign w:val="superscript"/>
                <w:lang w:val="en-US"/>
              </w:rPr>
              <w:t>7,8]</w:t>
            </w:r>
          </w:p>
        </w:tc>
      </w:tr>
      <w:tr w:rsidR="001C0221" w:rsidRPr="001C0221" w14:paraId="7019FF5A" w14:textId="77777777" w:rsidTr="009C4837">
        <w:tc>
          <w:tcPr>
            <w:tcW w:w="3085" w:type="dxa"/>
            <w:vMerge/>
          </w:tcPr>
          <w:p w14:paraId="51304C16" w14:textId="77777777" w:rsidR="001C0221" w:rsidRPr="009C4837" w:rsidRDefault="001C0221" w:rsidP="001C0221">
            <w:pPr>
              <w:spacing w:line="360" w:lineRule="auto"/>
              <w:jc w:val="both"/>
              <w:rPr>
                <w:rFonts w:ascii="Book Antiqua" w:hAnsi="Book Antiqua"/>
                <w:bCs/>
                <w:iCs/>
              </w:rPr>
            </w:pPr>
          </w:p>
        </w:tc>
        <w:tc>
          <w:tcPr>
            <w:tcW w:w="6693" w:type="dxa"/>
          </w:tcPr>
          <w:p w14:paraId="44E3BEC2" w14:textId="150FEB20" w:rsidR="001C0221" w:rsidRPr="001C0221" w:rsidRDefault="001C0221" w:rsidP="001C0221">
            <w:pPr>
              <w:pStyle w:val="ListParagraph"/>
              <w:spacing w:after="0" w:line="360" w:lineRule="auto"/>
              <w:ind w:left="0"/>
              <w:jc w:val="both"/>
              <w:rPr>
                <w:rFonts w:ascii="Book Antiqua" w:hAnsi="Book Antiqua" w:cs="Times New Roman"/>
                <w:bCs/>
                <w:sz w:val="24"/>
                <w:szCs w:val="24"/>
                <w:lang w:val="en-US"/>
              </w:rPr>
            </w:pPr>
            <w:r>
              <w:rPr>
                <w:rFonts w:ascii="Book Antiqua" w:hAnsi="Book Antiqua" w:cs="Times New Roman"/>
                <w:bCs/>
                <w:sz w:val="24"/>
                <w:szCs w:val="24"/>
                <w:lang w:val="en-US"/>
              </w:rPr>
              <w:t>D</w:t>
            </w:r>
            <w:r w:rsidRPr="00176168">
              <w:rPr>
                <w:rFonts w:ascii="Book Antiqua" w:hAnsi="Book Antiqua" w:cs="Times New Roman"/>
                <w:bCs/>
                <w:sz w:val="24"/>
                <w:szCs w:val="24"/>
                <w:lang w:val="en-US"/>
              </w:rPr>
              <w:t xml:space="preserve">ouble cystic artery/accessory cystic </w:t>
            </w:r>
            <w:proofErr w:type="gramStart"/>
            <w:r w:rsidRPr="00176168">
              <w:rPr>
                <w:rFonts w:ascii="Book Antiqua" w:hAnsi="Book Antiqua" w:cs="Times New Roman"/>
                <w:bCs/>
                <w:sz w:val="24"/>
                <w:szCs w:val="24"/>
                <w:lang w:val="en-US"/>
              </w:rPr>
              <w:t>artery</w:t>
            </w:r>
            <w:r w:rsidRPr="00176168">
              <w:rPr>
                <w:rFonts w:ascii="Book Antiqua" w:hAnsi="Book Antiqua" w:cs="Times New Roman"/>
                <w:bCs/>
                <w:sz w:val="24"/>
                <w:szCs w:val="24"/>
                <w:vertAlign w:val="superscript"/>
                <w:lang w:val="en-US"/>
              </w:rPr>
              <w:t>[</w:t>
            </w:r>
            <w:proofErr w:type="gramEnd"/>
            <w:r w:rsidRPr="00176168">
              <w:rPr>
                <w:rFonts w:ascii="Book Antiqua" w:hAnsi="Book Antiqua" w:cs="Times New Roman"/>
                <w:bCs/>
                <w:sz w:val="24"/>
                <w:szCs w:val="24"/>
                <w:vertAlign w:val="superscript"/>
                <w:lang w:val="en-US"/>
              </w:rPr>
              <w:t>9]</w:t>
            </w:r>
          </w:p>
        </w:tc>
      </w:tr>
      <w:tr w:rsidR="001C0221" w:rsidRPr="001C0221" w14:paraId="2CE43FB7" w14:textId="77777777" w:rsidTr="009C4837">
        <w:tc>
          <w:tcPr>
            <w:tcW w:w="3085" w:type="dxa"/>
            <w:vMerge/>
          </w:tcPr>
          <w:p w14:paraId="0E9FC278" w14:textId="77777777" w:rsidR="001C0221" w:rsidRPr="009C4837" w:rsidRDefault="001C0221" w:rsidP="001C0221">
            <w:pPr>
              <w:spacing w:line="360" w:lineRule="auto"/>
              <w:jc w:val="both"/>
              <w:rPr>
                <w:rFonts w:ascii="Book Antiqua" w:hAnsi="Book Antiqua"/>
                <w:bCs/>
                <w:iCs/>
              </w:rPr>
            </w:pPr>
          </w:p>
        </w:tc>
        <w:tc>
          <w:tcPr>
            <w:tcW w:w="6693" w:type="dxa"/>
          </w:tcPr>
          <w:p w14:paraId="21F41C09" w14:textId="672B9343" w:rsidR="001C0221" w:rsidRPr="001C0221" w:rsidRDefault="001C0221" w:rsidP="001C0221">
            <w:pPr>
              <w:pStyle w:val="ListParagraph"/>
              <w:spacing w:after="0" w:line="360" w:lineRule="auto"/>
              <w:ind w:left="0"/>
              <w:jc w:val="both"/>
              <w:rPr>
                <w:rFonts w:ascii="Book Antiqua" w:hAnsi="Book Antiqua" w:cs="Times New Roman"/>
                <w:bCs/>
                <w:sz w:val="24"/>
                <w:szCs w:val="24"/>
                <w:lang w:val="en-US"/>
              </w:rPr>
            </w:pPr>
            <w:proofErr w:type="spellStart"/>
            <w:r>
              <w:rPr>
                <w:rFonts w:ascii="Book Antiqua" w:hAnsi="Book Antiqua" w:cs="Times New Roman"/>
                <w:bCs/>
                <w:sz w:val="24"/>
                <w:szCs w:val="24"/>
              </w:rPr>
              <w:t>C</w:t>
            </w:r>
            <w:r w:rsidRPr="00176168">
              <w:rPr>
                <w:rFonts w:ascii="Book Antiqua" w:hAnsi="Book Antiqua" w:cs="Times New Roman"/>
                <w:bCs/>
                <w:sz w:val="24"/>
                <w:szCs w:val="24"/>
              </w:rPr>
              <w:t>ystic</w:t>
            </w:r>
            <w:proofErr w:type="spellEnd"/>
            <w:r w:rsidRPr="00176168">
              <w:rPr>
                <w:rFonts w:ascii="Book Antiqua" w:hAnsi="Book Antiqua" w:cs="Times New Roman"/>
                <w:bCs/>
                <w:sz w:val="24"/>
                <w:szCs w:val="24"/>
              </w:rPr>
              <w:t xml:space="preserve"> </w:t>
            </w:r>
            <w:proofErr w:type="spellStart"/>
            <w:r w:rsidRPr="00176168">
              <w:rPr>
                <w:rFonts w:ascii="Book Antiqua" w:hAnsi="Book Antiqua" w:cs="Times New Roman"/>
                <w:bCs/>
                <w:sz w:val="24"/>
                <w:szCs w:val="24"/>
              </w:rPr>
              <w:t>artery</w:t>
            </w:r>
            <w:proofErr w:type="spellEnd"/>
            <w:r w:rsidRPr="00176168">
              <w:rPr>
                <w:rFonts w:ascii="Book Antiqua" w:hAnsi="Book Antiqua" w:cs="Times New Roman"/>
                <w:bCs/>
                <w:sz w:val="24"/>
                <w:szCs w:val="24"/>
              </w:rPr>
              <w:t xml:space="preserve"> </w:t>
            </w:r>
            <w:proofErr w:type="spellStart"/>
            <w:r w:rsidRPr="00176168">
              <w:rPr>
                <w:rFonts w:ascii="Book Antiqua" w:hAnsi="Book Antiqua" w:cs="Times New Roman"/>
                <w:bCs/>
                <w:sz w:val="24"/>
                <w:szCs w:val="24"/>
              </w:rPr>
              <w:t>seen</w:t>
            </w:r>
            <w:proofErr w:type="spellEnd"/>
            <w:r w:rsidRPr="00176168">
              <w:rPr>
                <w:rFonts w:ascii="Book Antiqua" w:hAnsi="Book Antiqua" w:cs="Times New Roman"/>
                <w:bCs/>
                <w:sz w:val="24"/>
                <w:szCs w:val="24"/>
              </w:rPr>
              <w:t xml:space="preserve"> more </w:t>
            </w:r>
            <w:proofErr w:type="spellStart"/>
            <w:r w:rsidRPr="00176168">
              <w:rPr>
                <w:rFonts w:ascii="Book Antiqua" w:hAnsi="Book Antiqua" w:cs="Times New Roman"/>
                <w:bCs/>
                <w:sz w:val="24"/>
                <w:szCs w:val="24"/>
              </w:rPr>
              <w:t>anteriorly</w:t>
            </w:r>
            <w:proofErr w:type="spellEnd"/>
            <w:r w:rsidRPr="00176168">
              <w:rPr>
                <w:rFonts w:ascii="Book Antiqua" w:hAnsi="Book Antiqua" w:cs="Times New Roman"/>
                <w:bCs/>
                <w:sz w:val="24"/>
                <w:szCs w:val="24"/>
              </w:rPr>
              <w:t xml:space="preserve"> </w:t>
            </w:r>
            <w:proofErr w:type="spellStart"/>
            <w:r w:rsidRPr="00176168">
              <w:rPr>
                <w:rFonts w:ascii="Book Antiqua" w:hAnsi="Book Antiqua" w:cs="Times New Roman"/>
                <w:bCs/>
                <w:sz w:val="24"/>
                <w:szCs w:val="24"/>
              </w:rPr>
              <w:t>than</w:t>
            </w:r>
            <w:proofErr w:type="spellEnd"/>
            <w:r w:rsidRPr="00176168">
              <w:rPr>
                <w:rFonts w:ascii="Book Antiqua" w:hAnsi="Book Antiqua" w:cs="Times New Roman"/>
                <w:bCs/>
                <w:sz w:val="24"/>
                <w:szCs w:val="24"/>
              </w:rPr>
              <w:t xml:space="preserve"> </w:t>
            </w:r>
            <w:proofErr w:type="spellStart"/>
            <w:r w:rsidRPr="00176168">
              <w:rPr>
                <w:rFonts w:ascii="Book Antiqua" w:hAnsi="Book Antiqua" w:cs="Times New Roman"/>
                <w:bCs/>
                <w:sz w:val="24"/>
                <w:szCs w:val="24"/>
              </w:rPr>
              <w:t>posteriorly</w:t>
            </w:r>
            <w:proofErr w:type="spellEnd"/>
            <w:r w:rsidRPr="00176168">
              <w:rPr>
                <w:rFonts w:ascii="Book Antiqua" w:hAnsi="Book Antiqua" w:cs="Times New Roman"/>
                <w:bCs/>
                <w:sz w:val="24"/>
                <w:szCs w:val="24"/>
              </w:rPr>
              <w:t xml:space="preserve"> in relation to </w:t>
            </w:r>
            <w:proofErr w:type="spellStart"/>
            <w:r w:rsidRPr="00176168">
              <w:rPr>
                <w:rFonts w:ascii="Book Antiqua" w:hAnsi="Book Antiqua" w:cs="Times New Roman"/>
                <w:bCs/>
                <w:sz w:val="24"/>
                <w:szCs w:val="24"/>
              </w:rPr>
              <w:t>Mascagni’s</w:t>
            </w:r>
            <w:proofErr w:type="spellEnd"/>
            <w:r w:rsidRPr="00176168">
              <w:rPr>
                <w:rFonts w:ascii="Book Antiqua" w:hAnsi="Book Antiqua" w:cs="Times New Roman"/>
                <w:bCs/>
                <w:sz w:val="24"/>
                <w:szCs w:val="24"/>
              </w:rPr>
              <w:t xml:space="preserve"> </w:t>
            </w:r>
            <w:proofErr w:type="spellStart"/>
            <w:r w:rsidRPr="00176168">
              <w:rPr>
                <w:rFonts w:ascii="Book Antiqua" w:hAnsi="Book Antiqua" w:cs="Times New Roman"/>
                <w:bCs/>
                <w:sz w:val="24"/>
                <w:szCs w:val="24"/>
              </w:rPr>
              <w:t>lymph</w:t>
            </w:r>
            <w:proofErr w:type="spellEnd"/>
            <w:r w:rsidRPr="00176168">
              <w:rPr>
                <w:rFonts w:ascii="Book Antiqua" w:hAnsi="Book Antiqua" w:cs="Times New Roman"/>
                <w:bCs/>
                <w:sz w:val="24"/>
                <w:szCs w:val="24"/>
              </w:rPr>
              <w:t xml:space="preserve"> </w:t>
            </w:r>
            <w:proofErr w:type="spellStart"/>
            <w:proofErr w:type="gramStart"/>
            <w:r w:rsidRPr="00176168">
              <w:rPr>
                <w:rFonts w:ascii="Book Antiqua" w:hAnsi="Book Antiqua" w:cs="Times New Roman"/>
                <w:bCs/>
                <w:sz w:val="24"/>
                <w:szCs w:val="24"/>
              </w:rPr>
              <w:t>node</w:t>
            </w:r>
            <w:proofErr w:type="spellEnd"/>
            <w:r w:rsidRPr="00176168">
              <w:rPr>
                <w:rFonts w:ascii="Book Antiqua" w:hAnsi="Book Antiqua" w:cs="Times New Roman"/>
                <w:bCs/>
                <w:sz w:val="24"/>
                <w:szCs w:val="24"/>
                <w:vertAlign w:val="superscript"/>
              </w:rPr>
              <w:t>[</w:t>
            </w:r>
            <w:proofErr w:type="gramEnd"/>
            <w:r w:rsidRPr="00176168">
              <w:rPr>
                <w:rFonts w:ascii="Book Antiqua" w:hAnsi="Book Antiqua" w:cs="Times New Roman"/>
                <w:bCs/>
                <w:sz w:val="24"/>
                <w:szCs w:val="24"/>
                <w:vertAlign w:val="superscript"/>
              </w:rPr>
              <w:t>7,9]</w:t>
            </w:r>
          </w:p>
        </w:tc>
      </w:tr>
      <w:tr w:rsidR="001C0221" w:rsidRPr="001C0221" w14:paraId="694C054C" w14:textId="77777777" w:rsidTr="009C4837">
        <w:tc>
          <w:tcPr>
            <w:tcW w:w="3085" w:type="dxa"/>
            <w:vMerge/>
          </w:tcPr>
          <w:p w14:paraId="3A0E7C0D" w14:textId="77777777" w:rsidR="001C0221" w:rsidRPr="009C4837" w:rsidRDefault="001C0221" w:rsidP="001C0221">
            <w:pPr>
              <w:spacing w:line="360" w:lineRule="auto"/>
              <w:jc w:val="both"/>
              <w:rPr>
                <w:rFonts w:ascii="Book Antiqua" w:hAnsi="Book Antiqua"/>
                <w:bCs/>
                <w:iCs/>
              </w:rPr>
            </w:pPr>
          </w:p>
        </w:tc>
        <w:tc>
          <w:tcPr>
            <w:tcW w:w="6693" w:type="dxa"/>
          </w:tcPr>
          <w:p w14:paraId="58B9C1C8" w14:textId="596D7D8B" w:rsidR="001C0221" w:rsidRPr="001C0221" w:rsidRDefault="001C0221" w:rsidP="001C0221">
            <w:pPr>
              <w:pStyle w:val="ListParagraph"/>
              <w:spacing w:after="0" w:line="360" w:lineRule="auto"/>
              <w:ind w:left="0"/>
              <w:jc w:val="both"/>
              <w:rPr>
                <w:rFonts w:ascii="Book Antiqua" w:hAnsi="Book Antiqua" w:cs="Times New Roman"/>
                <w:bCs/>
                <w:sz w:val="24"/>
                <w:szCs w:val="24"/>
                <w:lang w:val="en-US"/>
              </w:rPr>
            </w:pPr>
            <w:r>
              <w:rPr>
                <w:rFonts w:ascii="Book Antiqua" w:hAnsi="Book Antiqua" w:cs="Times New Roman"/>
                <w:bCs/>
                <w:sz w:val="24"/>
                <w:szCs w:val="24"/>
                <w:lang w:val="en-US"/>
              </w:rPr>
              <w:t>A</w:t>
            </w:r>
            <w:r w:rsidRPr="00176168">
              <w:rPr>
                <w:rFonts w:ascii="Book Antiqua" w:hAnsi="Book Antiqua" w:cs="Times New Roman"/>
                <w:bCs/>
                <w:sz w:val="24"/>
                <w:szCs w:val="24"/>
                <w:lang w:val="en-US"/>
              </w:rPr>
              <w:t xml:space="preserve"> constant vessel found on the </w:t>
            </w:r>
            <w:proofErr w:type="spellStart"/>
            <w:r w:rsidRPr="00176168">
              <w:rPr>
                <w:rFonts w:ascii="Book Antiqua" w:hAnsi="Book Antiqua" w:cs="Times New Roman"/>
                <w:bCs/>
                <w:sz w:val="24"/>
                <w:szCs w:val="24"/>
                <w:lang w:val="en-US"/>
              </w:rPr>
              <w:t>postero</w:t>
            </w:r>
            <w:proofErr w:type="spellEnd"/>
            <w:r w:rsidRPr="00176168">
              <w:rPr>
                <w:rFonts w:ascii="Book Antiqua" w:hAnsi="Book Antiqua" w:cs="Times New Roman"/>
                <w:bCs/>
                <w:sz w:val="24"/>
                <w:szCs w:val="24"/>
                <w:lang w:val="en-US"/>
              </w:rPr>
              <w:t xml:space="preserve">-lateral margin of gallbladder </w:t>
            </w:r>
            <w:proofErr w:type="gramStart"/>
            <w:r w:rsidRPr="00176168">
              <w:rPr>
                <w:rFonts w:ascii="Book Antiqua" w:hAnsi="Book Antiqua" w:cs="Times New Roman"/>
                <w:bCs/>
                <w:sz w:val="24"/>
                <w:szCs w:val="24"/>
                <w:lang w:val="en-US"/>
              </w:rPr>
              <w:t>bed</w:t>
            </w:r>
            <w:r w:rsidRPr="00176168">
              <w:rPr>
                <w:rFonts w:ascii="Book Antiqua" w:hAnsi="Book Antiqua" w:cs="Times New Roman"/>
                <w:bCs/>
                <w:sz w:val="24"/>
                <w:szCs w:val="24"/>
                <w:vertAlign w:val="superscript"/>
                <w:lang w:val="en-US"/>
              </w:rPr>
              <w:t>[</w:t>
            </w:r>
            <w:proofErr w:type="gramEnd"/>
            <w:r w:rsidRPr="00176168">
              <w:rPr>
                <w:rFonts w:ascii="Book Antiqua" w:hAnsi="Book Antiqua" w:cs="Times New Roman"/>
                <w:bCs/>
                <w:sz w:val="24"/>
                <w:szCs w:val="24"/>
                <w:vertAlign w:val="superscript"/>
                <w:lang w:val="en-US"/>
              </w:rPr>
              <w:t>6,9]</w:t>
            </w:r>
          </w:p>
        </w:tc>
      </w:tr>
      <w:tr w:rsidR="001C0221" w:rsidRPr="001C0221" w14:paraId="6EDAD091" w14:textId="77777777" w:rsidTr="009C4837">
        <w:tc>
          <w:tcPr>
            <w:tcW w:w="3085" w:type="dxa"/>
            <w:vMerge/>
          </w:tcPr>
          <w:p w14:paraId="0DF29928" w14:textId="77777777" w:rsidR="001C0221" w:rsidRPr="009C4837" w:rsidRDefault="001C0221" w:rsidP="001C0221">
            <w:pPr>
              <w:spacing w:line="360" w:lineRule="auto"/>
              <w:jc w:val="both"/>
              <w:rPr>
                <w:rFonts w:ascii="Book Antiqua" w:hAnsi="Book Antiqua"/>
                <w:bCs/>
                <w:iCs/>
              </w:rPr>
            </w:pPr>
          </w:p>
        </w:tc>
        <w:tc>
          <w:tcPr>
            <w:tcW w:w="6693" w:type="dxa"/>
          </w:tcPr>
          <w:p w14:paraId="2EEA5565" w14:textId="5A8099DC" w:rsidR="001C0221" w:rsidRPr="001C0221" w:rsidRDefault="001C0221" w:rsidP="001C0221">
            <w:pPr>
              <w:pStyle w:val="ListParagraph"/>
              <w:spacing w:after="0" w:line="360" w:lineRule="auto"/>
              <w:ind w:left="0"/>
              <w:jc w:val="both"/>
              <w:rPr>
                <w:rFonts w:ascii="Book Antiqua" w:hAnsi="Book Antiqua" w:cs="Times New Roman"/>
                <w:bCs/>
                <w:sz w:val="24"/>
                <w:szCs w:val="24"/>
                <w:lang w:val="en-US"/>
              </w:rPr>
            </w:pPr>
            <w:r>
              <w:rPr>
                <w:rFonts w:ascii="Book Antiqua" w:hAnsi="Book Antiqua" w:cs="Times New Roman"/>
                <w:bCs/>
                <w:sz w:val="24"/>
                <w:szCs w:val="24"/>
                <w:lang w:val="en-US"/>
              </w:rPr>
              <w:t>C</w:t>
            </w:r>
            <w:r w:rsidRPr="00176168">
              <w:rPr>
                <w:rFonts w:ascii="Book Antiqua" w:hAnsi="Book Antiqua" w:cs="Times New Roman"/>
                <w:bCs/>
                <w:sz w:val="24"/>
                <w:szCs w:val="24"/>
                <w:lang w:val="en-US"/>
              </w:rPr>
              <w:t xml:space="preserve">ystic artery coming from gastroduodenal artery, passing outside Calot’s </w:t>
            </w:r>
            <w:proofErr w:type="gramStart"/>
            <w:r w:rsidRPr="00176168">
              <w:rPr>
                <w:rFonts w:ascii="Book Antiqua" w:hAnsi="Book Antiqua" w:cs="Times New Roman"/>
                <w:bCs/>
                <w:sz w:val="24"/>
                <w:szCs w:val="24"/>
                <w:lang w:val="en-US"/>
              </w:rPr>
              <w:t>triangle</w:t>
            </w:r>
            <w:r w:rsidRPr="00176168">
              <w:rPr>
                <w:rFonts w:ascii="Book Antiqua" w:hAnsi="Book Antiqua" w:cs="Times New Roman"/>
                <w:bCs/>
                <w:sz w:val="24"/>
                <w:szCs w:val="24"/>
                <w:vertAlign w:val="superscript"/>
                <w:lang w:val="en-US"/>
              </w:rPr>
              <w:t>[</w:t>
            </w:r>
            <w:proofErr w:type="gramEnd"/>
            <w:r w:rsidRPr="00176168">
              <w:rPr>
                <w:rFonts w:ascii="Book Antiqua" w:hAnsi="Book Antiqua" w:cs="Times New Roman"/>
                <w:bCs/>
                <w:sz w:val="24"/>
                <w:szCs w:val="24"/>
                <w:vertAlign w:val="superscript"/>
                <w:lang w:val="en-US"/>
              </w:rPr>
              <w:t>6,9]</w:t>
            </w:r>
          </w:p>
        </w:tc>
      </w:tr>
      <w:tr w:rsidR="009C4837" w:rsidRPr="001C0221" w14:paraId="0034DD31" w14:textId="77777777" w:rsidTr="001C0221">
        <w:tc>
          <w:tcPr>
            <w:tcW w:w="3085" w:type="dxa"/>
            <w:vMerge w:val="restart"/>
          </w:tcPr>
          <w:p w14:paraId="6D4C0E83" w14:textId="704906EC" w:rsidR="009C4837" w:rsidRPr="009C4837" w:rsidRDefault="009C4837" w:rsidP="001C0221">
            <w:pPr>
              <w:spacing w:line="360" w:lineRule="auto"/>
              <w:jc w:val="both"/>
              <w:rPr>
                <w:rFonts w:ascii="Book Antiqua" w:hAnsi="Book Antiqua" w:cs="Times New Roman"/>
                <w:bCs/>
                <w:iCs/>
                <w:lang w:val="en-US"/>
              </w:rPr>
            </w:pPr>
            <w:r w:rsidRPr="009C4837">
              <w:rPr>
                <w:rFonts w:ascii="Book Antiqua" w:hAnsi="Book Antiqua" w:cs="Times New Roman"/>
                <w:bCs/>
                <w:iCs/>
                <w:lang w:val="en-US"/>
              </w:rPr>
              <w:t>Patient-related factors</w:t>
            </w:r>
          </w:p>
        </w:tc>
        <w:tc>
          <w:tcPr>
            <w:tcW w:w="6693" w:type="dxa"/>
          </w:tcPr>
          <w:p w14:paraId="1CBC55D0" w14:textId="5C9E4C4B" w:rsidR="009C4837" w:rsidRPr="009C4837" w:rsidRDefault="009C4837" w:rsidP="009C4837">
            <w:pPr>
              <w:pStyle w:val="ListParagraph"/>
              <w:spacing w:after="0" w:line="360" w:lineRule="auto"/>
              <w:ind w:left="0"/>
              <w:jc w:val="both"/>
              <w:rPr>
                <w:rFonts w:ascii="Book Antiqua" w:hAnsi="Book Antiqua" w:cs="Times New Roman"/>
                <w:bCs/>
                <w:sz w:val="24"/>
                <w:szCs w:val="24"/>
                <w:lang w:val="en-US"/>
              </w:rPr>
            </w:pPr>
            <w:r>
              <w:rPr>
                <w:rFonts w:ascii="Book Antiqua" w:hAnsi="Book Antiqua" w:cs="Times New Roman"/>
                <w:bCs/>
                <w:sz w:val="24"/>
                <w:szCs w:val="24"/>
                <w:lang w:val="en-US"/>
              </w:rPr>
              <w:t>O</w:t>
            </w:r>
            <w:r w:rsidRPr="001C0221">
              <w:rPr>
                <w:rFonts w:ascii="Book Antiqua" w:hAnsi="Book Antiqua" w:cs="Times New Roman"/>
                <w:bCs/>
                <w:sz w:val="24"/>
                <w:szCs w:val="24"/>
                <w:lang w:val="en-US"/>
              </w:rPr>
              <w:t xml:space="preserve">verweight and pathological </w:t>
            </w:r>
            <w:proofErr w:type="gramStart"/>
            <w:r w:rsidRPr="001C0221">
              <w:rPr>
                <w:rFonts w:ascii="Book Antiqua" w:hAnsi="Book Antiqua" w:cs="Times New Roman"/>
                <w:bCs/>
                <w:sz w:val="24"/>
                <w:szCs w:val="24"/>
                <w:lang w:val="en-US"/>
              </w:rPr>
              <w:t>obesity</w:t>
            </w:r>
            <w:r w:rsidRPr="001C0221">
              <w:rPr>
                <w:rFonts w:ascii="Book Antiqua" w:hAnsi="Book Antiqua" w:cs="Times New Roman"/>
                <w:bCs/>
                <w:sz w:val="24"/>
                <w:szCs w:val="24"/>
                <w:vertAlign w:val="superscript"/>
                <w:lang w:val="en-US"/>
              </w:rPr>
              <w:t>[</w:t>
            </w:r>
            <w:proofErr w:type="gramEnd"/>
            <w:r w:rsidRPr="001C0221">
              <w:rPr>
                <w:rFonts w:ascii="Book Antiqua" w:hAnsi="Book Antiqua" w:cs="Times New Roman"/>
                <w:bCs/>
                <w:sz w:val="24"/>
                <w:szCs w:val="24"/>
                <w:vertAlign w:val="superscript"/>
                <w:lang w:val="en-US"/>
              </w:rPr>
              <w:t>1]</w:t>
            </w:r>
          </w:p>
        </w:tc>
      </w:tr>
      <w:tr w:rsidR="009C4837" w:rsidRPr="001C0221" w14:paraId="60C5D36F" w14:textId="77777777" w:rsidTr="001C0221">
        <w:tc>
          <w:tcPr>
            <w:tcW w:w="3085" w:type="dxa"/>
            <w:vMerge/>
          </w:tcPr>
          <w:p w14:paraId="00F0BEC1" w14:textId="77777777" w:rsidR="009C4837" w:rsidRPr="009C4837" w:rsidRDefault="009C4837" w:rsidP="001C0221">
            <w:pPr>
              <w:spacing w:line="360" w:lineRule="auto"/>
              <w:jc w:val="both"/>
              <w:rPr>
                <w:rFonts w:ascii="Book Antiqua" w:hAnsi="Book Antiqua"/>
                <w:bCs/>
                <w:iCs/>
              </w:rPr>
            </w:pPr>
          </w:p>
        </w:tc>
        <w:tc>
          <w:tcPr>
            <w:tcW w:w="6693" w:type="dxa"/>
          </w:tcPr>
          <w:p w14:paraId="2ED29C60" w14:textId="3B424D1D" w:rsidR="009C4837" w:rsidRPr="001C0221" w:rsidRDefault="009C4837" w:rsidP="009C4837">
            <w:pPr>
              <w:pStyle w:val="ListParagraph"/>
              <w:spacing w:after="0" w:line="360" w:lineRule="auto"/>
              <w:ind w:left="0"/>
              <w:jc w:val="both"/>
              <w:rPr>
                <w:rFonts w:ascii="Book Antiqua" w:hAnsi="Book Antiqua" w:cs="Times New Roman"/>
                <w:bCs/>
                <w:sz w:val="24"/>
                <w:szCs w:val="24"/>
                <w:lang w:val="en-US"/>
              </w:rPr>
            </w:pPr>
            <w:r>
              <w:rPr>
                <w:rFonts w:ascii="Book Antiqua" w:hAnsi="Book Antiqua" w:cs="Times New Roman"/>
                <w:bCs/>
                <w:sz w:val="24"/>
                <w:szCs w:val="24"/>
                <w:lang w:val="en-US"/>
              </w:rPr>
              <w:t>H</w:t>
            </w:r>
            <w:r w:rsidRPr="001C0221">
              <w:rPr>
                <w:rFonts w:ascii="Book Antiqua" w:hAnsi="Book Antiqua" w:cs="Times New Roman"/>
                <w:bCs/>
                <w:sz w:val="24"/>
                <w:szCs w:val="24"/>
                <w:lang w:val="en-US"/>
              </w:rPr>
              <w:t xml:space="preserve">istory of biliary surgery or endoscopic </w:t>
            </w:r>
            <w:proofErr w:type="gramStart"/>
            <w:r w:rsidRPr="001C0221">
              <w:rPr>
                <w:rFonts w:ascii="Book Antiqua" w:hAnsi="Book Antiqua" w:cs="Times New Roman"/>
                <w:bCs/>
                <w:sz w:val="24"/>
                <w:szCs w:val="24"/>
                <w:lang w:val="en-US"/>
              </w:rPr>
              <w:t>procedures</w:t>
            </w:r>
            <w:r w:rsidRPr="001C0221">
              <w:rPr>
                <w:rFonts w:ascii="Book Antiqua" w:hAnsi="Book Antiqua" w:cs="Times New Roman"/>
                <w:bCs/>
                <w:sz w:val="24"/>
                <w:szCs w:val="24"/>
                <w:vertAlign w:val="superscript"/>
                <w:lang w:val="en-US"/>
              </w:rPr>
              <w:t>[</w:t>
            </w:r>
            <w:proofErr w:type="gramEnd"/>
            <w:r w:rsidRPr="001C0221">
              <w:rPr>
                <w:rFonts w:ascii="Book Antiqua" w:hAnsi="Book Antiqua" w:cs="Times New Roman"/>
                <w:bCs/>
                <w:sz w:val="24"/>
                <w:szCs w:val="24"/>
                <w:vertAlign w:val="superscript"/>
                <w:lang w:val="en-US"/>
              </w:rPr>
              <w:t>1]</w:t>
            </w:r>
          </w:p>
        </w:tc>
      </w:tr>
      <w:tr w:rsidR="009C4837" w:rsidRPr="001C0221" w14:paraId="5D1576E9" w14:textId="77777777" w:rsidTr="001C0221">
        <w:tc>
          <w:tcPr>
            <w:tcW w:w="3085" w:type="dxa"/>
            <w:vMerge/>
          </w:tcPr>
          <w:p w14:paraId="5701E383" w14:textId="77777777" w:rsidR="009C4837" w:rsidRPr="009C4837" w:rsidRDefault="009C4837" w:rsidP="001C0221">
            <w:pPr>
              <w:spacing w:line="360" w:lineRule="auto"/>
              <w:jc w:val="both"/>
              <w:rPr>
                <w:rFonts w:ascii="Book Antiqua" w:hAnsi="Book Antiqua"/>
                <w:bCs/>
                <w:iCs/>
              </w:rPr>
            </w:pPr>
          </w:p>
        </w:tc>
        <w:tc>
          <w:tcPr>
            <w:tcW w:w="6693" w:type="dxa"/>
          </w:tcPr>
          <w:p w14:paraId="7E820562" w14:textId="7149F232" w:rsidR="009C4837" w:rsidRPr="009C4837" w:rsidRDefault="009C4837" w:rsidP="009C4837">
            <w:pPr>
              <w:pStyle w:val="ListParagraph"/>
              <w:spacing w:after="0" w:line="360" w:lineRule="auto"/>
              <w:ind w:left="0"/>
              <w:jc w:val="both"/>
              <w:rPr>
                <w:rFonts w:ascii="Book Antiqua" w:hAnsi="Book Antiqua" w:cs="Times New Roman"/>
                <w:bCs/>
                <w:sz w:val="24"/>
                <w:szCs w:val="24"/>
                <w:lang w:val="en-US"/>
              </w:rPr>
            </w:pPr>
            <w:r>
              <w:rPr>
                <w:rFonts w:ascii="Book Antiqua" w:hAnsi="Book Antiqua" w:cs="Times New Roman"/>
                <w:bCs/>
                <w:sz w:val="24"/>
                <w:szCs w:val="24"/>
                <w:lang w:val="en-US"/>
              </w:rPr>
              <w:t>U</w:t>
            </w:r>
            <w:r w:rsidRPr="001C0221">
              <w:rPr>
                <w:rFonts w:ascii="Book Antiqua" w:hAnsi="Book Antiqua" w:cs="Times New Roman"/>
                <w:bCs/>
                <w:sz w:val="24"/>
                <w:szCs w:val="24"/>
                <w:lang w:val="en-US"/>
              </w:rPr>
              <w:t xml:space="preserve">nderlying liver </w:t>
            </w:r>
            <w:proofErr w:type="gramStart"/>
            <w:r w:rsidRPr="001C0221">
              <w:rPr>
                <w:rFonts w:ascii="Book Antiqua" w:hAnsi="Book Antiqua" w:cs="Times New Roman"/>
                <w:bCs/>
                <w:sz w:val="24"/>
                <w:szCs w:val="24"/>
                <w:lang w:val="en-US"/>
              </w:rPr>
              <w:t>disease</w:t>
            </w:r>
            <w:r w:rsidRPr="001C0221">
              <w:rPr>
                <w:rFonts w:ascii="Book Antiqua" w:hAnsi="Book Antiqua" w:cs="Times New Roman"/>
                <w:bCs/>
                <w:sz w:val="24"/>
                <w:szCs w:val="24"/>
                <w:vertAlign w:val="superscript"/>
                <w:lang w:val="en-US"/>
              </w:rPr>
              <w:t>[</w:t>
            </w:r>
            <w:proofErr w:type="gramEnd"/>
            <w:r w:rsidRPr="001C0221">
              <w:rPr>
                <w:rFonts w:ascii="Book Antiqua" w:hAnsi="Book Antiqua" w:cs="Times New Roman"/>
                <w:bCs/>
                <w:sz w:val="24"/>
                <w:szCs w:val="24"/>
                <w:vertAlign w:val="superscript"/>
                <w:lang w:val="en-US"/>
              </w:rPr>
              <w:t>1]</w:t>
            </w:r>
          </w:p>
        </w:tc>
      </w:tr>
      <w:tr w:rsidR="009C4837" w:rsidRPr="001C0221" w14:paraId="3E7A8465" w14:textId="77777777" w:rsidTr="001C0221">
        <w:tc>
          <w:tcPr>
            <w:tcW w:w="3085" w:type="dxa"/>
            <w:vMerge w:val="restart"/>
          </w:tcPr>
          <w:p w14:paraId="7B7B9E31" w14:textId="3AAE6851" w:rsidR="009C4837" w:rsidRPr="009C4837" w:rsidRDefault="009C4837" w:rsidP="001C0221">
            <w:pPr>
              <w:spacing w:line="360" w:lineRule="auto"/>
              <w:jc w:val="both"/>
              <w:rPr>
                <w:rFonts w:ascii="Book Antiqua" w:hAnsi="Book Antiqua" w:cs="Times New Roman"/>
                <w:bCs/>
                <w:iCs/>
                <w:lang w:val="en-US"/>
              </w:rPr>
            </w:pPr>
            <w:r w:rsidRPr="009C4837">
              <w:rPr>
                <w:rFonts w:ascii="Book Antiqua" w:hAnsi="Book Antiqua" w:cs="Times New Roman"/>
                <w:bCs/>
                <w:iCs/>
                <w:lang w:val="en-US"/>
              </w:rPr>
              <w:t>Gallbladder pathology</w:t>
            </w:r>
          </w:p>
        </w:tc>
        <w:tc>
          <w:tcPr>
            <w:tcW w:w="6693" w:type="dxa"/>
          </w:tcPr>
          <w:p w14:paraId="06712A90" w14:textId="1F722654" w:rsidR="009C4837" w:rsidRPr="009C4837" w:rsidRDefault="009C4837" w:rsidP="009C4837">
            <w:pPr>
              <w:pStyle w:val="ListParagraph"/>
              <w:spacing w:after="0" w:line="360" w:lineRule="auto"/>
              <w:ind w:left="0"/>
              <w:jc w:val="both"/>
              <w:rPr>
                <w:rFonts w:ascii="Book Antiqua" w:hAnsi="Book Antiqua" w:cs="Times New Roman"/>
                <w:bCs/>
                <w:sz w:val="24"/>
                <w:szCs w:val="24"/>
                <w:lang w:val="en-US"/>
              </w:rPr>
            </w:pPr>
            <w:r w:rsidRPr="001C0221">
              <w:rPr>
                <w:rFonts w:ascii="Book Antiqua" w:hAnsi="Book Antiqua" w:cs="Times New Roman"/>
                <w:bCs/>
                <w:sz w:val="24"/>
                <w:szCs w:val="24"/>
                <w:lang w:val="en-US"/>
              </w:rPr>
              <w:t xml:space="preserve">Acute or chronic </w:t>
            </w:r>
            <w:proofErr w:type="gramStart"/>
            <w:r w:rsidRPr="001C0221">
              <w:rPr>
                <w:rFonts w:ascii="Book Antiqua" w:hAnsi="Book Antiqua" w:cs="Times New Roman"/>
                <w:bCs/>
                <w:sz w:val="24"/>
                <w:szCs w:val="24"/>
                <w:lang w:val="en-US"/>
              </w:rPr>
              <w:t>cholecystitis</w:t>
            </w:r>
            <w:r w:rsidRPr="001C0221">
              <w:rPr>
                <w:rFonts w:ascii="Book Antiqua" w:hAnsi="Book Antiqua" w:cs="Times New Roman"/>
                <w:bCs/>
                <w:sz w:val="24"/>
                <w:szCs w:val="24"/>
                <w:vertAlign w:val="superscript"/>
                <w:lang w:val="en-US"/>
              </w:rPr>
              <w:t>[</w:t>
            </w:r>
            <w:proofErr w:type="gramEnd"/>
            <w:r w:rsidRPr="001C0221">
              <w:rPr>
                <w:rFonts w:ascii="Book Antiqua" w:hAnsi="Book Antiqua" w:cs="Times New Roman"/>
                <w:bCs/>
                <w:sz w:val="24"/>
                <w:szCs w:val="24"/>
                <w:vertAlign w:val="superscript"/>
                <w:lang w:val="en-US"/>
              </w:rPr>
              <w:t>1-3]</w:t>
            </w:r>
          </w:p>
        </w:tc>
      </w:tr>
      <w:tr w:rsidR="009C4837" w:rsidRPr="001C0221" w14:paraId="3397885B" w14:textId="77777777" w:rsidTr="001C0221">
        <w:tc>
          <w:tcPr>
            <w:tcW w:w="3085" w:type="dxa"/>
            <w:vMerge/>
          </w:tcPr>
          <w:p w14:paraId="6A18618E" w14:textId="77777777" w:rsidR="009C4837" w:rsidRPr="009C4837" w:rsidRDefault="009C4837" w:rsidP="001C0221">
            <w:pPr>
              <w:spacing w:line="360" w:lineRule="auto"/>
              <w:jc w:val="both"/>
              <w:rPr>
                <w:rFonts w:ascii="Book Antiqua" w:hAnsi="Book Antiqua"/>
                <w:bCs/>
                <w:iCs/>
              </w:rPr>
            </w:pPr>
          </w:p>
        </w:tc>
        <w:tc>
          <w:tcPr>
            <w:tcW w:w="6693" w:type="dxa"/>
          </w:tcPr>
          <w:p w14:paraId="44636146" w14:textId="100682F0" w:rsidR="009C4837" w:rsidRPr="001C0221" w:rsidRDefault="009C4837" w:rsidP="009C4837">
            <w:pPr>
              <w:pStyle w:val="ListParagraph"/>
              <w:spacing w:after="0" w:line="360" w:lineRule="auto"/>
              <w:ind w:left="0"/>
              <w:jc w:val="both"/>
              <w:rPr>
                <w:rFonts w:ascii="Book Antiqua" w:hAnsi="Book Antiqua" w:cs="Times New Roman"/>
                <w:bCs/>
                <w:sz w:val="24"/>
                <w:szCs w:val="24"/>
                <w:lang w:val="en-US"/>
              </w:rPr>
            </w:pPr>
            <w:r w:rsidRPr="001C0221">
              <w:rPr>
                <w:rFonts w:ascii="Book Antiqua" w:hAnsi="Book Antiqua" w:cs="Times New Roman"/>
                <w:bCs/>
                <w:sz w:val="24"/>
                <w:szCs w:val="24"/>
                <w:lang w:val="en-US"/>
              </w:rPr>
              <w:t xml:space="preserve">Gallbladder anomalies (gallbladder duplication, gallbladder agenesia, left-side </w:t>
            </w:r>
            <w:proofErr w:type="gramStart"/>
            <w:r w:rsidRPr="001C0221">
              <w:rPr>
                <w:rFonts w:ascii="Book Antiqua" w:hAnsi="Book Antiqua" w:cs="Times New Roman"/>
                <w:bCs/>
                <w:sz w:val="24"/>
                <w:szCs w:val="24"/>
                <w:lang w:val="en-US"/>
              </w:rPr>
              <w:t>gallbladder)</w:t>
            </w:r>
            <w:r w:rsidRPr="001C0221">
              <w:rPr>
                <w:rFonts w:ascii="Book Antiqua" w:hAnsi="Book Antiqua" w:cs="Times New Roman"/>
                <w:bCs/>
                <w:sz w:val="24"/>
                <w:szCs w:val="24"/>
                <w:vertAlign w:val="superscript"/>
                <w:lang w:val="en-US"/>
              </w:rPr>
              <w:t>[</w:t>
            </w:r>
            <w:proofErr w:type="gramEnd"/>
            <w:r w:rsidRPr="001C0221">
              <w:rPr>
                <w:rFonts w:ascii="Book Antiqua" w:hAnsi="Book Antiqua" w:cs="Times New Roman"/>
                <w:bCs/>
                <w:sz w:val="24"/>
                <w:szCs w:val="24"/>
                <w:vertAlign w:val="superscript"/>
                <w:lang w:val="en-US"/>
              </w:rPr>
              <w:t>1-3]</w:t>
            </w:r>
          </w:p>
        </w:tc>
      </w:tr>
      <w:tr w:rsidR="009C4837" w:rsidRPr="001C0221" w14:paraId="73BB05E1" w14:textId="77777777" w:rsidTr="009C4837">
        <w:tc>
          <w:tcPr>
            <w:tcW w:w="3085" w:type="dxa"/>
            <w:vMerge w:val="restart"/>
          </w:tcPr>
          <w:p w14:paraId="17AD165A" w14:textId="181FBFFB" w:rsidR="009C4837" w:rsidRPr="009C4837" w:rsidRDefault="009C4837" w:rsidP="001C0221">
            <w:pPr>
              <w:spacing w:line="360" w:lineRule="auto"/>
              <w:jc w:val="both"/>
              <w:rPr>
                <w:rFonts w:ascii="Book Antiqua" w:hAnsi="Book Antiqua" w:cs="Times New Roman"/>
                <w:bCs/>
                <w:iCs/>
                <w:lang w:val="en-US"/>
              </w:rPr>
            </w:pPr>
            <w:r w:rsidRPr="009C4837">
              <w:rPr>
                <w:rFonts w:ascii="Book Antiqua" w:hAnsi="Book Antiqua" w:cs="Times New Roman"/>
                <w:bCs/>
                <w:iCs/>
                <w:lang w:val="en-US"/>
              </w:rPr>
              <w:t>Surgical experience</w:t>
            </w:r>
          </w:p>
        </w:tc>
        <w:tc>
          <w:tcPr>
            <w:tcW w:w="6693" w:type="dxa"/>
          </w:tcPr>
          <w:p w14:paraId="4926E20E" w14:textId="58DF7FEA" w:rsidR="009C4837" w:rsidRPr="001C0221" w:rsidRDefault="009C4837" w:rsidP="009C4837">
            <w:pPr>
              <w:pStyle w:val="ListParagraph"/>
              <w:spacing w:after="0" w:line="360" w:lineRule="auto"/>
              <w:ind w:left="0"/>
              <w:jc w:val="both"/>
              <w:rPr>
                <w:rFonts w:ascii="Book Antiqua" w:hAnsi="Book Antiqua" w:cs="Times New Roman"/>
                <w:bCs/>
                <w:sz w:val="24"/>
                <w:szCs w:val="24"/>
                <w:lang w:val="en-US"/>
              </w:rPr>
            </w:pPr>
            <w:r w:rsidRPr="001C0221">
              <w:rPr>
                <w:rFonts w:ascii="Book Antiqua" w:hAnsi="Book Antiqua" w:cs="Times New Roman"/>
                <w:bCs/>
                <w:sz w:val="24"/>
                <w:szCs w:val="24"/>
                <w:lang w:val="en-US"/>
              </w:rPr>
              <w:t xml:space="preserve">Learning </w:t>
            </w:r>
            <w:proofErr w:type="gramStart"/>
            <w:r w:rsidRPr="001C0221">
              <w:rPr>
                <w:rFonts w:ascii="Book Antiqua" w:hAnsi="Book Antiqua" w:cs="Times New Roman"/>
                <w:bCs/>
                <w:sz w:val="24"/>
                <w:szCs w:val="24"/>
                <w:lang w:val="en-US"/>
              </w:rPr>
              <w:t>curve</w:t>
            </w:r>
            <w:r w:rsidRPr="001C0221">
              <w:rPr>
                <w:rFonts w:ascii="Book Antiqua" w:hAnsi="Book Antiqua" w:cs="Times New Roman"/>
                <w:bCs/>
                <w:sz w:val="24"/>
                <w:szCs w:val="24"/>
                <w:vertAlign w:val="superscript"/>
                <w:lang w:val="en-US"/>
              </w:rPr>
              <w:t>[</w:t>
            </w:r>
            <w:proofErr w:type="gramEnd"/>
            <w:r w:rsidRPr="001C0221">
              <w:rPr>
                <w:rFonts w:ascii="Book Antiqua" w:hAnsi="Book Antiqua" w:cs="Times New Roman"/>
                <w:bCs/>
                <w:sz w:val="24"/>
                <w:szCs w:val="24"/>
                <w:vertAlign w:val="superscript"/>
                <w:lang w:val="en-US"/>
              </w:rPr>
              <w:t>1,2]</w:t>
            </w:r>
          </w:p>
        </w:tc>
      </w:tr>
      <w:tr w:rsidR="009C4837" w:rsidRPr="001C0221" w14:paraId="1A5CF9B0" w14:textId="77777777" w:rsidTr="009C4837">
        <w:tc>
          <w:tcPr>
            <w:tcW w:w="3085" w:type="dxa"/>
            <w:vMerge/>
          </w:tcPr>
          <w:p w14:paraId="7D505BE5" w14:textId="77777777" w:rsidR="009C4837" w:rsidRPr="001C0221" w:rsidRDefault="009C4837" w:rsidP="001C0221">
            <w:pPr>
              <w:spacing w:line="360" w:lineRule="auto"/>
              <w:jc w:val="both"/>
              <w:rPr>
                <w:rFonts w:ascii="Book Antiqua" w:hAnsi="Book Antiqua"/>
                <w:b/>
                <w:bCs/>
                <w:iCs/>
              </w:rPr>
            </w:pPr>
          </w:p>
        </w:tc>
        <w:tc>
          <w:tcPr>
            <w:tcW w:w="6693" w:type="dxa"/>
          </w:tcPr>
          <w:p w14:paraId="0EE24AD1" w14:textId="2A18646F" w:rsidR="009C4837" w:rsidRPr="001C0221" w:rsidRDefault="009C4837" w:rsidP="009C4837">
            <w:pPr>
              <w:pStyle w:val="ListParagraph"/>
              <w:spacing w:after="0" w:line="360" w:lineRule="auto"/>
              <w:ind w:left="0"/>
              <w:jc w:val="both"/>
              <w:rPr>
                <w:rFonts w:ascii="Book Antiqua" w:hAnsi="Book Antiqua" w:cs="Times New Roman"/>
                <w:bCs/>
                <w:sz w:val="24"/>
                <w:szCs w:val="24"/>
                <w:lang w:val="en-US"/>
              </w:rPr>
            </w:pPr>
            <w:r w:rsidRPr="001C0221">
              <w:rPr>
                <w:rFonts w:ascii="Book Antiqua" w:hAnsi="Book Antiqua" w:cs="Times New Roman"/>
                <w:bCs/>
                <w:sz w:val="24"/>
                <w:szCs w:val="24"/>
                <w:lang w:val="en-US"/>
              </w:rPr>
              <w:t xml:space="preserve">Inadequate </w:t>
            </w:r>
            <w:proofErr w:type="gramStart"/>
            <w:r w:rsidRPr="001C0221">
              <w:rPr>
                <w:rFonts w:ascii="Book Antiqua" w:hAnsi="Book Antiqua" w:cs="Times New Roman"/>
                <w:bCs/>
                <w:sz w:val="24"/>
                <w:szCs w:val="24"/>
                <w:lang w:val="en-US"/>
              </w:rPr>
              <w:t>exposure</w:t>
            </w:r>
            <w:r w:rsidRPr="001C0221">
              <w:rPr>
                <w:rFonts w:ascii="Book Antiqua" w:hAnsi="Book Antiqua" w:cs="Times New Roman"/>
                <w:bCs/>
                <w:sz w:val="24"/>
                <w:szCs w:val="24"/>
                <w:vertAlign w:val="superscript"/>
                <w:lang w:val="en-US"/>
              </w:rPr>
              <w:t>[</w:t>
            </w:r>
            <w:proofErr w:type="gramEnd"/>
            <w:r w:rsidRPr="001C0221">
              <w:rPr>
                <w:rFonts w:ascii="Book Antiqua" w:hAnsi="Book Antiqua" w:cs="Times New Roman"/>
                <w:bCs/>
                <w:sz w:val="24"/>
                <w:szCs w:val="24"/>
                <w:vertAlign w:val="superscript"/>
                <w:lang w:val="en-US"/>
              </w:rPr>
              <w:t>1,2,6]</w:t>
            </w:r>
          </w:p>
        </w:tc>
      </w:tr>
      <w:tr w:rsidR="009C4837" w:rsidRPr="001C0221" w14:paraId="5E0E026C" w14:textId="77777777" w:rsidTr="001C0221">
        <w:tc>
          <w:tcPr>
            <w:tcW w:w="3085" w:type="dxa"/>
            <w:vMerge/>
            <w:tcBorders>
              <w:bottom w:val="single" w:sz="4" w:space="0" w:color="auto"/>
            </w:tcBorders>
          </w:tcPr>
          <w:p w14:paraId="2167AA2A" w14:textId="77777777" w:rsidR="009C4837" w:rsidRPr="001C0221" w:rsidRDefault="009C4837" w:rsidP="001C0221">
            <w:pPr>
              <w:spacing w:line="360" w:lineRule="auto"/>
              <w:jc w:val="both"/>
              <w:rPr>
                <w:rFonts w:ascii="Book Antiqua" w:hAnsi="Book Antiqua"/>
                <w:b/>
                <w:bCs/>
                <w:iCs/>
              </w:rPr>
            </w:pPr>
          </w:p>
        </w:tc>
        <w:tc>
          <w:tcPr>
            <w:tcW w:w="6693" w:type="dxa"/>
            <w:tcBorders>
              <w:bottom w:val="single" w:sz="4" w:space="0" w:color="auto"/>
            </w:tcBorders>
          </w:tcPr>
          <w:p w14:paraId="20F7D0B2" w14:textId="7F9353C8" w:rsidR="009C4837" w:rsidRPr="001C0221" w:rsidRDefault="009C4837" w:rsidP="009C4837">
            <w:pPr>
              <w:pStyle w:val="ListParagraph"/>
              <w:spacing w:after="0" w:line="360" w:lineRule="auto"/>
              <w:ind w:left="0"/>
              <w:jc w:val="both"/>
              <w:rPr>
                <w:rFonts w:ascii="Book Antiqua" w:hAnsi="Book Antiqua" w:cs="Times New Roman"/>
                <w:bCs/>
                <w:sz w:val="24"/>
                <w:szCs w:val="24"/>
                <w:lang w:val="en-US"/>
              </w:rPr>
            </w:pPr>
            <w:r w:rsidRPr="001C0221">
              <w:rPr>
                <w:rFonts w:ascii="Book Antiqua" w:hAnsi="Book Antiqua" w:cs="Times New Roman"/>
                <w:bCs/>
                <w:sz w:val="24"/>
                <w:szCs w:val="24"/>
                <w:lang w:val="en-US"/>
              </w:rPr>
              <w:t xml:space="preserve">Failure to recognize anatomical </w:t>
            </w:r>
            <w:proofErr w:type="gramStart"/>
            <w:r w:rsidRPr="001C0221">
              <w:rPr>
                <w:rFonts w:ascii="Book Antiqua" w:hAnsi="Book Antiqua" w:cs="Times New Roman"/>
                <w:bCs/>
                <w:sz w:val="24"/>
                <w:szCs w:val="24"/>
                <w:lang w:val="en-US"/>
              </w:rPr>
              <w:t>landmarks</w:t>
            </w:r>
            <w:r w:rsidRPr="001C0221">
              <w:rPr>
                <w:rFonts w:ascii="Book Antiqua" w:hAnsi="Book Antiqua" w:cs="Times New Roman"/>
                <w:bCs/>
                <w:sz w:val="24"/>
                <w:szCs w:val="24"/>
                <w:vertAlign w:val="superscript"/>
                <w:lang w:val="en-US"/>
              </w:rPr>
              <w:t>[</w:t>
            </w:r>
            <w:proofErr w:type="gramEnd"/>
            <w:r w:rsidRPr="001C0221">
              <w:rPr>
                <w:rFonts w:ascii="Book Antiqua" w:hAnsi="Book Antiqua" w:cs="Times New Roman"/>
                <w:bCs/>
                <w:sz w:val="24"/>
                <w:szCs w:val="24"/>
                <w:vertAlign w:val="superscript"/>
                <w:lang w:val="en-US"/>
              </w:rPr>
              <w:t>2,6]</w:t>
            </w:r>
          </w:p>
        </w:tc>
      </w:tr>
    </w:tbl>
    <w:p w14:paraId="48DE7C7B" w14:textId="0B43F85E" w:rsidR="00BF3B55" w:rsidRPr="00787210" w:rsidRDefault="00EC50C1" w:rsidP="00787210">
      <w:pPr>
        <w:spacing w:line="360" w:lineRule="auto"/>
        <w:jc w:val="both"/>
        <w:rPr>
          <w:rFonts w:ascii="Book Antiqua" w:hAnsi="Book Antiqua"/>
          <w:b/>
          <w:lang w:val="fr-FR"/>
        </w:rPr>
      </w:pPr>
      <w:r>
        <w:rPr>
          <w:rFonts w:ascii="Book Antiqua" w:hAnsi="Book Antiqua"/>
          <w:b/>
        </w:rPr>
        <w:br w:type="page"/>
      </w:r>
      <w:r w:rsidR="002D0D33" w:rsidRPr="00787210">
        <w:rPr>
          <w:rFonts w:ascii="Book Antiqua" w:hAnsi="Book Antiqua"/>
          <w:b/>
          <w:lang w:val="fr-FR"/>
        </w:rPr>
        <w:lastRenderedPageBreak/>
        <w:t>Table</w:t>
      </w:r>
      <w:r w:rsidR="00787210">
        <w:rPr>
          <w:rFonts w:ascii="Book Antiqua" w:hAnsi="Book Antiqua"/>
          <w:b/>
          <w:lang w:val="fr-FR"/>
        </w:rPr>
        <w:t xml:space="preserve"> </w:t>
      </w:r>
      <w:r w:rsidR="002D0D33" w:rsidRPr="00787210">
        <w:rPr>
          <w:rFonts w:ascii="Book Antiqua" w:hAnsi="Book Antiqua"/>
          <w:b/>
          <w:lang w:val="fr-FR"/>
        </w:rPr>
        <w:t>2</w:t>
      </w:r>
      <w:r w:rsidR="00787210">
        <w:rPr>
          <w:rFonts w:ascii="Book Antiqua" w:hAnsi="Book Antiqua"/>
          <w:b/>
          <w:lang w:val="fr-FR"/>
        </w:rPr>
        <w:t xml:space="preserve"> </w:t>
      </w:r>
      <w:r w:rsidR="002D0D33" w:rsidRPr="00787210">
        <w:rPr>
          <w:rFonts w:ascii="Book Antiqua" w:hAnsi="Book Antiqua"/>
          <w:b/>
          <w:lang w:val="fr-FR"/>
        </w:rPr>
        <w:t>Classifications</w:t>
      </w:r>
      <w:r w:rsidR="00787210">
        <w:rPr>
          <w:rFonts w:ascii="Book Antiqua" w:hAnsi="Book Antiqua"/>
          <w:b/>
          <w:lang w:val="fr-FR"/>
        </w:rPr>
        <w:t xml:space="preserve"> </w:t>
      </w:r>
      <w:r w:rsidR="002D0D33" w:rsidRPr="00787210">
        <w:rPr>
          <w:rFonts w:ascii="Book Antiqua" w:hAnsi="Book Antiqua"/>
          <w:b/>
          <w:lang w:val="fr-FR"/>
        </w:rPr>
        <w:t>of</w:t>
      </w:r>
      <w:r w:rsidR="00787210">
        <w:rPr>
          <w:rFonts w:ascii="Book Antiqua" w:hAnsi="Book Antiqua"/>
          <w:b/>
          <w:lang w:val="fr-FR"/>
        </w:rPr>
        <w:t xml:space="preserve"> </w:t>
      </w:r>
      <w:proofErr w:type="spellStart"/>
      <w:r w:rsidR="002D0D33" w:rsidRPr="00787210">
        <w:rPr>
          <w:rFonts w:ascii="Book Antiqua" w:hAnsi="Book Antiqua"/>
          <w:b/>
          <w:lang w:val="fr-FR"/>
        </w:rPr>
        <w:t>vascular</w:t>
      </w:r>
      <w:proofErr w:type="spellEnd"/>
      <w:r w:rsidR="00787210">
        <w:rPr>
          <w:rFonts w:ascii="Book Antiqua" w:hAnsi="Book Antiqua"/>
          <w:b/>
          <w:lang w:val="fr-FR"/>
        </w:rPr>
        <w:t xml:space="preserve"> </w:t>
      </w:r>
      <w:r w:rsidR="002D0D33" w:rsidRPr="00787210">
        <w:rPr>
          <w:rFonts w:ascii="Book Antiqua" w:hAnsi="Book Antiqua"/>
          <w:b/>
          <w:lang w:val="fr-FR"/>
        </w:rPr>
        <w:t>injuries</w:t>
      </w:r>
      <w:r w:rsidR="00787210">
        <w:rPr>
          <w:rFonts w:ascii="Book Antiqua" w:hAnsi="Book Antiqua"/>
          <w:b/>
          <w:lang w:val="fr-FR"/>
        </w:rPr>
        <w:t xml:space="preserve"> </w:t>
      </w:r>
      <w:proofErr w:type="spellStart"/>
      <w:r w:rsidR="002D0D33" w:rsidRPr="00787210">
        <w:rPr>
          <w:rFonts w:ascii="Book Antiqua" w:hAnsi="Book Antiqua"/>
          <w:b/>
          <w:lang w:val="fr-FR"/>
        </w:rPr>
        <w:t>during</w:t>
      </w:r>
      <w:proofErr w:type="spellEnd"/>
      <w:r w:rsidR="00787210">
        <w:rPr>
          <w:rFonts w:ascii="Book Antiqua" w:hAnsi="Book Antiqua"/>
          <w:b/>
          <w:lang w:val="fr-FR"/>
        </w:rPr>
        <w:t xml:space="preserve"> </w:t>
      </w:r>
      <w:proofErr w:type="spellStart"/>
      <w:r w:rsidR="002D0D33" w:rsidRPr="00787210">
        <w:rPr>
          <w:rFonts w:ascii="Book Antiqua" w:hAnsi="Book Antiqua"/>
          <w:b/>
          <w:lang w:val="fr-FR"/>
        </w:rPr>
        <w:t>laparoscopic</w:t>
      </w:r>
      <w:proofErr w:type="spellEnd"/>
      <w:r w:rsidR="00787210">
        <w:rPr>
          <w:rFonts w:ascii="Book Antiqua" w:hAnsi="Book Antiqua"/>
          <w:b/>
          <w:lang w:val="fr-FR"/>
        </w:rPr>
        <w:t xml:space="preserve"> </w:t>
      </w:r>
      <w:proofErr w:type="spellStart"/>
      <w:r w:rsidR="002D0D33" w:rsidRPr="00787210">
        <w:rPr>
          <w:rFonts w:ascii="Book Antiqua" w:hAnsi="Book Antiqua"/>
          <w:b/>
          <w:lang w:val="fr-FR"/>
        </w:rPr>
        <w:t>cholecystectomy</w:t>
      </w:r>
      <w:proofErr w:type="spellEnd"/>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8"/>
        <w:gridCol w:w="5284"/>
      </w:tblGrid>
      <w:tr w:rsidR="002D0D33" w:rsidRPr="009C4837" w14:paraId="2A5F86AC" w14:textId="77777777" w:rsidTr="009C4837">
        <w:tc>
          <w:tcPr>
            <w:tcW w:w="5348" w:type="dxa"/>
            <w:tcBorders>
              <w:top w:val="single" w:sz="4" w:space="0" w:color="auto"/>
              <w:bottom w:val="single" w:sz="4" w:space="0" w:color="auto"/>
            </w:tcBorders>
          </w:tcPr>
          <w:p w14:paraId="1A5A47CA" w14:textId="24D040BB" w:rsidR="002D0D33" w:rsidRPr="009C4837" w:rsidRDefault="009C4837" w:rsidP="00787210">
            <w:pPr>
              <w:spacing w:line="360" w:lineRule="auto"/>
              <w:jc w:val="both"/>
              <w:rPr>
                <w:rFonts w:ascii="Book Antiqua" w:hAnsi="Book Antiqua" w:cs="Times New Roman"/>
                <w:b/>
                <w:bCs/>
                <w:lang w:val="en-US"/>
              </w:rPr>
            </w:pPr>
            <w:r>
              <w:rPr>
                <w:rFonts w:ascii="Book Antiqua" w:hAnsi="Book Antiqua" w:cs="Times New Roman"/>
                <w:b/>
                <w:bCs/>
                <w:lang w:val="en-US"/>
              </w:rPr>
              <w:t>Ref.</w:t>
            </w:r>
          </w:p>
        </w:tc>
        <w:tc>
          <w:tcPr>
            <w:tcW w:w="5284" w:type="dxa"/>
            <w:tcBorders>
              <w:top w:val="single" w:sz="4" w:space="0" w:color="auto"/>
              <w:bottom w:val="single" w:sz="4" w:space="0" w:color="auto"/>
            </w:tcBorders>
          </w:tcPr>
          <w:p w14:paraId="1480C057" w14:textId="77777777" w:rsidR="002D0D33" w:rsidRPr="009C4837" w:rsidRDefault="002D0D33" w:rsidP="00787210">
            <w:pPr>
              <w:spacing w:line="360" w:lineRule="auto"/>
              <w:jc w:val="both"/>
              <w:rPr>
                <w:rFonts w:ascii="Book Antiqua" w:hAnsi="Book Antiqua" w:cs="Times New Roman"/>
                <w:b/>
                <w:bCs/>
              </w:rPr>
            </w:pPr>
            <w:r w:rsidRPr="009C4837">
              <w:rPr>
                <w:rFonts w:ascii="Book Antiqua" w:hAnsi="Book Antiqua" w:cs="Times New Roman"/>
                <w:b/>
                <w:bCs/>
              </w:rPr>
              <w:t>Definition</w:t>
            </w:r>
            <w:r w:rsidR="00787210" w:rsidRPr="009C4837">
              <w:rPr>
                <w:rFonts w:ascii="Book Antiqua" w:hAnsi="Book Antiqua" w:cs="Times New Roman"/>
                <w:b/>
                <w:bCs/>
              </w:rPr>
              <w:t xml:space="preserve"> </w:t>
            </w:r>
            <w:r w:rsidRPr="009C4837">
              <w:rPr>
                <w:rFonts w:ascii="Book Antiqua" w:hAnsi="Book Antiqua" w:cs="Times New Roman"/>
                <w:b/>
                <w:bCs/>
              </w:rPr>
              <w:t>of</w:t>
            </w:r>
            <w:r w:rsidR="00787210" w:rsidRPr="009C4837">
              <w:rPr>
                <w:rFonts w:ascii="Book Antiqua" w:hAnsi="Book Antiqua" w:cs="Times New Roman"/>
                <w:b/>
                <w:bCs/>
              </w:rPr>
              <w:t xml:space="preserve"> </w:t>
            </w:r>
            <w:proofErr w:type="spellStart"/>
            <w:r w:rsidRPr="009C4837">
              <w:rPr>
                <w:rFonts w:ascii="Book Antiqua" w:hAnsi="Book Antiqua" w:cs="Times New Roman"/>
                <w:b/>
                <w:bCs/>
              </w:rPr>
              <w:t>vascular</w:t>
            </w:r>
            <w:proofErr w:type="spellEnd"/>
            <w:r w:rsidR="00787210" w:rsidRPr="009C4837">
              <w:rPr>
                <w:rFonts w:ascii="Book Antiqua" w:hAnsi="Book Antiqua" w:cs="Times New Roman"/>
                <w:b/>
                <w:bCs/>
              </w:rPr>
              <w:t xml:space="preserve"> </w:t>
            </w:r>
            <w:proofErr w:type="spellStart"/>
            <w:r w:rsidRPr="009C4837">
              <w:rPr>
                <w:rFonts w:ascii="Book Antiqua" w:hAnsi="Book Antiqua" w:cs="Times New Roman"/>
                <w:b/>
                <w:bCs/>
              </w:rPr>
              <w:t>injury</w:t>
            </w:r>
            <w:proofErr w:type="spellEnd"/>
          </w:p>
        </w:tc>
      </w:tr>
      <w:tr w:rsidR="002D0D33" w:rsidRPr="00787210" w14:paraId="271342F0" w14:textId="77777777" w:rsidTr="009C4837">
        <w:tc>
          <w:tcPr>
            <w:tcW w:w="5348" w:type="dxa"/>
            <w:tcBorders>
              <w:top w:val="single" w:sz="4" w:space="0" w:color="auto"/>
            </w:tcBorders>
          </w:tcPr>
          <w:p w14:paraId="2DBE4FC0" w14:textId="7ED3322D" w:rsidR="002D0D33" w:rsidRPr="009C4837" w:rsidRDefault="002D0D33" w:rsidP="00787210">
            <w:pPr>
              <w:spacing w:line="360" w:lineRule="auto"/>
              <w:jc w:val="both"/>
              <w:rPr>
                <w:rFonts w:ascii="Book Antiqua" w:hAnsi="Book Antiqua" w:cs="Times New Roman"/>
                <w:iCs/>
                <w:vertAlign w:val="superscript"/>
                <w:lang w:val="en-US"/>
              </w:rPr>
            </w:pPr>
            <w:r w:rsidRPr="009C4837">
              <w:rPr>
                <w:rFonts w:ascii="Book Antiqua" w:hAnsi="Book Antiqua" w:cs="Times New Roman"/>
                <w:iCs/>
                <w:lang w:val="en-US"/>
              </w:rPr>
              <w:t>Schäfer</w:t>
            </w:r>
            <w:r w:rsidR="00787210" w:rsidRPr="009C4837">
              <w:rPr>
                <w:rFonts w:ascii="Book Antiqua" w:hAnsi="Book Antiqua" w:cs="Times New Roman"/>
                <w:iCs/>
                <w:lang w:val="en-US"/>
              </w:rPr>
              <w:t xml:space="preserve"> </w:t>
            </w:r>
            <w:r w:rsidR="00EC50C1" w:rsidRPr="00EC50C1">
              <w:rPr>
                <w:rFonts w:ascii="Book Antiqua" w:hAnsi="Book Antiqua" w:cs="Times New Roman"/>
                <w:i/>
                <w:iCs/>
                <w:lang w:val="en-US"/>
              </w:rPr>
              <w:t xml:space="preserve">et </w:t>
            </w:r>
            <w:proofErr w:type="gramStart"/>
            <w:r w:rsidR="00EC50C1" w:rsidRPr="00EC50C1">
              <w:rPr>
                <w:rFonts w:ascii="Book Antiqua" w:hAnsi="Book Antiqua" w:cs="Times New Roman"/>
                <w:i/>
                <w:iCs/>
                <w:lang w:val="en-US"/>
              </w:rPr>
              <w:t>al</w:t>
            </w:r>
            <w:r w:rsidRPr="009C4837">
              <w:rPr>
                <w:rFonts w:ascii="Book Antiqua" w:hAnsi="Book Antiqua" w:cs="Times New Roman"/>
                <w:iCs/>
                <w:vertAlign w:val="superscript"/>
                <w:lang w:val="en-US"/>
              </w:rPr>
              <w:t>[</w:t>
            </w:r>
            <w:proofErr w:type="gramEnd"/>
            <w:r w:rsidRPr="009C4837">
              <w:rPr>
                <w:rFonts w:ascii="Book Antiqua" w:hAnsi="Book Antiqua" w:cs="Times New Roman"/>
                <w:iCs/>
                <w:vertAlign w:val="superscript"/>
                <w:lang w:val="en-US"/>
              </w:rPr>
              <w:t>29]</w:t>
            </w:r>
            <w:r w:rsidRPr="009C4837">
              <w:rPr>
                <w:rFonts w:ascii="Book Antiqua" w:hAnsi="Book Antiqua" w:cs="Times New Roman"/>
                <w:iCs/>
                <w:lang w:val="en-US"/>
              </w:rPr>
              <w:t>,</w:t>
            </w:r>
            <w:r w:rsidR="00787210" w:rsidRPr="009C4837">
              <w:rPr>
                <w:rFonts w:ascii="Book Antiqua" w:hAnsi="Book Antiqua" w:cs="Times New Roman"/>
                <w:iCs/>
                <w:lang w:val="en-US"/>
              </w:rPr>
              <w:t xml:space="preserve"> </w:t>
            </w:r>
            <w:r w:rsidRPr="009C4837">
              <w:rPr>
                <w:rFonts w:ascii="Book Antiqua" w:hAnsi="Book Antiqua" w:cs="Times New Roman"/>
                <w:iCs/>
                <w:lang w:val="en-US"/>
              </w:rPr>
              <w:t>2000</w:t>
            </w:r>
          </w:p>
        </w:tc>
        <w:tc>
          <w:tcPr>
            <w:tcW w:w="5284" w:type="dxa"/>
            <w:tcBorders>
              <w:top w:val="single" w:sz="4" w:space="0" w:color="auto"/>
            </w:tcBorders>
          </w:tcPr>
          <w:p w14:paraId="4405A18C" w14:textId="457BE9D0" w:rsidR="002D0D33" w:rsidRPr="009C4837" w:rsidRDefault="002D0D33" w:rsidP="009C4837">
            <w:pPr>
              <w:spacing w:line="360" w:lineRule="auto"/>
              <w:jc w:val="both"/>
              <w:rPr>
                <w:rFonts w:ascii="Book Antiqua" w:hAnsi="Book Antiqua" w:cs="Times New Roman"/>
                <w:lang w:val="en-US"/>
              </w:rPr>
            </w:pPr>
            <w:r w:rsidRPr="009C4837">
              <w:rPr>
                <w:rFonts w:ascii="Book Antiqua" w:hAnsi="Book Antiqua" w:cs="Times New Roman"/>
                <w:lang w:val="en-US"/>
              </w:rPr>
              <w:t>Major</w:t>
            </w:r>
            <w:r w:rsidR="00787210" w:rsidRPr="009C4837">
              <w:rPr>
                <w:rFonts w:ascii="Book Antiqua" w:hAnsi="Book Antiqua" w:cs="Times New Roman"/>
                <w:lang w:val="en-US"/>
              </w:rPr>
              <w:t xml:space="preserve"> </w:t>
            </w:r>
            <w:r w:rsidRPr="009C4837">
              <w:rPr>
                <w:rFonts w:ascii="Book Antiqua" w:hAnsi="Book Antiqua" w:cs="Times New Roman"/>
                <w:lang w:val="en-US"/>
              </w:rPr>
              <w:t>injury</w:t>
            </w:r>
            <w:r w:rsidR="00BF3B55" w:rsidRPr="009C4837">
              <w:rPr>
                <w:rFonts w:ascii="Book Antiqua" w:hAnsi="Book Antiqua" w:cs="Times New Roman"/>
                <w:lang w:val="en-US"/>
              </w:rPr>
              <w:t>:</w:t>
            </w:r>
            <w:r w:rsidR="00787210" w:rsidRPr="009C4837">
              <w:rPr>
                <w:rFonts w:ascii="Book Antiqua" w:hAnsi="Book Antiqua" w:cs="Times New Roman"/>
                <w:lang w:val="en-US"/>
              </w:rPr>
              <w:t xml:space="preserve"> </w:t>
            </w:r>
            <w:r w:rsidR="009C4837">
              <w:rPr>
                <w:rFonts w:ascii="Book Antiqua" w:hAnsi="Book Antiqua" w:cs="Times New Roman"/>
                <w:lang w:val="en-US"/>
              </w:rPr>
              <w:t>I</w:t>
            </w:r>
            <w:r w:rsidRPr="009C4837">
              <w:rPr>
                <w:rFonts w:ascii="Book Antiqua" w:hAnsi="Book Antiqua" w:cs="Times New Roman"/>
                <w:lang w:val="en-US"/>
              </w:rPr>
              <w:t>njury</w:t>
            </w:r>
            <w:r w:rsidR="00787210" w:rsidRPr="009C4837">
              <w:rPr>
                <w:rFonts w:ascii="Book Antiqua" w:hAnsi="Book Antiqua" w:cs="Times New Roman"/>
                <w:lang w:val="en-US"/>
              </w:rPr>
              <w:t xml:space="preserve"> </w:t>
            </w:r>
            <w:r w:rsidRPr="009C4837">
              <w:rPr>
                <w:rFonts w:ascii="Book Antiqua" w:hAnsi="Book Antiqua" w:cs="Times New Roman"/>
                <w:lang w:val="en-US"/>
              </w:rPr>
              <w:t>to</w:t>
            </w:r>
            <w:r w:rsidR="00787210" w:rsidRPr="009C4837">
              <w:rPr>
                <w:rFonts w:ascii="Book Antiqua" w:hAnsi="Book Antiqua" w:cs="Times New Roman"/>
                <w:lang w:val="en-US"/>
              </w:rPr>
              <w:t xml:space="preserve"> </w:t>
            </w:r>
            <w:r w:rsidRPr="009C4837">
              <w:rPr>
                <w:rFonts w:ascii="Book Antiqua" w:hAnsi="Book Antiqua" w:cs="Times New Roman"/>
                <w:lang w:val="en-US"/>
              </w:rPr>
              <w:t>any</w:t>
            </w:r>
            <w:r w:rsidR="00787210" w:rsidRPr="009C4837">
              <w:rPr>
                <w:rFonts w:ascii="Book Antiqua" w:hAnsi="Book Antiqua" w:cs="Times New Roman"/>
                <w:lang w:val="en-US"/>
              </w:rPr>
              <w:t xml:space="preserve"> </w:t>
            </w:r>
            <w:r w:rsidRPr="009C4837">
              <w:rPr>
                <w:rFonts w:ascii="Book Antiqua" w:hAnsi="Book Antiqua" w:cs="Times New Roman"/>
                <w:lang w:val="en-US"/>
              </w:rPr>
              <w:t>of</w:t>
            </w:r>
            <w:r w:rsidR="00787210" w:rsidRPr="009C4837">
              <w:rPr>
                <w:rFonts w:ascii="Book Antiqua" w:hAnsi="Book Antiqua" w:cs="Times New Roman"/>
                <w:lang w:val="en-US"/>
              </w:rPr>
              <w:t xml:space="preserve"> </w:t>
            </w:r>
            <w:r w:rsidRPr="009C4837">
              <w:rPr>
                <w:rFonts w:ascii="Book Antiqua" w:hAnsi="Book Antiqua" w:cs="Times New Roman"/>
                <w:lang w:val="en-US"/>
              </w:rPr>
              <w:t>the</w:t>
            </w:r>
            <w:r w:rsidR="00787210" w:rsidRPr="009C4837">
              <w:rPr>
                <w:rFonts w:ascii="Book Antiqua" w:hAnsi="Book Antiqua" w:cs="Times New Roman"/>
                <w:lang w:val="en-US"/>
              </w:rPr>
              <w:t xml:space="preserve"> </w:t>
            </w:r>
            <w:r w:rsidRPr="009C4837">
              <w:rPr>
                <w:rFonts w:ascii="Book Antiqua" w:hAnsi="Book Antiqua" w:cs="Times New Roman"/>
                <w:lang w:val="en-US"/>
              </w:rPr>
              <w:t>following</w:t>
            </w:r>
            <w:r w:rsidR="00787210" w:rsidRPr="009C4837">
              <w:rPr>
                <w:rFonts w:ascii="Book Antiqua" w:hAnsi="Book Antiqua" w:cs="Times New Roman"/>
                <w:lang w:val="en-US"/>
              </w:rPr>
              <w:t xml:space="preserve"> </w:t>
            </w:r>
            <w:r w:rsidRPr="009C4837">
              <w:rPr>
                <w:rFonts w:ascii="Book Antiqua" w:hAnsi="Book Antiqua" w:cs="Times New Roman"/>
                <w:lang w:val="en-US"/>
              </w:rPr>
              <w:t>vessels:</w:t>
            </w:r>
            <w:r w:rsidR="00787210" w:rsidRPr="009C4837">
              <w:rPr>
                <w:rFonts w:ascii="Book Antiqua" w:hAnsi="Book Antiqua" w:cs="Times New Roman"/>
                <w:lang w:val="en-US"/>
              </w:rPr>
              <w:t xml:space="preserve"> </w:t>
            </w:r>
            <w:r w:rsidR="009C4837">
              <w:rPr>
                <w:rFonts w:ascii="Book Antiqua" w:hAnsi="Book Antiqua" w:cs="Times New Roman"/>
                <w:lang w:val="en-US"/>
              </w:rPr>
              <w:t>A</w:t>
            </w:r>
            <w:r w:rsidRPr="009C4837">
              <w:rPr>
                <w:rFonts w:ascii="Book Antiqua" w:hAnsi="Book Antiqua" w:cs="Times New Roman"/>
                <w:lang w:val="en-US"/>
              </w:rPr>
              <w:t>orta,</w:t>
            </w:r>
            <w:r w:rsidR="00787210" w:rsidRPr="009C4837">
              <w:rPr>
                <w:rFonts w:ascii="Book Antiqua" w:hAnsi="Book Antiqua" w:cs="Times New Roman"/>
                <w:lang w:val="en-US"/>
              </w:rPr>
              <w:t xml:space="preserve"> </w:t>
            </w:r>
            <w:r w:rsidRPr="009C4837">
              <w:rPr>
                <w:rFonts w:ascii="Book Antiqua" w:hAnsi="Book Antiqua" w:cs="Times New Roman"/>
                <w:lang w:val="en-US"/>
              </w:rPr>
              <w:t>vena</w:t>
            </w:r>
            <w:r w:rsidR="00787210" w:rsidRPr="009C4837">
              <w:rPr>
                <w:rFonts w:ascii="Book Antiqua" w:hAnsi="Book Antiqua" w:cs="Times New Roman"/>
                <w:lang w:val="en-US"/>
              </w:rPr>
              <w:t xml:space="preserve"> </w:t>
            </w:r>
            <w:r w:rsidRPr="009C4837">
              <w:rPr>
                <w:rFonts w:ascii="Book Antiqua" w:hAnsi="Book Antiqua" w:cs="Times New Roman"/>
                <w:lang w:val="en-US"/>
              </w:rPr>
              <w:t>cava,</w:t>
            </w:r>
            <w:r w:rsidR="00787210" w:rsidRPr="009C4837">
              <w:rPr>
                <w:rFonts w:ascii="Book Antiqua" w:hAnsi="Book Antiqua" w:cs="Times New Roman"/>
                <w:lang w:val="en-US"/>
              </w:rPr>
              <w:t xml:space="preserve"> </w:t>
            </w:r>
            <w:r w:rsidRPr="009C4837">
              <w:rPr>
                <w:rFonts w:ascii="Book Antiqua" w:hAnsi="Book Antiqua" w:cs="Times New Roman"/>
                <w:lang w:val="en-US"/>
              </w:rPr>
              <w:t>portal</w:t>
            </w:r>
            <w:r w:rsidR="00787210" w:rsidRPr="009C4837">
              <w:rPr>
                <w:rFonts w:ascii="Book Antiqua" w:hAnsi="Book Antiqua" w:cs="Times New Roman"/>
                <w:lang w:val="en-US"/>
              </w:rPr>
              <w:t xml:space="preserve"> </w:t>
            </w:r>
            <w:r w:rsidRPr="009C4837">
              <w:rPr>
                <w:rFonts w:ascii="Book Antiqua" w:hAnsi="Book Antiqua" w:cs="Times New Roman"/>
                <w:lang w:val="en-US"/>
              </w:rPr>
              <w:t>vein,</w:t>
            </w:r>
            <w:r w:rsidR="00787210" w:rsidRPr="009C4837">
              <w:rPr>
                <w:rFonts w:ascii="Book Antiqua" w:hAnsi="Book Antiqua" w:cs="Times New Roman"/>
                <w:lang w:val="en-US"/>
              </w:rPr>
              <w:t xml:space="preserve"> </w:t>
            </w:r>
            <w:r w:rsidRPr="009C4837">
              <w:rPr>
                <w:rFonts w:ascii="Book Antiqua" w:hAnsi="Book Antiqua" w:cs="Times New Roman"/>
                <w:lang w:val="en-US"/>
              </w:rPr>
              <w:t>hepatic</w:t>
            </w:r>
            <w:r w:rsidR="00787210" w:rsidRPr="009C4837">
              <w:rPr>
                <w:rFonts w:ascii="Book Antiqua" w:hAnsi="Book Antiqua" w:cs="Times New Roman"/>
                <w:lang w:val="en-US"/>
              </w:rPr>
              <w:t xml:space="preserve"> </w:t>
            </w:r>
            <w:r w:rsidRPr="009C4837">
              <w:rPr>
                <w:rFonts w:ascii="Book Antiqua" w:hAnsi="Book Antiqua" w:cs="Times New Roman"/>
                <w:lang w:val="en-US"/>
              </w:rPr>
              <w:t>artery</w:t>
            </w:r>
            <w:r w:rsidR="00787210" w:rsidRPr="009C4837">
              <w:rPr>
                <w:rFonts w:ascii="Book Antiqua" w:hAnsi="Book Antiqua" w:cs="Times New Roman"/>
                <w:lang w:val="en-US"/>
              </w:rPr>
              <w:t xml:space="preserve"> </w:t>
            </w:r>
            <w:r w:rsidRPr="009C4837">
              <w:rPr>
                <w:rFonts w:ascii="Book Antiqua" w:hAnsi="Book Antiqua" w:cs="Times New Roman"/>
                <w:lang w:val="en-US"/>
              </w:rPr>
              <w:t>and</w:t>
            </w:r>
            <w:r w:rsidR="00787210" w:rsidRPr="009C4837">
              <w:rPr>
                <w:rFonts w:ascii="Book Antiqua" w:hAnsi="Book Antiqua" w:cs="Times New Roman"/>
                <w:lang w:val="en-US"/>
              </w:rPr>
              <w:t xml:space="preserve"> </w:t>
            </w:r>
            <w:r w:rsidRPr="009C4837">
              <w:rPr>
                <w:rFonts w:ascii="Book Antiqua" w:hAnsi="Book Antiqua" w:cs="Times New Roman"/>
                <w:lang w:val="en-US"/>
              </w:rPr>
              <w:t>splenic</w:t>
            </w:r>
            <w:r w:rsidR="00787210" w:rsidRPr="009C4837">
              <w:rPr>
                <w:rFonts w:ascii="Book Antiqua" w:hAnsi="Book Antiqua" w:cs="Times New Roman"/>
                <w:lang w:val="en-US"/>
              </w:rPr>
              <w:t xml:space="preserve"> </w:t>
            </w:r>
            <w:r w:rsidR="007B4E0E" w:rsidRPr="009C4837">
              <w:rPr>
                <w:rFonts w:ascii="Book Antiqua" w:hAnsi="Book Antiqua" w:cs="Times New Roman"/>
                <w:lang w:val="en-US"/>
              </w:rPr>
              <w:t>artery</w:t>
            </w:r>
            <w:r w:rsidRPr="009C4837">
              <w:rPr>
                <w:rFonts w:ascii="Book Antiqua" w:hAnsi="Book Antiqua" w:cs="Times New Roman"/>
                <w:lang w:val="en-US"/>
              </w:rPr>
              <w:t>,</w:t>
            </w:r>
            <w:r w:rsidR="00787210" w:rsidRPr="009C4837">
              <w:rPr>
                <w:rFonts w:ascii="Book Antiqua" w:hAnsi="Book Antiqua" w:cs="Times New Roman"/>
                <w:lang w:val="en-US"/>
              </w:rPr>
              <w:t xml:space="preserve"> </w:t>
            </w:r>
            <w:r w:rsidR="007B4E0E" w:rsidRPr="009C4837">
              <w:rPr>
                <w:rFonts w:ascii="Book Antiqua" w:hAnsi="Book Antiqua" w:cs="Times New Roman"/>
                <w:lang w:val="en-US"/>
              </w:rPr>
              <w:t>iliac</w:t>
            </w:r>
            <w:r w:rsidR="00787210" w:rsidRPr="009C4837">
              <w:rPr>
                <w:rFonts w:ascii="Book Antiqua" w:hAnsi="Book Antiqua" w:cs="Times New Roman"/>
                <w:lang w:val="en-US"/>
              </w:rPr>
              <w:t xml:space="preserve"> </w:t>
            </w:r>
            <w:r w:rsidR="007B4E0E" w:rsidRPr="009C4837">
              <w:rPr>
                <w:rFonts w:ascii="Book Antiqua" w:hAnsi="Book Antiqua" w:cs="Times New Roman"/>
                <w:lang w:val="en-US"/>
              </w:rPr>
              <w:t>vessels,</w:t>
            </w:r>
            <w:r w:rsidR="00787210" w:rsidRPr="009C4837">
              <w:rPr>
                <w:rFonts w:ascii="Book Antiqua" w:hAnsi="Book Antiqua" w:cs="Times New Roman"/>
                <w:lang w:val="en-US"/>
              </w:rPr>
              <w:t xml:space="preserve"> </w:t>
            </w:r>
            <w:r w:rsidR="007B4E0E" w:rsidRPr="009C4837">
              <w:rPr>
                <w:rFonts w:ascii="Book Antiqua" w:hAnsi="Book Antiqua" w:cs="Times New Roman"/>
                <w:lang w:val="en-US"/>
              </w:rPr>
              <w:t>mesenteric,</w:t>
            </w:r>
            <w:r w:rsidR="00787210" w:rsidRPr="009C4837">
              <w:rPr>
                <w:rFonts w:ascii="Book Antiqua" w:hAnsi="Book Antiqua" w:cs="Times New Roman"/>
                <w:lang w:val="en-US"/>
              </w:rPr>
              <w:t xml:space="preserve"> </w:t>
            </w:r>
            <w:r w:rsidRPr="009C4837">
              <w:rPr>
                <w:rFonts w:ascii="Book Antiqua" w:hAnsi="Book Antiqua" w:cs="Times New Roman"/>
                <w:lang w:val="en-US"/>
              </w:rPr>
              <w:t>omental</w:t>
            </w:r>
            <w:r w:rsidR="00787210" w:rsidRPr="009C4837">
              <w:rPr>
                <w:rFonts w:ascii="Book Antiqua" w:hAnsi="Book Antiqua" w:cs="Times New Roman"/>
                <w:lang w:val="en-US"/>
              </w:rPr>
              <w:t xml:space="preserve"> </w:t>
            </w:r>
            <w:r w:rsidRPr="009C4837">
              <w:rPr>
                <w:rFonts w:ascii="Book Antiqua" w:hAnsi="Book Antiqua" w:cs="Times New Roman"/>
                <w:lang w:val="en-US"/>
              </w:rPr>
              <w:t>and</w:t>
            </w:r>
            <w:r w:rsidR="00787210" w:rsidRPr="009C4837">
              <w:rPr>
                <w:rFonts w:ascii="Book Antiqua" w:hAnsi="Book Antiqua" w:cs="Times New Roman"/>
                <w:lang w:val="en-US"/>
              </w:rPr>
              <w:t xml:space="preserve"> </w:t>
            </w:r>
            <w:r w:rsidRPr="009C4837">
              <w:rPr>
                <w:rFonts w:ascii="Book Antiqua" w:hAnsi="Book Antiqua" w:cs="Times New Roman"/>
                <w:lang w:val="en-US"/>
              </w:rPr>
              <w:t>renal</w:t>
            </w:r>
            <w:r w:rsidR="00787210" w:rsidRPr="009C4837">
              <w:rPr>
                <w:rFonts w:ascii="Book Antiqua" w:hAnsi="Book Antiqua" w:cs="Times New Roman"/>
                <w:lang w:val="en-US"/>
              </w:rPr>
              <w:t xml:space="preserve"> </w:t>
            </w:r>
            <w:r w:rsidRPr="009C4837">
              <w:rPr>
                <w:rFonts w:ascii="Book Antiqua" w:hAnsi="Book Antiqua" w:cs="Times New Roman"/>
                <w:lang w:val="en-US"/>
              </w:rPr>
              <w:t>vessels;</w:t>
            </w:r>
            <w:r w:rsidR="009C4837">
              <w:rPr>
                <w:rFonts w:ascii="Book Antiqua" w:hAnsi="Book Antiqua" w:cs="Times New Roman" w:hint="eastAsia"/>
                <w:lang w:val="en-US" w:eastAsia="zh-CN"/>
              </w:rPr>
              <w:t xml:space="preserve"> </w:t>
            </w:r>
            <w:r w:rsidR="009C4837">
              <w:rPr>
                <w:rFonts w:ascii="Book Antiqua" w:hAnsi="Book Antiqua" w:cs="Times New Roman"/>
                <w:lang w:val="en-US"/>
              </w:rPr>
              <w:t>t</w:t>
            </w:r>
            <w:r w:rsidRPr="009C4837">
              <w:rPr>
                <w:rFonts w:ascii="Book Antiqua" w:hAnsi="Book Antiqua" w:cs="Times New Roman"/>
                <w:lang w:val="en-US"/>
              </w:rPr>
              <w:t>he</w:t>
            </w:r>
            <w:r w:rsidR="00787210" w:rsidRPr="009C4837">
              <w:rPr>
                <w:rFonts w:ascii="Book Antiqua" w:hAnsi="Book Antiqua" w:cs="Times New Roman"/>
                <w:lang w:val="en-US"/>
              </w:rPr>
              <w:t xml:space="preserve"> </w:t>
            </w:r>
            <w:r w:rsidRPr="009C4837">
              <w:rPr>
                <w:rFonts w:ascii="Book Antiqua" w:hAnsi="Book Antiqua" w:cs="Times New Roman"/>
                <w:lang w:val="en-US"/>
              </w:rPr>
              <w:t>vascular</w:t>
            </w:r>
            <w:r w:rsidR="00787210" w:rsidRPr="009C4837">
              <w:rPr>
                <w:rFonts w:ascii="Book Antiqua" w:hAnsi="Book Antiqua" w:cs="Times New Roman"/>
                <w:lang w:val="en-US"/>
              </w:rPr>
              <w:t xml:space="preserve"> </w:t>
            </w:r>
            <w:r w:rsidRPr="009C4837">
              <w:rPr>
                <w:rFonts w:ascii="Book Antiqua" w:hAnsi="Book Antiqua" w:cs="Times New Roman"/>
                <w:lang w:val="en-US"/>
              </w:rPr>
              <w:t>injury</w:t>
            </w:r>
            <w:r w:rsidR="00787210" w:rsidRPr="009C4837">
              <w:rPr>
                <w:rFonts w:ascii="Book Antiqua" w:hAnsi="Book Antiqua" w:cs="Times New Roman"/>
                <w:lang w:val="en-US"/>
              </w:rPr>
              <w:t xml:space="preserve"> </w:t>
            </w:r>
            <w:r w:rsidRPr="009C4837">
              <w:rPr>
                <w:rFonts w:ascii="Book Antiqua" w:hAnsi="Book Antiqua" w:cs="Times New Roman"/>
                <w:lang w:val="en-US"/>
              </w:rPr>
              <w:t>is</w:t>
            </w:r>
            <w:r w:rsidR="00787210" w:rsidRPr="009C4837">
              <w:rPr>
                <w:rFonts w:ascii="Book Antiqua" w:hAnsi="Book Antiqua" w:cs="Times New Roman"/>
                <w:lang w:val="en-US"/>
              </w:rPr>
              <w:t xml:space="preserve"> </w:t>
            </w:r>
            <w:r w:rsidRPr="009C4837">
              <w:rPr>
                <w:rFonts w:ascii="Book Antiqua" w:hAnsi="Book Antiqua" w:cs="Times New Roman"/>
                <w:lang w:val="en-US"/>
              </w:rPr>
              <w:t>classified</w:t>
            </w:r>
            <w:r w:rsidR="00787210" w:rsidRPr="009C4837">
              <w:rPr>
                <w:rFonts w:ascii="Book Antiqua" w:hAnsi="Book Antiqua" w:cs="Times New Roman"/>
                <w:lang w:val="en-US"/>
              </w:rPr>
              <w:t xml:space="preserve"> </w:t>
            </w:r>
            <w:r w:rsidRPr="009C4837">
              <w:rPr>
                <w:rFonts w:ascii="Book Antiqua" w:hAnsi="Book Antiqua" w:cs="Times New Roman"/>
                <w:lang w:val="en-US"/>
              </w:rPr>
              <w:t>in:</w:t>
            </w:r>
            <w:r w:rsidR="009C4837">
              <w:rPr>
                <w:rFonts w:ascii="Book Antiqua" w:hAnsi="Book Antiqua" w:cs="Times New Roman"/>
                <w:lang w:val="en-US"/>
              </w:rPr>
              <w:t xml:space="preserve"> I</w:t>
            </w:r>
            <w:proofErr w:type="spellStart"/>
            <w:r w:rsidRPr="009C4837">
              <w:rPr>
                <w:rFonts w:ascii="Book Antiqua" w:hAnsi="Book Antiqua" w:cs="Times New Roman"/>
              </w:rPr>
              <w:t>ntra</w:t>
            </w:r>
            <w:proofErr w:type="spellEnd"/>
            <w:r w:rsidRPr="009C4837">
              <w:rPr>
                <w:rFonts w:ascii="Book Antiqua" w:hAnsi="Book Antiqua" w:cs="Times New Roman"/>
              </w:rPr>
              <w:t>-operative</w:t>
            </w:r>
            <w:r w:rsidR="009C4837">
              <w:rPr>
                <w:rFonts w:ascii="Book Antiqua" w:hAnsi="Book Antiqua" w:cs="Times New Roman"/>
              </w:rPr>
              <w:t xml:space="preserve">; </w:t>
            </w:r>
            <w:r w:rsidRPr="009C4837">
              <w:rPr>
                <w:rFonts w:ascii="Book Antiqua" w:hAnsi="Book Antiqua" w:cs="Times New Roman"/>
                <w:lang w:val="en-US"/>
              </w:rPr>
              <w:t>local</w:t>
            </w:r>
            <w:r w:rsidR="00787210" w:rsidRPr="009C4837">
              <w:rPr>
                <w:rFonts w:ascii="Book Antiqua" w:hAnsi="Book Antiqua" w:cs="Times New Roman"/>
                <w:lang w:val="en-US"/>
              </w:rPr>
              <w:t xml:space="preserve"> </w:t>
            </w:r>
            <w:proofErr w:type="spellStart"/>
            <w:r w:rsidRPr="009C4837">
              <w:rPr>
                <w:rFonts w:ascii="Book Antiqua" w:hAnsi="Book Antiqua" w:cs="Times New Roman"/>
                <w:lang w:val="en-US"/>
              </w:rPr>
              <w:t>haemorrhage</w:t>
            </w:r>
            <w:proofErr w:type="spellEnd"/>
            <w:r w:rsidR="00787210" w:rsidRPr="009C4837">
              <w:rPr>
                <w:rFonts w:ascii="Book Antiqua" w:hAnsi="Book Antiqua" w:cs="Times New Roman"/>
                <w:lang w:val="en-US"/>
              </w:rPr>
              <w:t xml:space="preserve"> </w:t>
            </w:r>
            <w:r w:rsidR="007B4E0E" w:rsidRPr="009C4837">
              <w:rPr>
                <w:rFonts w:ascii="Book Antiqua" w:hAnsi="Book Antiqua" w:cs="Times New Roman"/>
                <w:lang w:val="en-US"/>
              </w:rPr>
              <w:t>within</w:t>
            </w:r>
            <w:r w:rsidR="00787210" w:rsidRPr="009C4837">
              <w:rPr>
                <w:rFonts w:ascii="Book Antiqua" w:hAnsi="Book Antiqua" w:cs="Times New Roman"/>
                <w:lang w:val="en-US"/>
              </w:rPr>
              <w:t xml:space="preserve"> </w:t>
            </w:r>
            <w:r w:rsidRPr="009C4837">
              <w:rPr>
                <w:rFonts w:ascii="Book Antiqua" w:hAnsi="Book Antiqua" w:cs="Times New Roman"/>
                <w:lang w:val="en-US"/>
              </w:rPr>
              <w:t>the</w:t>
            </w:r>
            <w:r w:rsidR="00787210" w:rsidRPr="009C4837">
              <w:rPr>
                <w:rFonts w:ascii="Book Antiqua" w:hAnsi="Book Antiqua" w:cs="Times New Roman"/>
                <w:lang w:val="en-US"/>
              </w:rPr>
              <w:t xml:space="preserve"> </w:t>
            </w:r>
            <w:r w:rsidR="007B4E0E" w:rsidRPr="009C4837">
              <w:rPr>
                <w:rFonts w:ascii="Book Antiqua" w:hAnsi="Book Antiqua" w:cs="Times New Roman"/>
                <w:lang w:val="en-US"/>
              </w:rPr>
              <w:t>abdominal</w:t>
            </w:r>
            <w:r w:rsidR="00787210" w:rsidRPr="009C4837">
              <w:rPr>
                <w:rFonts w:ascii="Book Antiqua" w:hAnsi="Book Antiqua" w:cs="Times New Roman"/>
                <w:lang w:val="en-US"/>
              </w:rPr>
              <w:t xml:space="preserve"> </w:t>
            </w:r>
            <w:r w:rsidRPr="009C4837">
              <w:rPr>
                <w:rFonts w:ascii="Book Antiqua" w:hAnsi="Book Antiqua" w:cs="Times New Roman"/>
                <w:lang w:val="en-US"/>
              </w:rPr>
              <w:t>cavity,</w:t>
            </w:r>
            <w:r w:rsidR="00787210" w:rsidRPr="009C4837">
              <w:rPr>
                <w:rFonts w:ascii="Book Antiqua" w:hAnsi="Book Antiqua" w:cs="Times New Roman"/>
                <w:lang w:val="en-US"/>
              </w:rPr>
              <w:t xml:space="preserve"> </w:t>
            </w:r>
            <w:r w:rsidRPr="009C4837">
              <w:rPr>
                <w:rFonts w:ascii="Book Antiqua" w:hAnsi="Book Antiqua" w:cs="Times New Roman"/>
                <w:lang w:val="en-US"/>
              </w:rPr>
              <w:t>retroperitoneum</w:t>
            </w:r>
            <w:r w:rsidR="00787210" w:rsidRPr="009C4837">
              <w:rPr>
                <w:rFonts w:ascii="Book Antiqua" w:hAnsi="Book Antiqua" w:cs="Times New Roman"/>
                <w:lang w:val="en-US"/>
              </w:rPr>
              <w:t xml:space="preserve"> </w:t>
            </w:r>
            <w:r w:rsidRPr="009C4837">
              <w:rPr>
                <w:rFonts w:ascii="Book Antiqua" w:hAnsi="Book Antiqua" w:cs="Times New Roman"/>
                <w:lang w:val="en-US"/>
              </w:rPr>
              <w:t>or</w:t>
            </w:r>
            <w:r w:rsidR="00787210" w:rsidRPr="009C4837">
              <w:rPr>
                <w:rFonts w:ascii="Book Antiqua" w:hAnsi="Book Antiqua" w:cs="Times New Roman"/>
                <w:lang w:val="en-US"/>
              </w:rPr>
              <w:t xml:space="preserve"> </w:t>
            </w:r>
            <w:r w:rsidRPr="009C4837">
              <w:rPr>
                <w:rFonts w:ascii="Book Antiqua" w:hAnsi="Book Antiqua" w:cs="Times New Roman"/>
                <w:lang w:val="en-US"/>
              </w:rPr>
              <w:t>abdominal</w:t>
            </w:r>
            <w:r w:rsidR="00787210" w:rsidRPr="009C4837">
              <w:rPr>
                <w:rFonts w:ascii="Book Antiqua" w:hAnsi="Book Antiqua" w:cs="Times New Roman"/>
                <w:lang w:val="en-US"/>
              </w:rPr>
              <w:t xml:space="preserve"> </w:t>
            </w:r>
            <w:r w:rsidRPr="009C4837">
              <w:rPr>
                <w:rFonts w:ascii="Book Antiqua" w:hAnsi="Book Antiqua" w:cs="Times New Roman"/>
                <w:lang w:val="en-US"/>
              </w:rPr>
              <w:t>wall;</w:t>
            </w:r>
            <w:r w:rsidR="009C4837">
              <w:rPr>
                <w:rFonts w:ascii="Book Antiqua" w:hAnsi="Book Antiqua" w:cs="Times New Roman"/>
                <w:lang w:val="en-US"/>
              </w:rPr>
              <w:t xml:space="preserve"> </w:t>
            </w:r>
            <w:r w:rsidRPr="009C4837">
              <w:rPr>
                <w:rFonts w:ascii="Book Antiqua" w:hAnsi="Book Antiqua" w:cs="Times New Roman"/>
                <w:lang w:val="en-US"/>
              </w:rPr>
              <w:t>post-operative:</w:t>
            </w:r>
            <w:r w:rsidR="00787210" w:rsidRPr="009C4837">
              <w:rPr>
                <w:rFonts w:ascii="Book Antiqua" w:hAnsi="Book Antiqua" w:cs="Times New Roman"/>
                <w:lang w:val="en-US"/>
              </w:rPr>
              <w:t xml:space="preserve"> </w:t>
            </w:r>
            <w:r w:rsidR="009C4837">
              <w:rPr>
                <w:rFonts w:ascii="Book Antiqua" w:hAnsi="Book Antiqua" w:cs="Times New Roman"/>
                <w:lang w:val="en-US"/>
              </w:rPr>
              <w:t>B</w:t>
            </w:r>
            <w:r w:rsidRPr="009C4837">
              <w:rPr>
                <w:rFonts w:ascii="Book Antiqua" w:hAnsi="Book Antiqua" w:cs="Times New Roman"/>
                <w:lang w:val="en-US"/>
              </w:rPr>
              <w:t>leeding</w:t>
            </w:r>
            <w:r w:rsidR="00787210" w:rsidRPr="009C4837">
              <w:rPr>
                <w:rFonts w:ascii="Book Antiqua" w:hAnsi="Book Antiqua" w:cs="Times New Roman"/>
                <w:lang w:val="en-US"/>
              </w:rPr>
              <w:t xml:space="preserve"> </w:t>
            </w:r>
            <w:r w:rsidRPr="009C4837">
              <w:rPr>
                <w:rFonts w:ascii="Book Antiqua" w:hAnsi="Book Antiqua" w:cs="Times New Roman"/>
                <w:lang w:val="en-US"/>
              </w:rPr>
              <w:t>occurring</w:t>
            </w:r>
            <w:r w:rsidR="00787210" w:rsidRPr="009C4837">
              <w:rPr>
                <w:rFonts w:ascii="Book Antiqua" w:hAnsi="Book Antiqua" w:cs="Times New Roman"/>
                <w:lang w:val="en-US"/>
              </w:rPr>
              <w:t xml:space="preserve"> </w:t>
            </w:r>
            <w:r w:rsidRPr="009C4837">
              <w:rPr>
                <w:rFonts w:ascii="Book Antiqua" w:hAnsi="Book Antiqua" w:cs="Times New Roman"/>
                <w:lang w:val="en-US"/>
              </w:rPr>
              <w:t>within</w:t>
            </w:r>
            <w:r w:rsidR="00787210" w:rsidRPr="009C4837">
              <w:rPr>
                <w:rFonts w:ascii="Book Antiqua" w:hAnsi="Book Antiqua" w:cs="Times New Roman"/>
                <w:lang w:val="en-US"/>
              </w:rPr>
              <w:t xml:space="preserve"> </w:t>
            </w:r>
            <w:r w:rsidRPr="009C4837">
              <w:rPr>
                <w:rFonts w:ascii="Book Antiqua" w:hAnsi="Book Antiqua" w:cs="Times New Roman"/>
                <w:lang w:val="en-US"/>
              </w:rPr>
              <w:t>24</w:t>
            </w:r>
            <w:r w:rsidR="00787210" w:rsidRPr="009C4837">
              <w:rPr>
                <w:rFonts w:ascii="Book Antiqua" w:hAnsi="Book Antiqua" w:cs="Times New Roman"/>
                <w:lang w:val="en-US"/>
              </w:rPr>
              <w:t xml:space="preserve"> </w:t>
            </w:r>
            <w:r w:rsidRPr="009C4837">
              <w:rPr>
                <w:rFonts w:ascii="Book Antiqua" w:hAnsi="Book Antiqua" w:cs="Times New Roman"/>
                <w:lang w:val="en-US"/>
              </w:rPr>
              <w:t>h</w:t>
            </w:r>
            <w:r w:rsidR="00787210" w:rsidRPr="009C4837">
              <w:rPr>
                <w:rFonts w:ascii="Book Antiqua" w:hAnsi="Book Antiqua" w:cs="Times New Roman"/>
                <w:lang w:val="en-US"/>
              </w:rPr>
              <w:t xml:space="preserve"> </w:t>
            </w:r>
            <w:r w:rsidRPr="009C4837">
              <w:rPr>
                <w:rFonts w:ascii="Book Antiqua" w:hAnsi="Book Antiqua" w:cs="Times New Roman"/>
                <w:lang w:val="en-US"/>
              </w:rPr>
              <w:t>after</w:t>
            </w:r>
            <w:r w:rsidR="00787210" w:rsidRPr="009C4837">
              <w:rPr>
                <w:rFonts w:ascii="Book Antiqua" w:hAnsi="Book Antiqua" w:cs="Times New Roman"/>
                <w:lang w:val="en-US"/>
              </w:rPr>
              <w:t xml:space="preserve"> </w:t>
            </w:r>
            <w:r w:rsidRPr="009C4837">
              <w:rPr>
                <w:rFonts w:ascii="Book Antiqua" w:hAnsi="Book Antiqua" w:cs="Times New Roman"/>
                <w:lang w:val="en-US"/>
              </w:rPr>
              <w:t>surgery</w:t>
            </w:r>
          </w:p>
        </w:tc>
      </w:tr>
      <w:tr w:rsidR="002D0D33" w:rsidRPr="00787210" w14:paraId="0E1E944D" w14:textId="77777777" w:rsidTr="009C4837">
        <w:tc>
          <w:tcPr>
            <w:tcW w:w="5348" w:type="dxa"/>
          </w:tcPr>
          <w:p w14:paraId="5EAE5CF4" w14:textId="2B303290" w:rsidR="002D0D33" w:rsidRPr="009C4837" w:rsidRDefault="002D0D33" w:rsidP="00787210">
            <w:pPr>
              <w:spacing w:line="360" w:lineRule="auto"/>
              <w:jc w:val="both"/>
              <w:rPr>
                <w:rFonts w:ascii="Book Antiqua" w:hAnsi="Book Antiqua" w:cs="Times New Roman"/>
                <w:iCs/>
                <w:lang w:val="en-US"/>
              </w:rPr>
            </w:pPr>
            <w:proofErr w:type="spellStart"/>
            <w:r w:rsidRPr="009C4837">
              <w:rPr>
                <w:rFonts w:ascii="Book Antiqua" w:hAnsi="Book Antiqua" w:cs="Times New Roman"/>
                <w:iCs/>
                <w:lang w:val="en-GB"/>
              </w:rPr>
              <w:t>Bektas</w:t>
            </w:r>
            <w:proofErr w:type="spellEnd"/>
            <w:r w:rsidR="00787210" w:rsidRPr="009C4837">
              <w:rPr>
                <w:rFonts w:ascii="Book Antiqua" w:hAnsi="Book Antiqua" w:cs="Times New Roman"/>
                <w:iCs/>
                <w:lang w:val="en-GB"/>
              </w:rPr>
              <w:t xml:space="preserve"> </w:t>
            </w:r>
            <w:r w:rsidR="00EC50C1" w:rsidRPr="00EC50C1">
              <w:rPr>
                <w:rFonts w:ascii="Book Antiqua" w:hAnsi="Book Antiqua" w:cs="Times New Roman"/>
                <w:i/>
                <w:iCs/>
                <w:lang w:val="en-US"/>
              </w:rPr>
              <w:t xml:space="preserve">et </w:t>
            </w:r>
            <w:proofErr w:type="gramStart"/>
            <w:r w:rsidR="00EC50C1" w:rsidRPr="00EC50C1">
              <w:rPr>
                <w:rFonts w:ascii="Book Antiqua" w:hAnsi="Book Antiqua" w:cs="Times New Roman"/>
                <w:i/>
                <w:iCs/>
                <w:lang w:val="en-US"/>
              </w:rPr>
              <w:t>al</w:t>
            </w:r>
            <w:r w:rsidRPr="009C4837">
              <w:rPr>
                <w:rFonts w:ascii="Book Antiqua" w:hAnsi="Book Antiqua" w:cs="Times New Roman"/>
                <w:iCs/>
                <w:vertAlign w:val="superscript"/>
                <w:lang w:val="en-US"/>
              </w:rPr>
              <w:t>[</w:t>
            </w:r>
            <w:proofErr w:type="gramEnd"/>
            <w:r w:rsidRPr="009C4837">
              <w:rPr>
                <w:rFonts w:ascii="Book Antiqua" w:hAnsi="Book Antiqua" w:cs="Times New Roman"/>
                <w:iCs/>
                <w:vertAlign w:val="superscript"/>
                <w:lang w:val="en-US"/>
              </w:rPr>
              <w:t>30]</w:t>
            </w:r>
            <w:r w:rsidRPr="009C4837">
              <w:rPr>
                <w:rFonts w:ascii="Book Antiqua" w:hAnsi="Book Antiqua" w:cs="Times New Roman"/>
                <w:iCs/>
                <w:lang w:val="en-US"/>
              </w:rPr>
              <w:t>,</w:t>
            </w:r>
            <w:r w:rsidR="009C4837">
              <w:rPr>
                <w:rFonts w:ascii="Book Antiqua" w:hAnsi="Book Antiqua" w:cs="Times New Roman" w:hint="eastAsia"/>
                <w:iCs/>
                <w:lang w:val="en-US" w:eastAsia="zh-CN"/>
              </w:rPr>
              <w:t xml:space="preserve"> </w:t>
            </w:r>
            <w:r w:rsidRPr="009C4837">
              <w:rPr>
                <w:rFonts w:ascii="Book Antiqua" w:hAnsi="Book Antiqua" w:cs="Times New Roman"/>
                <w:iCs/>
                <w:lang w:val="en-US"/>
              </w:rPr>
              <w:t>2007</w:t>
            </w:r>
          </w:p>
        </w:tc>
        <w:tc>
          <w:tcPr>
            <w:tcW w:w="5284" w:type="dxa"/>
          </w:tcPr>
          <w:p w14:paraId="7E368F26" w14:textId="1B19A179" w:rsidR="002D0D33" w:rsidRPr="00EC50C1" w:rsidRDefault="002D0D33" w:rsidP="00EC50C1">
            <w:pPr>
              <w:spacing w:line="360" w:lineRule="auto"/>
              <w:jc w:val="both"/>
              <w:rPr>
                <w:rFonts w:ascii="Book Antiqua" w:hAnsi="Book Antiqua" w:cs="Times New Roman"/>
                <w:lang w:val="en-US"/>
              </w:rPr>
            </w:pPr>
            <w:r w:rsidRPr="009C4837">
              <w:rPr>
                <w:rFonts w:ascii="Book Antiqua" w:hAnsi="Book Antiqua" w:cs="Times New Roman"/>
                <w:lang w:val="en-US"/>
              </w:rPr>
              <w:t>Vascular</w:t>
            </w:r>
            <w:r w:rsidR="00787210" w:rsidRPr="009C4837">
              <w:rPr>
                <w:rFonts w:ascii="Book Antiqua" w:hAnsi="Book Antiqua" w:cs="Times New Roman"/>
                <w:lang w:val="en-US"/>
              </w:rPr>
              <w:t xml:space="preserve"> </w:t>
            </w:r>
            <w:r w:rsidRPr="009C4837">
              <w:rPr>
                <w:rFonts w:ascii="Book Antiqua" w:hAnsi="Book Antiqua" w:cs="Times New Roman"/>
                <w:lang w:val="en-US"/>
              </w:rPr>
              <w:t>involvement</w:t>
            </w:r>
            <w:r w:rsidR="00787210" w:rsidRPr="009C4837">
              <w:rPr>
                <w:rFonts w:ascii="Book Antiqua" w:hAnsi="Book Antiqua" w:cs="Times New Roman"/>
                <w:lang w:val="en-US"/>
              </w:rPr>
              <w:t xml:space="preserve"> </w:t>
            </w:r>
            <w:r w:rsidRPr="009C4837">
              <w:rPr>
                <w:rFonts w:ascii="Book Antiqua" w:hAnsi="Book Antiqua" w:cs="Times New Roman"/>
                <w:lang w:val="en-US"/>
              </w:rPr>
              <w:t>in</w:t>
            </w:r>
            <w:r w:rsidR="00787210" w:rsidRPr="009C4837">
              <w:rPr>
                <w:rFonts w:ascii="Book Antiqua" w:hAnsi="Book Antiqua" w:cs="Times New Roman"/>
                <w:lang w:val="en-US"/>
              </w:rPr>
              <w:t xml:space="preserve"> </w:t>
            </w:r>
            <w:r w:rsidRPr="009C4837">
              <w:rPr>
                <w:rFonts w:ascii="Book Antiqua" w:hAnsi="Book Antiqua" w:cs="Times New Roman"/>
                <w:lang w:val="en-US"/>
              </w:rPr>
              <w:t>different</w:t>
            </w:r>
            <w:r w:rsidR="00787210" w:rsidRPr="009C4837">
              <w:rPr>
                <w:rFonts w:ascii="Book Antiqua" w:hAnsi="Book Antiqua" w:cs="Times New Roman"/>
                <w:lang w:val="en-US"/>
              </w:rPr>
              <w:t xml:space="preserve"> </w:t>
            </w:r>
            <w:r w:rsidRPr="009C4837">
              <w:rPr>
                <w:rFonts w:ascii="Book Antiqua" w:hAnsi="Book Antiqua" w:cs="Times New Roman"/>
                <w:lang w:val="en-US"/>
              </w:rPr>
              <w:t>biliary</w:t>
            </w:r>
            <w:r w:rsidR="00787210" w:rsidRPr="009C4837">
              <w:rPr>
                <w:rFonts w:ascii="Book Antiqua" w:hAnsi="Book Antiqua" w:cs="Times New Roman"/>
                <w:lang w:val="en-US"/>
              </w:rPr>
              <w:t xml:space="preserve"> </w:t>
            </w:r>
            <w:r w:rsidRPr="009C4837">
              <w:rPr>
                <w:rFonts w:ascii="Book Antiqua" w:hAnsi="Book Antiqua" w:cs="Times New Roman"/>
                <w:lang w:val="en-US"/>
              </w:rPr>
              <w:t>injuries</w:t>
            </w:r>
            <w:r w:rsidR="00787210" w:rsidRPr="009C4837">
              <w:rPr>
                <w:rFonts w:ascii="Book Antiqua" w:hAnsi="Book Antiqua" w:cs="Times New Roman"/>
                <w:lang w:val="en-US"/>
              </w:rPr>
              <w:t xml:space="preserve"> </w:t>
            </w:r>
            <w:r w:rsidRPr="009C4837">
              <w:rPr>
                <w:rFonts w:ascii="Book Antiqua" w:hAnsi="Book Antiqua" w:cs="Times New Roman"/>
                <w:lang w:val="en-US"/>
              </w:rPr>
              <w:t>grades</w:t>
            </w:r>
            <w:r w:rsidR="00787210" w:rsidRPr="009C4837">
              <w:rPr>
                <w:rFonts w:ascii="Book Antiqua" w:hAnsi="Book Antiqua" w:cs="Times New Roman"/>
                <w:lang w:val="en-US"/>
              </w:rPr>
              <w:t xml:space="preserve"> </w:t>
            </w:r>
            <w:r w:rsidRPr="009C4837">
              <w:rPr>
                <w:rFonts w:ascii="Book Antiqua" w:hAnsi="Book Antiqua" w:cs="Times New Roman"/>
                <w:lang w:val="en-US"/>
              </w:rPr>
              <w:t>(types</w:t>
            </w:r>
            <w:r w:rsidR="00787210" w:rsidRPr="009C4837">
              <w:rPr>
                <w:rFonts w:ascii="Book Antiqua" w:hAnsi="Book Antiqua" w:cs="Times New Roman"/>
                <w:lang w:val="en-US"/>
              </w:rPr>
              <w:t xml:space="preserve"> </w:t>
            </w:r>
            <w:r w:rsidRPr="009C4837">
              <w:rPr>
                <w:rFonts w:ascii="Book Antiqua" w:hAnsi="Book Antiqua" w:cs="Times New Roman"/>
                <w:lang w:val="en-US"/>
              </w:rPr>
              <w:t>C</w:t>
            </w:r>
            <w:r w:rsidR="00787210" w:rsidRPr="009C4837">
              <w:rPr>
                <w:rFonts w:ascii="Book Antiqua" w:hAnsi="Book Antiqua" w:cs="Times New Roman"/>
                <w:lang w:val="en-US"/>
              </w:rPr>
              <w:t xml:space="preserve"> </w:t>
            </w:r>
            <w:r w:rsidRPr="009C4837">
              <w:rPr>
                <w:rFonts w:ascii="Book Antiqua" w:hAnsi="Book Antiqua" w:cs="Times New Roman"/>
                <w:lang w:val="en-US"/>
              </w:rPr>
              <w:t>and</w:t>
            </w:r>
            <w:r w:rsidR="00787210" w:rsidRPr="009C4837">
              <w:rPr>
                <w:rFonts w:ascii="Book Antiqua" w:hAnsi="Book Antiqua" w:cs="Times New Roman"/>
                <w:lang w:val="en-US"/>
              </w:rPr>
              <w:t xml:space="preserve"> </w:t>
            </w:r>
            <w:r w:rsidRPr="009C4837">
              <w:rPr>
                <w:rFonts w:ascii="Book Antiqua" w:hAnsi="Book Antiqua" w:cs="Times New Roman"/>
                <w:lang w:val="en-US"/>
              </w:rPr>
              <w:t>D)</w:t>
            </w:r>
            <w:r w:rsidR="00EC50C1">
              <w:rPr>
                <w:rFonts w:ascii="Book Antiqua" w:hAnsi="Book Antiqua" w:cs="Times New Roman"/>
                <w:lang w:val="en-US"/>
              </w:rPr>
              <w:t xml:space="preserve">: </w:t>
            </w:r>
            <w:r w:rsidRPr="009C4837">
              <w:rPr>
                <w:rFonts w:ascii="Book Antiqua" w:hAnsi="Book Antiqua" w:cs="Times New Roman"/>
                <w:lang w:val="en-US"/>
              </w:rPr>
              <w:t>Type</w:t>
            </w:r>
            <w:r w:rsidR="00787210" w:rsidRPr="009C4837">
              <w:rPr>
                <w:rFonts w:ascii="Book Antiqua" w:hAnsi="Book Antiqua" w:cs="Times New Roman"/>
                <w:lang w:val="en-US"/>
              </w:rPr>
              <w:t xml:space="preserve"> </w:t>
            </w:r>
            <w:r w:rsidRPr="009C4837">
              <w:rPr>
                <w:rFonts w:ascii="Book Antiqua" w:hAnsi="Book Antiqua" w:cs="Times New Roman"/>
                <w:lang w:val="en-US"/>
              </w:rPr>
              <w:t>C</w:t>
            </w:r>
            <w:r w:rsidR="00787210" w:rsidRPr="009C4837">
              <w:rPr>
                <w:rFonts w:ascii="Book Antiqua" w:hAnsi="Book Antiqua" w:cs="Times New Roman"/>
                <w:lang w:val="en-US"/>
              </w:rPr>
              <w:t xml:space="preserve"> </w:t>
            </w:r>
            <w:r w:rsidRPr="009C4837">
              <w:rPr>
                <w:rFonts w:ascii="Book Antiqua" w:hAnsi="Book Antiqua" w:cs="Times New Roman"/>
                <w:lang w:val="en-US"/>
              </w:rPr>
              <w:t>tangential</w:t>
            </w:r>
            <w:r w:rsidR="00787210" w:rsidRPr="009C4837">
              <w:rPr>
                <w:rFonts w:ascii="Book Antiqua" w:hAnsi="Book Antiqua" w:cs="Times New Roman"/>
                <w:lang w:val="en-US"/>
              </w:rPr>
              <w:t xml:space="preserve"> </w:t>
            </w:r>
            <w:r w:rsidRPr="009C4837">
              <w:rPr>
                <w:rFonts w:ascii="Book Antiqua" w:hAnsi="Book Antiqua" w:cs="Times New Roman"/>
                <w:lang w:val="en-US"/>
              </w:rPr>
              <w:t>injury</w:t>
            </w:r>
            <w:r w:rsidR="00787210" w:rsidRPr="009C4837">
              <w:rPr>
                <w:rFonts w:ascii="Book Antiqua" w:hAnsi="Book Antiqua" w:cs="Times New Roman"/>
                <w:lang w:val="en-US"/>
              </w:rPr>
              <w:t xml:space="preserve"> </w:t>
            </w:r>
            <w:r w:rsidRPr="009C4837">
              <w:rPr>
                <w:rFonts w:ascii="Book Antiqua" w:hAnsi="Book Antiqua" w:cs="Times New Roman"/>
                <w:lang w:val="en-US"/>
              </w:rPr>
              <w:t>of</w:t>
            </w:r>
            <w:r w:rsidR="00787210" w:rsidRPr="009C4837">
              <w:rPr>
                <w:rFonts w:ascii="Book Antiqua" w:hAnsi="Book Antiqua" w:cs="Times New Roman"/>
                <w:lang w:val="en-US"/>
              </w:rPr>
              <w:t xml:space="preserve"> </w:t>
            </w:r>
            <w:r w:rsidRPr="009C4837">
              <w:rPr>
                <w:rFonts w:ascii="Book Antiqua" w:hAnsi="Book Antiqua" w:cs="Times New Roman"/>
                <w:lang w:val="en-US"/>
              </w:rPr>
              <w:t>the</w:t>
            </w:r>
            <w:r w:rsidR="00787210" w:rsidRPr="009C4837">
              <w:rPr>
                <w:rFonts w:ascii="Book Antiqua" w:hAnsi="Book Antiqua" w:cs="Times New Roman"/>
                <w:lang w:val="en-US"/>
              </w:rPr>
              <w:t xml:space="preserve"> </w:t>
            </w:r>
            <w:r w:rsidRPr="009C4837">
              <w:rPr>
                <w:rFonts w:ascii="Book Antiqua" w:hAnsi="Book Antiqua" w:cs="Times New Roman"/>
                <w:lang w:val="en-US"/>
              </w:rPr>
              <w:t>common</w:t>
            </w:r>
            <w:r w:rsidR="00787210" w:rsidRPr="009C4837">
              <w:rPr>
                <w:rFonts w:ascii="Book Antiqua" w:hAnsi="Book Antiqua" w:cs="Times New Roman"/>
                <w:lang w:val="en-US"/>
              </w:rPr>
              <w:t xml:space="preserve"> </w:t>
            </w:r>
            <w:r w:rsidRPr="009C4837">
              <w:rPr>
                <w:rFonts w:ascii="Book Antiqua" w:hAnsi="Book Antiqua" w:cs="Times New Roman"/>
                <w:lang w:val="en-US"/>
              </w:rPr>
              <w:t>bile</w:t>
            </w:r>
            <w:r w:rsidR="00787210" w:rsidRPr="009C4837">
              <w:rPr>
                <w:rFonts w:ascii="Book Antiqua" w:hAnsi="Book Antiqua" w:cs="Times New Roman"/>
                <w:lang w:val="en-US"/>
              </w:rPr>
              <w:t xml:space="preserve"> </w:t>
            </w:r>
            <w:r w:rsidRPr="009C4837">
              <w:rPr>
                <w:rFonts w:ascii="Book Antiqua" w:hAnsi="Book Antiqua" w:cs="Times New Roman"/>
                <w:lang w:val="en-US"/>
              </w:rPr>
              <w:t>duct:</w:t>
            </w:r>
            <w:r w:rsidR="00787210" w:rsidRPr="009C4837">
              <w:rPr>
                <w:rFonts w:ascii="Book Antiqua" w:hAnsi="Book Antiqua" w:cs="Times New Roman"/>
                <w:lang w:val="en-US"/>
              </w:rPr>
              <w:t xml:space="preserve"> </w:t>
            </w:r>
            <w:r w:rsidRPr="009C4837">
              <w:rPr>
                <w:rFonts w:ascii="Book Antiqua" w:hAnsi="Book Antiqua" w:cs="Times New Roman"/>
                <w:lang w:val="en-US"/>
              </w:rPr>
              <w:t>with</w:t>
            </w:r>
            <w:r w:rsidR="00787210" w:rsidRPr="009C4837">
              <w:rPr>
                <w:rFonts w:ascii="Book Antiqua" w:hAnsi="Book Antiqua" w:cs="Times New Roman"/>
                <w:lang w:val="en-US"/>
              </w:rPr>
              <w:t xml:space="preserve"> </w:t>
            </w:r>
            <w:r w:rsidRPr="009C4837">
              <w:rPr>
                <w:rFonts w:ascii="Book Antiqua" w:hAnsi="Book Antiqua" w:cs="Times New Roman"/>
                <w:lang w:val="en-US"/>
              </w:rPr>
              <w:t>or</w:t>
            </w:r>
            <w:r w:rsidR="00787210" w:rsidRPr="009C4837">
              <w:rPr>
                <w:rFonts w:ascii="Book Antiqua" w:hAnsi="Book Antiqua" w:cs="Times New Roman"/>
                <w:lang w:val="en-US"/>
              </w:rPr>
              <w:t xml:space="preserve"> </w:t>
            </w:r>
            <w:r w:rsidRPr="009C4837">
              <w:rPr>
                <w:rFonts w:ascii="Book Antiqua" w:hAnsi="Book Antiqua" w:cs="Times New Roman"/>
                <w:lang w:val="en-US"/>
              </w:rPr>
              <w:t>without</w:t>
            </w:r>
            <w:r w:rsidR="00787210" w:rsidRPr="009C4837">
              <w:rPr>
                <w:rFonts w:ascii="Book Antiqua" w:hAnsi="Book Antiqua" w:cs="Times New Roman"/>
                <w:lang w:val="en-US"/>
              </w:rPr>
              <w:t xml:space="preserve"> </w:t>
            </w:r>
            <w:r w:rsidRPr="009C4837">
              <w:rPr>
                <w:rFonts w:ascii="Book Antiqua" w:hAnsi="Book Antiqua" w:cs="Times New Roman"/>
                <w:lang w:val="en-US"/>
              </w:rPr>
              <w:t>vascular</w:t>
            </w:r>
            <w:r w:rsidR="00787210" w:rsidRPr="009C4837">
              <w:rPr>
                <w:rFonts w:ascii="Book Antiqua" w:hAnsi="Book Antiqua" w:cs="Times New Roman"/>
                <w:lang w:val="en-US"/>
              </w:rPr>
              <w:t xml:space="preserve"> </w:t>
            </w:r>
            <w:r w:rsidRPr="009C4837">
              <w:rPr>
                <w:rFonts w:ascii="Book Antiqua" w:hAnsi="Book Antiqua" w:cs="Times New Roman"/>
                <w:lang w:val="en-US"/>
              </w:rPr>
              <w:t>lesion;</w:t>
            </w:r>
            <w:r w:rsidR="00EC50C1">
              <w:rPr>
                <w:rFonts w:ascii="Book Antiqua" w:hAnsi="Book Antiqua" w:cs="Times New Roman"/>
                <w:lang w:val="en-US"/>
              </w:rPr>
              <w:t xml:space="preserve"> </w:t>
            </w:r>
            <w:r w:rsidRPr="009C4837">
              <w:rPr>
                <w:rFonts w:ascii="Book Antiqua" w:hAnsi="Book Antiqua" w:cs="Times New Roman"/>
                <w:lang w:val="en-US"/>
              </w:rPr>
              <w:t>Type</w:t>
            </w:r>
            <w:r w:rsidR="00787210" w:rsidRPr="009C4837">
              <w:rPr>
                <w:rFonts w:ascii="Book Antiqua" w:hAnsi="Book Antiqua" w:cs="Times New Roman"/>
                <w:lang w:val="en-US"/>
              </w:rPr>
              <w:t xml:space="preserve"> </w:t>
            </w:r>
            <w:r w:rsidRPr="009C4837">
              <w:rPr>
                <w:rFonts w:ascii="Book Antiqua" w:hAnsi="Book Antiqua" w:cs="Times New Roman"/>
                <w:lang w:val="en-US"/>
              </w:rPr>
              <w:t>D</w:t>
            </w:r>
            <w:r w:rsidR="00787210" w:rsidRPr="009C4837">
              <w:rPr>
                <w:rFonts w:ascii="Book Antiqua" w:hAnsi="Book Antiqua" w:cs="Times New Roman"/>
                <w:lang w:val="en-US"/>
              </w:rPr>
              <w:t xml:space="preserve"> </w:t>
            </w:r>
            <w:r w:rsidRPr="009C4837">
              <w:rPr>
                <w:rFonts w:ascii="Book Antiqua" w:hAnsi="Book Antiqua" w:cs="Times New Roman"/>
                <w:lang w:val="en-US"/>
              </w:rPr>
              <w:t>complete</w:t>
            </w:r>
            <w:r w:rsidR="00787210" w:rsidRPr="009C4837">
              <w:rPr>
                <w:rFonts w:ascii="Book Antiqua" w:hAnsi="Book Antiqua" w:cs="Times New Roman"/>
                <w:lang w:val="en-US"/>
              </w:rPr>
              <w:t xml:space="preserve"> </w:t>
            </w:r>
            <w:r w:rsidR="007B4E0E" w:rsidRPr="009C4837">
              <w:rPr>
                <w:rFonts w:ascii="Book Antiqua" w:hAnsi="Book Antiqua" w:cs="Times New Roman"/>
                <w:lang w:val="en-US"/>
              </w:rPr>
              <w:t>transection</w:t>
            </w:r>
            <w:r w:rsidR="00787210" w:rsidRPr="009C4837">
              <w:rPr>
                <w:rFonts w:ascii="Book Antiqua" w:hAnsi="Book Antiqua" w:cs="Times New Roman"/>
                <w:lang w:val="en-US"/>
              </w:rPr>
              <w:t xml:space="preserve"> </w:t>
            </w:r>
            <w:r w:rsidR="007B4E0E" w:rsidRPr="009C4837">
              <w:rPr>
                <w:rFonts w:ascii="Book Antiqua" w:hAnsi="Book Antiqua" w:cs="Times New Roman"/>
                <w:lang w:val="en-US"/>
              </w:rPr>
              <w:t>of</w:t>
            </w:r>
            <w:r w:rsidR="00787210" w:rsidRPr="009C4837">
              <w:rPr>
                <w:rFonts w:ascii="Book Antiqua" w:hAnsi="Book Antiqua" w:cs="Times New Roman"/>
                <w:lang w:val="en-US"/>
              </w:rPr>
              <w:t xml:space="preserve"> </w:t>
            </w:r>
            <w:r w:rsidR="007B4E0E" w:rsidRPr="009C4837">
              <w:rPr>
                <w:rFonts w:ascii="Book Antiqua" w:hAnsi="Book Antiqua" w:cs="Times New Roman"/>
                <w:lang w:val="en-US"/>
              </w:rPr>
              <w:t>the</w:t>
            </w:r>
            <w:r w:rsidR="00787210" w:rsidRPr="009C4837">
              <w:rPr>
                <w:rFonts w:ascii="Book Antiqua" w:hAnsi="Book Antiqua" w:cs="Times New Roman"/>
                <w:lang w:val="en-US"/>
              </w:rPr>
              <w:t xml:space="preserve"> </w:t>
            </w:r>
            <w:r w:rsidRPr="009C4837">
              <w:rPr>
                <w:rFonts w:ascii="Book Antiqua" w:hAnsi="Book Antiqua" w:cs="Times New Roman"/>
                <w:lang w:val="en-US"/>
              </w:rPr>
              <w:t>common</w:t>
            </w:r>
            <w:r w:rsidR="00787210" w:rsidRPr="009C4837">
              <w:rPr>
                <w:rFonts w:ascii="Book Antiqua" w:hAnsi="Book Antiqua" w:cs="Times New Roman"/>
                <w:lang w:val="en-US"/>
              </w:rPr>
              <w:t xml:space="preserve"> </w:t>
            </w:r>
            <w:r w:rsidRPr="009C4837">
              <w:rPr>
                <w:rFonts w:ascii="Book Antiqua" w:hAnsi="Book Antiqua" w:cs="Times New Roman"/>
                <w:lang w:val="en-US"/>
              </w:rPr>
              <w:t>bile</w:t>
            </w:r>
            <w:r w:rsidR="00787210" w:rsidRPr="009C4837">
              <w:rPr>
                <w:rFonts w:ascii="Book Antiqua" w:hAnsi="Book Antiqua" w:cs="Times New Roman"/>
                <w:lang w:val="en-US"/>
              </w:rPr>
              <w:t xml:space="preserve"> </w:t>
            </w:r>
            <w:r w:rsidRPr="009C4837">
              <w:rPr>
                <w:rFonts w:ascii="Book Antiqua" w:hAnsi="Book Antiqua" w:cs="Times New Roman"/>
                <w:lang w:val="en-US"/>
              </w:rPr>
              <w:t>duct:</w:t>
            </w:r>
            <w:r w:rsidR="00787210" w:rsidRPr="009C4837">
              <w:rPr>
                <w:rFonts w:ascii="Book Antiqua" w:hAnsi="Book Antiqua" w:cs="Times New Roman"/>
                <w:lang w:val="en-US"/>
              </w:rPr>
              <w:t xml:space="preserve"> </w:t>
            </w:r>
            <w:r w:rsidRPr="009C4837">
              <w:rPr>
                <w:rFonts w:ascii="Book Antiqua" w:hAnsi="Book Antiqua" w:cs="Times New Roman"/>
                <w:lang w:val="en-US"/>
              </w:rPr>
              <w:t>with</w:t>
            </w:r>
            <w:r w:rsidR="00787210" w:rsidRPr="009C4837">
              <w:rPr>
                <w:rFonts w:ascii="Book Antiqua" w:hAnsi="Book Antiqua" w:cs="Times New Roman"/>
                <w:lang w:val="en-US"/>
              </w:rPr>
              <w:t xml:space="preserve"> </w:t>
            </w:r>
            <w:r w:rsidRPr="009C4837">
              <w:rPr>
                <w:rFonts w:ascii="Book Antiqua" w:hAnsi="Book Antiqua" w:cs="Times New Roman"/>
                <w:lang w:val="en-US"/>
              </w:rPr>
              <w:t>or</w:t>
            </w:r>
            <w:r w:rsidR="00787210" w:rsidRPr="009C4837">
              <w:rPr>
                <w:rFonts w:ascii="Book Antiqua" w:hAnsi="Book Antiqua" w:cs="Times New Roman"/>
                <w:lang w:val="en-US"/>
              </w:rPr>
              <w:t xml:space="preserve"> </w:t>
            </w:r>
            <w:r w:rsidRPr="009C4837">
              <w:rPr>
                <w:rFonts w:ascii="Book Antiqua" w:hAnsi="Book Antiqua" w:cs="Times New Roman"/>
                <w:lang w:val="en-US"/>
              </w:rPr>
              <w:t>without</w:t>
            </w:r>
            <w:r w:rsidR="00787210" w:rsidRPr="009C4837">
              <w:rPr>
                <w:rFonts w:ascii="Book Antiqua" w:hAnsi="Book Antiqua" w:cs="Times New Roman"/>
                <w:lang w:val="en-US"/>
              </w:rPr>
              <w:t xml:space="preserve"> </w:t>
            </w:r>
            <w:r w:rsidRPr="009C4837">
              <w:rPr>
                <w:rFonts w:ascii="Book Antiqua" w:hAnsi="Book Antiqua" w:cs="Times New Roman"/>
                <w:lang w:val="en-US"/>
              </w:rPr>
              <w:t>vascular</w:t>
            </w:r>
            <w:r w:rsidR="00787210" w:rsidRPr="009C4837">
              <w:rPr>
                <w:rFonts w:ascii="Book Antiqua" w:hAnsi="Book Antiqua" w:cs="Times New Roman"/>
                <w:lang w:val="en-US"/>
              </w:rPr>
              <w:t xml:space="preserve"> </w:t>
            </w:r>
            <w:r w:rsidRPr="009C4837">
              <w:rPr>
                <w:rFonts w:ascii="Book Antiqua" w:hAnsi="Book Antiqua" w:cs="Times New Roman"/>
                <w:lang w:val="en-US"/>
              </w:rPr>
              <w:t>lesion</w:t>
            </w:r>
          </w:p>
        </w:tc>
      </w:tr>
      <w:tr w:rsidR="002D0D33" w:rsidRPr="00787210" w14:paraId="0DD96300" w14:textId="77777777" w:rsidTr="009C4837">
        <w:tc>
          <w:tcPr>
            <w:tcW w:w="5348" w:type="dxa"/>
          </w:tcPr>
          <w:p w14:paraId="462C0C3D" w14:textId="00DBE60E" w:rsidR="002D0D33" w:rsidRPr="00EC50C1" w:rsidRDefault="002D0D33" w:rsidP="00787210">
            <w:pPr>
              <w:spacing w:line="360" w:lineRule="auto"/>
              <w:jc w:val="both"/>
              <w:rPr>
                <w:rFonts w:ascii="Book Antiqua" w:hAnsi="Book Antiqua" w:cs="Times New Roman"/>
                <w:iCs/>
                <w:lang w:val="en-US"/>
              </w:rPr>
            </w:pPr>
            <w:proofErr w:type="gramStart"/>
            <w:r w:rsidRPr="00EC50C1">
              <w:rPr>
                <w:rFonts w:ascii="Book Antiqua" w:hAnsi="Book Antiqua" w:cs="Times New Roman"/>
                <w:iCs/>
                <w:lang w:val="en-US"/>
              </w:rPr>
              <w:t>Kaushik</w:t>
            </w:r>
            <w:r w:rsidRPr="00EC50C1">
              <w:rPr>
                <w:rFonts w:ascii="Book Antiqua" w:hAnsi="Book Antiqua" w:cs="Times New Roman"/>
                <w:iCs/>
                <w:vertAlign w:val="superscript"/>
                <w:lang w:val="en-US"/>
              </w:rPr>
              <w:t>[</w:t>
            </w:r>
            <w:proofErr w:type="gramEnd"/>
            <w:r w:rsidRPr="00EC50C1">
              <w:rPr>
                <w:rFonts w:ascii="Book Antiqua" w:hAnsi="Book Antiqua" w:cs="Times New Roman"/>
                <w:iCs/>
                <w:vertAlign w:val="superscript"/>
                <w:lang w:val="en-US"/>
              </w:rPr>
              <w:t>31]</w:t>
            </w:r>
            <w:r w:rsidRPr="00EC50C1">
              <w:rPr>
                <w:rFonts w:ascii="Book Antiqua" w:hAnsi="Book Antiqua" w:cs="Times New Roman"/>
                <w:iCs/>
                <w:lang w:val="en-US"/>
              </w:rPr>
              <w:t>,</w:t>
            </w:r>
            <w:r w:rsidR="00787210" w:rsidRPr="00EC50C1">
              <w:rPr>
                <w:rFonts w:ascii="Book Antiqua" w:hAnsi="Book Antiqua" w:cs="Times New Roman"/>
                <w:iCs/>
                <w:lang w:val="en-US"/>
              </w:rPr>
              <w:t xml:space="preserve"> </w:t>
            </w:r>
            <w:r w:rsidRPr="00EC50C1">
              <w:rPr>
                <w:rFonts w:ascii="Book Antiqua" w:hAnsi="Book Antiqua" w:cs="Times New Roman"/>
                <w:iCs/>
                <w:lang w:val="en-US"/>
              </w:rPr>
              <w:t>2010</w:t>
            </w:r>
          </w:p>
        </w:tc>
        <w:tc>
          <w:tcPr>
            <w:tcW w:w="5284" w:type="dxa"/>
          </w:tcPr>
          <w:p w14:paraId="092FE7B9" w14:textId="563A40FB" w:rsidR="002D0D33" w:rsidRPr="009C4837" w:rsidRDefault="002D0D33" w:rsidP="00EC50C1">
            <w:pPr>
              <w:spacing w:line="360" w:lineRule="auto"/>
              <w:jc w:val="both"/>
              <w:rPr>
                <w:rFonts w:ascii="Book Antiqua" w:hAnsi="Book Antiqua" w:cs="Times New Roman"/>
                <w:lang w:val="en-US"/>
              </w:rPr>
            </w:pPr>
            <w:r w:rsidRPr="009C4837">
              <w:rPr>
                <w:rFonts w:ascii="Book Antiqua" w:hAnsi="Book Antiqua" w:cs="Times New Roman"/>
                <w:lang w:val="en-US"/>
              </w:rPr>
              <w:t>Major</w:t>
            </w:r>
            <w:r w:rsidR="00787210" w:rsidRPr="009C4837">
              <w:rPr>
                <w:rFonts w:ascii="Book Antiqua" w:hAnsi="Book Antiqua" w:cs="Times New Roman"/>
                <w:lang w:val="en-US"/>
              </w:rPr>
              <w:t xml:space="preserve"> </w:t>
            </w:r>
            <w:r w:rsidRPr="009C4837">
              <w:rPr>
                <w:rFonts w:ascii="Book Antiqua" w:hAnsi="Book Antiqua" w:cs="Times New Roman"/>
                <w:lang w:val="en-US"/>
              </w:rPr>
              <w:t>injury:</w:t>
            </w:r>
            <w:r w:rsidR="00EC50C1">
              <w:rPr>
                <w:rFonts w:ascii="Book Antiqua" w:hAnsi="Book Antiqua" w:cs="Times New Roman"/>
                <w:lang w:val="en-US"/>
              </w:rPr>
              <w:t xml:space="preserve"> </w:t>
            </w:r>
            <w:r w:rsidRPr="009C4837">
              <w:rPr>
                <w:rFonts w:ascii="Book Antiqua" w:hAnsi="Book Antiqua" w:cs="Times New Roman"/>
                <w:lang w:val="en-US"/>
              </w:rPr>
              <w:t>Any</w:t>
            </w:r>
            <w:r w:rsidR="00787210" w:rsidRPr="009C4837">
              <w:rPr>
                <w:rFonts w:ascii="Book Antiqua" w:hAnsi="Book Antiqua" w:cs="Times New Roman"/>
                <w:lang w:val="en-US"/>
              </w:rPr>
              <w:t xml:space="preserve"> </w:t>
            </w:r>
            <w:r w:rsidRPr="009C4837">
              <w:rPr>
                <w:rFonts w:ascii="Book Antiqua" w:hAnsi="Book Antiqua" w:cs="Times New Roman"/>
                <w:lang w:val="en-US"/>
              </w:rPr>
              <w:t>bleeding</w:t>
            </w:r>
            <w:r w:rsidR="00787210" w:rsidRPr="009C4837">
              <w:rPr>
                <w:rFonts w:ascii="Book Antiqua" w:hAnsi="Book Antiqua" w:cs="Times New Roman"/>
                <w:lang w:val="en-US"/>
              </w:rPr>
              <w:t xml:space="preserve"> </w:t>
            </w:r>
            <w:r w:rsidRPr="009C4837">
              <w:rPr>
                <w:rFonts w:ascii="Book Antiqua" w:hAnsi="Book Antiqua" w:cs="Times New Roman"/>
                <w:lang w:val="en-US"/>
              </w:rPr>
              <w:t>involving</w:t>
            </w:r>
            <w:r w:rsidR="00787210" w:rsidRPr="009C4837">
              <w:rPr>
                <w:rFonts w:ascii="Book Antiqua" w:hAnsi="Book Antiqua" w:cs="Times New Roman"/>
                <w:lang w:val="en-US"/>
              </w:rPr>
              <w:t xml:space="preserve"> </w:t>
            </w:r>
            <w:r w:rsidRPr="009C4837">
              <w:rPr>
                <w:rFonts w:ascii="Book Antiqua" w:hAnsi="Book Antiqua" w:cs="Times New Roman"/>
                <w:lang w:val="en-US"/>
              </w:rPr>
              <w:t>cystic</w:t>
            </w:r>
            <w:r w:rsidR="00787210" w:rsidRPr="009C4837">
              <w:rPr>
                <w:rFonts w:ascii="Book Antiqua" w:hAnsi="Book Antiqua" w:cs="Times New Roman"/>
                <w:lang w:val="en-US"/>
              </w:rPr>
              <w:t xml:space="preserve"> </w:t>
            </w:r>
            <w:r w:rsidRPr="009C4837">
              <w:rPr>
                <w:rFonts w:ascii="Book Antiqua" w:hAnsi="Book Antiqua" w:cs="Times New Roman"/>
                <w:lang w:val="en-US"/>
              </w:rPr>
              <w:t>artery,</w:t>
            </w:r>
            <w:r w:rsidR="00787210" w:rsidRPr="009C4837">
              <w:rPr>
                <w:rFonts w:ascii="Book Antiqua" w:hAnsi="Book Antiqua" w:cs="Times New Roman"/>
                <w:lang w:val="en-US"/>
              </w:rPr>
              <w:t xml:space="preserve"> </w:t>
            </w:r>
            <w:r w:rsidRPr="009C4837">
              <w:rPr>
                <w:rFonts w:ascii="Book Antiqua" w:hAnsi="Book Antiqua" w:cs="Times New Roman"/>
                <w:lang w:val="en-US"/>
              </w:rPr>
              <w:t>right</w:t>
            </w:r>
            <w:r w:rsidR="00787210" w:rsidRPr="009C4837">
              <w:rPr>
                <w:rFonts w:ascii="Book Antiqua" w:hAnsi="Book Antiqua" w:cs="Times New Roman"/>
                <w:lang w:val="en-US"/>
              </w:rPr>
              <w:t xml:space="preserve"> </w:t>
            </w:r>
            <w:r w:rsidRPr="009C4837">
              <w:rPr>
                <w:rFonts w:ascii="Book Antiqua" w:hAnsi="Book Antiqua" w:cs="Times New Roman"/>
                <w:lang w:val="en-US"/>
              </w:rPr>
              <w:t>hepatic</w:t>
            </w:r>
            <w:r w:rsidR="00787210" w:rsidRPr="009C4837">
              <w:rPr>
                <w:rFonts w:ascii="Book Antiqua" w:hAnsi="Book Antiqua" w:cs="Times New Roman"/>
                <w:lang w:val="en-US"/>
              </w:rPr>
              <w:t xml:space="preserve"> </w:t>
            </w:r>
            <w:r w:rsidRPr="009C4837">
              <w:rPr>
                <w:rFonts w:ascii="Book Antiqua" w:hAnsi="Book Antiqua" w:cs="Times New Roman"/>
                <w:lang w:val="en-US"/>
              </w:rPr>
              <w:t>artery,</w:t>
            </w:r>
            <w:r w:rsidR="00787210" w:rsidRPr="009C4837">
              <w:rPr>
                <w:rFonts w:ascii="Book Antiqua" w:hAnsi="Book Antiqua" w:cs="Times New Roman"/>
                <w:lang w:val="en-US"/>
              </w:rPr>
              <w:t xml:space="preserve"> </w:t>
            </w:r>
            <w:r w:rsidRPr="009C4837">
              <w:rPr>
                <w:rFonts w:ascii="Book Antiqua" w:hAnsi="Book Antiqua" w:cs="Times New Roman"/>
                <w:lang w:val="en-US"/>
              </w:rPr>
              <w:t>portal</w:t>
            </w:r>
            <w:r w:rsidR="00787210" w:rsidRPr="009C4837">
              <w:rPr>
                <w:rFonts w:ascii="Book Antiqua" w:hAnsi="Book Antiqua" w:cs="Times New Roman"/>
                <w:lang w:val="en-US"/>
              </w:rPr>
              <w:t xml:space="preserve"> </w:t>
            </w:r>
            <w:r w:rsidRPr="009C4837">
              <w:rPr>
                <w:rFonts w:ascii="Book Antiqua" w:hAnsi="Book Antiqua" w:cs="Times New Roman"/>
                <w:lang w:val="en-US"/>
              </w:rPr>
              <w:t>vein,</w:t>
            </w:r>
            <w:r w:rsidR="00787210" w:rsidRPr="009C4837">
              <w:rPr>
                <w:rFonts w:ascii="Book Antiqua" w:hAnsi="Book Antiqua" w:cs="Times New Roman"/>
                <w:lang w:val="en-US"/>
              </w:rPr>
              <w:t xml:space="preserve"> </w:t>
            </w:r>
            <w:r w:rsidRPr="009C4837">
              <w:rPr>
                <w:rFonts w:ascii="Book Antiqua" w:hAnsi="Book Antiqua" w:cs="Times New Roman"/>
                <w:lang w:val="en-US"/>
              </w:rPr>
              <w:t>superior</w:t>
            </w:r>
            <w:r w:rsidR="00787210" w:rsidRPr="009C4837">
              <w:rPr>
                <w:rFonts w:ascii="Book Antiqua" w:hAnsi="Book Antiqua" w:cs="Times New Roman"/>
                <w:lang w:val="en-US"/>
              </w:rPr>
              <w:t xml:space="preserve"> </w:t>
            </w:r>
            <w:r w:rsidRPr="009C4837">
              <w:rPr>
                <w:rFonts w:ascii="Book Antiqua" w:hAnsi="Book Antiqua" w:cs="Times New Roman"/>
                <w:lang w:val="en-US"/>
              </w:rPr>
              <w:t>mesenteric</w:t>
            </w:r>
            <w:r w:rsidR="00787210" w:rsidRPr="009C4837">
              <w:rPr>
                <w:rFonts w:ascii="Book Antiqua" w:hAnsi="Book Antiqua" w:cs="Times New Roman"/>
                <w:lang w:val="en-US"/>
              </w:rPr>
              <w:t xml:space="preserve"> </w:t>
            </w:r>
            <w:r w:rsidRPr="009C4837">
              <w:rPr>
                <w:rFonts w:ascii="Book Antiqua" w:hAnsi="Book Antiqua" w:cs="Times New Roman"/>
                <w:lang w:val="en-US"/>
              </w:rPr>
              <w:t>vein,</w:t>
            </w:r>
            <w:r w:rsidR="00787210" w:rsidRPr="009C4837">
              <w:rPr>
                <w:rFonts w:ascii="Book Antiqua" w:hAnsi="Book Antiqua" w:cs="Times New Roman"/>
                <w:lang w:val="en-US"/>
              </w:rPr>
              <w:t xml:space="preserve"> </w:t>
            </w:r>
            <w:proofErr w:type="spellStart"/>
            <w:r w:rsidRPr="009C4837">
              <w:rPr>
                <w:rFonts w:ascii="Book Antiqua" w:hAnsi="Book Antiqua" w:cs="Times New Roman"/>
                <w:lang w:val="en-US"/>
              </w:rPr>
              <w:t>suprahepatic</w:t>
            </w:r>
            <w:proofErr w:type="spellEnd"/>
            <w:r w:rsidR="00787210" w:rsidRPr="009C4837">
              <w:rPr>
                <w:rFonts w:ascii="Book Antiqua" w:hAnsi="Book Antiqua" w:cs="Times New Roman"/>
                <w:lang w:val="en-US"/>
              </w:rPr>
              <w:t xml:space="preserve"> </w:t>
            </w:r>
            <w:r w:rsidRPr="009C4837">
              <w:rPr>
                <w:rFonts w:ascii="Book Antiqua" w:hAnsi="Book Antiqua" w:cs="Times New Roman"/>
                <w:lang w:val="en-US"/>
              </w:rPr>
              <w:t>veins,</w:t>
            </w:r>
            <w:r w:rsidR="00787210" w:rsidRPr="009C4837">
              <w:rPr>
                <w:rFonts w:ascii="Book Antiqua" w:hAnsi="Book Antiqua" w:cs="Times New Roman"/>
                <w:lang w:val="en-US"/>
              </w:rPr>
              <w:t xml:space="preserve"> </w:t>
            </w:r>
            <w:r w:rsidRPr="009C4837">
              <w:rPr>
                <w:rFonts w:ascii="Book Antiqua" w:hAnsi="Book Antiqua" w:cs="Times New Roman"/>
                <w:lang w:val="en-US"/>
              </w:rPr>
              <w:t>inferior</w:t>
            </w:r>
            <w:r w:rsidR="00787210" w:rsidRPr="009C4837">
              <w:rPr>
                <w:rFonts w:ascii="Book Antiqua" w:hAnsi="Book Antiqua" w:cs="Times New Roman"/>
                <w:lang w:val="en-US"/>
              </w:rPr>
              <w:t xml:space="preserve"> </w:t>
            </w:r>
            <w:r w:rsidRPr="009C4837">
              <w:rPr>
                <w:rFonts w:ascii="Book Antiqua" w:hAnsi="Book Antiqua" w:cs="Times New Roman"/>
                <w:lang w:val="en-US"/>
              </w:rPr>
              <w:t>vena</w:t>
            </w:r>
            <w:r w:rsidR="00787210" w:rsidRPr="009C4837">
              <w:rPr>
                <w:rFonts w:ascii="Book Antiqua" w:hAnsi="Book Antiqua" w:cs="Times New Roman"/>
                <w:lang w:val="en-US"/>
              </w:rPr>
              <w:t xml:space="preserve"> </w:t>
            </w:r>
            <w:r w:rsidRPr="009C4837">
              <w:rPr>
                <w:rFonts w:ascii="Book Antiqua" w:hAnsi="Book Antiqua" w:cs="Times New Roman"/>
                <w:lang w:val="en-US"/>
              </w:rPr>
              <w:t>cava,</w:t>
            </w:r>
            <w:r w:rsidR="00787210" w:rsidRPr="009C4837">
              <w:rPr>
                <w:rFonts w:ascii="Book Antiqua" w:hAnsi="Book Antiqua" w:cs="Times New Roman"/>
                <w:lang w:val="en-US"/>
              </w:rPr>
              <w:t xml:space="preserve"> </w:t>
            </w:r>
            <w:r w:rsidRPr="009C4837">
              <w:rPr>
                <w:rFonts w:ascii="Book Antiqua" w:hAnsi="Book Antiqua" w:cs="Times New Roman"/>
                <w:lang w:val="en-US"/>
              </w:rPr>
              <w:t>aorta</w:t>
            </w:r>
            <w:r w:rsidR="00787210" w:rsidRPr="009C4837">
              <w:rPr>
                <w:rFonts w:ascii="Book Antiqua" w:hAnsi="Book Antiqua" w:cs="Times New Roman"/>
                <w:lang w:val="en-US"/>
              </w:rPr>
              <w:t xml:space="preserve"> </w:t>
            </w:r>
            <w:r w:rsidRPr="009C4837">
              <w:rPr>
                <w:rFonts w:ascii="Book Antiqua" w:hAnsi="Book Antiqua" w:cs="Times New Roman"/>
                <w:lang w:val="en-US"/>
              </w:rPr>
              <w:t>that</w:t>
            </w:r>
            <w:r w:rsidR="00787210" w:rsidRPr="009C4837">
              <w:rPr>
                <w:rFonts w:ascii="Book Antiqua" w:hAnsi="Book Antiqua" w:cs="Times New Roman"/>
                <w:lang w:val="en-US"/>
              </w:rPr>
              <w:t xml:space="preserve"> </w:t>
            </w:r>
            <w:r w:rsidRPr="009C4837">
              <w:rPr>
                <w:rFonts w:ascii="Book Antiqua" w:hAnsi="Book Antiqua" w:cs="Times New Roman"/>
                <w:lang w:val="en-US"/>
              </w:rPr>
              <w:t>requires</w:t>
            </w:r>
            <w:r w:rsidR="00787210" w:rsidRPr="009C4837">
              <w:rPr>
                <w:rFonts w:ascii="Book Antiqua" w:hAnsi="Book Antiqua" w:cs="Times New Roman"/>
                <w:lang w:val="en-US"/>
              </w:rPr>
              <w:t xml:space="preserve"> </w:t>
            </w:r>
            <w:r w:rsidRPr="009C4837">
              <w:rPr>
                <w:rFonts w:ascii="Book Antiqua" w:hAnsi="Book Antiqua" w:cs="Times New Roman"/>
                <w:lang w:val="en-US"/>
              </w:rPr>
              <w:t>conversion</w:t>
            </w:r>
            <w:r w:rsidR="00787210" w:rsidRPr="009C4837">
              <w:rPr>
                <w:rFonts w:ascii="Book Antiqua" w:hAnsi="Book Antiqua" w:cs="Times New Roman"/>
                <w:lang w:val="en-US"/>
              </w:rPr>
              <w:t xml:space="preserve"> </w:t>
            </w:r>
            <w:r w:rsidRPr="009C4837">
              <w:rPr>
                <w:rFonts w:ascii="Book Antiqua" w:hAnsi="Book Antiqua" w:cs="Times New Roman"/>
                <w:lang w:val="en-US"/>
              </w:rPr>
              <w:t>to</w:t>
            </w:r>
            <w:r w:rsidR="00787210" w:rsidRPr="009C4837">
              <w:rPr>
                <w:rFonts w:ascii="Book Antiqua" w:hAnsi="Book Antiqua" w:cs="Times New Roman"/>
                <w:lang w:val="en-US"/>
              </w:rPr>
              <w:t xml:space="preserve"> </w:t>
            </w:r>
            <w:r w:rsidRPr="009C4837">
              <w:rPr>
                <w:rFonts w:ascii="Book Antiqua" w:hAnsi="Book Antiqua" w:cs="Times New Roman"/>
                <w:lang w:val="en-US"/>
              </w:rPr>
              <w:t>open</w:t>
            </w:r>
            <w:r w:rsidR="00787210" w:rsidRPr="009C4837">
              <w:rPr>
                <w:rFonts w:ascii="Book Antiqua" w:hAnsi="Book Antiqua" w:cs="Times New Roman"/>
                <w:lang w:val="en-US"/>
              </w:rPr>
              <w:t xml:space="preserve"> </w:t>
            </w:r>
            <w:r w:rsidRPr="009C4837">
              <w:rPr>
                <w:rFonts w:ascii="Book Antiqua" w:hAnsi="Book Antiqua" w:cs="Times New Roman"/>
                <w:lang w:val="en-US"/>
              </w:rPr>
              <w:t>surgery</w:t>
            </w:r>
            <w:r w:rsidR="00787210" w:rsidRPr="009C4837">
              <w:rPr>
                <w:rFonts w:ascii="Book Antiqua" w:hAnsi="Book Antiqua" w:cs="Times New Roman"/>
                <w:lang w:val="en-US"/>
              </w:rPr>
              <w:t xml:space="preserve"> </w:t>
            </w:r>
            <w:r w:rsidRPr="009C4837">
              <w:rPr>
                <w:rFonts w:ascii="Book Antiqua" w:hAnsi="Book Antiqua" w:cs="Times New Roman"/>
                <w:lang w:val="en-US"/>
              </w:rPr>
              <w:t>to</w:t>
            </w:r>
            <w:r w:rsidR="00787210" w:rsidRPr="009C4837">
              <w:rPr>
                <w:rFonts w:ascii="Book Antiqua" w:hAnsi="Book Antiqua" w:cs="Times New Roman"/>
                <w:lang w:val="en-US"/>
              </w:rPr>
              <w:t xml:space="preserve"> </w:t>
            </w:r>
            <w:r w:rsidRPr="009C4837">
              <w:rPr>
                <w:rFonts w:ascii="Book Antiqua" w:hAnsi="Book Antiqua" w:cs="Times New Roman"/>
                <w:lang w:val="en-US"/>
              </w:rPr>
              <w:t>control/repair;</w:t>
            </w:r>
            <w:r w:rsidR="00EC50C1">
              <w:rPr>
                <w:rFonts w:ascii="Book Antiqua" w:hAnsi="Book Antiqua" w:cs="Times New Roman"/>
                <w:lang w:val="en-US"/>
              </w:rPr>
              <w:t xml:space="preserve"> </w:t>
            </w:r>
            <w:r w:rsidRPr="009C4837">
              <w:rPr>
                <w:rFonts w:ascii="Book Antiqua" w:hAnsi="Book Antiqua" w:cs="Times New Roman"/>
                <w:lang w:val="en-US"/>
              </w:rPr>
              <w:t>additional</w:t>
            </w:r>
            <w:r w:rsidR="00787210" w:rsidRPr="009C4837">
              <w:rPr>
                <w:rFonts w:ascii="Book Antiqua" w:hAnsi="Book Antiqua" w:cs="Times New Roman"/>
                <w:lang w:val="en-US"/>
              </w:rPr>
              <w:t xml:space="preserve"> </w:t>
            </w:r>
            <w:r w:rsidRPr="009C4837">
              <w:rPr>
                <w:rFonts w:ascii="Book Antiqua" w:hAnsi="Book Antiqua" w:cs="Times New Roman"/>
                <w:lang w:val="en-US"/>
              </w:rPr>
              <w:t>surgical</w:t>
            </w:r>
            <w:r w:rsidR="00787210" w:rsidRPr="009C4837">
              <w:rPr>
                <w:rFonts w:ascii="Book Antiqua" w:hAnsi="Book Antiqua" w:cs="Times New Roman"/>
                <w:lang w:val="en-US"/>
              </w:rPr>
              <w:t xml:space="preserve"> </w:t>
            </w:r>
            <w:r w:rsidRPr="009C4837">
              <w:rPr>
                <w:rFonts w:ascii="Book Antiqua" w:hAnsi="Book Antiqua" w:cs="Times New Roman"/>
                <w:lang w:val="en-US"/>
              </w:rPr>
              <w:t>procedures;</w:t>
            </w:r>
            <w:r w:rsidR="00EC50C1">
              <w:rPr>
                <w:rFonts w:ascii="Book Antiqua" w:hAnsi="Book Antiqua" w:cs="Times New Roman"/>
                <w:lang w:val="en-US"/>
              </w:rPr>
              <w:t xml:space="preserve"> </w:t>
            </w:r>
            <w:r w:rsidRPr="009C4837">
              <w:rPr>
                <w:rFonts w:ascii="Book Antiqua" w:hAnsi="Book Antiqua" w:cs="Times New Roman"/>
                <w:lang w:val="en-US"/>
              </w:rPr>
              <w:t>need</w:t>
            </w:r>
            <w:r w:rsidR="00787210" w:rsidRPr="009C4837">
              <w:rPr>
                <w:rFonts w:ascii="Book Antiqua" w:hAnsi="Book Antiqua" w:cs="Times New Roman"/>
                <w:lang w:val="en-US"/>
              </w:rPr>
              <w:t xml:space="preserve"> </w:t>
            </w:r>
            <w:r w:rsidRPr="009C4837">
              <w:rPr>
                <w:rFonts w:ascii="Book Antiqua" w:hAnsi="Book Antiqua" w:cs="Times New Roman"/>
                <w:lang w:val="en-US"/>
              </w:rPr>
              <w:t>for</w:t>
            </w:r>
            <w:r w:rsidR="00787210" w:rsidRPr="009C4837">
              <w:rPr>
                <w:rFonts w:ascii="Book Antiqua" w:hAnsi="Book Antiqua" w:cs="Times New Roman"/>
                <w:lang w:val="en-US"/>
              </w:rPr>
              <w:t xml:space="preserve"> </w:t>
            </w:r>
            <w:r w:rsidRPr="009C4837">
              <w:rPr>
                <w:rFonts w:ascii="Book Antiqua" w:hAnsi="Book Antiqua" w:cs="Times New Roman"/>
                <w:lang w:val="en-US"/>
              </w:rPr>
              <w:t>blood</w:t>
            </w:r>
            <w:r w:rsidR="00787210" w:rsidRPr="009C4837">
              <w:rPr>
                <w:rFonts w:ascii="Book Antiqua" w:hAnsi="Book Antiqua" w:cs="Times New Roman"/>
                <w:lang w:val="en-US"/>
              </w:rPr>
              <w:t xml:space="preserve"> </w:t>
            </w:r>
            <w:r w:rsidRPr="009C4837">
              <w:rPr>
                <w:rFonts w:ascii="Book Antiqua" w:hAnsi="Book Antiqua" w:cs="Times New Roman"/>
                <w:lang w:val="en-US"/>
              </w:rPr>
              <w:t>transfusions</w:t>
            </w:r>
          </w:p>
        </w:tc>
      </w:tr>
      <w:tr w:rsidR="002D0D33" w:rsidRPr="00787210" w14:paraId="532CF8A3" w14:textId="77777777" w:rsidTr="00EC50C1">
        <w:tc>
          <w:tcPr>
            <w:tcW w:w="5348" w:type="dxa"/>
          </w:tcPr>
          <w:p w14:paraId="67B7B2B7" w14:textId="6B291059" w:rsidR="002D0D33" w:rsidRPr="00EC50C1" w:rsidRDefault="00EC50C1" w:rsidP="00787210">
            <w:pPr>
              <w:spacing w:line="360" w:lineRule="auto"/>
              <w:jc w:val="both"/>
              <w:rPr>
                <w:rFonts w:ascii="Book Antiqua" w:hAnsi="Book Antiqua" w:cs="Times New Roman"/>
                <w:iCs/>
                <w:lang w:val="en-US"/>
              </w:rPr>
            </w:pPr>
            <w:r w:rsidRPr="00EC50C1">
              <w:rPr>
                <w:rFonts w:ascii="Book Antiqua" w:hAnsi="Book Antiqua" w:cs="Times New Roman"/>
                <w:iCs/>
                <w:lang w:val="en-US"/>
              </w:rPr>
              <w:t>Fingerhut</w:t>
            </w:r>
            <w:r w:rsidR="00787210" w:rsidRPr="00EC50C1">
              <w:rPr>
                <w:rFonts w:ascii="Book Antiqua" w:hAnsi="Book Antiqua" w:cs="Times New Roman"/>
                <w:iCs/>
                <w:lang w:val="en-US"/>
              </w:rPr>
              <w:t xml:space="preserve"> </w:t>
            </w:r>
            <w:r w:rsidRPr="00EC50C1">
              <w:rPr>
                <w:rFonts w:ascii="Book Antiqua" w:hAnsi="Book Antiqua" w:cs="Times New Roman"/>
                <w:i/>
                <w:iCs/>
                <w:lang w:val="en-US"/>
              </w:rPr>
              <w:t xml:space="preserve">et </w:t>
            </w:r>
            <w:proofErr w:type="gramStart"/>
            <w:r w:rsidRPr="00EC50C1">
              <w:rPr>
                <w:rFonts w:ascii="Book Antiqua" w:hAnsi="Book Antiqua" w:cs="Times New Roman"/>
                <w:i/>
                <w:iCs/>
                <w:lang w:val="en-US"/>
              </w:rPr>
              <w:t>al</w:t>
            </w:r>
            <w:r w:rsidR="002D0D33" w:rsidRPr="00EC50C1">
              <w:rPr>
                <w:rFonts w:ascii="Book Antiqua" w:hAnsi="Book Antiqua" w:cs="Times New Roman"/>
                <w:iCs/>
                <w:vertAlign w:val="superscript"/>
                <w:lang w:val="en-US"/>
              </w:rPr>
              <w:t>[</w:t>
            </w:r>
            <w:proofErr w:type="gramEnd"/>
            <w:r w:rsidR="002D0D33" w:rsidRPr="00EC50C1">
              <w:rPr>
                <w:rFonts w:ascii="Book Antiqua" w:hAnsi="Book Antiqua" w:cs="Times New Roman"/>
                <w:iCs/>
                <w:vertAlign w:val="superscript"/>
                <w:lang w:val="en-US"/>
              </w:rPr>
              <w:t>32]</w:t>
            </w:r>
            <w:r w:rsidR="002D0D33" w:rsidRPr="00EC50C1">
              <w:rPr>
                <w:rFonts w:ascii="Book Antiqua" w:hAnsi="Book Antiqua" w:cs="Times New Roman"/>
                <w:iCs/>
                <w:lang w:val="en-US"/>
              </w:rPr>
              <w:t>,</w:t>
            </w:r>
            <w:r w:rsidR="00787210" w:rsidRPr="00EC50C1">
              <w:rPr>
                <w:rFonts w:ascii="Book Antiqua" w:hAnsi="Book Antiqua" w:cs="Times New Roman"/>
                <w:iCs/>
                <w:lang w:val="en-US"/>
              </w:rPr>
              <w:t xml:space="preserve"> </w:t>
            </w:r>
            <w:r w:rsidR="002D0D33" w:rsidRPr="00EC50C1">
              <w:rPr>
                <w:rFonts w:ascii="Book Antiqua" w:hAnsi="Book Antiqua" w:cs="Times New Roman"/>
                <w:iCs/>
                <w:lang w:val="en-US"/>
              </w:rPr>
              <w:t>2013</w:t>
            </w:r>
          </w:p>
        </w:tc>
        <w:tc>
          <w:tcPr>
            <w:tcW w:w="5284" w:type="dxa"/>
          </w:tcPr>
          <w:p w14:paraId="0D500DC5" w14:textId="13DBB860" w:rsidR="002D0D33" w:rsidRPr="009C4837" w:rsidRDefault="002D0D33" w:rsidP="00787210">
            <w:pPr>
              <w:spacing w:line="360" w:lineRule="auto"/>
              <w:jc w:val="both"/>
              <w:rPr>
                <w:rFonts w:ascii="Book Antiqua" w:hAnsi="Book Antiqua" w:cs="Times New Roman"/>
                <w:lang w:val="en-US"/>
              </w:rPr>
            </w:pPr>
            <w:r w:rsidRPr="009C4837">
              <w:rPr>
                <w:rFonts w:ascii="Book Antiqua" w:hAnsi="Book Antiqua" w:cs="Times New Roman"/>
                <w:lang w:val="en-US"/>
              </w:rPr>
              <w:t>Vasculo-biliary</w:t>
            </w:r>
            <w:r w:rsidR="00787210" w:rsidRPr="009C4837">
              <w:rPr>
                <w:rFonts w:ascii="Book Antiqua" w:hAnsi="Book Antiqua" w:cs="Times New Roman"/>
                <w:lang w:val="en-US"/>
              </w:rPr>
              <w:t xml:space="preserve"> </w:t>
            </w:r>
            <w:r w:rsidRPr="009C4837">
              <w:rPr>
                <w:rFonts w:ascii="Book Antiqua" w:hAnsi="Book Antiqua" w:cs="Times New Roman"/>
                <w:lang w:val="en-US"/>
              </w:rPr>
              <w:t>involvement</w:t>
            </w:r>
            <w:r w:rsidR="00787210" w:rsidRPr="009C4837">
              <w:rPr>
                <w:rFonts w:ascii="Book Antiqua" w:hAnsi="Book Antiqua" w:cs="Times New Roman"/>
                <w:lang w:val="en-US"/>
              </w:rPr>
              <w:t xml:space="preserve"> </w:t>
            </w:r>
            <w:r w:rsidR="007B4E0E" w:rsidRPr="009C4837">
              <w:rPr>
                <w:rFonts w:ascii="Book Antiqua" w:hAnsi="Book Antiqua" w:cs="Times New Roman"/>
                <w:lang w:val="en-US"/>
              </w:rPr>
              <w:t>by</w:t>
            </w:r>
            <w:r w:rsidR="00787210" w:rsidRPr="009C4837">
              <w:rPr>
                <w:rFonts w:ascii="Book Antiqua" w:hAnsi="Book Antiqua" w:cs="Times New Roman"/>
                <w:lang w:val="en-US"/>
              </w:rPr>
              <w:t xml:space="preserve"> </w:t>
            </w:r>
            <w:r w:rsidR="007B4E0E" w:rsidRPr="009C4837">
              <w:rPr>
                <w:rFonts w:ascii="Book Antiqua" w:hAnsi="Book Antiqua" w:cs="Times New Roman"/>
                <w:lang w:val="en-US"/>
              </w:rPr>
              <w:t>reporting</w:t>
            </w:r>
            <w:r w:rsidR="00787210" w:rsidRPr="009C4837">
              <w:rPr>
                <w:rFonts w:ascii="Book Antiqua" w:hAnsi="Book Antiqua" w:cs="Times New Roman"/>
                <w:lang w:val="en-US"/>
              </w:rPr>
              <w:t xml:space="preserve"> </w:t>
            </w:r>
            <w:r w:rsidR="007B4E0E" w:rsidRPr="009C4837">
              <w:rPr>
                <w:rFonts w:ascii="Book Antiqua" w:hAnsi="Book Antiqua" w:cs="Times New Roman"/>
                <w:lang w:val="en-US"/>
              </w:rPr>
              <w:t>the</w:t>
            </w:r>
            <w:r w:rsidR="00787210" w:rsidRPr="009C4837">
              <w:rPr>
                <w:rFonts w:ascii="Book Antiqua" w:hAnsi="Book Antiqua" w:cs="Times New Roman"/>
                <w:lang w:val="en-US"/>
              </w:rPr>
              <w:t xml:space="preserve"> </w:t>
            </w:r>
            <w:r w:rsidR="007B4E0E" w:rsidRPr="009C4837">
              <w:rPr>
                <w:rFonts w:ascii="Book Antiqua" w:hAnsi="Book Antiqua" w:cs="Times New Roman"/>
                <w:lang w:val="en-US"/>
              </w:rPr>
              <w:t>type</w:t>
            </w:r>
            <w:r w:rsidR="00787210" w:rsidRPr="009C4837">
              <w:rPr>
                <w:rFonts w:ascii="Book Antiqua" w:hAnsi="Book Antiqua" w:cs="Times New Roman"/>
                <w:lang w:val="en-US"/>
              </w:rPr>
              <w:t xml:space="preserve"> </w:t>
            </w:r>
            <w:r w:rsidR="007B4E0E" w:rsidRPr="009C4837">
              <w:rPr>
                <w:rFonts w:ascii="Book Antiqua" w:hAnsi="Book Antiqua" w:cs="Times New Roman"/>
                <w:lang w:val="en-US"/>
              </w:rPr>
              <w:t>of</w:t>
            </w:r>
            <w:r w:rsidR="00787210" w:rsidRPr="009C4837">
              <w:rPr>
                <w:rFonts w:ascii="Book Antiqua" w:hAnsi="Book Antiqua" w:cs="Times New Roman"/>
                <w:lang w:val="en-US"/>
              </w:rPr>
              <w:t xml:space="preserve"> </w:t>
            </w:r>
            <w:r w:rsidR="007B4E0E" w:rsidRPr="009C4837">
              <w:rPr>
                <w:rFonts w:ascii="Book Antiqua" w:hAnsi="Book Antiqua" w:cs="Times New Roman"/>
                <w:lang w:val="en-US"/>
              </w:rPr>
              <w:t>injured</w:t>
            </w:r>
            <w:r w:rsidR="00787210" w:rsidRPr="009C4837">
              <w:rPr>
                <w:rFonts w:ascii="Book Antiqua" w:hAnsi="Book Antiqua" w:cs="Times New Roman"/>
                <w:lang w:val="en-US"/>
              </w:rPr>
              <w:t xml:space="preserve"> </w:t>
            </w:r>
            <w:r w:rsidR="007B4E0E" w:rsidRPr="009C4837">
              <w:rPr>
                <w:rFonts w:ascii="Book Antiqua" w:hAnsi="Book Antiqua" w:cs="Times New Roman"/>
                <w:lang w:val="en-US"/>
              </w:rPr>
              <w:t>vessel</w:t>
            </w:r>
          </w:p>
        </w:tc>
      </w:tr>
      <w:tr w:rsidR="002D0D33" w:rsidRPr="00787210" w14:paraId="4CB64633" w14:textId="77777777" w:rsidTr="00EC50C1">
        <w:tc>
          <w:tcPr>
            <w:tcW w:w="5348" w:type="dxa"/>
            <w:tcBorders>
              <w:bottom w:val="single" w:sz="4" w:space="0" w:color="auto"/>
            </w:tcBorders>
          </w:tcPr>
          <w:p w14:paraId="7F4B5649" w14:textId="61E2D331" w:rsidR="002D0D33" w:rsidRPr="00EC50C1" w:rsidRDefault="00EC50C1" w:rsidP="00787210">
            <w:pPr>
              <w:spacing w:line="360" w:lineRule="auto"/>
              <w:jc w:val="both"/>
              <w:rPr>
                <w:rFonts w:ascii="Book Antiqua" w:hAnsi="Book Antiqua" w:cs="Times New Roman"/>
                <w:iCs/>
                <w:lang w:val="en-US" w:eastAsia="zh-CN"/>
              </w:rPr>
            </w:pPr>
            <w:r>
              <w:rPr>
                <w:rFonts w:ascii="Book Antiqua" w:hAnsi="Book Antiqua" w:cs="Times New Roman" w:hint="eastAsia"/>
                <w:iCs/>
                <w:lang w:val="en-US" w:eastAsia="zh-CN"/>
              </w:rPr>
              <w:t>Ou</w:t>
            </w:r>
            <w:r>
              <w:rPr>
                <w:rFonts w:ascii="Book Antiqua" w:hAnsi="Book Antiqua" w:cs="Times New Roman"/>
                <w:iCs/>
                <w:lang w:val="en-US" w:eastAsia="zh-CN"/>
              </w:rPr>
              <w:t>r study</w:t>
            </w:r>
          </w:p>
        </w:tc>
        <w:tc>
          <w:tcPr>
            <w:tcW w:w="5284" w:type="dxa"/>
            <w:tcBorders>
              <w:bottom w:val="single" w:sz="4" w:space="0" w:color="auto"/>
            </w:tcBorders>
          </w:tcPr>
          <w:p w14:paraId="27D5B610" w14:textId="1691486A" w:rsidR="002D0D33" w:rsidRPr="009C4837" w:rsidRDefault="002D0D33" w:rsidP="00EC50C1">
            <w:pPr>
              <w:spacing w:line="360" w:lineRule="auto"/>
              <w:jc w:val="both"/>
              <w:rPr>
                <w:rFonts w:ascii="Book Antiqua" w:hAnsi="Book Antiqua" w:cs="Times New Roman"/>
                <w:lang w:val="fr-FR"/>
              </w:rPr>
            </w:pPr>
            <w:r w:rsidRPr="009C4837">
              <w:rPr>
                <w:rFonts w:ascii="Book Antiqua" w:hAnsi="Book Antiqua" w:cs="Times New Roman"/>
                <w:lang w:val="fr-FR"/>
              </w:rPr>
              <w:t>Major</w:t>
            </w:r>
            <w:r w:rsidR="00787210" w:rsidRPr="009C4837">
              <w:rPr>
                <w:rFonts w:ascii="Book Antiqua" w:hAnsi="Book Antiqua" w:cs="Times New Roman"/>
                <w:lang w:val="fr-FR"/>
              </w:rPr>
              <w:t xml:space="preserve"> </w:t>
            </w:r>
            <w:proofErr w:type="spellStart"/>
            <w:r w:rsidRPr="009C4837">
              <w:rPr>
                <w:rFonts w:ascii="Book Antiqua" w:hAnsi="Book Antiqua" w:cs="Times New Roman"/>
                <w:lang w:val="fr-FR"/>
              </w:rPr>
              <w:t>vascular</w:t>
            </w:r>
            <w:proofErr w:type="spellEnd"/>
            <w:r w:rsidR="00787210" w:rsidRPr="009C4837">
              <w:rPr>
                <w:rFonts w:ascii="Book Antiqua" w:hAnsi="Book Antiqua" w:cs="Times New Roman"/>
                <w:lang w:val="fr-FR"/>
              </w:rPr>
              <w:t xml:space="preserve"> </w:t>
            </w:r>
            <w:proofErr w:type="spellStart"/>
            <w:proofErr w:type="gramStart"/>
            <w:r w:rsidRPr="009C4837">
              <w:rPr>
                <w:rFonts w:ascii="Book Antiqua" w:hAnsi="Book Antiqua" w:cs="Times New Roman"/>
                <w:lang w:val="fr-FR"/>
              </w:rPr>
              <w:t>injury</w:t>
            </w:r>
            <w:proofErr w:type="spellEnd"/>
            <w:r w:rsidRPr="009C4837">
              <w:rPr>
                <w:rFonts w:ascii="Book Antiqua" w:hAnsi="Book Antiqua" w:cs="Times New Roman"/>
                <w:lang w:val="fr-FR"/>
              </w:rPr>
              <w:t>:</w:t>
            </w:r>
            <w:proofErr w:type="gramEnd"/>
            <w:r w:rsidR="00787210" w:rsidRPr="009C4837">
              <w:rPr>
                <w:rFonts w:ascii="Book Antiqua" w:hAnsi="Book Antiqua" w:cs="Times New Roman"/>
                <w:lang w:val="fr-FR"/>
              </w:rPr>
              <w:t xml:space="preserve"> </w:t>
            </w:r>
            <w:proofErr w:type="spellStart"/>
            <w:r w:rsidR="00EC50C1">
              <w:rPr>
                <w:rFonts w:ascii="Book Antiqua" w:hAnsi="Book Antiqua" w:cs="Times New Roman"/>
                <w:lang w:val="fr-FR"/>
              </w:rPr>
              <w:t>A</w:t>
            </w:r>
            <w:r w:rsidRPr="009C4837">
              <w:rPr>
                <w:rFonts w:ascii="Book Antiqua" w:hAnsi="Book Antiqua" w:cs="Times New Roman"/>
                <w:lang w:val="fr-FR"/>
              </w:rPr>
              <w:t>ny</w:t>
            </w:r>
            <w:proofErr w:type="spellEnd"/>
            <w:r w:rsidR="00787210" w:rsidRPr="009C4837">
              <w:rPr>
                <w:rFonts w:ascii="Book Antiqua" w:hAnsi="Book Antiqua" w:cs="Times New Roman"/>
                <w:lang w:val="fr-FR"/>
              </w:rPr>
              <w:t xml:space="preserve"> </w:t>
            </w:r>
            <w:proofErr w:type="spellStart"/>
            <w:r w:rsidRPr="009C4837">
              <w:rPr>
                <w:rFonts w:ascii="Book Antiqua" w:hAnsi="Book Antiqua" w:cs="Times New Roman"/>
                <w:lang w:val="fr-FR"/>
              </w:rPr>
              <w:t>bleeding</w:t>
            </w:r>
            <w:proofErr w:type="spellEnd"/>
            <w:r w:rsidR="00787210" w:rsidRPr="009C4837">
              <w:rPr>
                <w:rFonts w:ascii="Book Antiqua" w:hAnsi="Book Antiqua" w:cs="Times New Roman"/>
                <w:lang w:val="fr-FR"/>
              </w:rPr>
              <w:t xml:space="preserve"> </w:t>
            </w:r>
            <w:proofErr w:type="spellStart"/>
            <w:r w:rsidRPr="009C4837">
              <w:rPr>
                <w:rFonts w:ascii="Book Antiqua" w:hAnsi="Book Antiqua" w:cs="Times New Roman"/>
                <w:lang w:val="fr-FR"/>
              </w:rPr>
              <w:t>involving</w:t>
            </w:r>
            <w:proofErr w:type="spellEnd"/>
            <w:r w:rsidR="00787210" w:rsidRPr="009C4837">
              <w:rPr>
                <w:rFonts w:ascii="Book Antiqua" w:hAnsi="Book Antiqua" w:cs="Times New Roman"/>
                <w:lang w:val="fr-FR"/>
              </w:rPr>
              <w:t xml:space="preserve"> </w:t>
            </w:r>
            <w:r w:rsidRPr="009C4837">
              <w:rPr>
                <w:rFonts w:ascii="Book Antiqua" w:hAnsi="Book Antiqua" w:cs="Times New Roman"/>
                <w:lang w:val="fr-FR"/>
              </w:rPr>
              <w:t>right</w:t>
            </w:r>
            <w:r w:rsidR="00787210" w:rsidRPr="009C4837">
              <w:rPr>
                <w:rFonts w:ascii="Book Antiqua" w:hAnsi="Book Antiqua" w:cs="Times New Roman"/>
                <w:lang w:val="fr-FR"/>
              </w:rPr>
              <w:t xml:space="preserve"> </w:t>
            </w:r>
            <w:proofErr w:type="spellStart"/>
            <w:r w:rsidRPr="009C4837">
              <w:rPr>
                <w:rFonts w:ascii="Book Antiqua" w:hAnsi="Book Antiqua" w:cs="Times New Roman"/>
                <w:lang w:val="fr-FR"/>
              </w:rPr>
              <w:t>hepatic</w:t>
            </w:r>
            <w:proofErr w:type="spellEnd"/>
            <w:r w:rsidR="00787210" w:rsidRPr="009C4837">
              <w:rPr>
                <w:rFonts w:ascii="Book Antiqua" w:hAnsi="Book Antiqua" w:cs="Times New Roman"/>
                <w:lang w:val="fr-FR"/>
              </w:rPr>
              <w:t xml:space="preserve"> </w:t>
            </w:r>
            <w:proofErr w:type="spellStart"/>
            <w:r w:rsidRPr="009C4837">
              <w:rPr>
                <w:rFonts w:ascii="Book Antiqua" w:hAnsi="Book Antiqua" w:cs="Times New Roman"/>
                <w:lang w:val="fr-FR"/>
              </w:rPr>
              <w:t>artery</w:t>
            </w:r>
            <w:proofErr w:type="spellEnd"/>
            <w:r w:rsidRPr="009C4837">
              <w:rPr>
                <w:rFonts w:ascii="Book Antiqua" w:hAnsi="Book Antiqua" w:cs="Times New Roman"/>
                <w:lang w:val="fr-FR"/>
              </w:rPr>
              <w:t>,</w:t>
            </w:r>
            <w:r w:rsidR="00787210" w:rsidRPr="009C4837">
              <w:rPr>
                <w:rFonts w:ascii="Book Antiqua" w:hAnsi="Book Antiqua" w:cs="Times New Roman"/>
                <w:lang w:val="fr-FR"/>
              </w:rPr>
              <w:t xml:space="preserve"> </w:t>
            </w:r>
            <w:r w:rsidRPr="009C4837">
              <w:rPr>
                <w:rFonts w:ascii="Book Antiqua" w:hAnsi="Book Antiqua" w:cs="Times New Roman"/>
                <w:lang w:val="fr-FR"/>
              </w:rPr>
              <w:t>portal</w:t>
            </w:r>
            <w:r w:rsidR="00787210" w:rsidRPr="009C4837">
              <w:rPr>
                <w:rFonts w:ascii="Book Antiqua" w:hAnsi="Book Antiqua" w:cs="Times New Roman"/>
                <w:lang w:val="fr-FR"/>
              </w:rPr>
              <w:t xml:space="preserve"> </w:t>
            </w:r>
            <w:proofErr w:type="spellStart"/>
            <w:r w:rsidRPr="009C4837">
              <w:rPr>
                <w:rFonts w:ascii="Book Antiqua" w:hAnsi="Book Antiqua" w:cs="Times New Roman"/>
                <w:lang w:val="fr-FR"/>
              </w:rPr>
              <w:t>vein</w:t>
            </w:r>
            <w:proofErr w:type="spellEnd"/>
            <w:r w:rsidRPr="009C4837">
              <w:rPr>
                <w:rFonts w:ascii="Book Antiqua" w:hAnsi="Book Antiqua" w:cs="Times New Roman"/>
                <w:lang w:val="fr-FR"/>
              </w:rPr>
              <w:t>,</w:t>
            </w:r>
            <w:r w:rsidR="00787210" w:rsidRPr="009C4837">
              <w:rPr>
                <w:rFonts w:ascii="Book Antiqua" w:hAnsi="Book Antiqua" w:cs="Times New Roman"/>
                <w:lang w:val="fr-FR"/>
              </w:rPr>
              <w:t xml:space="preserve"> </w:t>
            </w:r>
            <w:proofErr w:type="spellStart"/>
            <w:r w:rsidRPr="009C4837">
              <w:rPr>
                <w:rFonts w:ascii="Book Antiqua" w:hAnsi="Book Antiqua" w:cs="Times New Roman"/>
                <w:lang w:val="fr-FR"/>
              </w:rPr>
              <w:t>suprahepatic</w:t>
            </w:r>
            <w:proofErr w:type="spellEnd"/>
            <w:r w:rsidR="00787210" w:rsidRPr="009C4837">
              <w:rPr>
                <w:rFonts w:ascii="Book Antiqua" w:hAnsi="Book Antiqua" w:cs="Times New Roman"/>
                <w:lang w:val="fr-FR"/>
              </w:rPr>
              <w:t xml:space="preserve"> </w:t>
            </w:r>
            <w:proofErr w:type="spellStart"/>
            <w:r w:rsidRPr="009C4837">
              <w:rPr>
                <w:rFonts w:ascii="Book Antiqua" w:hAnsi="Book Antiqua" w:cs="Times New Roman"/>
                <w:lang w:val="fr-FR"/>
              </w:rPr>
              <w:t>veins</w:t>
            </w:r>
            <w:proofErr w:type="spellEnd"/>
            <w:r w:rsidRPr="009C4837">
              <w:rPr>
                <w:rFonts w:ascii="Book Antiqua" w:hAnsi="Book Antiqua" w:cs="Times New Roman"/>
                <w:lang w:val="fr-FR"/>
              </w:rPr>
              <w:t>,</w:t>
            </w:r>
            <w:r w:rsidR="00787210" w:rsidRPr="009C4837">
              <w:rPr>
                <w:rFonts w:ascii="Book Antiqua" w:hAnsi="Book Antiqua" w:cs="Times New Roman"/>
                <w:lang w:val="fr-FR"/>
              </w:rPr>
              <w:t xml:space="preserve"> </w:t>
            </w:r>
            <w:proofErr w:type="spellStart"/>
            <w:r w:rsidRPr="009C4837">
              <w:rPr>
                <w:rFonts w:ascii="Book Antiqua" w:hAnsi="Book Antiqua" w:cs="Times New Roman"/>
                <w:lang w:val="fr-FR"/>
              </w:rPr>
              <w:t>inferior</w:t>
            </w:r>
            <w:proofErr w:type="spellEnd"/>
            <w:r w:rsidR="00787210" w:rsidRPr="009C4837">
              <w:rPr>
                <w:rFonts w:ascii="Book Antiqua" w:hAnsi="Book Antiqua" w:cs="Times New Roman"/>
                <w:lang w:val="fr-FR"/>
              </w:rPr>
              <w:t xml:space="preserve"> </w:t>
            </w:r>
            <w:r w:rsidRPr="009C4837">
              <w:rPr>
                <w:rFonts w:ascii="Book Antiqua" w:hAnsi="Book Antiqua" w:cs="Times New Roman"/>
                <w:lang w:val="fr-FR"/>
              </w:rPr>
              <w:t>vena</w:t>
            </w:r>
            <w:r w:rsidR="00787210" w:rsidRPr="009C4837">
              <w:rPr>
                <w:rFonts w:ascii="Book Antiqua" w:hAnsi="Book Antiqua" w:cs="Times New Roman"/>
                <w:lang w:val="fr-FR"/>
              </w:rPr>
              <w:t xml:space="preserve"> </w:t>
            </w:r>
            <w:r w:rsidRPr="009C4837">
              <w:rPr>
                <w:rFonts w:ascii="Book Antiqua" w:hAnsi="Book Antiqua" w:cs="Times New Roman"/>
                <w:lang w:val="fr-FR"/>
              </w:rPr>
              <w:t>cava</w:t>
            </w:r>
            <w:r w:rsidR="00787210" w:rsidRPr="009C4837">
              <w:rPr>
                <w:rFonts w:ascii="Book Antiqua" w:hAnsi="Book Antiqua" w:cs="Times New Roman"/>
                <w:lang w:val="fr-FR"/>
              </w:rPr>
              <w:t xml:space="preserve"> </w:t>
            </w:r>
            <w:proofErr w:type="spellStart"/>
            <w:r w:rsidRPr="009C4837">
              <w:rPr>
                <w:rFonts w:ascii="Book Antiqua" w:hAnsi="Book Antiqua" w:cs="Times New Roman"/>
                <w:lang w:val="fr-FR"/>
              </w:rPr>
              <w:t>that</w:t>
            </w:r>
            <w:proofErr w:type="spellEnd"/>
            <w:r w:rsidR="00787210" w:rsidRPr="009C4837">
              <w:rPr>
                <w:rFonts w:ascii="Book Antiqua" w:hAnsi="Book Antiqua" w:cs="Times New Roman"/>
                <w:lang w:val="fr-FR"/>
              </w:rPr>
              <w:t xml:space="preserve"> </w:t>
            </w:r>
            <w:proofErr w:type="spellStart"/>
            <w:r w:rsidRPr="009C4837">
              <w:rPr>
                <w:rFonts w:ascii="Book Antiqua" w:hAnsi="Book Antiqua" w:cs="Times New Roman"/>
                <w:lang w:val="fr-FR"/>
              </w:rPr>
              <w:t>always</w:t>
            </w:r>
            <w:proofErr w:type="spellEnd"/>
            <w:r w:rsidR="00787210" w:rsidRPr="009C4837">
              <w:rPr>
                <w:rFonts w:ascii="Book Antiqua" w:hAnsi="Book Antiqua" w:cs="Times New Roman"/>
                <w:lang w:val="fr-FR"/>
              </w:rPr>
              <w:t xml:space="preserve"> </w:t>
            </w:r>
            <w:proofErr w:type="spellStart"/>
            <w:r w:rsidRPr="009C4837">
              <w:rPr>
                <w:rFonts w:ascii="Book Antiqua" w:hAnsi="Book Antiqua" w:cs="Times New Roman"/>
                <w:lang w:val="fr-FR"/>
              </w:rPr>
              <w:t>requires</w:t>
            </w:r>
            <w:proofErr w:type="spellEnd"/>
            <w:r w:rsidR="00787210" w:rsidRPr="009C4837">
              <w:rPr>
                <w:rFonts w:ascii="Book Antiqua" w:hAnsi="Book Antiqua" w:cs="Times New Roman"/>
                <w:lang w:val="fr-FR"/>
              </w:rPr>
              <w:t xml:space="preserve"> </w:t>
            </w:r>
            <w:r w:rsidRPr="009C4837">
              <w:rPr>
                <w:rFonts w:ascii="Book Antiqua" w:hAnsi="Book Antiqua" w:cs="Times New Roman"/>
                <w:lang w:val="fr-FR"/>
              </w:rPr>
              <w:t>conversion</w:t>
            </w:r>
            <w:r w:rsidR="00787210" w:rsidRPr="009C4837">
              <w:rPr>
                <w:rFonts w:ascii="Book Antiqua" w:hAnsi="Book Antiqua" w:cs="Times New Roman"/>
                <w:lang w:val="fr-FR"/>
              </w:rPr>
              <w:t xml:space="preserve"> </w:t>
            </w:r>
            <w:r w:rsidRPr="009C4837">
              <w:rPr>
                <w:rFonts w:ascii="Book Antiqua" w:hAnsi="Book Antiqua" w:cs="Times New Roman"/>
                <w:lang w:val="fr-FR"/>
              </w:rPr>
              <w:t>to</w:t>
            </w:r>
            <w:r w:rsidR="00787210" w:rsidRPr="009C4837">
              <w:rPr>
                <w:rFonts w:ascii="Book Antiqua" w:hAnsi="Book Antiqua" w:cs="Times New Roman"/>
                <w:lang w:val="fr-FR"/>
              </w:rPr>
              <w:t xml:space="preserve"> </w:t>
            </w:r>
            <w:r w:rsidRPr="009C4837">
              <w:rPr>
                <w:rFonts w:ascii="Book Antiqua" w:hAnsi="Book Antiqua" w:cs="Times New Roman"/>
                <w:lang w:val="fr-FR"/>
              </w:rPr>
              <w:t>open</w:t>
            </w:r>
            <w:r w:rsidR="00787210" w:rsidRPr="009C4837">
              <w:rPr>
                <w:rFonts w:ascii="Book Antiqua" w:hAnsi="Book Antiqua" w:cs="Times New Roman"/>
                <w:lang w:val="fr-FR"/>
              </w:rPr>
              <w:t xml:space="preserve"> </w:t>
            </w:r>
            <w:proofErr w:type="spellStart"/>
            <w:r w:rsidRPr="009C4837">
              <w:rPr>
                <w:rFonts w:ascii="Book Antiqua" w:hAnsi="Book Antiqua" w:cs="Times New Roman"/>
                <w:lang w:val="fr-FR"/>
              </w:rPr>
              <w:t>surgery</w:t>
            </w:r>
            <w:proofErr w:type="spellEnd"/>
            <w:r w:rsidR="00787210" w:rsidRPr="009C4837">
              <w:rPr>
                <w:rFonts w:ascii="Book Antiqua" w:hAnsi="Book Antiqua" w:cs="Times New Roman"/>
                <w:lang w:val="fr-FR"/>
              </w:rPr>
              <w:t xml:space="preserve"> </w:t>
            </w:r>
            <w:r w:rsidRPr="009C4837">
              <w:rPr>
                <w:rFonts w:ascii="Book Antiqua" w:hAnsi="Book Antiqua" w:cs="Times New Roman"/>
                <w:lang w:val="fr-FR"/>
              </w:rPr>
              <w:t>for</w:t>
            </w:r>
            <w:r w:rsidR="00787210" w:rsidRPr="009C4837">
              <w:rPr>
                <w:rFonts w:ascii="Book Antiqua" w:hAnsi="Book Antiqua" w:cs="Times New Roman"/>
                <w:lang w:val="fr-FR"/>
              </w:rPr>
              <w:t xml:space="preserve"> </w:t>
            </w:r>
            <w:r w:rsidRPr="009C4837">
              <w:rPr>
                <w:rFonts w:ascii="Book Antiqua" w:hAnsi="Book Antiqua" w:cs="Times New Roman"/>
                <w:lang w:val="fr-FR"/>
              </w:rPr>
              <w:t>control/</w:t>
            </w:r>
            <w:proofErr w:type="spellStart"/>
            <w:r w:rsidRPr="009C4837">
              <w:rPr>
                <w:rFonts w:ascii="Book Antiqua" w:hAnsi="Book Antiqua" w:cs="Times New Roman"/>
                <w:lang w:val="fr-FR"/>
              </w:rPr>
              <w:t>repair</w:t>
            </w:r>
            <w:proofErr w:type="spellEnd"/>
            <w:r w:rsidRPr="009C4837">
              <w:rPr>
                <w:rFonts w:ascii="Book Antiqua" w:hAnsi="Book Antiqua" w:cs="Times New Roman"/>
                <w:lang w:val="fr-FR"/>
              </w:rPr>
              <w:t>;</w:t>
            </w:r>
            <w:r w:rsidR="00EC50C1">
              <w:rPr>
                <w:rFonts w:ascii="Book Antiqua" w:hAnsi="Book Antiqua" w:cs="Times New Roman"/>
                <w:lang w:val="fr-FR"/>
              </w:rPr>
              <w:t xml:space="preserve"> </w:t>
            </w:r>
            <w:proofErr w:type="spellStart"/>
            <w:r w:rsidRPr="009C4837">
              <w:rPr>
                <w:rFonts w:ascii="Book Antiqua" w:hAnsi="Book Antiqua" w:cs="Times New Roman"/>
                <w:lang w:val="fr-FR"/>
              </w:rPr>
              <w:t>need</w:t>
            </w:r>
            <w:proofErr w:type="spellEnd"/>
            <w:r w:rsidR="00787210" w:rsidRPr="009C4837">
              <w:rPr>
                <w:rFonts w:ascii="Book Antiqua" w:hAnsi="Book Antiqua" w:cs="Times New Roman"/>
                <w:lang w:val="fr-FR"/>
              </w:rPr>
              <w:t xml:space="preserve"> </w:t>
            </w:r>
            <w:r w:rsidRPr="009C4837">
              <w:rPr>
                <w:rFonts w:ascii="Book Antiqua" w:hAnsi="Book Antiqua" w:cs="Times New Roman"/>
                <w:lang w:val="fr-FR"/>
              </w:rPr>
              <w:t>for</w:t>
            </w:r>
            <w:r w:rsidR="00787210" w:rsidRPr="009C4837">
              <w:rPr>
                <w:rFonts w:ascii="Book Antiqua" w:hAnsi="Book Antiqua" w:cs="Times New Roman"/>
                <w:lang w:val="fr-FR"/>
              </w:rPr>
              <w:t xml:space="preserve"> </w:t>
            </w:r>
            <w:proofErr w:type="spellStart"/>
            <w:r w:rsidRPr="009C4837">
              <w:rPr>
                <w:rFonts w:ascii="Book Antiqua" w:hAnsi="Book Antiqua" w:cs="Times New Roman"/>
                <w:lang w:val="fr-FR"/>
              </w:rPr>
              <w:t>blood</w:t>
            </w:r>
            <w:proofErr w:type="spellEnd"/>
            <w:r w:rsidR="00787210" w:rsidRPr="009C4837">
              <w:rPr>
                <w:rFonts w:ascii="Book Antiqua" w:hAnsi="Book Antiqua" w:cs="Times New Roman"/>
                <w:lang w:val="fr-FR"/>
              </w:rPr>
              <w:t xml:space="preserve"> </w:t>
            </w:r>
            <w:r w:rsidRPr="009C4837">
              <w:rPr>
                <w:rFonts w:ascii="Book Antiqua" w:hAnsi="Book Antiqua" w:cs="Times New Roman"/>
                <w:lang w:val="fr-FR"/>
              </w:rPr>
              <w:t>transfusions;</w:t>
            </w:r>
            <w:r w:rsidR="00EC50C1">
              <w:rPr>
                <w:rFonts w:ascii="Book Antiqua" w:hAnsi="Book Antiqua" w:cs="Times New Roman"/>
                <w:lang w:val="fr-FR"/>
              </w:rPr>
              <w:t xml:space="preserve"> </w:t>
            </w:r>
            <w:proofErr w:type="spellStart"/>
            <w:r w:rsidRPr="009C4837">
              <w:rPr>
                <w:rFonts w:ascii="Book Antiqua" w:hAnsi="Book Antiqua" w:cs="Times New Roman"/>
                <w:lang w:val="fr-FR"/>
              </w:rPr>
              <w:t>associated</w:t>
            </w:r>
            <w:proofErr w:type="spellEnd"/>
            <w:r w:rsidR="00787210" w:rsidRPr="009C4837">
              <w:rPr>
                <w:rFonts w:ascii="Book Antiqua" w:hAnsi="Book Antiqua" w:cs="Times New Roman"/>
                <w:lang w:val="fr-FR"/>
              </w:rPr>
              <w:t xml:space="preserve"> </w:t>
            </w:r>
            <w:proofErr w:type="spellStart"/>
            <w:r w:rsidRPr="009C4837">
              <w:rPr>
                <w:rFonts w:ascii="Book Antiqua" w:hAnsi="Book Antiqua" w:cs="Times New Roman"/>
                <w:lang w:val="fr-FR"/>
              </w:rPr>
              <w:t>biliary</w:t>
            </w:r>
            <w:proofErr w:type="spellEnd"/>
            <w:r w:rsidR="00787210" w:rsidRPr="009C4837">
              <w:rPr>
                <w:rFonts w:ascii="Book Antiqua" w:hAnsi="Book Antiqua" w:cs="Times New Roman"/>
                <w:lang w:val="fr-FR"/>
              </w:rPr>
              <w:t xml:space="preserve"> </w:t>
            </w:r>
            <w:proofErr w:type="spellStart"/>
            <w:r w:rsidRPr="009C4837">
              <w:rPr>
                <w:rFonts w:ascii="Book Antiqua" w:hAnsi="Book Antiqua" w:cs="Times New Roman"/>
                <w:lang w:val="fr-FR"/>
              </w:rPr>
              <w:t>injury</w:t>
            </w:r>
            <w:proofErr w:type="spellEnd"/>
            <w:r w:rsidRPr="009C4837">
              <w:rPr>
                <w:rFonts w:ascii="Book Antiqua" w:hAnsi="Book Antiqua" w:cs="Times New Roman"/>
                <w:lang w:val="fr-FR"/>
              </w:rPr>
              <w:t>;</w:t>
            </w:r>
            <w:r w:rsidR="00EC50C1">
              <w:rPr>
                <w:rFonts w:ascii="Book Antiqua" w:hAnsi="Book Antiqua" w:cs="Times New Roman"/>
                <w:lang w:val="fr-FR"/>
              </w:rPr>
              <w:t xml:space="preserve"> </w:t>
            </w:r>
            <w:proofErr w:type="spellStart"/>
            <w:r w:rsidRPr="009C4837">
              <w:rPr>
                <w:rFonts w:ascii="Book Antiqua" w:hAnsi="Book Antiqua" w:cs="Times New Roman"/>
                <w:lang w:val="fr-FR"/>
              </w:rPr>
              <w:t>need</w:t>
            </w:r>
            <w:proofErr w:type="spellEnd"/>
            <w:r w:rsidR="00787210" w:rsidRPr="009C4837">
              <w:rPr>
                <w:rFonts w:ascii="Book Antiqua" w:hAnsi="Book Antiqua" w:cs="Times New Roman"/>
                <w:lang w:val="fr-FR"/>
              </w:rPr>
              <w:t xml:space="preserve"> </w:t>
            </w:r>
            <w:r w:rsidRPr="009C4837">
              <w:rPr>
                <w:rFonts w:ascii="Book Antiqua" w:hAnsi="Book Antiqua" w:cs="Times New Roman"/>
                <w:lang w:val="fr-FR"/>
              </w:rPr>
              <w:t>for</w:t>
            </w:r>
            <w:r w:rsidR="00787210" w:rsidRPr="009C4837">
              <w:rPr>
                <w:rFonts w:ascii="Book Antiqua" w:hAnsi="Book Antiqua" w:cs="Times New Roman"/>
                <w:lang w:val="fr-FR"/>
              </w:rPr>
              <w:t xml:space="preserve"> </w:t>
            </w:r>
            <w:proofErr w:type="spellStart"/>
            <w:r w:rsidRPr="009C4837">
              <w:rPr>
                <w:rFonts w:ascii="Book Antiqua" w:hAnsi="Book Antiqua" w:cs="Times New Roman"/>
                <w:lang w:val="fr-FR"/>
              </w:rPr>
              <w:t>transfer</w:t>
            </w:r>
            <w:proofErr w:type="spellEnd"/>
            <w:r w:rsidR="00787210" w:rsidRPr="009C4837">
              <w:rPr>
                <w:rFonts w:ascii="Book Antiqua" w:hAnsi="Book Antiqua" w:cs="Times New Roman"/>
                <w:lang w:val="fr-FR"/>
              </w:rPr>
              <w:t xml:space="preserve"> </w:t>
            </w:r>
            <w:r w:rsidRPr="009C4837">
              <w:rPr>
                <w:rFonts w:ascii="Book Antiqua" w:hAnsi="Book Antiqua" w:cs="Times New Roman"/>
                <w:lang w:val="fr-FR"/>
              </w:rPr>
              <w:t>to</w:t>
            </w:r>
            <w:r w:rsidR="00787210" w:rsidRPr="009C4837">
              <w:rPr>
                <w:rFonts w:ascii="Book Antiqua" w:hAnsi="Book Antiqua" w:cs="Times New Roman"/>
                <w:lang w:val="fr-FR"/>
              </w:rPr>
              <w:t xml:space="preserve"> </w:t>
            </w:r>
            <w:proofErr w:type="spellStart"/>
            <w:r w:rsidRPr="009C4837">
              <w:rPr>
                <w:rFonts w:ascii="Book Antiqua" w:hAnsi="Book Antiqua" w:cs="Times New Roman"/>
                <w:lang w:val="fr-FR"/>
              </w:rPr>
              <w:t>tertiary</w:t>
            </w:r>
            <w:proofErr w:type="spellEnd"/>
            <w:r w:rsidR="00787210" w:rsidRPr="009C4837">
              <w:rPr>
                <w:rFonts w:ascii="Book Antiqua" w:hAnsi="Book Antiqua" w:cs="Times New Roman"/>
                <w:lang w:val="fr-FR"/>
              </w:rPr>
              <w:t xml:space="preserve"> </w:t>
            </w:r>
            <w:r w:rsidRPr="009C4837">
              <w:rPr>
                <w:rFonts w:ascii="Book Antiqua" w:hAnsi="Book Antiqua" w:cs="Times New Roman"/>
                <w:lang w:val="fr-FR"/>
              </w:rPr>
              <w:t>center</w:t>
            </w:r>
          </w:p>
        </w:tc>
      </w:tr>
    </w:tbl>
    <w:p w14:paraId="02A9E839" w14:textId="77777777" w:rsidR="002D0D33" w:rsidRPr="00787210" w:rsidRDefault="002D0D33" w:rsidP="00787210">
      <w:pPr>
        <w:spacing w:line="360" w:lineRule="auto"/>
        <w:jc w:val="both"/>
        <w:rPr>
          <w:rFonts w:ascii="Book Antiqua" w:hAnsi="Book Antiqua"/>
          <w:lang w:val="fr-FR"/>
        </w:rPr>
      </w:pPr>
    </w:p>
    <w:sectPr w:rsidR="002D0D33" w:rsidRPr="00787210" w:rsidSect="00062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A0AB9" w14:textId="77777777" w:rsidR="006C5D16" w:rsidRDefault="006C5D16" w:rsidP="002D0D33">
      <w:r>
        <w:separator/>
      </w:r>
    </w:p>
  </w:endnote>
  <w:endnote w:type="continuationSeparator" w:id="0">
    <w:p w14:paraId="44A9949D" w14:textId="77777777" w:rsidR="006C5D16" w:rsidRDefault="006C5D16" w:rsidP="002D0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267207"/>
      <w:docPartObj>
        <w:docPartGallery w:val="Page Numbers (Bottom of Page)"/>
        <w:docPartUnique/>
      </w:docPartObj>
    </w:sdtPr>
    <w:sdtContent>
      <w:sdt>
        <w:sdtPr>
          <w:id w:val="-1769616900"/>
          <w:docPartObj>
            <w:docPartGallery w:val="Page Numbers (Top of Page)"/>
            <w:docPartUnique/>
          </w:docPartObj>
        </w:sdtPr>
        <w:sdtContent>
          <w:p w14:paraId="5A3D77FB" w14:textId="546FC0FF" w:rsidR="00787210" w:rsidRDefault="00787210">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A62F0">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A62F0">
              <w:rPr>
                <w:b/>
                <w:bCs/>
                <w:noProof/>
              </w:rPr>
              <w:t>20</w:t>
            </w:r>
            <w:r>
              <w:rPr>
                <w:b/>
                <w:bCs/>
                <w:sz w:val="24"/>
                <w:szCs w:val="24"/>
              </w:rPr>
              <w:fldChar w:fldCharType="end"/>
            </w:r>
          </w:p>
        </w:sdtContent>
      </w:sdt>
    </w:sdtContent>
  </w:sdt>
  <w:p w14:paraId="0330C522" w14:textId="77777777" w:rsidR="00787210" w:rsidRDefault="00787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6C3DC" w14:textId="77777777" w:rsidR="006C5D16" w:rsidRDefault="006C5D16" w:rsidP="002D0D33">
      <w:r>
        <w:separator/>
      </w:r>
    </w:p>
  </w:footnote>
  <w:footnote w:type="continuationSeparator" w:id="0">
    <w:p w14:paraId="15EB7830" w14:textId="77777777" w:rsidR="006C5D16" w:rsidRDefault="006C5D16" w:rsidP="002D0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25B5B"/>
    <w:multiLevelType w:val="hybridMultilevel"/>
    <w:tmpl w:val="5A7811CC"/>
    <w:lvl w:ilvl="0" w:tplc="D0060260">
      <w:start w:val="1"/>
      <w:numFmt w:val="bullet"/>
      <w:lvlText w:val="-"/>
      <w:lvlJc w:val="left"/>
      <w:pPr>
        <w:ind w:left="1800" w:hanging="360"/>
      </w:pPr>
      <w:rPr>
        <w:rFonts w:ascii="Times New Roman" w:eastAsiaTheme="minorEastAsia" w:hAnsi="Times New Roman" w:cs="Times New Roman"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 w15:restartNumberingAfterBreak="0">
    <w:nsid w:val="2F2605DF"/>
    <w:multiLevelType w:val="hybridMultilevel"/>
    <w:tmpl w:val="FAC6120A"/>
    <w:lvl w:ilvl="0" w:tplc="67966B40">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71951374">
    <w:abstractNumId w:val="0"/>
  </w:num>
  <w:num w:numId="2" w16cid:durableId="171727046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67062"/>
    <w:rsid w:val="000B3B76"/>
    <w:rsid w:val="001331C9"/>
    <w:rsid w:val="00146B48"/>
    <w:rsid w:val="00171D60"/>
    <w:rsid w:val="001A62F0"/>
    <w:rsid w:val="001C0221"/>
    <w:rsid w:val="002A792D"/>
    <w:rsid w:val="002D0D33"/>
    <w:rsid w:val="002F32CE"/>
    <w:rsid w:val="004C769B"/>
    <w:rsid w:val="005053B6"/>
    <w:rsid w:val="00513B8A"/>
    <w:rsid w:val="005737EB"/>
    <w:rsid w:val="005E05E5"/>
    <w:rsid w:val="005E57D8"/>
    <w:rsid w:val="00641F1D"/>
    <w:rsid w:val="0065342F"/>
    <w:rsid w:val="006C0BEF"/>
    <w:rsid w:val="006C1C56"/>
    <w:rsid w:val="006C2C54"/>
    <w:rsid w:val="006C5D16"/>
    <w:rsid w:val="00703802"/>
    <w:rsid w:val="0071405D"/>
    <w:rsid w:val="00787210"/>
    <w:rsid w:val="007B4E0E"/>
    <w:rsid w:val="007D630C"/>
    <w:rsid w:val="00805691"/>
    <w:rsid w:val="008540FC"/>
    <w:rsid w:val="00897E91"/>
    <w:rsid w:val="00907D6E"/>
    <w:rsid w:val="009643D6"/>
    <w:rsid w:val="009C4837"/>
    <w:rsid w:val="009C76AB"/>
    <w:rsid w:val="00A77B3E"/>
    <w:rsid w:val="00AB4EB3"/>
    <w:rsid w:val="00AD6AA8"/>
    <w:rsid w:val="00AE08CC"/>
    <w:rsid w:val="00B149C6"/>
    <w:rsid w:val="00B75F8D"/>
    <w:rsid w:val="00BF3B55"/>
    <w:rsid w:val="00C15289"/>
    <w:rsid w:val="00CA1586"/>
    <w:rsid w:val="00CA2A55"/>
    <w:rsid w:val="00CB2B33"/>
    <w:rsid w:val="00D830FB"/>
    <w:rsid w:val="00D86BBD"/>
    <w:rsid w:val="00DC782E"/>
    <w:rsid w:val="00E02580"/>
    <w:rsid w:val="00E458AD"/>
    <w:rsid w:val="00E954DD"/>
    <w:rsid w:val="00E95582"/>
    <w:rsid w:val="00EB0DCA"/>
    <w:rsid w:val="00EC50C1"/>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F15960"/>
  <w15:docId w15:val="{827805D0-2041-479D-8E9F-E7374AB0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37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0D3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D0D33"/>
    <w:rPr>
      <w:sz w:val="18"/>
      <w:szCs w:val="18"/>
    </w:rPr>
  </w:style>
  <w:style w:type="paragraph" w:styleId="Footer">
    <w:name w:val="footer"/>
    <w:basedOn w:val="Normal"/>
    <w:link w:val="FooterChar"/>
    <w:uiPriority w:val="99"/>
    <w:unhideWhenUsed/>
    <w:rsid w:val="002D0D3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D0D33"/>
    <w:rPr>
      <w:sz w:val="18"/>
      <w:szCs w:val="18"/>
    </w:rPr>
  </w:style>
  <w:style w:type="table" w:styleId="TableGrid">
    <w:name w:val="Table Grid"/>
    <w:basedOn w:val="TableNormal"/>
    <w:uiPriority w:val="59"/>
    <w:rsid w:val="002D0D33"/>
    <w:rPr>
      <w:rFonts w:asciiTheme="minorHAnsi" w:hAnsiTheme="minorHAnsi" w:cstheme="minorBidi"/>
      <w:sz w:val="22"/>
      <w:szCs w:val="22"/>
      <w:lang w:val="it-I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D0D33"/>
    <w:pPr>
      <w:spacing w:after="200" w:line="276" w:lineRule="auto"/>
      <w:ind w:left="720"/>
      <w:contextualSpacing/>
    </w:pPr>
    <w:rPr>
      <w:rFonts w:asciiTheme="minorHAnsi" w:hAnsiTheme="minorHAnsi" w:cstheme="minorBidi"/>
      <w:sz w:val="22"/>
      <w:szCs w:val="22"/>
      <w:lang w:val="it-IT" w:eastAsia="it-IT"/>
    </w:rPr>
  </w:style>
  <w:style w:type="paragraph" w:styleId="Revision">
    <w:name w:val="Revision"/>
    <w:hidden/>
    <w:uiPriority w:val="99"/>
    <w:semiHidden/>
    <w:rsid w:val="005E57D8"/>
    <w:rPr>
      <w:sz w:val="24"/>
      <w:szCs w:val="24"/>
    </w:rPr>
  </w:style>
  <w:style w:type="paragraph" w:styleId="BalloonText">
    <w:name w:val="Balloon Text"/>
    <w:basedOn w:val="Normal"/>
    <w:link w:val="BalloonTextChar"/>
    <w:rsid w:val="005E05E5"/>
    <w:rPr>
      <w:rFonts w:ascii="Tahoma" w:hAnsi="Tahoma" w:cs="Tahoma"/>
      <w:sz w:val="16"/>
      <w:szCs w:val="16"/>
    </w:rPr>
  </w:style>
  <w:style w:type="character" w:customStyle="1" w:styleId="BalloonTextChar">
    <w:name w:val="Balloon Text Char"/>
    <w:basedOn w:val="DefaultParagraphFont"/>
    <w:link w:val="BalloonText"/>
    <w:rsid w:val="005E05E5"/>
    <w:rPr>
      <w:rFonts w:ascii="Tahoma" w:hAnsi="Tahoma" w:cs="Tahoma"/>
      <w:sz w:val="16"/>
      <w:szCs w:val="16"/>
    </w:rPr>
  </w:style>
  <w:style w:type="character" w:styleId="CommentReference">
    <w:name w:val="annotation reference"/>
    <w:basedOn w:val="DefaultParagraphFont"/>
    <w:semiHidden/>
    <w:unhideWhenUsed/>
    <w:rsid w:val="001C0221"/>
    <w:rPr>
      <w:sz w:val="21"/>
      <w:szCs w:val="21"/>
    </w:rPr>
  </w:style>
  <w:style w:type="paragraph" w:styleId="CommentText">
    <w:name w:val="annotation text"/>
    <w:basedOn w:val="Normal"/>
    <w:link w:val="CommentTextChar"/>
    <w:semiHidden/>
    <w:unhideWhenUsed/>
    <w:rsid w:val="001C0221"/>
  </w:style>
  <w:style w:type="character" w:customStyle="1" w:styleId="CommentTextChar">
    <w:name w:val="Comment Text Char"/>
    <w:basedOn w:val="DefaultParagraphFont"/>
    <w:link w:val="CommentText"/>
    <w:semiHidden/>
    <w:rsid w:val="001C0221"/>
    <w:rPr>
      <w:sz w:val="24"/>
      <w:szCs w:val="24"/>
    </w:rPr>
  </w:style>
  <w:style w:type="paragraph" w:styleId="CommentSubject">
    <w:name w:val="annotation subject"/>
    <w:basedOn w:val="CommentText"/>
    <w:next w:val="CommentText"/>
    <w:link w:val="CommentSubjectChar"/>
    <w:semiHidden/>
    <w:unhideWhenUsed/>
    <w:rsid w:val="001C0221"/>
    <w:rPr>
      <w:b/>
      <w:bCs/>
    </w:rPr>
  </w:style>
  <w:style w:type="character" w:customStyle="1" w:styleId="CommentSubjectChar">
    <w:name w:val="Comment Subject Char"/>
    <w:basedOn w:val="CommentTextChar"/>
    <w:link w:val="CommentSubject"/>
    <w:semiHidden/>
    <w:rsid w:val="001C022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40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5042</Words>
  <Characters>28745</Characters>
  <Application>Microsoft Office Word</Application>
  <DocSecurity>0</DocSecurity>
  <Lines>239</Lines>
  <Paragraphs>67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BASTARDS TeaM</Company>
  <LinksUpToDate>false</LinksUpToDate>
  <CharactersWithSpaces>33720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Li Ma</cp:lastModifiedBy>
  <cp:revision>2</cp:revision>
  <dcterms:created xsi:type="dcterms:W3CDTF">2023-02-23T17:31:00Z</dcterms:created>
  <dcterms:modified xsi:type="dcterms:W3CDTF">2023-02-23T17:31:00Z</dcterms:modified>
</cp:coreProperties>
</file>