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2B79" w14:textId="176B9932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Name</w:t>
      </w:r>
      <w:r w:rsidR="00EA1C75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 w:rsidR="00EA1C75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Journal:</w:t>
      </w:r>
      <w:r w:rsidR="00EA1C75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i/>
        </w:rPr>
        <w:t>World</w:t>
      </w:r>
      <w:r w:rsidR="00EA1C75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Journal</w:t>
      </w:r>
      <w:r w:rsidR="00EA1C75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of</w:t>
      </w:r>
      <w:r w:rsidR="00EA1C75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Gastrointestinal</w:t>
      </w:r>
      <w:r w:rsidR="00EA1C75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Surgery</w:t>
      </w:r>
    </w:p>
    <w:p w14:paraId="03687C74" w14:textId="1B0149DC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EA1C75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NO:</w:t>
      </w:r>
      <w:r w:rsidR="00EA1C75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81866</w:t>
      </w:r>
    </w:p>
    <w:p w14:paraId="5A7B2A28" w14:textId="66857782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EA1C75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Type:</w:t>
      </w:r>
      <w:r w:rsidR="00EA1C75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MINIREVIEWS</w:t>
      </w:r>
    </w:p>
    <w:p w14:paraId="420D2D54" w14:textId="77777777" w:rsidR="00A77B3E" w:rsidRDefault="00A77B3E">
      <w:pPr>
        <w:spacing w:line="360" w:lineRule="auto"/>
        <w:jc w:val="both"/>
      </w:pPr>
    </w:p>
    <w:p w14:paraId="0E90BF78" w14:textId="21219038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Nutrition</w:t>
      </w:r>
      <w:r w:rsidR="00EA1C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EA1C7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97C82">
        <w:rPr>
          <w:rFonts w:ascii="Book Antiqua" w:eastAsia="Book Antiqua" w:hAnsi="Book Antiqua" w:cs="Book Antiqua"/>
          <w:b/>
          <w:color w:val="000000"/>
        </w:rPr>
        <w:t>acute</w:t>
      </w:r>
      <w:r w:rsidR="00EA1C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pancreatitis</w:t>
      </w:r>
    </w:p>
    <w:p w14:paraId="620E0ACD" w14:textId="77777777" w:rsidR="00A77B3E" w:rsidRDefault="00A77B3E">
      <w:pPr>
        <w:spacing w:line="360" w:lineRule="auto"/>
        <w:jc w:val="both"/>
      </w:pPr>
    </w:p>
    <w:p w14:paraId="4FC13AC1" w14:textId="634EB15A" w:rsidR="00A77B3E" w:rsidRDefault="00597C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Gopi</w:t>
      </w:r>
      <w:r w:rsidR="00862CFF">
        <w:rPr>
          <w:rFonts w:ascii="Book Antiqua" w:eastAsia="Book Antiqua" w:hAnsi="Book Antiqua" w:cs="Book Antiqua"/>
          <w:color w:val="000000"/>
        </w:rPr>
        <w:t xml:space="preserve"> 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97C8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A1C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97C82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Nutrition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</w:p>
    <w:p w14:paraId="42F7E79D" w14:textId="77777777" w:rsidR="00A77B3E" w:rsidRDefault="00A77B3E">
      <w:pPr>
        <w:spacing w:line="360" w:lineRule="auto"/>
        <w:jc w:val="both"/>
      </w:pPr>
    </w:p>
    <w:p w14:paraId="3B7D4249" w14:textId="00FEFC97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Srikanth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Gopi,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Anoop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Saraya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Deepak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Gunjan</w:t>
      </w:r>
    </w:p>
    <w:p w14:paraId="4F64B29A" w14:textId="77777777" w:rsidR="00A77B3E" w:rsidRDefault="00A77B3E">
      <w:pPr>
        <w:spacing w:line="360" w:lineRule="auto"/>
        <w:jc w:val="both"/>
      </w:pPr>
    </w:p>
    <w:p w14:paraId="65248DBE" w14:textId="7A00301A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Srikanth</w:t>
      </w:r>
      <w:r w:rsidR="00EA1C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Gopi,</w:t>
      </w:r>
      <w:r w:rsidR="00EA1C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Anoop</w:t>
      </w:r>
      <w:r w:rsidR="00EA1C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Saraya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EA1C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Deepak</w:t>
      </w:r>
      <w:r w:rsidR="00EA1C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Gunjan,</w:t>
      </w:r>
      <w:r w:rsidR="00EA1C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Delhi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110029,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</w:p>
    <w:p w14:paraId="465E9D05" w14:textId="77777777" w:rsidR="00A77B3E" w:rsidRDefault="00A77B3E">
      <w:pPr>
        <w:spacing w:line="360" w:lineRule="auto"/>
        <w:jc w:val="both"/>
      </w:pPr>
    </w:p>
    <w:p w14:paraId="29B55D5A" w14:textId="2A4EA50C" w:rsidR="00A77B3E" w:rsidRPr="00597C82" w:rsidRDefault="00E43430" w:rsidP="00597C8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Author</w:t>
      </w:r>
      <w:r w:rsidR="00EA1C75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contributions:</w:t>
      </w:r>
      <w:r w:rsidR="00EA1C75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597C82" w:rsidRPr="00597C82">
        <w:rPr>
          <w:rFonts w:ascii="Book Antiqua" w:eastAsia="Book Antiqua" w:hAnsi="Book Antiqua" w:cs="Book Antiqua"/>
          <w:color w:val="000000"/>
        </w:rPr>
        <w:t>Gopi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97C82">
        <w:rPr>
          <w:rFonts w:ascii="Book Antiqua" w:eastAsia="Book Antiqua" w:hAnsi="Book Antiqua" w:cs="Book Antiqua"/>
          <w:color w:val="000000"/>
        </w:rPr>
        <w:t>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97C82"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97C82" w:rsidRPr="00597C82">
        <w:rPr>
          <w:rFonts w:ascii="Book Antiqua" w:eastAsia="Book Antiqua" w:hAnsi="Book Antiqua" w:cs="Book Antiqua"/>
          <w:color w:val="000000"/>
        </w:rPr>
        <w:t>Gunjan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97C82" w:rsidRPr="00597C82">
        <w:rPr>
          <w:rFonts w:ascii="Book Antiqua" w:eastAsia="Book Antiqua" w:hAnsi="Book Antiqua" w:cs="Book Antiqua"/>
          <w:color w:val="000000"/>
        </w:rPr>
        <w:t>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97C82">
        <w:rPr>
          <w:rFonts w:ascii="Book Antiqua" w:eastAsia="Book Antiqua" w:hAnsi="Book Antiqua" w:cs="Book Antiqua"/>
          <w:color w:val="000000"/>
        </w:rPr>
        <w:t>contributed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97C82"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97C82"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97C82">
        <w:rPr>
          <w:rFonts w:ascii="Book Antiqua" w:eastAsia="Book Antiqua" w:hAnsi="Book Antiqua" w:cs="Book Antiqua"/>
          <w:color w:val="000000"/>
        </w:rPr>
        <w:t>conceptualization,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97C82">
        <w:rPr>
          <w:rFonts w:ascii="Book Antiqua" w:eastAsia="Book Antiqua" w:hAnsi="Book Antiqua" w:cs="Book Antiqua"/>
          <w:color w:val="000000"/>
        </w:rPr>
        <w:t>drafting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97C82"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97C82"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97C82">
        <w:rPr>
          <w:rFonts w:ascii="Book Antiqua" w:eastAsia="Book Antiqua" w:hAnsi="Book Antiqua" w:cs="Book Antiqua"/>
          <w:color w:val="000000"/>
        </w:rPr>
        <w:t>manuscript</w:t>
      </w:r>
      <w:r w:rsidR="00597C82" w:rsidRPr="00597C82">
        <w:rPr>
          <w:rFonts w:ascii="Book Antiqua" w:hAnsi="Book Antiqua"/>
          <w:lang w:eastAsia="zh-CN"/>
        </w:rPr>
        <w:t>;</w:t>
      </w:r>
      <w:r w:rsidR="00EA1C75">
        <w:rPr>
          <w:rFonts w:ascii="Book Antiqua" w:hAnsi="Book Antiqua"/>
          <w:lang w:eastAsia="zh-CN"/>
        </w:rPr>
        <w:t xml:space="preserve"> </w:t>
      </w:r>
      <w:proofErr w:type="spellStart"/>
      <w:r w:rsidR="00597C82" w:rsidRPr="00597C82">
        <w:rPr>
          <w:rFonts w:ascii="Book Antiqua" w:eastAsia="Book Antiqua" w:hAnsi="Book Antiqua" w:cs="Book Antiqua"/>
          <w:color w:val="000000"/>
        </w:rPr>
        <w:t>Saraya</w:t>
      </w:r>
      <w:proofErr w:type="spellEnd"/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97C82" w:rsidRPr="00597C82"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97C82"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97C82" w:rsidRPr="00597C82">
        <w:rPr>
          <w:rFonts w:ascii="Book Antiqua" w:eastAsia="Book Antiqua" w:hAnsi="Book Antiqua" w:cs="Book Antiqua"/>
          <w:color w:val="000000"/>
        </w:rPr>
        <w:t>Gunjan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97C82">
        <w:rPr>
          <w:rFonts w:ascii="Book Antiqua" w:eastAsia="Book Antiqua" w:hAnsi="Book Antiqua" w:cs="Book Antiqua"/>
          <w:color w:val="000000"/>
        </w:rPr>
        <w:t>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97C82">
        <w:rPr>
          <w:rFonts w:ascii="Book Antiqua" w:eastAsia="Book Antiqua" w:hAnsi="Book Antiqua" w:cs="Book Antiqua"/>
          <w:color w:val="000000"/>
        </w:rPr>
        <w:t>critical</w:t>
      </w:r>
      <w:r w:rsidR="00597C82">
        <w:rPr>
          <w:rFonts w:ascii="Book Antiqua" w:eastAsia="Book Antiqua" w:hAnsi="Book Antiqua" w:cs="Book Antiqua"/>
          <w:color w:val="000000"/>
        </w:rPr>
        <w:t>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97C82">
        <w:rPr>
          <w:rFonts w:ascii="Book Antiqua" w:eastAsia="Book Antiqua" w:hAnsi="Book Antiqua" w:cs="Book Antiqua"/>
          <w:color w:val="000000"/>
        </w:rPr>
        <w:t>revis</w:t>
      </w:r>
      <w:r w:rsidR="00597C82">
        <w:rPr>
          <w:rFonts w:ascii="Book Antiqua" w:eastAsia="Book Antiqua" w:hAnsi="Book Antiqua" w:cs="Book Antiqua"/>
          <w:color w:val="000000"/>
        </w:rPr>
        <w:t>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97C82"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97C82">
        <w:rPr>
          <w:rFonts w:ascii="Book Antiqua" w:eastAsia="Book Antiqua" w:hAnsi="Book Antiqua" w:cs="Book Antiqua"/>
          <w:color w:val="000000"/>
        </w:rPr>
        <w:t>manuscript</w:t>
      </w:r>
      <w:r w:rsidR="00597C82">
        <w:rPr>
          <w:rFonts w:ascii="Book Antiqua" w:hAnsi="Book Antiqua"/>
          <w:lang w:eastAsia="zh-CN"/>
        </w:rPr>
        <w:t>.</w:t>
      </w:r>
    </w:p>
    <w:p w14:paraId="2DCB10A0" w14:textId="77777777" w:rsidR="00A77B3E" w:rsidRDefault="00A77B3E" w:rsidP="00597C82">
      <w:pPr>
        <w:spacing w:line="360" w:lineRule="auto"/>
        <w:jc w:val="both"/>
      </w:pPr>
    </w:p>
    <w:p w14:paraId="6249962D" w14:textId="0631C2BE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EA1C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A1C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Deepak</w:t>
      </w:r>
      <w:r w:rsidR="00EA1C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Gunjan,</w:t>
      </w:r>
      <w:r w:rsidR="00EA1C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EA1C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EA1C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EA1C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</w:t>
      </w:r>
      <w:r w:rsidR="007640B8">
        <w:rPr>
          <w:rFonts w:ascii="Book Antiqua" w:eastAsia="Book Antiqua" w:hAnsi="Book Antiqua" w:cs="Book Antiqua"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Pr="00597C82">
        <w:rPr>
          <w:rFonts w:ascii="Book Antiqua" w:eastAsia="Book Antiqua" w:hAnsi="Book Antiqua" w:cs="Book Antiqua"/>
          <w:color w:val="000000"/>
          <w:vertAlign w:val="superscript"/>
        </w:rPr>
        <w:t>rd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97C82">
        <w:rPr>
          <w:rFonts w:ascii="Book Antiqua" w:eastAsia="Book Antiqua" w:hAnsi="Book Antiqua" w:cs="Book Antiqua"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loor,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Teaching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8C0511">
        <w:rPr>
          <w:rFonts w:ascii="Book Antiqua" w:eastAsia="Book Antiqua" w:hAnsi="Book Antiqua" w:cs="Book Antiqua"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lock,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Delhi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110029,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drdg_01@rediffmail.com</w:t>
      </w:r>
    </w:p>
    <w:p w14:paraId="3C132433" w14:textId="77777777" w:rsidR="00A77B3E" w:rsidRDefault="00A77B3E">
      <w:pPr>
        <w:spacing w:line="360" w:lineRule="auto"/>
        <w:jc w:val="both"/>
      </w:pPr>
    </w:p>
    <w:p w14:paraId="456088ED" w14:textId="52AA896C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Received:</w:t>
      </w:r>
      <w:r w:rsidR="00EA1C7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November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29,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</w:t>
      </w:r>
    </w:p>
    <w:p w14:paraId="2371C21E" w14:textId="12C487CA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Revised:</w:t>
      </w:r>
      <w:r w:rsidR="00EA1C7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January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10,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5E30C074" w14:textId="72D8E0E8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Accepted:</w:t>
      </w:r>
      <w:ins w:id="0" w:author="BPG Wang,Jin-Lei" w:date="2023-03-21T15:27:00Z">
        <w:r w:rsidR="00AC628B" w:rsidRPr="00AC628B">
          <w:t xml:space="preserve"> </w:t>
        </w:r>
        <w:r w:rsidR="00AC628B" w:rsidRPr="00AC628B">
          <w:rPr>
            <w:rFonts w:ascii="Book Antiqua" w:eastAsia="Book Antiqua" w:hAnsi="Book Antiqua" w:cs="Book Antiqua"/>
          </w:rPr>
          <w:t>March 21, 2023</w:t>
        </w:r>
      </w:ins>
    </w:p>
    <w:p w14:paraId="0F540DE4" w14:textId="33184E77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Published</w:t>
      </w:r>
      <w:r w:rsidR="00EA1C7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online:</w:t>
      </w:r>
    </w:p>
    <w:p w14:paraId="26A59EF3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CF8FD1" w14:textId="77777777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7CD1FF7" w14:textId="6BFB5727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Acute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pancreatitis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(AP)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varying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severity,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moderately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prolonged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hospitalization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requires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multiple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interventions.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These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malnutrition.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proven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pharmacotherapy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AP,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however,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apart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fluid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resuscitation,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analgesics,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organ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support,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nutrition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plays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important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role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management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AP.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Oral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enteral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nutrition</w:t>
      </w:r>
      <w:r w:rsidR="00EA1C75">
        <w:rPr>
          <w:rFonts w:ascii="Book Antiqua" w:eastAsia="Book Antiqua" w:hAnsi="Book Antiqua" w:cs="Book Antiqua"/>
        </w:rPr>
        <w:t xml:space="preserve"> </w:t>
      </w:r>
      <w:r w:rsidR="0057659B">
        <w:rPr>
          <w:rFonts w:ascii="Book Antiqua" w:eastAsia="Book Antiqua" w:hAnsi="Book Antiqua" w:cs="Book Antiqua"/>
        </w:rPr>
        <w:t>(EN)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preferred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route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nutrition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AP,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however,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subset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patients,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parenteral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nutrition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required.</w:t>
      </w:r>
      <w:r w:rsidR="00EA1C75">
        <w:rPr>
          <w:rFonts w:ascii="Book Antiqua" w:eastAsia="Book Antiqua" w:hAnsi="Book Antiqua" w:cs="Book Antiqua"/>
        </w:rPr>
        <w:t xml:space="preserve"> </w:t>
      </w:r>
      <w:r w:rsidR="0057659B">
        <w:rPr>
          <w:rFonts w:ascii="Book Antiqua" w:eastAsia="Book Antiqua" w:hAnsi="Book Antiqua" w:cs="Book Antiqua"/>
        </w:rPr>
        <w:t>EN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various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physiological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benefits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decreases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infection,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intervention,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mortality.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proven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role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probiotics,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glutamine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supplementation,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anti</w:t>
      </w:r>
      <w:r w:rsidR="00004C60">
        <w:rPr>
          <w:rFonts w:ascii="Book Antiqua" w:eastAsia="Book Antiqua" w:hAnsi="Book Antiqua" w:cs="Book Antiqua"/>
        </w:rPr>
        <w:t>oxidants</w:t>
      </w:r>
      <w:r>
        <w:rPr>
          <w:rFonts w:ascii="Book Antiqua" w:eastAsia="Book Antiqua" w:hAnsi="Book Antiqua" w:cs="Book Antiqua"/>
        </w:rPr>
        <w:t>,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pancreatic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enzyme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replacement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therapy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EA1C75">
        <w:rPr>
          <w:rFonts w:ascii="Book Antiqua" w:eastAsia="Book Antiqua" w:hAnsi="Book Antiqua" w:cs="Book Antiqua"/>
        </w:rPr>
        <w:t xml:space="preserve"> </w:t>
      </w:r>
      <w:r w:rsidR="00597C82">
        <w:rPr>
          <w:rFonts w:ascii="Book Antiqua" w:eastAsia="Book Antiqua" w:hAnsi="Book Antiqua" w:cs="Book Antiqua"/>
        </w:rPr>
        <w:t>AP</w:t>
      </w:r>
      <w:r>
        <w:rPr>
          <w:rFonts w:ascii="Book Antiqua" w:eastAsia="Book Antiqua" w:hAnsi="Book Antiqua" w:cs="Book Antiqua"/>
        </w:rPr>
        <w:t>.</w:t>
      </w:r>
    </w:p>
    <w:p w14:paraId="235014CF" w14:textId="77777777" w:rsidR="00A77B3E" w:rsidRDefault="00A77B3E">
      <w:pPr>
        <w:spacing w:line="360" w:lineRule="auto"/>
        <w:jc w:val="both"/>
      </w:pPr>
    </w:p>
    <w:p w14:paraId="523B0704" w14:textId="6A3EF5BD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Key</w:t>
      </w:r>
      <w:r w:rsidR="00EA1C7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Words:</w:t>
      </w:r>
      <w:r w:rsidR="00EA1C7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pancreatitis;</w:t>
      </w:r>
      <w:r w:rsidR="00EA1C75">
        <w:rPr>
          <w:rFonts w:ascii="Book Antiqua" w:eastAsia="Book Antiqua" w:hAnsi="Book Antiqua" w:cs="Book Antiqua"/>
        </w:rPr>
        <w:t xml:space="preserve"> </w:t>
      </w:r>
      <w:r w:rsidR="00597C82"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</w:rPr>
        <w:t>nteral;</w:t>
      </w:r>
      <w:r w:rsidR="00EA1C75">
        <w:rPr>
          <w:rFonts w:ascii="Book Antiqua" w:eastAsia="Book Antiqua" w:hAnsi="Book Antiqua" w:cs="Book Antiqua"/>
        </w:rPr>
        <w:t xml:space="preserve"> </w:t>
      </w:r>
      <w:r w:rsidR="00597C82"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</w:rPr>
        <w:t>arenteral;</w:t>
      </w:r>
      <w:r w:rsidR="00EA1C75">
        <w:rPr>
          <w:rFonts w:ascii="Book Antiqua" w:eastAsia="Book Antiqua" w:hAnsi="Book Antiqua" w:cs="Book Antiqua"/>
        </w:rPr>
        <w:t xml:space="preserve"> </w:t>
      </w:r>
      <w:r w:rsidR="00597C82"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</w:rPr>
        <w:t>utrition</w:t>
      </w:r>
      <w:r w:rsidR="00597C82">
        <w:rPr>
          <w:rFonts w:ascii="Book Antiqua" w:eastAsia="Book Antiqua" w:hAnsi="Book Antiqua" w:cs="Book Antiqua"/>
        </w:rPr>
        <w:t>;</w:t>
      </w:r>
      <w:r w:rsidR="00EA1C75">
        <w:rPr>
          <w:rFonts w:ascii="Book Antiqua" w:eastAsia="Book Antiqua" w:hAnsi="Book Antiqua" w:cs="Book Antiqua"/>
        </w:rPr>
        <w:t xml:space="preserve"> </w:t>
      </w:r>
      <w:r w:rsidR="00597C82">
        <w:rPr>
          <w:rFonts w:ascii="Book Antiqua" w:eastAsia="Book Antiqua" w:hAnsi="Book Antiqua" w:cs="Book Antiqua"/>
        </w:rPr>
        <w:t>M</w:t>
      </w:r>
      <w:r w:rsidR="00597C82" w:rsidRPr="00597C82">
        <w:rPr>
          <w:rFonts w:ascii="Book Antiqua" w:eastAsia="Book Antiqua" w:hAnsi="Book Antiqua" w:cs="Book Antiqua"/>
        </w:rPr>
        <w:t>alnutrition</w:t>
      </w:r>
    </w:p>
    <w:p w14:paraId="3D88F8AC" w14:textId="77777777" w:rsidR="00A77B3E" w:rsidRDefault="00A77B3E">
      <w:pPr>
        <w:spacing w:line="360" w:lineRule="auto"/>
        <w:jc w:val="both"/>
      </w:pPr>
    </w:p>
    <w:p w14:paraId="4AB8BE9E" w14:textId="3BA86E1A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Gopi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EA1C75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Saraya</w:t>
      </w:r>
      <w:proofErr w:type="spellEnd"/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Gunjan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D.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Nutrition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EA1C75">
        <w:rPr>
          <w:rFonts w:ascii="Book Antiqua" w:eastAsia="Book Antiqua" w:hAnsi="Book Antiqua" w:cs="Book Antiqua"/>
        </w:rPr>
        <w:t xml:space="preserve"> </w:t>
      </w:r>
      <w:r w:rsidR="00597C82">
        <w:rPr>
          <w:rFonts w:ascii="Book Antiqua" w:eastAsia="Book Antiqua" w:hAnsi="Book Antiqua" w:cs="Book Antiqua"/>
        </w:rPr>
        <w:t>acute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pancreatitis.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EA1C75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EA1C7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EA1C75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2023;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press</w:t>
      </w:r>
    </w:p>
    <w:p w14:paraId="2C758EF6" w14:textId="77777777" w:rsidR="00A77B3E" w:rsidRDefault="00A77B3E">
      <w:pPr>
        <w:spacing w:line="360" w:lineRule="auto"/>
        <w:jc w:val="both"/>
      </w:pPr>
    </w:p>
    <w:p w14:paraId="013CFE42" w14:textId="3979768B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szCs w:val="22"/>
        </w:rPr>
        <w:t>Core</w:t>
      </w:r>
      <w:r w:rsidR="00EA1C75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szCs w:val="22"/>
        </w:rPr>
        <w:t>Tip:</w:t>
      </w:r>
      <w:r w:rsidR="00EA1C75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>
        <w:rPr>
          <w:rFonts w:ascii="Book Antiqua" w:eastAsia="Book Antiqua" w:hAnsi="Book Antiqua" w:cs="Book Antiqua"/>
        </w:rPr>
        <w:t>Nutrition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improve</w:t>
      </w:r>
      <w:r w:rsidR="00B37B1F">
        <w:rPr>
          <w:rFonts w:ascii="Book Antiqua" w:eastAsia="Book Antiqua" w:hAnsi="Book Antiqua" w:cs="Book Antiqua"/>
        </w:rPr>
        <w:t>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outcomes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pancreatitis</w:t>
      </w:r>
      <w:r w:rsidR="00EA1C75">
        <w:rPr>
          <w:rFonts w:ascii="Book Antiqua" w:eastAsia="Book Antiqua" w:hAnsi="Book Antiqua" w:cs="Book Antiqua"/>
        </w:rPr>
        <w:t xml:space="preserve"> </w:t>
      </w:r>
      <w:r w:rsidR="00597C82">
        <w:rPr>
          <w:rFonts w:ascii="Book Antiqua" w:eastAsia="Book Antiqua" w:hAnsi="Book Antiqua" w:cs="Book Antiqua"/>
        </w:rPr>
        <w:t>(AP)</w:t>
      </w:r>
      <w:r>
        <w:rPr>
          <w:rFonts w:ascii="Book Antiqua" w:eastAsia="Book Antiqua" w:hAnsi="Book Antiqua" w:cs="Book Antiqua"/>
        </w:rPr>
        <w:t>.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mild</w:t>
      </w:r>
      <w:r w:rsidR="00EA1C75">
        <w:rPr>
          <w:rFonts w:ascii="Book Antiqua" w:eastAsia="Book Antiqua" w:hAnsi="Book Antiqua" w:cs="Book Antiqua"/>
        </w:rPr>
        <w:t xml:space="preserve"> </w:t>
      </w:r>
      <w:r w:rsidR="00597C82">
        <w:rPr>
          <w:rFonts w:ascii="Book Antiqua" w:eastAsia="Book Antiqua" w:hAnsi="Book Antiqua" w:cs="Book Antiqua"/>
        </w:rPr>
        <w:t>AP</w:t>
      </w:r>
      <w:r>
        <w:rPr>
          <w:rFonts w:ascii="Book Antiqua" w:eastAsia="Book Antiqua" w:hAnsi="Book Antiqua" w:cs="Book Antiqua"/>
        </w:rPr>
        <w:t>,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solid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food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given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when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pain-free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hungry.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moderately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pancreatitis,</w:t>
      </w:r>
      <w:r w:rsidR="00EA1C75">
        <w:rPr>
          <w:rFonts w:ascii="Book Antiqua" w:eastAsia="Book Antiqua" w:hAnsi="Book Antiqua" w:cs="Book Antiqua"/>
        </w:rPr>
        <w:t xml:space="preserve"> </w:t>
      </w:r>
      <w:r w:rsidR="00725907">
        <w:rPr>
          <w:rFonts w:ascii="Book Antiqua" w:eastAsia="Book Antiqua" w:hAnsi="Book Antiqua" w:cs="Book Antiqua"/>
        </w:rPr>
        <w:t>feeding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B37B1F">
        <w:rPr>
          <w:rFonts w:ascii="Book Antiqua" w:eastAsia="Book Antiqua" w:hAnsi="Book Antiqua" w:cs="Book Antiqua"/>
        </w:rPr>
        <w:t>gin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early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possible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if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contraindications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EA1C75">
        <w:rPr>
          <w:rFonts w:ascii="Book Antiqua" w:eastAsia="Book Antiqua" w:hAnsi="Book Antiqua" w:cs="Book Antiqua"/>
        </w:rPr>
        <w:t xml:space="preserve"> </w:t>
      </w:r>
      <w:r w:rsidR="00B37B1F">
        <w:rPr>
          <w:rFonts w:ascii="Book Antiqua" w:eastAsia="Book Antiqua" w:hAnsi="Book Antiqua" w:cs="Book Antiqua"/>
        </w:rPr>
        <w:t xml:space="preserve">an </w:t>
      </w:r>
      <w:r>
        <w:rPr>
          <w:rFonts w:ascii="Book Antiqua" w:eastAsia="Book Antiqua" w:hAnsi="Book Antiqua" w:cs="Book Antiqua"/>
        </w:rPr>
        <w:t>oral</w:t>
      </w:r>
      <w:r w:rsidR="00EA1C75">
        <w:rPr>
          <w:rFonts w:ascii="Book Antiqua" w:eastAsia="Book Antiqua" w:hAnsi="Book Antiqua" w:cs="Book Antiqua"/>
        </w:rPr>
        <w:t xml:space="preserve"> </w:t>
      </w:r>
      <w:r w:rsidR="00B37B1F">
        <w:rPr>
          <w:rFonts w:ascii="Book Antiqua" w:eastAsia="Book Antiqua" w:hAnsi="Book Antiqua" w:cs="Book Antiqua"/>
        </w:rPr>
        <w:t>diet</w:t>
      </w:r>
      <w:r>
        <w:rPr>
          <w:rFonts w:ascii="Book Antiqua" w:eastAsia="Book Antiqua" w:hAnsi="Book Antiqua" w:cs="Book Antiqua"/>
        </w:rPr>
        <w:t>.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If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</w:t>
      </w:r>
      <w:r w:rsidR="00EA1C75">
        <w:rPr>
          <w:rFonts w:ascii="Book Antiqua" w:eastAsia="Book Antiqua" w:hAnsi="Book Antiqua" w:cs="Book Antiqua"/>
        </w:rPr>
        <w:t xml:space="preserve"> </w:t>
      </w:r>
      <w:r w:rsidR="00B37B1F">
        <w:rPr>
          <w:rFonts w:ascii="Book Antiqua" w:eastAsia="Book Antiqua" w:hAnsi="Book Antiqua" w:cs="Book Antiqua"/>
        </w:rPr>
        <w:t xml:space="preserve">does </w:t>
      </w:r>
      <w:r>
        <w:rPr>
          <w:rFonts w:ascii="Book Antiqua" w:eastAsia="Book Antiqua" w:hAnsi="Book Antiqua" w:cs="Book Antiqua"/>
        </w:rPr>
        <w:t>not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tolerat</w:t>
      </w:r>
      <w:r w:rsidR="00B37B1F">
        <w:rPr>
          <w:rFonts w:ascii="Book Antiqua" w:eastAsia="Book Antiqua" w:hAnsi="Book Antiqua" w:cs="Book Antiqua"/>
        </w:rPr>
        <w:t>e</w:t>
      </w:r>
      <w:r w:rsidR="00EA1C75">
        <w:rPr>
          <w:rFonts w:ascii="Book Antiqua" w:eastAsia="Book Antiqua" w:hAnsi="Book Antiqua" w:cs="Book Antiqua"/>
        </w:rPr>
        <w:t xml:space="preserve"> </w:t>
      </w:r>
      <w:r w:rsidR="00B37B1F">
        <w:rPr>
          <w:rFonts w:ascii="Book Antiqua" w:eastAsia="Book Antiqua" w:hAnsi="Book Antiqua" w:cs="Book Antiqua"/>
        </w:rPr>
        <w:t xml:space="preserve">an </w:t>
      </w:r>
      <w:r>
        <w:rPr>
          <w:rFonts w:ascii="Book Antiqua" w:eastAsia="Book Antiqua" w:hAnsi="Book Antiqua" w:cs="Book Antiqua"/>
        </w:rPr>
        <w:t>oral</w:t>
      </w:r>
      <w:r w:rsidR="00EA1C75">
        <w:rPr>
          <w:rFonts w:ascii="Book Antiqua" w:eastAsia="Book Antiqua" w:hAnsi="Book Antiqua" w:cs="Book Antiqua"/>
        </w:rPr>
        <w:t xml:space="preserve"> </w:t>
      </w:r>
      <w:r w:rsidR="00B37B1F">
        <w:rPr>
          <w:rFonts w:ascii="Book Antiqua" w:eastAsia="Book Antiqua" w:hAnsi="Book Antiqua" w:cs="Book Antiqua"/>
        </w:rPr>
        <w:t>diet</w:t>
      </w:r>
      <w:r>
        <w:rPr>
          <w:rFonts w:ascii="Book Antiqua" w:eastAsia="Book Antiqua" w:hAnsi="Book Antiqua" w:cs="Book Antiqua"/>
        </w:rPr>
        <w:t>,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tube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feeding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tried;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gastric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outlet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obstruction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gastroparesis,</w:t>
      </w:r>
      <w:r w:rsidR="00EA1C75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nasojejunal</w:t>
      </w:r>
      <w:proofErr w:type="spellEnd"/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tube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feeding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preferred.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Parenteral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nutrition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should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complete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intolerance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contraindications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oral/enteric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feed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supplemented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along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enteral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feed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if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energy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targets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met.</w:t>
      </w:r>
    </w:p>
    <w:p w14:paraId="1BF2DA75" w14:textId="45DB516A" w:rsidR="00A77B3E" w:rsidRDefault="00597C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E43430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EB381FC" w14:textId="102AC235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Acute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(AP)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B37B1F"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globally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1]</w:t>
      </w:r>
      <w:r w:rsidR="00597C82">
        <w:rPr>
          <w:rFonts w:ascii="Book Antiqua" w:eastAsia="Book Antiqua" w:hAnsi="Book Antiqua" w:cs="Book Antiqua"/>
          <w:color w:val="000000"/>
          <w:szCs w:val="20"/>
        </w:rPr>
        <w:t>.</w:t>
      </w:r>
      <w:r w:rsidR="00EA1C7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597C82">
        <w:rPr>
          <w:rFonts w:ascii="Book Antiqua" w:eastAsia="Book Antiqua" w:hAnsi="Book Antiqua" w:cs="Book Antiqua"/>
          <w:color w:val="000000"/>
        </w:rPr>
        <w:t>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catabolic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malnutrition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progresses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resuscitation,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analgesia,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rehabilitation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pharmacotherapy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97C82">
        <w:rPr>
          <w:rFonts w:ascii="Book Antiqua" w:eastAsia="Book Antiqua" w:hAnsi="Book Antiqua" w:cs="Book Antiqua"/>
          <w:color w:val="000000"/>
        </w:rPr>
        <w:t>AP</w:t>
      </w:r>
      <w:r>
        <w:rPr>
          <w:rFonts w:ascii="Book Antiqua" w:eastAsia="Book Antiqua" w:hAnsi="Book Antiqua" w:cs="Book Antiqua"/>
          <w:color w:val="00000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cornerstone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emphasized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shall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categories</w:t>
      </w:r>
      <w:r w:rsidR="00597C82">
        <w:rPr>
          <w:rFonts w:ascii="Book Antiqua" w:eastAsia="Book Antiqua" w:hAnsi="Book Antiqua" w:cs="Book Antiqua"/>
          <w:color w:val="000000"/>
        </w:rPr>
        <w:t>: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97C82">
        <w:rPr>
          <w:rFonts w:ascii="Book Antiqua" w:eastAsia="Book Antiqua" w:hAnsi="Book Antiqua" w:cs="Book Antiqua"/>
          <w:color w:val="000000"/>
        </w:rPr>
        <w:t>(1</w:t>
      </w:r>
      <w:r>
        <w:rPr>
          <w:rFonts w:ascii="Book Antiqua" w:eastAsia="Book Antiqua" w:hAnsi="Book Antiqua" w:cs="Book Antiqua"/>
          <w:color w:val="000000"/>
        </w:rPr>
        <w:t>)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597C82">
        <w:rPr>
          <w:rFonts w:ascii="Book Antiqua" w:eastAsia="Book Antiqua" w:hAnsi="Book Antiqua" w:cs="Book Antiqua"/>
          <w:color w:val="000000"/>
        </w:rPr>
        <w:t>;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97C82">
        <w:rPr>
          <w:rFonts w:ascii="Book Antiqua" w:eastAsia="Book Antiqua" w:hAnsi="Book Antiqua" w:cs="Book Antiqua"/>
          <w:color w:val="000000"/>
        </w:rPr>
        <w:t>(2</w:t>
      </w:r>
      <w:r>
        <w:rPr>
          <w:rFonts w:ascii="Book Antiqua" w:eastAsia="Book Antiqua" w:hAnsi="Book Antiqua" w:cs="Book Antiqua"/>
          <w:color w:val="000000"/>
        </w:rPr>
        <w:t>)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D4318C">
        <w:rPr>
          <w:rFonts w:ascii="Book Antiqua" w:eastAsia="Book Antiqua" w:hAnsi="Book Antiqua" w:cs="Book Antiqua"/>
          <w:color w:val="000000"/>
        </w:rPr>
        <w:t>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D4318C">
        <w:rPr>
          <w:rFonts w:ascii="Book Antiqua" w:eastAsia="Book Antiqua" w:hAnsi="Book Antiqua" w:cs="Book Antiqua"/>
          <w:color w:val="000000"/>
        </w:rPr>
        <w:t>(MSAP)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D4318C">
        <w:rPr>
          <w:rFonts w:ascii="Book Antiqua" w:eastAsia="Book Antiqua" w:hAnsi="Book Antiqua" w:cs="Book Antiqua"/>
          <w:color w:val="000000"/>
        </w:rPr>
        <w:t>(SAP)</w:t>
      </w:r>
      <w:r w:rsidR="00597C82">
        <w:rPr>
          <w:rFonts w:ascii="Book Antiqua" w:eastAsia="Book Antiqua" w:hAnsi="Book Antiqua" w:cs="Book Antiqua"/>
          <w:color w:val="000000"/>
        </w:rPr>
        <w:t>.</w:t>
      </w:r>
    </w:p>
    <w:p w14:paraId="578E90D3" w14:textId="77777777" w:rsidR="00A77B3E" w:rsidRDefault="00A77B3E">
      <w:pPr>
        <w:spacing w:line="360" w:lineRule="auto"/>
        <w:jc w:val="both"/>
      </w:pPr>
    </w:p>
    <w:p w14:paraId="1356E2F2" w14:textId="5369271F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Nutritional</w:t>
      </w:r>
      <w:r w:rsidR="00EA1C7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management</w:t>
      </w:r>
      <w:r w:rsidR="00EA1C7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EA1C7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mild</w:t>
      </w:r>
      <w:r w:rsidR="00EA1C7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AP</w:t>
      </w:r>
    </w:p>
    <w:p w14:paraId="074D0DCC" w14:textId="11BC6964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Among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</w:t>
      </w:r>
      <w:r w:rsidR="00597C82">
        <w:rPr>
          <w:rFonts w:ascii="Book Antiqua" w:eastAsia="Book Antiqua" w:hAnsi="Book Antiqua" w:cs="Book Antiqua"/>
          <w:color w:val="000000"/>
        </w:rPr>
        <w:t>%</w:t>
      </w:r>
      <w:r w:rsidR="00C255E4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85%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interstitial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B37B1F"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B37B1F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no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97C82">
        <w:rPr>
          <w:rFonts w:ascii="Book Antiqua" w:eastAsia="Book Antiqua" w:hAnsi="Book Antiqua" w:cs="Book Antiqua"/>
          <w:color w:val="000000"/>
        </w:rPr>
        <w:t>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self-limiting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uncomplicated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B37B1F">
        <w:rPr>
          <w:rFonts w:ascii="Book Antiqua" w:eastAsia="Book Antiqua" w:hAnsi="Book Antiqua" w:cs="Book Antiqua"/>
          <w:color w:val="000000"/>
        </w:rPr>
        <w:t xml:space="preserve">Patients </w:t>
      </w:r>
      <w:r>
        <w:rPr>
          <w:rFonts w:ascii="Book Antiqua" w:eastAsia="Book Antiqua" w:hAnsi="Book Antiqua" w:cs="Book Antiqua"/>
          <w:color w:val="000000"/>
        </w:rPr>
        <w:t>do</w:t>
      </w:r>
      <w:r w:rsidR="00B37B1F">
        <w:rPr>
          <w:rFonts w:ascii="Book Antiqua" w:eastAsia="Book Antiqua" w:hAnsi="Book Antiqua" w:cs="Book Antiqua"/>
          <w:color w:val="000000"/>
        </w:rPr>
        <w:t xml:space="preserve"> not </w:t>
      </w:r>
      <w:r>
        <w:rPr>
          <w:rFonts w:ascii="Book Antiqua" w:eastAsia="Book Antiqua" w:hAnsi="Book Antiqua" w:cs="Book Antiqua"/>
          <w:color w:val="000000"/>
        </w:rPr>
        <w:t>have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B37B1F"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subsides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low-fat,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hungry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37B1F">
        <w:rPr>
          <w:rFonts w:ascii="Book Antiqua" w:eastAsia="Book Antiqua" w:hAnsi="Book Antiqua" w:cs="Book Antiqua"/>
          <w:color w:val="000000"/>
        </w:rPr>
        <w:t xml:space="preserve"> are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pain-free.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stepwise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full-calorie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B37B1F">
        <w:rPr>
          <w:rFonts w:ascii="Book Antiqua" w:eastAsia="Book Antiqua" w:hAnsi="Book Antiqua" w:cs="Book Antiqua"/>
          <w:color w:val="000000"/>
        </w:rPr>
        <w:t xml:space="preserve">is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37B1F">
        <w:rPr>
          <w:rFonts w:ascii="Book Antiqua" w:eastAsia="Book Antiqua" w:hAnsi="Book Antiqua" w:cs="Book Antiqua"/>
          <w:color w:val="000000"/>
        </w:rPr>
        <w:t xml:space="preserve"> 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stay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2–4]</w:t>
      </w:r>
      <w:r w:rsidR="00597C82">
        <w:rPr>
          <w:rFonts w:ascii="Book Antiqua" w:eastAsia="Book Antiqua" w:hAnsi="Book Antiqua" w:cs="Book Antiqua"/>
          <w:color w:val="000000"/>
        </w:rPr>
        <w:t>.</w:t>
      </w:r>
    </w:p>
    <w:p w14:paraId="32170135" w14:textId="77777777" w:rsidR="00A77B3E" w:rsidRDefault="00A77B3E">
      <w:pPr>
        <w:spacing w:line="360" w:lineRule="auto"/>
        <w:jc w:val="both"/>
      </w:pPr>
    </w:p>
    <w:p w14:paraId="37962DA3" w14:textId="0F8E0389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Nutritional</w:t>
      </w:r>
      <w:r w:rsidR="00EA1C7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management</w:t>
      </w:r>
      <w:r w:rsidR="00EA1C7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EA1C7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D4318C" w:rsidRPr="00D4318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MSAP</w:t>
      </w:r>
      <w:r w:rsidR="00EA1C7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D4318C" w:rsidRPr="00D4318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EA1C7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D4318C" w:rsidRPr="00D4318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SAP</w:t>
      </w:r>
    </w:p>
    <w:p w14:paraId="1761A8D3" w14:textId="4E8C6D1E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Acute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necrotizing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B37B1F">
        <w:rPr>
          <w:rFonts w:ascii="Book Antiqua" w:eastAsia="Book Antiqua" w:hAnsi="Book Antiqua" w:cs="Book Antiqua"/>
          <w:color w:val="000000"/>
        </w:rPr>
        <w:t>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597C82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-20%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D4318C">
        <w:rPr>
          <w:rFonts w:ascii="Book Antiqua" w:eastAsia="Book Antiqua" w:hAnsi="Book Antiqua" w:cs="Book Antiqua"/>
          <w:color w:val="000000"/>
        </w:rPr>
        <w:t>MSAP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D4318C">
        <w:rPr>
          <w:rFonts w:ascii="Book Antiqua" w:eastAsia="Book Antiqua" w:hAnsi="Book Antiqua" w:cs="Book Antiqua"/>
          <w:color w:val="000000"/>
        </w:rPr>
        <w:t>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D4318C">
        <w:rPr>
          <w:rFonts w:ascii="Book Antiqua" w:eastAsia="Book Antiqua" w:hAnsi="Book Antiqua" w:cs="Book Antiqua"/>
          <w:color w:val="000000"/>
        </w:rPr>
        <w:t>SAP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D4318C">
        <w:rPr>
          <w:rFonts w:ascii="Book Antiqua" w:eastAsia="Book Antiqua" w:hAnsi="Book Antiqua" w:cs="Book Antiqua"/>
          <w:color w:val="000000"/>
        </w:rPr>
        <w:t>%</w:t>
      </w:r>
      <w:r w:rsidR="00C255E4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30%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infective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complications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5]</w:t>
      </w:r>
      <w:r w:rsidR="00D4318C">
        <w:rPr>
          <w:rFonts w:ascii="Book Antiqua" w:eastAsia="Book Antiqua" w:hAnsi="Book Antiqua" w:cs="Book Antiqua"/>
          <w:color w:val="000000"/>
          <w:szCs w:val="2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97C82">
        <w:rPr>
          <w:rFonts w:ascii="Book Antiqua" w:eastAsia="Book Antiqua" w:hAnsi="Book Antiqua" w:cs="Book Antiqua"/>
          <w:color w:val="000000"/>
        </w:rPr>
        <w:t>MSAP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97C82">
        <w:rPr>
          <w:rFonts w:ascii="Book Antiqua" w:eastAsia="Book Antiqua" w:hAnsi="Book Antiqua" w:cs="Book Antiqua"/>
          <w:color w:val="000000"/>
        </w:rPr>
        <w:t>SAP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malnutrition,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</w:p>
    <w:p w14:paraId="6946B0CD" w14:textId="77777777" w:rsidR="00D4318C" w:rsidRDefault="00D4318C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18965BA1" w14:textId="62551139" w:rsidR="00A77B3E" w:rsidRPr="00D4318C" w:rsidRDefault="00E43430">
      <w:pPr>
        <w:spacing w:line="360" w:lineRule="auto"/>
        <w:jc w:val="both"/>
        <w:rPr>
          <w:i/>
          <w:iCs/>
        </w:rPr>
      </w:pPr>
      <w:r w:rsidRPr="00D4318C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Etiopathogenesis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318C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318C">
        <w:rPr>
          <w:rFonts w:ascii="Book Antiqua" w:eastAsia="Book Antiqua" w:hAnsi="Book Antiqua" w:cs="Book Antiqua"/>
          <w:b/>
          <w:bCs/>
          <w:i/>
          <w:iCs/>
          <w:color w:val="000000"/>
        </w:rPr>
        <w:t>malnutrition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318C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318C">
        <w:rPr>
          <w:rFonts w:ascii="Book Antiqua" w:eastAsia="Book Antiqua" w:hAnsi="Book Antiqua" w:cs="Book Antiqua"/>
          <w:b/>
          <w:bCs/>
          <w:i/>
          <w:iCs/>
          <w:color w:val="000000"/>
        </w:rPr>
        <w:t>AP</w:t>
      </w:r>
    </w:p>
    <w:p w14:paraId="5B45F312" w14:textId="776ED032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Studies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expenditure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(REE)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hypermetabolic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calorimetry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(&gt;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110%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expenditure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Harris-Benedict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equation)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6,7]</w:t>
      </w:r>
      <w:r w:rsidR="00BD1C22">
        <w:rPr>
          <w:rFonts w:ascii="Book Antiqua" w:eastAsia="Book Antiqua" w:hAnsi="Book Antiqua" w:cs="Book Antiqua"/>
          <w:color w:val="000000"/>
          <w:szCs w:val="2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Hyperglycemia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hyperglucagonemia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hypoinsulinemia</w:t>
      </w:r>
      <w:proofErr w:type="spellEnd"/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gluconeogenesis,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hypoinsulinemia</w:t>
      </w:r>
      <w:proofErr w:type="spellEnd"/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also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8]</w:t>
      </w:r>
      <w:r w:rsidR="005A2F6B">
        <w:rPr>
          <w:rFonts w:ascii="Book Antiqua" w:eastAsia="Book Antiqua" w:hAnsi="Book Antiqua" w:cs="Book Antiqua"/>
          <w:color w:val="000000"/>
          <w:szCs w:val="2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essential.</w:t>
      </w:r>
    </w:p>
    <w:p w14:paraId="258AF399" w14:textId="7ABA3B30" w:rsidR="00A77B3E" w:rsidRDefault="00E43430" w:rsidP="00BD1C2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necrotizing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catabolism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9]</w:t>
      </w:r>
      <w:r w:rsidR="00BD1C22">
        <w:rPr>
          <w:rFonts w:ascii="Book Antiqua" w:eastAsia="Book Antiqua" w:hAnsi="Book Antiqua" w:cs="Book Antiqua"/>
          <w:color w:val="000000"/>
          <w:szCs w:val="2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necrotizing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B37B1F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decrease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B37B1F">
        <w:rPr>
          <w:rFonts w:ascii="Book Antiqua" w:eastAsia="Book Antiqua" w:hAnsi="Book Antiqua" w:cs="Book Antiqua"/>
          <w:color w:val="000000"/>
        </w:rPr>
        <w:t xml:space="preserve">of </w:t>
      </w:r>
      <w:r>
        <w:rPr>
          <w:rFonts w:ascii="Book Antiqua" w:eastAsia="Book Antiqua" w:hAnsi="Book Antiqua" w:cs="Book Antiqua"/>
          <w:color w:val="000000"/>
        </w:rPr>
        <w:t>≥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mortality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10]</w:t>
      </w:r>
      <w:r w:rsidR="00BD1C22">
        <w:rPr>
          <w:rFonts w:ascii="Book Antiqua" w:eastAsia="Book Antiqua" w:hAnsi="Book Antiqua" w:cs="Book Antiqua"/>
          <w:color w:val="000000"/>
          <w:szCs w:val="2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lipolysis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clearance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hypoinsulinemia</w:t>
      </w:r>
      <w:proofErr w:type="spellEnd"/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triglyceride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hypertriglyceridemia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emulsions.</w:t>
      </w:r>
    </w:p>
    <w:p w14:paraId="5EB00A4C" w14:textId="6E147A8A" w:rsidR="00A77B3E" w:rsidRDefault="00E43430" w:rsidP="00BD1C2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Malnutrition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necrotizing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multifactorial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probable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D1C22">
        <w:rPr>
          <w:rFonts w:ascii="Book Antiqua" w:eastAsia="Book Antiqua" w:hAnsi="Book Antiqua" w:cs="Book Antiqua"/>
          <w:color w:val="000000"/>
        </w:rPr>
        <w:t>: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BD1C22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)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gastroparesis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outlet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intra-abdominal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(IAH)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inappropriate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BD1C22">
        <w:rPr>
          <w:rFonts w:ascii="Book Antiqua" w:eastAsia="Book Antiqua" w:hAnsi="Book Antiqua" w:cs="Book Antiqua"/>
          <w:color w:val="000000"/>
        </w:rPr>
        <w:t>;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BD1C22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)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catabolism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</w:t>
      </w:r>
      <w:r w:rsidR="00BD1C22">
        <w:rPr>
          <w:rFonts w:ascii="Book Antiqua" w:eastAsia="Book Antiqua" w:hAnsi="Book Antiqua" w:cs="Book Antiqua"/>
          <w:color w:val="000000"/>
        </w:rPr>
        <w:t>;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BD1C22"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)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alcoholism</w:t>
      </w:r>
      <w:r w:rsidR="00BD1C22">
        <w:rPr>
          <w:rFonts w:ascii="Book Antiqua" w:eastAsia="Book Antiqua" w:hAnsi="Book Antiqua" w:cs="Book Antiqua"/>
          <w:color w:val="000000"/>
        </w:rPr>
        <w:t>;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BD1C22">
        <w:rPr>
          <w:rFonts w:ascii="Book Antiqua" w:eastAsia="Book Antiqua" w:hAnsi="Book Antiqua" w:cs="Book Antiqua"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)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ileus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fistulas</w:t>
      </w:r>
      <w:r w:rsidR="00BD1C22">
        <w:rPr>
          <w:rFonts w:ascii="Book Antiqua" w:eastAsia="Book Antiqua" w:hAnsi="Book Antiqua" w:cs="Book Antiqua"/>
          <w:color w:val="000000"/>
        </w:rPr>
        <w:t>;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BD1C22">
        <w:rPr>
          <w:rFonts w:ascii="Book Antiqua" w:eastAsia="Book Antiqua" w:hAnsi="Book Antiqua" w:cs="Book Antiqua"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)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exocrine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97C82">
        <w:rPr>
          <w:rFonts w:ascii="Book Antiqua" w:eastAsia="Book Antiqua" w:hAnsi="Book Antiqua" w:cs="Book Antiqua"/>
          <w:color w:val="000000"/>
        </w:rPr>
        <w:t>AP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11</w:t>
      </w:r>
      <w:r w:rsidR="00BD1C22"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 w:rsidR="00BD1C22">
        <w:rPr>
          <w:rFonts w:ascii="Book Antiqua" w:eastAsia="Book Antiqua" w:hAnsi="Book Antiqua" w:cs="Book Antiqua"/>
          <w:color w:val="000000"/>
        </w:rPr>
        <w:t>.</w:t>
      </w:r>
    </w:p>
    <w:p w14:paraId="2D9631D4" w14:textId="77777777" w:rsidR="00BD1C22" w:rsidRDefault="00BD1C22">
      <w:pPr>
        <w:spacing w:line="360" w:lineRule="auto"/>
        <w:jc w:val="both"/>
      </w:pPr>
    </w:p>
    <w:p w14:paraId="5628DBAF" w14:textId="07D1C8AC" w:rsidR="00A77B3E" w:rsidRPr="00BD1C22" w:rsidRDefault="00E43430">
      <w:pPr>
        <w:spacing w:line="360" w:lineRule="auto"/>
        <w:jc w:val="both"/>
        <w:rPr>
          <w:i/>
          <w:iCs/>
        </w:rPr>
      </w:pPr>
      <w:r w:rsidRPr="00BD1C22">
        <w:rPr>
          <w:rFonts w:ascii="Book Antiqua" w:eastAsia="Book Antiqua" w:hAnsi="Book Antiqua" w:cs="Book Antiqua"/>
          <w:b/>
          <w:bCs/>
          <w:i/>
          <w:iCs/>
          <w:color w:val="000000"/>
        </w:rPr>
        <w:t>Nutritional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D1C22">
        <w:rPr>
          <w:rFonts w:ascii="Book Antiqua" w:eastAsia="Book Antiqua" w:hAnsi="Book Antiqua" w:cs="Book Antiqua"/>
          <w:b/>
          <w:bCs/>
          <w:i/>
          <w:iCs/>
          <w:color w:val="000000"/>
        </w:rPr>
        <w:t>assessment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D1C22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D1C22"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D1C22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D1C22">
        <w:rPr>
          <w:rFonts w:ascii="Book Antiqua" w:eastAsia="Book Antiqua" w:hAnsi="Book Antiqua" w:cs="Book Antiqua"/>
          <w:b/>
          <w:bCs/>
          <w:i/>
          <w:iCs/>
          <w:color w:val="000000"/>
        </w:rPr>
        <w:t>energy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D1C22">
        <w:rPr>
          <w:rFonts w:ascii="Book Antiqua" w:eastAsia="Book Antiqua" w:hAnsi="Book Antiqua" w:cs="Book Antiqua"/>
          <w:b/>
          <w:bCs/>
          <w:i/>
          <w:iCs/>
          <w:color w:val="000000"/>
        </w:rPr>
        <w:t>requirement</w:t>
      </w:r>
    </w:p>
    <w:p w14:paraId="7880A88E" w14:textId="7B1EC014" w:rsidR="00A77B3E" w:rsidRPr="00BD1C22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malnutrition,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personalized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clinical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BD1C22">
        <w:rPr>
          <w:rFonts w:ascii="Book Antiqua" w:eastAsia="Book Antiqua" w:hAnsi="Book Antiqua" w:cs="Book Antiqua"/>
          <w:color w:val="000000"/>
        </w:rPr>
        <w:t>nutritional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BD1C22">
        <w:rPr>
          <w:rFonts w:ascii="Book Antiqua" w:eastAsia="Book Antiqua" w:hAnsi="Book Antiqua" w:cs="Book Antiqua"/>
          <w:color w:val="000000"/>
        </w:rPr>
        <w:t>risk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BD1C22">
        <w:rPr>
          <w:rFonts w:ascii="Book Antiqua" w:eastAsia="Book Antiqua" w:hAnsi="Book Antiqua" w:cs="Book Antiqua"/>
          <w:color w:val="000000"/>
        </w:rPr>
        <w:t>screening</w:t>
      </w:r>
      <w:r w:rsidR="008D61F0">
        <w:rPr>
          <w:rFonts w:ascii="Book Antiqua" w:eastAsia="Book Antiqua" w:hAnsi="Book Antiqua" w:cs="Book Antiqua"/>
          <w:color w:val="000000"/>
        </w:rPr>
        <w:t xml:space="preserve"> (</w:t>
      </w:r>
      <w:r w:rsidR="00C4528B">
        <w:rPr>
          <w:rFonts w:ascii="Book Antiqua" w:eastAsia="Book Antiqua" w:hAnsi="Book Antiqua" w:cs="Book Antiqua"/>
          <w:color w:val="000000"/>
        </w:rPr>
        <w:t xml:space="preserve">commonly known as </w:t>
      </w:r>
      <w:r w:rsidR="008D61F0">
        <w:rPr>
          <w:rFonts w:ascii="Book Antiqua" w:eastAsia="Book Antiqua" w:hAnsi="Book Antiqua" w:cs="Book Antiqua"/>
          <w:color w:val="000000"/>
        </w:rPr>
        <w:t>NRS)</w:t>
      </w:r>
      <w:r w:rsidR="00BD1C22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2002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BD1C22" w:rsidRPr="000253AC">
        <w:rPr>
          <w:rFonts w:ascii="Book Antiqua" w:eastAsia="Book Antiqua" w:hAnsi="Book Antiqua" w:cs="Book Antiqua"/>
          <w:color w:val="000000"/>
        </w:rPr>
        <w:t>nutrition</w:t>
      </w:r>
      <w:r w:rsidR="00EA1C75" w:rsidRPr="000253AC">
        <w:rPr>
          <w:rFonts w:ascii="Book Antiqua" w:eastAsia="Book Antiqua" w:hAnsi="Book Antiqua" w:cs="Book Antiqua"/>
          <w:color w:val="000000"/>
        </w:rPr>
        <w:t xml:space="preserve"> </w:t>
      </w:r>
      <w:r w:rsidR="00BD1C22" w:rsidRPr="000253AC">
        <w:rPr>
          <w:rFonts w:ascii="Book Antiqua" w:eastAsia="Book Antiqua" w:hAnsi="Book Antiqua" w:cs="Book Antiqua"/>
          <w:color w:val="000000"/>
        </w:rPr>
        <w:t>risk</w:t>
      </w:r>
      <w:r w:rsidR="00EA1C75" w:rsidRPr="000253AC">
        <w:rPr>
          <w:rFonts w:ascii="Book Antiqua" w:eastAsia="Book Antiqua" w:hAnsi="Book Antiqua" w:cs="Book Antiqua"/>
          <w:color w:val="000000"/>
        </w:rPr>
        <w:t xml:space="preserve"> </w:t>
      </w:r>
      <w:r w:rsidR="00BD1C22" w:rsidRPr="000253AC">
        <w:rPr>
          <w:rFonts w:ascii="Book Antiqua" w:eastAsia="Book Antiqua" w:hAnsi="Book Antiqua" w:cs="Book Antiqua"/>
          <w:color w:val="000000"/>
        </w:rPr>
        <w:t>in</w:t>
      </w:r>
      <w:r w:rsidR="00EA1C75" w:rsidRPr="000253AC">
        <w:rPr>
          <w:rFonts w:ascii="Book Antiqua" w:eastAsia="Book Antiqua" w:hAnsi="Book Antiqua" w:cs="Book Antiqua"/>
          <w:color w:val="000000"/>
        </w:rPr>
        <w:t xml:space="preserve"> </w:t>
      </w:r>
      <w:r w:rsidR="00BD1C22" w:rsidRPr="000253AC">
        <w:rPr>
          <w:rFonts w:ascii="Book Antiqua" w:eastAsia="Book Antiqua" w:hAnsi="Book Antiqua" w:cs="Book Antiqua"/>
          <w:color w:val="000000"/>
        </w:rPr>
        <w:t>the</w:t>
      </w:r>
      <w:r w:rsidR="00EA1C75" w:rsidRPr="000253AC">
        <w:rPr>
          <w:rFonts w:ascii="Book Antiqua" w:eastAsia="Book Antiqua" w:hAnsi="Book Antiqua" w:cs="Book Antiqua"/>
          <w:color w:val="000000"/>
        </w:rPr>
        <w:t xml:space="preserve"> </w:t>
      </w:r>
      <w:r w:rsidR="00BD1C22" w:rsidRPr="000253AC">
        <w:rPr>
          <w:rFonts w:ascii="Book Antiqua" w:eastAsia="Book Antiqua" w:hAnsi="Book Antiqua" w:cs="Book Antiqua"/>
          <w:color w:val="000000"/>
        </w:rPr>
        <w:t>critically</w:t>
      </w:r>
      <w:r w:rsidR="00EA1C75" w:rsidRPr="000253AC">
        <w:rPr>
          <w:rFonts w:ascii="Book Antiqua" w:eastAsia="Book Antiqua" w:hAnsi="Book Antiqua" w:cs="Book Antiqua"/>
          <w:color w:val="000000"/>
        </w:rPr>
        <w:t xml:space="preserve"> </w:t>
      </w:r>
      <w:r w:rsidR="00BD1C22" w:rsidRPr="000253AC">
        <w:rPr>
          <w:rFonts w:ascii="Book Antiqua" w:eastAsia="Book Antiqua" w:hAnsi="Book Antiqua" w:cs="Book Antiqua"/>
          <w:color w:val="000000"/>
        </w:rPr>
        <w:t>ill</w:t>
      </w:r>
      <w:r w:rsidR="00EA1C75" w:rsidRPr="000253AC">
        <w:rPr>
          <w:rFonts w:ascii="Book Antiqua" w:eastAsia="Book Antiqua" w:hAnsi="Book Antiqua" w:cs="Book Antiqua"/>
          <w:color w:val="000000"/>
        </w:rPr>
        <w:t xml:space="preserve"> </w:t>
      </w:r>
      <w:r w:rsidR="008D61F0">
        <w:rPr>
          <w:rFonts w:ascii="Book Antiqua" w:eastAsia="Book Antiqua" w:hAnsi="Book Antiqua" w:cs="Book Antiqua"/>
          <w:color w:val="000000"/>
        </w:rPr>
        <w:t>(</w:t>
      </w:r>
      <w:r w:rsidR="00C4528B">
        <w:rPr>
          <w:rFonts w:ascii="Book Antiqua" w:eastAsia="Book Antiqua" w:hAnsi="Book Antiqua" w:cs="Book Antiqua"/>
          <w:color w:val="000000"/>
        </w:rPr>
        <w:t xml:space="preserve">commonly referred to as </w:t>
      </w:r>
      <w:r w:rsidR="008D61F0">
        <w:rPr>
          <w:rFonts w:ascii="Book Antiqua" w:eastAsia="Book Antiqua" w:hAnsi="Book Antiqua" w:cs="Book Antiqua"/>
          <w:color w:val="000000"/>
        </w:rPr>
        <w:t xml:space="preserve">NUTRIC) </w:t>
      </w:r>
      <w:r w:rsidRPr="000253AC">
        <w:rPr>
          <w:rFonts w:ascii="Book Antiqua" w:eastAsia="Book Antiqua" w:hAnsi="Book Antiqua" w:cs="Book Antiqua"/>
          <w:color w:val="000000"/>
        </w:rPr>
        <w:t>score</w:t>
      </w:r>
      <w:r w:rsidR="00B37B1F">
        <w:rPr>
          <w:rFonts w:ascii="Book Antiqua" w:eastAsia="Book Antiqua" w:hAnsi="Book Antiqua" w:cs="Book Antiqua"/>
          <w:color w:val="000000"/>
        </w:rPr>
        <w:t>,</w:t>
      </w:r>
      <w:r w:rsidR="00EA1C75" w:rsidRPr="000253AC">
        <w:rPr>
          <w:rFonts w:ascii="Book Antiqua" w:eastAsia="Book Antiqua" w:hAnsi="Book Antiqua" w:cs="Book Antiqua"/>
          <w:color w:val="000000"/>
        </w:rPr>
        <w:t xml:space="preserve"> </w:t>
      </w:r>
      <w:r w:rsidRPr="000253AC">
        <w:rPr>
          <w:rFonts w:ascii="Book Antiqua" w:eastAsia="Book Antiqua" w:hAnsi="Book Antiqua" w:cs="Book Antiqua"/>
          <w:color w:val="000000"/>
        </w:rPr>
        <w:t>and</w:t>
      </w:r>
      <w:r w:rsidR="00EA1C75" w:rsidRPr="000253AC">
        <w:rPr>
          <w:rFonts w:ascii="Book Antiqua" w:eastAsia="Book Antiqua" w:hAnsi="Book Antiqua" w:cs="Book Antiqua"/>
          <w:color w:val="000000"/>
        </w:rPr>
        <w:t xml:space="preserve"> </w:t>
      </w:r>
      <w:r w:rsidRPr="000253AC">
        <w:rPr>
          <w:rFonts w:ascii="Book Antiqua" w:eastAsia="Book Antiqua" w:hAnsi="Book Antiqua" w:cs="Book Antiqua"/>
          <w:color w:val="000000"/>
        </w:rPr>
        <w:t>those</w:t>
      </w:r>
      <w:r w:rsidR="00EA1C75" w:rsidRPr="000253AC">
        <w:rPr>
          <w:rFonts w:ascii="Book Antiqua" w:eastAsia="Book Antiqua" w:hAnsi="Book Antiqua" w:cs="Book Antiqua"/>
          <w:color w:val="000000"/>
        </w:rPr>
        <w:t xml:space="preserve"> </w:t>
      </w:r>
      <w:r w:rsidRPr="000253AC">
        <w:rPr>
          <w:rFonts w:ascii="Book Antiqua" w:eastAsia="Book Antiqua" w:hAnsi="Book Antiqua" w:cs="Book Antiqua"/>
          <w:color w:val="000000"/>
        </w:rPr>
        <w:t>with</w:t>
      </w:r>
      <w:r w:rsidR="00EA1C75" w:rsidRPr="000253AC">
        <w:rPr>
          <w:rFonts w:ascii="Book Antiqua" w:eastAsia="Book Antiqua" w:hAnsi="Book Antiqua" w:cs="Book Antiqua"/>
          <w:color w:val="000000"/>
        </w:rPr>
        <w:t xml:space="preserve"> </w:t>
      </w:r>
      <w:r w:rsidRPr="000253AC">
        <w:rPr>
          <w:rFonts w:ascii="Book Antiqua" w:eastAsia="Book Antiqua" w:hAnsi="Book Antiqua" w:cs="Book Antiqua"/>
          <w:color w:val="000000"/>
        </w:rPr>
        <w:t>predicted</w:t>
      </w:r>
      <w:r w:rsidR="00EA1C75" w:rsidRPr="000253AC">
        <w:rPr>
          <w:rFonts w:ascii="Book Antiqua" w:eastAsia="Book Antiqua" w:hAnsi="Book Antiqua" w:cs="Book Antiqua"/>
          <w:color w:val="000000"/>
        </w:rPr>
        <w:t xml:space="preserve"> </w:t>
      </w:r>
      <w:r w:rsidRPr="000253AC">
        <w:rPr>
          <w:rFonts w:ascii="Book Antiqua" w:eastAsia="Book Antiqua" w:hAnsi="Book Antiqua" w:cs="Book Antiqua"/>
          <w:color w:val="000000"/>
        </w:rPr>
        <w:t>severe</w:t>
      </w:r>
      <w:r w:rsidR="00EA1C75" w:rsidRPr="000253AC">
        <w:rPr>
          <w:rFonts w:ascii="Book Antiqua" w:eastAsia="Book Antiqua" w:hAnsi="Book Antiqua" w:cs="Book Antiqua"/>
          <w:color w:val="000000"/>
        </w:rPr>
        <w:t xml:space="preserve"> </w:t>
      </w:r>
      <w:r w:rsidRPr="000253AC">
        <w:rPr>
          <w:rFonts w:ascii="Book Antiqua" w:eastAsia="Book Antiqua" w:hAnsi="Book Antiqua" w:cs="Book Antiqua"/>
          <w:color w:val="000000"/>
        </w:rPr>
        <w:t>AP</w:t>
      </w:r>
      <w:r w:rsidR="00EA1C75" w:rsidRPr="000253AC">
        <w:rPr>
          <w:rFonts w:ascii="Book Antiqua" w:eastAsia="Book Antiqua" w:hAnsi="Book Antiqua" w:cs="Book Antiqua"/>
          <w:color w:val="000000"/>
        </w:rPr>
        <w:t xml:space="preserve"> </w:t>
      </w:r>
      <w:r w:rsidRPr="000253AC">
        <w:rPr>
          <w:rFonts w:ascii="Book Antiqua" w:eastAsia="Book Antiqua" w:hAnsi="Book Antiqua" w:cs="Book Antiqua"/>
          <w:color w:val="000000"/>
        </w:rPr>
        <w:t>need</w:t>
      </w:r>
      <w:r w:rsidR="00EA1C75" w:rsidRPr="000253AC">
        <w:rPr>
          <w:rFonts w:ascii="Book Antiqua" w:eastAsia="Book Antiqua" w:hAnsi="Book Antiqua" w:cs="Book Antiqua"/>
          <w:color w:val="000000"/>
        </w:rPr>
        <w:t xml:space="preserve"> </w:t>
      </w:r>
      <w:r w:rsidRPr="000253AC">
        <w:rPr>
          <w:rFonts w:ascii="Book Antiqua" w:eastAsia="Book Antiqua" w:hAnsi="Book Antiqua" w:cs="Book Antiqua"/>
          <w:color w:val="000000"/>
        </w:rPr>
        <w:t>to</w:t>
      </w:r>
      <w:r w:rsidR="00EA1C75" w:rsidRPr="000253AC">
        <w:rPr>
          <w:rFonts w:ascii="Book Antiqua" w:eastAsia="Book Antiqua" w:hAnsi="Book Antiqua" w:cs="Book Antiqua"/>
          <w:color w:val="000000"/>
        </w:rPr>
        <w:t xml:space="preserve"> </w:t>
      </w:r>
      <w:r w:rsidRPr="000253AC">
        <w:rPr>
          <w:rFonts w:ascii="Book Antiqua" w:eastAsia="Book Antiqua" w:hAnsi="Book Antiqua" w:cs="Book Antiqua"/>
          <w:color w:val="000000"/>
        </w:rPr>
        <w:t>be</w:t>
      </w:r>
      <w:r w:rsidR="00EA1C75" w:rsidRPr="000253AC">
        <w:rPr>
          <w:rFonts w:ascii="Book Antiqua" w:eastAsia="Book Antiqua" w:hAnsi="Book Antiqua" w:cs="Book Antiqua"/>
          <w:color w:val="000000"/>
        </w:rPr>
        <w:t xml:space="preserve"> </w:t>
      </w:r>
      <w:r w:rsidRPr="000253AC">
        <w:rPr>
          <w:rFonts w:ascii="Book Antiqua" w:eastAsia="Book Antiqua" w:hAnsi="Book Antiqua" w:cs="Book Antiqua"/>
          <w:color w:val="000000"/>
        </w:rPr>
        <w:t>considered</w:t>
      </w:r>
      <w:r w:rsidR="00EA1C75" w:rsidRPr="000253AC">
        <w:rPr>
          <w:rFonts w:ascii="Book Antiqua" w:eastAsia="Book Antiqua" w:hAnsi="Book Antiqua" w:cs="Book Antiqua"/>
          <w:color w:val="000000"/>
        </w:rPr>
        <w:t xml:space="preserve"> </w:t>
      </w:r>
      <w:r w:rsidRPr="000253AC">
        <w:rPr>
          <w:rFonts w:ascii="Book Antiqua" w:eastAsia="Book Antiqua" w:hAnsi="Book Antiqua" w:cs="Book Antiqua"/>
          <w:color w:val="000000"/>
        </w:rPr>
        <w:t>at</w:t>
      </w:r>
      <w:r w:rsidR="00EA1C75" w:rsidRPr="000253AC">
        <w:rPr>
          <w:rFonts w:ascii="Book Antiqua" w:eastAsia="Book Antiqua" w:hAnsi="Book Antiqua" w:cs="Book Antiqua"/>
          <w:color w:val="000000"/>
        </w:rPr>
        <w:t xml:space="preserve"> </w:t>
      </w:r>
      <w:r w:rsidRPr="000253AC">
        <w:rPr>
          <w:rFonts w:ascii="Book Antiqua" w:eastAsia="Book Antiqua" w:hAnsi="Book Antiqua" w:cs="Book Antiqua"/>
          <w:color w:val="000000"/>
        </w:rPr>
        <w:t>nutritional</w:t>
      </w:r>
      <w:r w:rsidR="00EA1C75" w:rsidRPr="000253AC">
        <w:rPr>
          <w:rFonts w:ascii="Book Antiqua" w:eastAsia="Book Antiqua" w:hAnsi="Book Antiqua" w:cs="Book Antiqua"/>
          <w:color w:val="000000"/>
        </w:rPr>
        <w:t xml:space="preserve"> </w:t>
      </w:r>
      <w:r w:rsidRPr="000253AC">
        <w:rPr>
          <w:rFonts w:ascii="Book Antiqua" w:eastAsia="Book Antiqua" w:hAnsi="Book Antiqua" w:cs="Book Antiqua"/>
          <w:color w:val="000000"/>
        </w:rPr>
        <w:t>risk</w:t>
      </w:r>
      <w:r w:rsidR="00EA1C75" w:rsidRPr="000253AC">
        <w:rPr>
          <w:rFonts w:ascii="Book Antiqua" w:eastAsia="Book Antiqua" w:hAnsi="Book Antiqua" w:cs="Book Antiqua"/>
          <w:color w:val="000000"/>
        </w:rPr>
        <w:t xml:space="preserve"> </w:t>
      </w:r>
      <w:r w:rsidRPr="000253AC">
        <w:rPr>
          <w:rFonts w:ascii="Book Antiqua" w:eastAsia="Book Antiqua" w:hAnsi="Book Antiqua" w:cs="Book Antiqua"/>
          <w:color w:val="000000"/>
        </w:rPr>
        <w:t>with</w:t>
      </w:r>
      <w:r w:rsidR="00EA1C75" w:rsidRPr="000253AC">
        <w:rPr>
          <w:rFonts w:ascii="Book Antiqua" w:eastAsia="Book Antiqua" w:hAnsi="Book Antiqua" w:cs="Book Antiqua"/>
          <w:color w:val="000000"/>
        </w:rPr>
        <w:t xml:space="preserve"> </w:t>
      </w:r>
      <w:r w:rsidRPr="000253AC">
        <w:rPr>
          <w:rFonts w:ascii="Book Antiqua" w:eastAsia="Book Antiqua" w:hAnsi="Book Antiqua" w:cs="Book Antiqua"/>
          <w:color w:val="000000"/>
        </w:rPr>
        <w:t>no</w:t>
      </w:r>
      <w:r w:rsidR="00EA1C75" w:rsidRPr="000253A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253AC">
        <w:rPr>
          <w:rFonts w:ascii="Book Antiqua" w:eastAsia="Book Antiqua" w:hAnsi="Book Antiqua" w:cs="Book Antiqua"/>
          <w:color w:val="000000"/>
        </w:rPr>
        <w:t>screening</w:t>
      </w:r>
      <w:r w:rsidRPr="000253AC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0253AC">
        <w:rPr>
          <w:rFonts w:ascii="Book Antiqua" w:eastAsia="Book Antiqua" w:hAnsi="Book Antiqua" w:cs="Book Antiqua"/>
          <w:color w:val="000000"/>
          <w:szCs w:val="20"/>
          <w:vertAlign w:val="superscript"/>
        </w:rPr>
        <w:t>12]</w:t>
      </w:r>
      <w:r w:rsidR="00BD1C22" w:rsidRPr="000253AC">
        <w:rPr>
          <w:rFonts w:ascii="Book Antiqua" w:eastAsia="Book Antiqua" w:hAnsi="Book Antiqua" w:cs="Book Antiqua"/>
          <w:color w:val="000000"/>
          <w:szCs w:val="20"/>
        </w:rPr>
        <w:t>.</w:t>
      </w:r>
      <w:r w:rsidR="00EA1C75" w:rsidRPr="000253AC">
        <w:rPr>
          <w:rFonts w:ascii="Book Antiqua" w:eastAsia="Book Antiqua" w:hAnsi="Book Antiqua" w:cs="Book Antiqua"/>
          <w:color w:val="000000"/>
        </w:rPr>
        <w:t xml:space="preserve"> </w:t>
      </w:r>
      <w:r w:rsidRPr="000253AC">
        <w:rPr>
          <w:rFonts w:ascii="Book Antiqua" w:eastAsia="Book Antiqua" w:hAnsi="Book Antiqua" w:cs="Book Antiqua"/>
          <w:color w:val="000000"/>
        </w:rPr>
        <w:t>This</w:t>
      </w:r>
      <w:r w:rsidR="00EA1C75" w:rsidRPr="000253AC">
        <w:rPr>
          <w:rFonts w:ascii="Book Antiqua" w:eastAsia="Book Antiqua" w:hAnsi="Book Antiqua" w:cs="Book Antiqua"/>
          <w:color w:val="000000"/>
        </w:rPr>
        <w:t xml:space="preserve"> </w:t>
      </w:r>
      <w:r w:rsidRPr="000253AC">
        <w:rPr>
          <w:rFonts w:ascii="Book Antiqua" w:eastAsia="Book Antiqua" w:hAnsi="Book Antiqua" w:cs="Book Antiqua"/>
          <w:color w:val="000000"/>
        </w:rPr>
        <w:t>helps</w:t>
      </w:r>
      <w:r w:rsidR="00EA1C75" w:rsidRPr="000253AC">
        <w:rPr>
          <w:rFonts w:ascii="Book Antiqua" w:eastAsia="Book Antiqua" w:hAnsi="Book Antiqua" w:cs="Book Antiqua"/>
          <w:color w:val="000000"/>
        </w:rPr>
        <w:t xml:space="preserve"> </w:t>
      </w:r>
      <w:r w:rsidRPr="000253AC">
        <w:rPr>
          <w:rFonts w:ascii="Book Antiqua" w:eastAsia="Book Antiqua" w:hAnsi="Book Antiqua" w:cs="Book Antiqua"/>
          <w:color w:val="000000"/>
        </w:rPr>
        <w:t>to</w:t>
      </w:r>
      <w:r w:rsidR="00EA1C75" w:rsidRPr="000253AC">
        <w:rPr>
          <w:rFonts w:ascii="Book Antiqua" w:eastAsia="Book Antiqua" w:hAnsi="Book Antiqua" w:cs="Book Antiqua"/>
          <w:color w:val="000000"/>
        </w:rPr>
        <w:t xml:space="preserve"> </w:t>
      </w:r>
      <w:r w:rsidRPr="000253AC">
        <w:rPr>
          <w:rFonts w:ascii="Book Antiqua" w:eastAsia="Book Antiqua" w:hAnsi="Book Antiqua" w:cs="Book Antiqua"/>
          <w:color w:val="000000"/>
        </w:rPr>
        <w:t>identify</w:t>
      </w:r>
      <w:r w:rsidR="00EA1C75" w:rsidRPr="000253AC">
        <w:rPr>
          <w:rFonts w:ascii="Book Antiqua" w:eastAsia="Book Antiqua" w:hAnsi="Book Antiqua" w:cs="Book Antiqua"/>
          <w:color w:val="000000"/>
        </w:rPr>
        <w:t xml:space="preserve"> </w:t>
      </w:r>
      <w:r w:rsidRPr="000253AC">
        <w:rPr>
          <w:rFonts w:ascii="Book Antiqua" w:eastAsia="Book Antiqua" w:hAnsi="Book Antiqua" w:cs="Book Antiqua"/>
          <w:color w:val="000000"/>
        </w:rPr>
        <w:t>patients</w:t>
      </w:r>
      <w:r w:rsidR="00EA1C75" w:rsidRPr="000253AC">
        <w:rPr>
          <w:rFonts w:ascii="Book Antiqua" w:eastAsia="Book Antiqua" w:hAnsi="Book Antiqua" w:cs="Book Antiqua"/>
          <w:color w:val="000000"/>
        </w:rPr>
        <w:t xml:space="preserve"> </w:t>
      </w:r>
      <w:r w:rsidRPr="000253AC">
        <w:rPr>
          <w:rFonts w:ascii="Book Antiqua" w:eastAsia="Book Antiqua" w:hAnsi="Book Antiqua" w:cs="Book Antiqua"/>
          <w:color w:val="000000"/>
        </w:rPr>
        <w:t>at</w:t>
      </w:r>
      <w:r w:rsidR="00EA1C75" w:rsidRPr="000253AC">
        <w:rPr>
          <w:rFonts w:ascii="Book Antiqua" w:eastAsia="Book Antiqua" w:hAnsi="Book Antiqua" w:cs="Book Antiqua"/>
          <w:color w:val="000000"/>
        </w:rPr>
        <w:t xml:space="preserve"> </w:t>
      </w:r>
      <w:r w:rsidRPr="000253AC">
        <w:rPr>
          <w:rFonts w:ascii="Book Antiqua" w:eastAsia="Book Antiqua" w:hAnsi="Book Antiqua" w:cs="Book Antiqua"/>
          <w:color w:val="000000"/>
        </w:rPr>
        <w:t>high</w:t>
      </w:r>
      <w:r w:rsidR="00EA1C75" w:rsidRPr="000253AC">
        <w:rPr>
          <w:rFonts w:ascii="Book Antiqua" w:eastAsia="Book Antiqua" w:hAnsi="Book Antiqua" w:cs="Book Antiqua"/>
          <w:color w:val="000000"/>
        </w:rPr>
        <w:t xml:space="preserve"> </w:t>
      </w:r>
      <w:r w:rsidRPr="000253AC">
        <w:rPr>
          <w:rFonts w:ascii="Book Antiqua" w:eastAsia="Book Antiqua" w:hAnsi="Book Antiqua" w:cs="Book Antiqua"/>
          <w:color w:val="000000"/>
        </w:rPr>
        <w:t>nutrition</w:t>
      </w:r>
      <w:r w:rsidR="00EA1C75" w:rsidRPr="000253AC">
        <w:rPr>
          <w:rFonts w:ascii="Book Antiqua" w:eastAsia="Book Antiqua" w:hAnsi="Book Antiqua" w:cs="Book Antiqua"/>
          <w:color w:val="000000"/>
        </w:rPr>
        <w:t xml:space="preserve"> </w:t>
      </w:r>
      <w:r w:rsidRPr="000253AC">
        <w:rPr>
          <w:rFonts w:ascii="Book Antiqua" w:eastAsia="Book Antiqua" w:hAnsi="Book Antiqua" w:cs="Book Antiqua"/>
          <w:color w:val="000000"/>
        </w:rPr>
        <w:t>risk,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BD1C22">
        <w:rPr>
          <w:rFonts w:ascii="Book Antiqua" w:eastAsia="Book Antiqua" w:hAnsi="Book Antiqua" w:cs="Book Antiqua"/>
          <w:color w:val="000000"/>
        </w:rPr>
        <w:t>enteral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BD1C22">
        <w:rPr>
          <w:rFonts w:ascii="Book Antiqua" w:eastAsia="Book Antiqua" w:hAnsi="Book Antiqua" w:cs="Book Antiqua"/>
          <w:color w:val="000000"/>
        </w:rPr>
        <w:t>nutrition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BD1C22">
        <w:rPr>
          <w:rFonts w:ascii="Book Antiqua" w:eastAsia="Book Antiqua" w:hAnsi="Book Antiqua" w:cs="Book Antiqua"/>
          <w:color w:val="000000"/>
        </w:rPr>
        <w:t>(EN)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outcomes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13]</w:t>
      </w:r>
      <w:r w:rsidR="00BD1C22">
        <w:rPr>
          <w:rFonts w:ascii="Book Antiqua" w:eastAsia="Book Antiqua" w:hAnsi="Book Antiqua" w:cs="Book Antiqua"/>
          <w:color w:val="000000"/>
          <w:szCs w:val="2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malnutrition</w:t>
      </w:r>
      <w:r w:rsidR="00CB07FD"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Leadership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Initiative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Malnutrition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8D61F0">
        <w:rPr>
          <w:rFonts w:ascii="Book Antiqua" w:eastAsia="Book Antiqua" w:hAnsi="Book Antiqua" w:cs="Book Antiqua"/>
          <w:color w:val="000000"/>
        </w:rPr>
        <w:t>(</w:t>
      </w:r>
      <w:r w:rsidR="00C4528B">
        <w:rPr>
          <w:rFonts w:ascii="Book Antiqua" w:eastAsia="Book Antiqua" w:hAnsi="Book Antiqua" w:cs="Book Antiqua"/>
          <w:color w:val="000000"/>
        </w:rPr>
        <w:t xml:space="preserve">commonly known as </w:t>
      </w:r>
      <w:r w:rsidR="008D61F0">
        <w:rPr>
          <w:rFonts w:ascii="Book Antiqua" w:eastAsia="Book Antiqua" w:hAnsi="Book Antiqua" w:cs="Book Antiqua"/>
          <w:color w:val="000000"/>
        </w:rPr>
        <w:t xml:space="preserve">GLIM) </w:t>
      </w:r>
      <w:r>
        <w:rPr>
          <w:rFonts w:ascii="Book Antiqua" w:eastAsia="Book Antiqua" w:hAnsi="Book Antiqua" w:cs="Book Antiqua"/>
          <w:color w:val="000000"/>
        </w:rPr>
        <w:t>criteria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malnutrition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B37B1F">
        <w:rPr>
          <w:rFonts w:ascii="Book Antiqua" w:eastAsia="Book Antiqua" w:hAnsi="Book Antiqua" w:cs="Book Antiqua"/>
          <w:color w:val="000000"/>
        </w:rPr>
        <w:t xml:space="preserve">were </w:t>
      </w:r>
      <w:r>
        <w:rPr>
          <w:rFonts w:ascii="Book Antiqua" w:eastAsia="Book Antiqua" w:hAnsi="Book Antiqua" w:cs="Book Antiqua"/>
          <w:color w:val="000000"/>
        </w:rPr>
        <w:t>proposed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societies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uniform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globally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14]</w:t>
      </w:r>
      <w:r w:rsidR="00BD1C22">
        <w:rPr>
          <w:rFonts w:ascii="Book Antiqua" w:eastAsia="Book Antiqua" w:hAnsi="Book Antiqua" w:cs="Book Antiqua"/>
          <w:color w:val="000000"/>
          <w:szCs w:val="2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pre-albumin,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transferrin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</w:t>
      </w:r>
      <w:r w:rsidR="00B37B1F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se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reflective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malnutrition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15]</w:t>
      </w:r>
      <w:r w:rsidR="00BD1C22">
        <w:rPr>
          <w:rFonts w:ascii="Book Antiqua" w:eastAsia="Book Antiqua" w:hAnsi="Book Antiqua" w:cs="Book Antiqua"/>
          <w:color w:val="000000"/>
          <w:szCs w:val="20"/>
        </w:rPr>
        <w:t>.</w:t>
      </w:r>
    </w:p>
    <w:p w14:paraId="7ACF4392" w14:textId="0425AA49" w:rsidR="00A77B3E" w:rsidRPr="00BD1C22" w:rsidRDefault="00E43430" w:rsidP="00BD1C2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Indirect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calorimetry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availability.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equations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Harris-Benedict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simpler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weight-based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7A7905">
        <w:rPr>
          <w:rFonts w:ascii="Book Antiqua" w:eastAsia="Book Antiqua" w:hAnsi="Book Antiqua" w:cs="Book Antiqua"/>
          <w:color w:val="000000"/>
        </w:rPr>
        <w:t>equation</w:t>
      </w:r>
      <w:r w:rsidR="006D3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C255E4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30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kcal/kg/</w:t>
      </w:r>
      <w:proofErr w:type="gramStart"/>
      <w:r>
        <w:rPr>
          <w:rFonts w:ascii="Book Antiqua" w:eastAsia="Book Antiqua" w:hAnsi="Book Antiqua" w:cs="Book Antiqua"/>
          <w:color w:val="000000"/>
        </w:rPr>
        <w:t>day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13]</w:t>
      </w:r>
      <w:r w:rsidR="00BD1C22">
        <w:rPr>
          <w:rFonts w:ascii="Book Antiqua" w:eastAsia="Book Antiqua" w:hAnsi="Book Antiqua" w:cs="Book Antiqua"/>
          <w:color w:val="000000"/>
          <w:szCs w:val="2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Harris-Benedict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BD1C22">
        <w:rPr>
          <w:rFonts w:ascii="Book Antiqua" w:eastAsia="Book Antiqua" w:hAnsi="Book Antiqua" w:cs="Book Antiqua"/>
          <w:color w:val="000000"/>
        </w:rPr>
        <w:t>equation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004C60">
        <w:rPr>
          <w:rFonts w:ascii="Book Antiqua" w:eastAsia="Book Antiqua" w:hAnsi="Book Antiqua" w:cs="Book Antiqua"/>
          <w:color w:val="000000"/>
        </w:rPr>
        <w:t>REE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kcal/day</w:t>
      </w:r>
      <w:r w:rsidR="006D3295"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preferred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edema,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ascites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16]</w:t>
      </w:r>
      <w:r w:rsidR="00BD1C22">
        <w:rPr>
          <w:rFonts w:ascii="Book Antiqua" w:eastAsia="Book Antiqua" w:hAnsi="Book Antiqua" w:cs="Book Antiqua"/>
          <w:color w:val="000000"/>
          <w:szCs w:val="20"/>
        </w:rPr>
        <w:t>.</w:t>
      </w:r>
    </w:p>
    <w:p w14:paraId="7C603F22" w14:textId="0C1B0815" w:rsidR="00A77B3E" w:rsidRDefault="00E43430" w:rsidP="00BD1C2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6D3295">
        <w:rPr>
          <w:rFonts w:ascii="Book Antiqua" w:eastAsia="Book Antiqua" w:hAnsi="Book Antiqua" w:cs="Book Antiqua"/>
          <w:color w:val="000000"/>
        </w:rPr>
        <w:t xml:space="preserve">those </w:t>
      </w:r>
      <w:r>
        <w:rPr>
          <w:rFonts w:ascii="Book Antiqua" w:eastAsia="Book Antiqua" w:hAnsi="Book Antiqua" w:cs="Book Antiqua"/>
          <w:color w:val="000000"/>
        </w:rPr>
        <w:t>who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6D3295"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mobile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</w:t>
      </w:r>
      <w:r w:rsidR="00C255E4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20%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thermogenesis.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malnutrition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(BMI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18.5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kg/m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</w:rPr>
        <w:t>),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</w:t>
      </w:r>
      <w:r w:rsidR="00C255E4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500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kcal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status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16]</w:t>
      </w:r>
      <w:r w:rsidR="00BD1C22">
        <w:rPr>
          <w:rFonts w:ascii="Book Antiqua" w:eastAsia="Book Antiqua" w:hAnsi="Book Antiqua" w:cs="Book Antiqua"/>
          <w:color w:val="00000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catabolism,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Weight-based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(1.2</w:t>
      </w:r>
      <w:r w:rsidR="00C255E4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2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g/kg/day)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requirements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13]</w:t>
      </w:r>
      <w:r w:rsidR="00BD1C22">
        <w:rPr>
          <w:rFonts w:ascii="Book Antiqua" w:eastAsia="Book Antiqua" w:hAnsi="Book Antiqua" w:cs="Book Antiqua"/>
          <w:color w:val="000000"/>
          <w:szCs w:val="2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carbohydrates,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preferable.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Micronutrients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deficiencies,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consumption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pre-existing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malnutrition.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parenteral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EA1C75">
        <w:rPr>
          <w:rFonts w:ascii="Book Antiqua" w:eastAsia="Book Antiqua" w:hAnsi="Book Antiqua" w:cs="Book Antiqua"/>
          <w:color w:val="000000"/>
        </w:rPr>
        <w:t xml:space="preserve"> (PN)</w:t>
      </w:r>
      <w:r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multivitamins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elements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allowances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11]</w:t>
      </w:r>
      <w:r w:rsidR="00BD1C22">
        <w:rPr>
          <w:rFonts w:ascii="Book Antiqua" w:eastAsia="Book Antiqua" w:hAnsi="Book Antiqua" w:cs="Book Antiqua"/>
          <w:color w:val="000000"/>
        </w:rPr>
        <w:t>.</w:t>
      </w:r>
    </w:p>
    <w:p w14:paraId="1362E860" w14:textId="39FE026E" w:rsidR="00A77B3E" w:rsidRDefault="00E43430" w:rsidP="00BD1C2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97C82">
        <w:rPr>
          <w:rFonts w:ascii="Book Antiqua" w:eastAsia="Book Antiqua" w:hAnsi="Book Antiqua" w:cs="Book Antiqua"/>
          <w:color w:val="000000"/>
        </w:rPr>
        <w:t>MSAP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97C82">
        <w:rPr>
          <w:rFonts w:ascii="Book Antiqua" w:eastAsia="Book Antiqua" w:hAnsi="Book Antiqua" w:cs="Book Antiqua"/>
          <w:color w:val="000000"/>
        </w:rPr>
        <w:t>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97C82">
        <w:rPr>
          <w:rFonts w:ascii="Book Antiqua" w:eastAsia="Book Antiqua" w:hAnsi="Book Antiqua" w:cs="Book Antiqua"/>
          <w:color w:val="000000"/>
        </w:rPr>
        <w:t>SAP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tolerate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6D3295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complete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C742C0">
        <w:rPr>
          <w:rFonts w:ascii="Book Antiqua" w:eastAsia="Book Antiqua" w:hAnsi="Book Antiqua" w:cs="Book Antiqua"/>
          <w:color w:val="000000"/>
        </w:rPr>
        <w:t>feed</w:t>
      </w:r>
      <w:r w:rsidR="006D3295">
        <w:rPr>
          <w:rFonts w:ascii="Book Antiqua" w:eastAsia="Book Antiqua" w:hAnsi="Book Antiqua" w:cs="Book Antiqua"/>
          <w:color w:val="000000"/>
        </w:rPr>
        <w:t xml:space="preserve"> that </w:t>
      </w:r>
      <w:r>
        <w:rPr>
          <w:rFonts w:ascii="Book Antiqua" w:eastAsia="Book Antiqua" w:hAnsi="Book Antiqua" w:cs="Book Antiqua"/>
          <w:color w:val="000000"/>
        </w:rPr>
        <w:t>achieve</w:t>
      </w:r>
      <w:r w:rsidR="006D3295">
        <w:rPr>
          <w:rFonts w:ascii="Book Antiqua" w:eastAsia="Book Antiqua" w:hAnsi="Book Antiqua" w:cs="Book Antiqua"/>
          <w:color w:val="000000"/>
        </w:rPr>
        <w:t>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6D3295">
        <w:rPr>
          <w:rFonts w:ascii="Book Antiqua" w:eastAsia="Book Antiqua" w:hAnsi="Book Antiqua" w:cs="Book Antiqua"/>
          <w:color w:val="000000"/>
        </w:rPr>
        <w:t xml:space="preserve">all </w:t>
      </w:r>
      <w:r>
        <w:rPr>
          <w:rFonts w:ascii="Book Antiqua" w:eastAsia="Book Antiqua" w:hAnsi="Book Antiqua" w:cs="Book Antiqua"/>
          <w:color w:val="000000"/>
        </w:rPr>
        <w:t>calorie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6D3295">
        <w:rPr>
          <w:rFonts w:ascii="Book Antiqua" w:eastAsia="Book Antiqua" w:hAnsi="Book Antiqua" w:cs="Book Antiqua"/>
          <w:color w:val="000000"/>
        </w:rPr>
        <w:t xml:space="preserve">owing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6D3295" w:rsidRPr="007A7905">
        <w:rPr>
          <w:rFonts w:ascii="Book Antiqua" w:eastAsia="Book Antiqua" w:hAnsi="Book Antiqua" w:cs="Book Antiqua"/>
          <w:color w:val="000000"/>
        </w:rPr>
        <w:t xml:space="preserve">and </w:t>
      </w:r>
      <w:proofErr w:type="gramStart"/>
      <w:r w:rsidR="006D3295" w:rsidRPr="007A7905">
        <w:rPr>
          <w:rFonts w:ascii="Book Antiqua" w:eastAsia="Book Antiqua" w:hAnsi="Book Antiqua" w:cs="Book Antiqua"/>
          <w:color w:val="000000"/>
        </w:rPr>
        <w:t>others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17]</w:t>
      </w:r>
      <w:r w:rsidR="00BD1C22">
        <w:rPr>
          <w:rFonts w:ascii="Book Antiqua" w:eastAsia="Book Antiqua" w:hAnsi="Book Antiqua" w:cs="Book Antiqua"/>
          <w:color w:val="000000"/>
          <w:szCs w:val="2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A2F6B"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6D3295" w:rsidRPr="00BD1C22">
        <w:rPr>
          <w:rFonts w:ascii="Book Antiqua" w:eastAsia="Book Antiqua" w:hAnsi="Book Antiqua" w:cs="Book Antiqua"/>
          <w:color w:val="000000"/>
        </w:rPr>
        <w:t>randomized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BD1C22" w:rsidRPr="00BD1C22">
        <w:rPr>
          <w:rFonts w:ascii="Book Antiqua" w:eastAsia="Book Antiqua" w:hAnsi="Book Antiqua" w:cs="Book Antiqua"/>
          <w:color w:val="000000"/>
        </w:rPr>
        <w:t>controlled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BD1C22" w:rsidRPr="00BD1C22">
        <w:rPr>
          <w:rFonts w:ascii="Book Antiqua" w:eastAsia="Book Antiqua" w:hAnsi="Book Antiqua" w:cs="Book Antiqua"/>
          <w:color w:val="000000"/>
        </w:rPr>
        <w:t>trial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BD1C22" w:rsidRPr="00BD1C22">
        <w:rPr>
          <w:rFonts w:ascii="Book Antiqua" w:eastAsia="Book Antiqua" w:hAnsi="Book Antiqua" w:cs="Book Antiqua"/>
          <w:color w:val="000000"/>
        </w:rPr>
        <w:t>(RCT)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permissive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underfeeding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(40</w:t>
      </w:r>
      <w:r w:rsidR="00BD1C22">
        <w:rPr>
          <w:rFonts w:ascii="Book Antiqua" w:eastAsia="Book Antiqua" w:hAnsi="Book Antiqua" w:cs="Book Antiqua"/>
          <w:color w:val="000000"/>
        </w:rPr>
        <w:t>%</w:t>
      </w:r>
      <w:r w:rsidR="00C255E4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60%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requirements)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(70</w:t>
      </w:r>
      <w:r w:rsidR="00BD1C22">
        <w:rPr>
          <w:rFonts w:ascii="Book Antiqua" w:eastAsia="Book Antiqua" w:hAnsi="Book Antiqua" w:cs="Book Antiqua"/>
          <w:color w:val="000000"/>
        </w:rPr>
        <w:t>%</w:t>
      </w:r>
      <w:r w:rsidR="00C255E4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100%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requirements)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caveat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</w:t>
      </w:r>
      <w:r w:rsidR="006D3295">
        <w:rPr>
          <w:rFonts w:ascii="Book Antiqua" w:eastAsia="Book Antiqua" w:hAnsi="Book Antiqua" w:cs="Book Antiqua"/>
          <w:color w:val="000000"/>
        </w:rPr>
        <w:t>at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1.2</w:t>
      </w:r>
      <w:r w:rsidR="00C255E4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1.5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g/kg/</w:t>
      </w:r>
      <w:proofErr w:type="gramStart"/>
      <w:r>
        <w:rPr>
          <w:rFonts w:ascii="Book Antiqua" w:eastAsia="Book Antiqua" w:hAnsi="Book Antiqua" w:cs="Book Antiqua"/>
          <w:color w:val="000000"/>
        </w:rPr>
        <w:t>day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18]</w:t>
      </w:r>
      <w:r w:rsidR="00BD1C22">
        <w:rPr>
          <w:rFonts w:ascii="Book Antiqua" w:eastAsia="宋体" w:hAnsi="Book Antiqua" w:cs="宋体"/>
          <w:color w:val="000000"/>
          <w:szCs w:val="20"/>
          <w:lang w:eastAsia="zh-CN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tolerate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permissive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underfeeding.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tolerance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A1C75">
        <w:rPr>
          <w:rFonts w:ascii="Book Antiqua" w:eastAsia="Book Antiqua" w:hAnsi="Book Antiqua" w:cs="Book Antiqua"/>
          <w:color w:val="000000"/>
        </w:rPr>
        <w:t xml:space="preserve"> PN</w:t>
      </w:r>
      <w:r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trophic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6D3295"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6D3295" w:rsidRPr="007A7905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6D3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6D3295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volume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</w:t>
      </w:r>
      <w:r w:rsidR="006D3295">
        <w:rPr>
          <w:rFonts w:ascii="Book Antiqua" w:eastAsia="Book Antiqua" w:hAnsi="Book Antiqua" w:cs="Book Antiqua"/>
          <w:color w:val="000000"/>
        </w:rPr>
        <w:t>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meet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requirements</w:t>
      </w:r>
      <w:r w:rsidR="006D3295"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physiology,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atrophy,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dysfunction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19]</w:t>
      </w:r>
      <w:r w:rsidR="00BD1C22">
        <w:rPr>
          <w:rFonts w:ascii="Book Antiqua" w:eastAsia="Book Antiqua" w:hAnsi="Book Antiqua" w:cs="Book Antiqua"/>
          <w:color w:val="000000"/>
        </w:rPr>
        <w:t>.</w:t>
      </w:r>
    </w:p>
    <w:p w14:paraId="09EEF049" w14:textId="77777777" w:rsidR="00BD1C22" w:rsidRDefault="00BD1C22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54796970" w14:textId="6CE99E68" w:rsidR="00A77B3E" w:rsidRPr="00BD1C22" w:rsidRDefault="00E43430">
      <w:pPr>
        <w:spacing w:line="360" w:lineRule="auto"/>
        <w:jc w:val="both"/>
        <w:rPr>
          <w:i/>
          <w:iCs/>
        </w:rPr>
      </w:pPr>
      <w:r w:rsidRPr="00BD1C22">
        <w:rPr>
          <w:rFonts w:ascii="Book Antiqua" w:eastAsia="Book Antiqua" w:hAnsi="Book Antiqua" w:cs="Book Antiqua"/>
          <w:b/>
          <w:bCs/>
          <w:i/>
          <w:iCs/>
          <w:color w:val="000000"/>
        </w:rPr>
        <w:t>Preferred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D1C22">
        <w:rPr>
          <w:rFonts w:ascii="Book Antiqua" w:eastAsia="Book Antiqua" w:hAnsi="Book Antiqua" w:cs="Book Antiqua"/>
          <w:b/>
          <w:bCs/>
          <w:i/>
          <w:iCs/>
          <w:color w:val="000000"/>
        </w:rPr>
        <w:t>route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D1C22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D1C22">
        <w:rPr>
          <w:rFonts w:ascii="Book Antiqua" w:eastAsia="Book Antiqua" w:hAnsi="Book Antiqua" w:cs="Book Antiqua"/>
          <w:b/>
          <w:bCs/>
          <w:i/>
          <w:iCs/>
          <w:color w:val="000000"/>
        </w:rPr>
        <w:t>nutrition</w:t>
      </w:r>
    </w:p>
    <w:p w14:paraId="01665D6B" w14:textId="51818B81" w:rsidR="0057659B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preferred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orally.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orally,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preferred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A1C75">
        <w:rPr>
          <w:rFonts w:ascii="Book Antiqua" w:eastAsia="Book Antiqua" w:hAnsi="Book Antiqua" w:cs="Book Antiqua"/>
          <w:color w:val="000000"/>
        </w:rPr>
        <w:t>PN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12]</w:t>
      </w:r>
      <w:r w:rsidR="00BD1C22">
        <w:rPr>
          <w:rFonts w:ascii="Book Antiqua" w:eastAsia="Book Antiqua" w:hAnsi="Book Antiqua" w:cs="Book Antiqua"/>
          <w:color w:val="000000"/>
          <w:szCs w:val="2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meeting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immunological,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responses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20]</w:t>
      </w:r>
      <w:r w:rsidR="00BD1C22">
        <w:rPr>
          <w:rFonts w:ascii="Book Antiqua" w:eastAsia="Book Antiqua" w:hAnsi="Book Antiqua" w:cs="Book Antiqua"/>
          <w:color w:val="000000"/>
          <w:szCs w:val="2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contraindications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57659B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able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initiating</w:t>
      </w:r>
      <w:r w:rsidR="00EA1C75">
        <w:rPr>
          <w:rFonts w:ascii="Book Antiqua" w:eastAsia="Book Antiqua" w:hAnsi="Book Antiqua" w:cs="Book Antiqua"/>
          <w:color w:val="000000"/>
        </w:rPr>
        <w:t xml:space="preserve"> PN </w:t>
      </w:r>
      <w:r>
        <w:rPr>
          <w:rFonts w:ascii="Book Antiqua" w:eastAsia="Book Antiqua" w:hAnsi="Book Antiqua" w:cs="Book Antiqua"/>
          <w:color w:val="000000"/>
        </w:rPr>
        <w:t>(Figure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2)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21,22]</w:t>
      </w:r>
      <w:r w:rsidR="00BD1C22">
        <w:rPr>
          <w:rFonts w:ascii="Book Antiqua" w:eastAsia="Book Antiqua" w:hAnsi="Book Antiqua" w:cs="Book Antiqua"/>
          <w:color w:val="000000"/>
          <w:szCs w:val="20"/>
        </w:rPr>
        <w:t>.</w:t>
      </w:r>
    </w:p>
    <w:p w14:paraId="4494DA5F" w14:textId="77777777" w:rsidR="0057659B" w:rsidRDefault="0057659B">
      <w:pPr>
        <w:spacing w:line="360" w:lineRule="auto"/>
        <w:jc w:val="both"/>
      </w:pPr>
    </w:p>
    <w:p w14:paraId="2BA34B5C" w14:textId="4D7A7356" w:rsidR="00A77B3E" w:rsidRPr="0057659B" w:rsidRDefault="00E43430">
      <w:pPr>
        <w:spacing w:line="360" w:lineRule="auto"/>
        <w:jc w:val="both"/>
        <w:rPr>
          <w:i/>
          <w:iCs/>
        </w:rPr>
      </w:pP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Physiological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benefits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early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EN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AP</w:t>
      </w:r>
    </w:p>
    <w:p w14:paraId="328EC15E" w14:textId="762B3302" w:rsidR="00A77B3E" w:rsidRPr="0057659B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“pancreatic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rest”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6D3295">
        <w:rPr>
          <w:rFonts w:ascii="Book Antiqua" w:eastAsia="Book Antiqua" w:hAnsi="Book Antiqua" w:cs="Book Antiqua"/>
          <w:color w:val="000000"/>
        </w:rPr>
        <w:t>continuing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fallen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</w:t>
      </w:r>
      <w:r w:rsidR="006D3295"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7659B">
        <w:rPr>
          <w:rFonts w:ascii="Book Antiqua" w:eastAsia="Book Antiqua" w:hAnsi="Book Antiqua" w:cs="Book Antiqua"/>
          <w:color w:val="000000"/>
        </w:rPr>
        <w:t>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6D3295">
        <w:rPr>
          <w:rFonts w:ascii="Book Antiqua" w:eastAsia="Book Antiqua" w:hAnsi="Book Antiqua" w:cs="Book Antiqua"/>
          <w:color w:val="000000"/>
        </w:rPr>
        <w:t xml:space="preserve">now </w:t>
      </w:r>
      <w:r>
        <w:rPr>
          <w:rFonts w:ascii="Book Antiqua" w:eastAsia="Book Antiqua" w:hAnsi="Book Antiqua" w:cs="Book Antiqua"/>
          <w:color w:val="000000"/>
        </w:rPr>
        <w:t>well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RCTs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12,23]</w:t>
      </w:r>
      <w:r w:rsidR="0057659B">
        <w:rPr>
          <w:rFonts w:ascii="Book Antiqua" w:eastAsia="Book Antiqua" w:hAnsi="Book Antiqua" w:cs="Book Antiqua"/>
          <w:color w:val="000000"/>
          <w:szCs w:val="2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004C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collections.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7659B">
        <w:rPr>
          <w:rFonts w:ascii="Book Antiqua" w:eastAsia="Book Antiqua" w:hAnsi="Book Antiqua" w:cs="Book Antiqua"/>
          <w:color w:val="000000"/>
        </w:rPr>
        <w:t>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004C60">
        <w:rPr>
          <w:rFonts w:ascii="Book Antiqua" w:eastAsia="Book Antiqua" w:hAnsi="Book Antiqua" w:cs="Book Antiqua"/>
          <w:color w:val="000000"/>
        </w:rPr>
        <w:t xml:space="preserve"> barrier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dysfunction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preserve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integrity,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translocation,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motility,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splanchnic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circulation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12,24,25]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  <w:shd w:val="clear" w:color="auto" w:fill="FFFFFF"/>
        </w:rPr>
        <w:t>(Figure</w:t>
      </w:r>
      <w:r w:rsidR="00EA1C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  <w:shd w:val="clear" w:color="auto" w:fill="FFFFFF"/>
        </w:rPr>
        <w:t>3)</w:t>
      </w:r>
      <w:r w:rsidR="0057659B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EA1C75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3549A6">
        <w:rPr>
          <w:rFonts w:ascii="Book Antiqua" w:eastAsia="Book Antiqua" w:hAnsi="Book Antiqua" w:cs="Book Antiqua"/>
          <w:color w:val="000000"/>
        </w:rPr>
        <w:t xml:space="preserve">with </w:t>
      </w:r>
      <w:r w:rsidR="00EA1C75">
        <w:rPr>
          <w:rFonts w:ascii="Book Antiqua" w:eastAsia="Book Antiqua" w:hAnsi="Book Antiqua" w:cs="Book Antiqua"/>
          <w:color w:val="000000"/>
        </w:rPr>
        <w:t>PN</w:t>
      </w:r>
      <w:r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multiorgan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pronounced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4)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23,24,26,27]</w:t>
      </w:r>
      <w:r w:rsidR="0057659B">
        <w:rPr>
          <w:rFonts w:ascii="Book Antiqua" w:eastAsia="Book Antiqua" w:hAnsi="Book Antiqua" w:cs="Book Antiqua"/>
          <w:color w:val="000000"/>
          <w:szCs w:val="20"/>
        </w:rPr>
        <w:t>.</w:t>
      </w:r>
    </w:p>
    <w:p w14:paraId="3C31A947" w14:textId="77777777" w:rsidR="0057659B" w:rsidRDefault="0057659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299D0ECA" w14:textId="3706F52B" w:rsidR="00A77B3E" w:rsidRPr="0057659B" w:rsidRDefault="00E43430">
      <w:pPr>
        <w:spacing w:line="360" w:lineRule="auto"/>
        <w:jc w:val="both"/>
        <w:rPr>
          <w:i/>
          <w:iCs/>
        </w:rPr>
      </w:pP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Optimal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timing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initiating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early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EN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AP</w:t>
      </w:r>
    </w:p>
    <w:p w14:paraId="094D147B" w14:textId="12ACD60A" w:rsidR="00A77B3E" w:rsidRDefault="0057659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must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started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after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adequate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fluid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resuscitation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least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relatively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stable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hemodynamic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status.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Meta-analyses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have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shown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that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early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started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within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24-48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admission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feasible,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tolerated,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associated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lower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mortality,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organ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failure,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43430">
        <w:rPr>
          <w:rFonts w:ascii="Book Antiqua" w:eastAsia="Book Antiqua" w:hAnsi="Book Antiqua" w:cs="Book Antiqua"/>
          <w:color w:val="000000"/>
        </w:rPr>
        <w:t>infections</w:t>
      </w:r>
      <w:r w:rsidR="00E43430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="00E43430">
        <w:rPr>
          <w:rFonts w:ascii="Book Antiqua" w:eastAsia="Book Antiqua" w:hAnsi="Book Antiqua" w:cs="Book Antiqua"/>
          <w:color w:val="000000"/>
          <w:szCs w:val="20"/>
          <w:vertAlign w:val="superscript"/>
        </w:rPr>
        <w:t>28,29]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Two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recent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RCTs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found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no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difference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mortality,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organ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failure,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infections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between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early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started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within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24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3549A6">
        <w:rPr>
          <w:rFonts w:ascii="Book Antiqua" w:eastAsia="Book Antiqua" w:hAnsi="Book Antiqua" w:cs="Book Antiqua"/>
          <w:color w:val="000000"/>
        </w:rPr>
        <w:t xml:space="preserve">an </w:t>
      </w:r>
      <w:r w:rsidR="00E43430">
        <w:rPr>
          <w:rFonts w:ascii="Book Antiqua" w:eastAsia="Book Antiqua" w:hAnsi="Book Antiqua" w:cs="Book Antiqua"/>
          <w:color w:val="000000"/>
        </w:rPr>
        <w:t>oral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diet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started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after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72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43430">
        <w:rPr>
          <w:rFonts w:ascii="Book Antiqua" w:eastAsia="Book Antiqua" w:hAnsi="Book Antiqua" w:cs="Book Antiqua"/>
          <w:color w:val="000000"/>
        </w:rPr>
        <w:t>admission</w:t>
      </w:r>
      <w:r w:rsidR="00E43430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="00E43430">
        <w:rPr>
          <w:rFonts w:ascii="Book Antiqua" w:eastAsia="Book Antiqua" w:hAnsi="Book Antiqua" w:cs="Book Antiqua"/>
          <w:color w:val="000000"/>
          <w:szCs w:val="20"/>
          <w:vertAlign w:val="superscript"/>
        </w:rPr>
        <w:t>30,31]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3549A6">
        <w:rPr>
          <w:rFonts w:ascii="Book Antiqua" w:eastAsia="Book Antiqua" w:hAnsi="Book Antiqua" w:cs="Book Antiqua"/>
          <w:color w:val="000000"/>
        </w:rPr>
        <w:t>A</w:t>
      </w:r>
      <w:r w:rsidR="00E43430">
        <w:rPr>
          <w:rFonts w:ascii="Book Antiqua" w:eastAsia="Book Antiqua" w:hAnsi="Book Antiqua" w:cs="Book Antiqua"/>
          <w:color w:val="000000"/>
        </w:rPr>
        <w:t>nother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prospective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cohort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study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observed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that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862CFF">
        <w:rPr>
          <w:rFonts w:ascii="Book Antiqua" w:eastAsia="Book Antiqua" w:hAnsi="Book Antiqua" w:cs="Book Antiqua"/>
          <w:color w:val="000000"/>
        </w:rPr>
        <w:t>3</w:t>
      </w:r>
      <w:r w:rsidR="00862CFF" w:rsidRPr="007A7905">
        <w:rPr>
          <w:rFonts w:ascii="Book Antiqua" w:eastAsia="Book Antiqua" w:hAnsi="Book Antiqua" w:cs="Book Antiqua"/>
          <w:color w:val="000000"/>
          <w:vertAlign w:val="superscript"/>
        </w:rPr>
        <w:t>rd</w:t>
      </w:r>
      <w:r w:rsidR="00862CFF">
        <w:rPr>
          <w:rFonts w:ascii="Book Antiqua" w:eastAsia="Book Antiqua" w:hAnsi="Book Antiqua" w:cs="Book Antiqua"/>
          <w:color w:val="000000"/>
        </w:rPr>
        <w:t xml:space="preserve"> 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after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hospital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admission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was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best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cutoff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reduce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infections</w:t>
      </w:r>
      <w:r w:rsidR="003549A6"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better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tolerance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nutritional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43430">
        <w:rPr>
          <w:rFonts w:ascii="Book Antiqua" w:eastAsia="Book Antiqua" w:hAnsi="Book Antiqua" w:cs="Book Antiqua"/>
          <w:color w:val="000000"/>
        </w:rPr>
        <w:t>improvement</w:t>
      </w:r>
      <w:r w:rsidR="00E43430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="00E43430">
        <w:rPr>
          <w:rFonts w:ascii="Book Antiqua" w:eastAsia="Book Antiqua" w:hAnsi="Book Antiqua" w:cs="Book Antiqua"/>
          <w:color w:val="000000"/>
          <w:szCs w:val="20"/>
          <w:vertAlign w:val="superscript"/>
        </w:rPr>
        <w:t>32]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possible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explanation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3549A6">
        <w:rPr>
          <w:rFonts w:ascii="Book Antiqua" w:eastAsia="Book Antiqua" w:hAnsi="Book Antiqua" w:cs="Book Antiqua"/>
          <w:color w:val="000000"/>
        </w:rPr>
        <w:t>is that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most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these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two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RCTs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were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not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critically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ill</w:t>
      </w:r>
      <w:r w:rsidR="003549A6"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3549A6">
        <w:rPr>
          <w:rFonts w:ascii="Book Antiqua" w:eastAsia="Book Antiqua" w:hAnsi="Book Antiqua" w:cs="Book Antiqua"/>
          <w:color w:val="000000"/>
        </w:rPr>
        <w:t xml:space="preserve">that </w:t>
      </w:r>
      <w:r w:rsidR="00E43430"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benefit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early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more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pronounced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severe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compared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3549A6">
        <w:rPr>
          <w:rFonts w:ascii="Book Antiqua" w:eastAsia="Book Antiqua" w:hAnsi="Book Antiqua" w:cs="Book Antiqua"/>
          <w:color w:val="000000"/>
        </w:rPr>
        <w:t xml:space="preserve">with </w:t>
      </w:r>
      <w:r w:rsidR="00E43430">
        <w:rPr>
          <w:rFonts w:ascii="Book Antiqua" w:eastAsia="Book Antiqua" w:hAnsi="Book Antiqua" w:cs="Book Antiqua"/>
          <w:color w:val="000000"/>
        </w:rPr>
        <w:t>other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categories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43430">
        <w:rPr>
          <w:rFonts w:ascii="Book Antiqua" w:eastAsia="Book Antiqua" w:hAnsi="Book Antiqua" w:cs="Book Antiqua"/>
          <w:color w:val="000000"/>
        </w:rPr>
        <w:t>severity</w:t>
      </w:r>
      <w:r w:rsidR="00E43430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="00E43430">
        <w:rPr>
          <w:rFonts w:ascii="Book Antiqua" w:eastAsia="Book Antiqua" w:hAnsi="Book Antiqua" w:cs="Book Antiqua"/>
          <w:color w:val="000000"/>
          <w:szCs w:val="2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Hence,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who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not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critically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ill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can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safely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started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oral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diet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when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symptoms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improve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enteral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diet</w:t>
      </w:r>
      <w:r w:rsidR="003549A6"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549A6" w:rsidRPr="007A7905">
        <w:rPr>
          <w:rFonts w:ascii="Book Antiqua" w:eastAsia="Book Antiqua" w:hAnsi="Book Antiqua" w:cs="Book Antiqua"/>
          <w:i/>
          <w:iCs/>
          <w:color w:val="000000"/>
        </w:rPr>
        <w:t>i.e.</w:t>
      </w:r>
      <w:proofErr w:type="gramEnd"/>
      <w:r w:rsidR="003549A6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tube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feeding</w:t>
      </w:r>
      <w:r w:rsidR="003549A6"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can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considered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after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admission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if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oral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diet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not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tolerated.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critically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ill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not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tolerating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oral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diet,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existing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data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suggest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that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must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initiated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within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48</w:t>
      </w:r>
      <w:r>
        <w:rPr>
          <w:rFonts w:ascii="Book Antiqua" w:eastAsia="Book Antiqua" w:hAnsi="Book Antiqua" w:cs="Book Antiqua"/>
          <w:color w:val="000000"/>
        </w:rPr>
        <w:t>-</w:t>
      </w:r>
      <w:r w:rsidR="00E43430">
        <w:rPr>
          <w:rFonts w:ascii="Book Antiqua" w:eastAsia="Book Antiqua" w:hAnsi="Book Antiqua" w:cs="Book Antiqua"/>
          <w:color w:val="000000"/>
        </w:rPr>
        <w:t>72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43430">
        <w:rPr>
          <w:rFonts w:ascii="Book Antiqua" w:eastAsia="Book Antiqua" w:hAnsi="Book Antiqua" w:cs="Book Antiqua"/>
          <w:color w:val="000000"/>
        </w:rPr>
        <w:t>admission</w:t>
      </w:r>
      <w:r w:rsidR="00E43430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="00E43430">
        <w:rPr>
          <w:rFonts w:ascii="Book Antiqua" w:eastAsia="Book Antiqua" w:hAnsi="Book Antiqua" w:cs="Book Antiqua"/>
          <w:color w:val="000000"/>
          <w:szCs w:val="20"/>
          <w:vertAlign w:val="superscript"/>
        </w:rPr>
        <w:t>5,21]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RCT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required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justify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benefits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early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within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24-48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this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specific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group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critically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ill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patients.</w:t>
      </w:r>
    </w:p>
    <w:p w14:paraId="5E970B1D" w14:textId="77777777" w:rsidR="0057659B" w:rsidRDefault="0057659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6D1775E4" w14:textId="395B0DD9" w:rsidR="00A77B3E" w:rsidRPr="0057659B" w:rsidRDefault="00E43430">
      <w:pPr>
        <w:spacing w:line="360" w:lineRule="auto"/>
        <w:jc w:val="both"/>
        <w:rPr>
          <w:i/>
          <w:iCs/>
        </w:rPr>
      </w:pP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Choice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formulation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EN</w:t>
      </w:r>
    </w:p>
    <w:p w14:paraId="3812A969" w14:textId="0642DF32" w:rsidR="00A77B3E" w:rsidRPr="0057659B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elemental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semi-elemental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polymeric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diets.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Elemental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predigested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commercial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formulations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simplest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nutrients</w:t>
      </w:r>
      <w:r w:rsidR="00CF374B">
        <w:rPr>
          <w:rFonts w:ascii="Book Antiqua" w:eastAsia="Book Antiqua" w:hAnsi="Book Antiqua" w:cs="Book Antiqua"/>
          <w:color w:val="00000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CF374B">
        <w:rPr>
          <w:rFonts w:ascii="Book Antiqua" w:eastAsia="Book Antiqua" w:hAnsi="Book Antiqua" w:cs="Book Antiqua"/>
          <w:color w:val="000000"/>
        </w:rPr>
        <w:t xml:space="preserve">They contain </w:t>
      </w:r>
      <w:r>
        <w:rPr>
          <w:rFonts w:ascii="Book Antiqua" w:eastAsia="Book Antiqua" w:hAnsi="Book Antiqua" w:cs="Book Antiqua"/>
          <w:color w:val="000000"/>
        </w:rPr>
        <w:t>simple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carbohydrates</w:t>
      </w:r>
      <w:r w:rsidR="00CF374B">
        <w:rPr>
          <w:rFonts w:ascii="Book Antiqua" w:eastAsia="Book Antiqua" w:hAnsi="Book Antiqua" w:cs="Book Antiqua"/>
          <w:color w:val="000000"/>
        </w:rPr>
        <w:t xml:space="preserve"> 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CF374B"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CF374B"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medium</w:t>
      </w:r>
      <w:r w:rsidR="00004C60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chain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triglycerides.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Semi-elemental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formulations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commercial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predigested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formulations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(simple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carbohydrates,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oligopeptides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varying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medium-chain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triglycerides)</w:t>
      </w:r>
      <w:r w:rsidR="003549A6"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polymeric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formulations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intact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macronutrient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(complex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carbohydrates,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long-chain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triglycerides).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</w:t>
      </w:r>
      <w:r w:rsidR="003549A6">
        <w:rPr>
          <w:rFonts w:ascii="Book Antiqua" w:eastAsia="Book Antiqua" w:hAnsi="Book Antiqua" w:cs="Book Antiqua"/>
          <w:color w:val="000000"/>
        </w:rPr>
        <w:t>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3549A6">
        <w:rPr>
          <w:rFonts w:ascii="Book Antiqua" w:eastAsia="Book Antiqua" w:hAnsi="Book Antiqua" w:cs="Book Antiqua"/>
          <w:color w:val="000000"/>
        </w:rPr>
        <w:t xml:space="preserve">with </w:t>
      </w:r>
      <w:r>
        <w:rPr>
          <w:rFonts w:ascii="Book Antiqua" w:eastAsia="Book Antiqua" w:hAnsi="Book Antiqua" w:cs="Book Antiqua"/>
          <w:color w:val="000000"/>
        </w:rPr>
        <w:t>parental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semi-elemental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polymeric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formulations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benefits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33</w:t>
      </w:r>
      <w:r w:rsidR="005A2F6B">
        <w:rPr>
          <w:rFonts w:ascii="Book Antiqua" w:eastAsia="Book Antiqua" w:hAnsi="Book Antiqua" w:cs="Book Antiqua"/>
          <w:color w:val="000000"/>
          <w:szCs w:val="30"/>
          <w:vertAlign w:val="superscript"/>
        </w:rPr>
        <w:t>-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35]</w:t>
      </w:r>
      <w:r w:rsidR="0057659B">
        <w:rPr>
          <w:rFonts w:ascii="Book Antiqua" w:eastAsia="Book Antiqua" w:hAnsi="Book Antiqua" w:cs="Book Antiqua"/>
          <w:color w:val="000000"/>
          <w:szCs w:val="3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pilot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3549A6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semi-elemental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3549A6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polymeric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absorbed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semi-elemental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diet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36]</w:t>
      </w:r>
      <w:r w:rsidR="0057659B">
        <w:rPr>
          <w:rFonts w:ascii="Book Antiqua" w:eastAsia="Book Antiqua" w:hAnsi="Book Antiqua" w:cs="Book Antiqua"/>
          <w:color w:val="000000"/>
          <w:szCs w:val="3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semi-elemental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polymeric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formulations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A1C75">
        <w:rPr>
          <w:rFonts w:ascii="Book Antiqua" w:eastAsia="Book Antiqua" w:hAnsi="Book Antiqua" w:cs="Book Antiqua"/>
          <w:color w:val="000000"/>
        </w:rPr>
        <w:t xml:space="preserve"> PN </w:t>
      </w:r>
      <w:r>
        <w:rPr>
          <w:rFonts w:ascii="Book Antiqua" w:eastAsia="Book Antiqua" w:hAnsi="Book Antiqua" w:cs="Book Antiqua"/>
          <w:color w:val="000000"/>
        </w:rPr>
        <w:t>as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tolerance,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groups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33]</w:t>
      </w:r>
      <w:r w:rsidR="0057659B">
        <w:rPr>
          <w:rFonts w:ascii="Book Antiqua" w:eastAsia="Book Antiqua" w:hAnsi="Book Antiqua" w:cs="Book Antiqua"/>
          <w:color w:val="000000"/>
          <w:szCs w:val="3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</w:t>
      </w:r>
      <w:r w:rsidR="00370DE4"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polymeric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7659B">
        <w:rPr>
          <w:rFonts w:ascii="Book Antiqua" w:eastAsia="Book Antiqua" w:hAnsi="Book Antiqua" w:cs="Book Antiqua"/>
          <w:color w:val="000000"/>
        </w:rPr>
        <w:t>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97C82">
        <w:rPr>
          <w:rFonts w:ascii="Book Antiqua" w:eastAsia="Book Antiqua" w:hAnsi="Book Antiqua" w:cs="Book Antiqua"/>
          <w:color w:val="000000"/>
        </w:rPr>
        <w:t>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12,13]</w:t>
      </w:r>
      <w:r w:rsidR="0057659B">
        <w:rPr>
          <w:rFonts w:ascii="Book Antiqua" w:eastAsia="Book Antiqua" w:hAnsi="Book Antiqua" w:cs="Book Antiqua"/>
          <w:color w:val="000000"/>
          <w:szCs w:val="30"/>
        </w:rPr>
        <w:t>.</w:t>
      </w:r>
    </w:p>
    <w:p w14:paraId="3EF9E51B" w14:textId="633FF00C" w:rsidR="00A77B3E" w:rsidRDefault="003549A6" w:rsidP="0057659B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 xml:space="preserve">A </w:t>
      </w:r>
      <w:r w:rsidR="00E43430">
        <w:rPr>
          <w:rFonts w:ascii="Book Antiqua" w:eastAsia="Book Antiqua" w:hAnsi="Book Antiqua" w:cs="Book Antiqua"/>
          <w:color w:val="000000"/>
        </w:rPr>
        <w:t>polymeric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diet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can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from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two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sources: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commercial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formulations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kitchen-based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preparations.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Commercial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formulas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became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more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desirable</w:t>
      </w:r>
      <w:r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they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easy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prepare,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less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prone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microbial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contamination,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provide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desired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amount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nutrients.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However,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commercial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formulations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more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expensive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have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less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palatability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compared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with </w:t>
      </w:r>
      <w:r w:rsidR="00E43430"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kitchen-based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diet.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E43430">
        <w:rPr>
          <w:rFonts w:ascii="Book Antiqua" w:eastAsia="Book Antiqua" w:hAnsi="Book Antiqua" w:cs="Book Antiqua"/>
          <w:color w:val="000000"/>
        </w:rPr>
        <w:t>itchen-based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diet</w:t>
      </w:r>
      <w:r>
        <w:rPr>
          <w:rFonts w:ascii="Book Antiqua" w:eastAsia="Book Antiqua" w:hAnsi="Book Antiqua" w:cs="Book Antiqua"/>
          <w:color w:val="000000"/>
        </w:rPr>
        <w:t>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easily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available,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cost-effective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healthcare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settings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limited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resources,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more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palatable,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more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acceptable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patient</w:t>
      </w:r>
      <w:r>
        <w:rPr>
          <w:rFonts w:ascii="Book Antiqua" w:eastAsia="Book Antiqua" w:hAnsi="Book Antiqua" w:cs="Book Antiqua"/>
          <w:color w:val="000000"/>
        </w:rPr>
        <w:t>s</w:t>
      </w:r>
      <w:r w:rsidR="00E43430">
        <w:rPr>
          <w:rFonts w:ascii="Book Antiqua" w:eastAsia="Book Antiqua" w:hAnsi="Book Antiqua" w:cs="Book Antiqua"/>
          <w:color w:val="00000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concerns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of </w:t>
      </w:r>
      <w:r w:rsidR="00E43430"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kitchen-based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diet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long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time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preparation,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increased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risk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microbiological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contamination,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uncertainty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their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nutritional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value,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especially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3430">
        <w:rPr>
          <w:rFonts w:ascii="Book Antiqua" w:eastAsia="Book Antiqua" w:hAnsi="Book Antiqua" w:cs="Book Antiqua"/>
          <w:color w:val="000000"/>
        </w:rPr>
        <w:t>nonstandardized</w:t>
      </w:r>
      <w:proofErr w:type="spellEnd"/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43430">
        <w:rPr>
          <w:rFonts w:ascii="Book Antiqua" w:eastAsia="Book Antiqua" w:hAnsi="Book Antiqua" w:cs="Book Antiqua"/>
          <w:color w:val="000000"/>
        </w:rPr>
        <w:t>recipes</w:t>
      </w:r>
      <w:r w:rsidR="00E43430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E43430">
        <w:rPr>
          <w:rFonts w:ascii="Book Antiqua" w:eastAsia="Book Antiqua" w:hAnsi="Book Antiqua" w:cs="Book Antiqua"/>
          <w:color w:val="000000"/>
          <w:szCs w:val="30"/>
          <w:vertAlign w:val="superscript"/>
        </w:rPr>
        <w:t>37,38]</w:t>
      </w:r>
      <w:r w:rsidR="0057659B">
        <w:rPr>
          <w:rFonts w:ascii="Book Antiqua" w:eastAsia="Book Antiqua" w:hAnsi="Book Antiqua" w:cs="Book Antiqua"/>
          <w:color w:val="000000"/>
          <w:szCs w:val="3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recently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conducted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pilot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RCT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97C82">
        <w:rPr>
          <w:rFonts w:ascii="Book Antiqua" w:eastAsia="Book Antiqua" w:hAnsi="Book Antiqua" w:cs="Book Antiqua"/>
          <w:color w:val="000000"/>
        </w:rPr>
        <w:t>MSAP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97C82"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97C82">
        <w:rPr>
          <w:rFonts w:ascii="Book Antiqua" w:eastAsia="Book Antiqua" w:hAnsi="Book Antiqua" w:cs="Book Antiqua"/>
          <w:color w:val="000000"/>
        </w:rPr>
        <w:t>SAP</w:t>
      </w:r>
      <w:r w:rsidR="00E43430"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we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observed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that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both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a </w:t>
      </w:r>
      <w:r w:rsidR="00E43430">
        <w:rPr>
          <w:rFonts w:ascii="Book Antiqua" w:eastAsia="Book Antiqua" w:hAnsi="Book Antiqua" w:cs="Book Antiqua"/>
          <w:color w:val="000000"/>
        </w:rPr>
        <w:t>kitchen-based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diet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commercial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polymeric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formulations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were </w:t>
      </w:r>
      <w:r w:rsidR="00E43430">
        <w:rPr>
          <w:rFonts w:ascii="Book Antiqua" w:eastAsia="Book Antiqua" w:hAnsi="Book Antiqua" w:cs="Book Antiqua"/>
          <w:color w:val="000000"/>
        </w:rPr>
        <w:t>similarly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tolerated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(personal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communication).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summary,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7659B">
        <w:rPr>
          <w:rFonts w:ascii="Book Antiqua" w:eastAsia="Book Antiqua" w:hAnsi="Book Antiqua" w:cs="Book Antiqua"/>
          <w:color w:val="000000"/>
        </w:rPr>
        <w:t>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any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form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beneficial</w:t>
      </w:r>
      <w:r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choice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should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depend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availability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formulations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cost.</w:t>
      </w:r>
    </w:p>
    <w:p w14:paraId="583CEBF4" w14:textId="77777777" w:rsidR="0057659B" w:rsidRDefault="0057659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3DFFAD00" w14:textId="26E8F3CC" w:rsidR="0057659B" w:rsidRPr="0057659B" w:rsidRDefault="00E43430">
      <w:pPr>
        <w:spacing w:line="360" w:lineRule="auto"/>
        <w:jc w:val="both"/>
        <w:rPr>
          <w:rFonts w:ascii="Book Antiqua" w:eastAsia="Book Antiqua" w:hAnsi="Book Antiqua" w:cs="Book Antiqua"/>
          <w:i/>
          <w:iCs/>
          <w:color w:val="000000"/>
        </w:rPr>
      </w:pP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Preferred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route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EN</w:t>
      </w:r>
    </w:p>
    <w:p w14:paraId="75218B0E" w14:textId="1BA646D8" w:rsidR="0057659B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Nasogastric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cheaper,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easier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insert,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convenient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nasojejunal</w:t>
      </w:r>
      <w:proofErr w:type="spellEnd"/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Physiologically,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nasojejunal</w:t>
      </w:r>
      <w:proofErr w:type="spellEnd"/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3549A6"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3549A6">
        <w:rPr>
          <w:rFonts w:ascii="Book Antiqua" w:eastAsia="Book Antiqua" w:hAnsi="Book Antiqua" w:cs="Book Antiqua"/>
          <w:color w:val="000000"/>
        </w:rPr>
        <w:t xml:space="preserve">but </w:t>
      </w:r>
      <w:r>
        <w:rPr>
          <w:rFonts w:ascii="Book Antiqua" w:eastAsia="Book Antiqua" w:hAnsi="Book Antiqua" w:cs="Book Antiqua"/>
          <w:color w:val="000000"/>
        </w:rPr>
        <w:lastRenderedPageBreak/>
        <w:t>RCTs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3549A6">
        <w:rPr>
          <w:rFonts w:ascii="Book Antiqua" w:eastAsia="Book Antiqua" w:hAnsi="Book Antiqua" w:cs="Book Antiqua"/>
          <w:color w:val="000000"/>
        </w:rPr>
        <w:t xml:space="preserve">have found </w:t>
      </w:r>
      <w:r>
        <w:rPr>
          <w:rFonts w:ascii="Book Antiqua" w:eastAsia="Book Antiqua" w:hAnsi="Book Antiqua" w:cs="Book Antiqua"/>
          <w:color w:val="000000"/>
        </w:rPr>
        <w:t>no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3549A6">
        <w:rPr>
          <w:rFonts w:ascii="Book Antiqua" w:eastAsia="Book Antiqua" w:hAnsi="Book Antiqua" w:cs="Book Antiqua"/>
          <w:color w:val="000000"/>
        </w:rPr>
        <w:t>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nasogastric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nasojejunal</w:t>
      </w:r>
      <w:proofErr w:type="spellEnd"/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refeeding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</w:t>
      </w:r>
      <w:r w:rsidR="003549A6">
        <w:rPr>
          <w:rFonts w:ascii="Book Antiqua" w:eastAsia="Book Antiqua" w:hAnsi="Book Antiqua" w:cs="Book Antiqua"/>
          <w:color w:val="00000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3549A6"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Cochrane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superiority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equivalence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inferiority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nasojejunal</w:t>
      </w:r>
      <w:proofErr w:type="spellEnd"/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nasogastric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feeding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39</w:t>
      </w:r>
      <w:r w:rsidR="005A2F6B">
        <w:rPr>
          <w:rFonts w:ascii="Book Antiqua" w:eastAsia="Book Antiqua" w:hAnsi="Book Antiqua" w:cs="Book Antiqua"/>
          <w:color w:val="000000"/>
          <w:szCs w:val="20"/>
          <w:vertAlign w:val="superscript"/>
        </w:rPr>
        <w:t>-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42]</w:t>
      </w:r>
      <w:r w:rsidR="0057659B">
        <w:rPr>
          <w:rFonts w:ascii="Book Antiqua" w:eastAsia="Book Antiqua" w:hAnsi="Book Antiqua" w:cs="Book Antiqua"/>
          <w:color w:val="000000"/>
          <w:szCs w:val="2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3549A6">
        <w:rPr>
          <w:rFonts w:ascii="Book Antiqua" w:eastAsia="Book Antiqua" w:hAnsi="Book Antiqua" w:cs="Book Antiqua"/>
          <w:color w:val="000000"/>
        </w:rPr>
        <w:t xml:space="preserve"> not </w:t>
      </w:r>
      <w:r>
        <w:rPr>
          <w:rFonts w:ascii="Book Antiqua" w:eastAsia="Book Antiqua" w:hAnsi="Book Antiqua" w:cs="Book Antiqua"/>
          <w:color w:val="000000"/>
        </w:rPr>
        <w:t>tolerate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nasogastric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nasojejunal</w:t>
      </w:r>
      <w:proofErr w:type="spellEnd"/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route.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Nasojejunal</w:t>
      </w:r>
      <w:proofErr w:type="spellEnd"/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preferred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emptying,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outlet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aspiration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21]</w:t>
      </w:r>
      <w:r w:rsidR="0057659B">
        <w:rPr>
          <w:rFonts w:ascii="Book Antiqua" w:eastAsia="Book Antiqua" w:hAnsi="Book Antiqua" w:cs="Book Antiqua"/>
          <w:color w:val="000000"/>
        </w:rPr>
        <w:t>.</w:t>
      </w:r>
    </w:p>
    <w:p w14:paraId="1E811226" w14:textId="77777777" w:rsidR="0057659B" w:rsidRDefault="0057659B">
      <w:pPr>
        <w:spacing w:line="360" w:lineRule="auto"/>
        <w:jc w:val="both"/>
      </w:pPr>
    </w:p>
    <w:p w14:paraId="3C19E0A9" w14:textId="16ECC9A4" w:rsidR="00A77B3E" w:rsidRPr="0057659B" w:rsidRDefault="00E43430">
      <w:pPr>
        <w:spacing w:line="360" w:lineRule="auto"/>
        <w:jc w:val="both"/>
        <w:rPr>
          <w:i/>
          <w:iCs/>
        </w:rPr>
      </w:pP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Continuous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vs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intermittent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bolus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feeding</w:t>
      </w:r>
    </w:p>
    <w:p w14:paraId="47CC8750" w14:textId="2041B17D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intermittent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bolus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3549A6">
        <w:rPr>
          <w:rFonts w:ascii="Book Antiqua" w:eastAsia="Book Antiqua" w:hAnsi="Book Antiqua" w:cs="Book Antiqua"/>
          <w:color w:val="000000"/>
        </w:rPr>
        <w:t xml:space="preserve">and has </w:t>
      </w:r>
      <w:r>
        <w:rPr>
          <w:rFonts w:ascii="Book Antiqua" w:eastAsia="Book Antiqua" w:hAnsi="Book Antiqua" w:cs="Book Antiqua"/>
          <w:color w:val="000000"/>
        </w:rPr>
        <w:t>theoretical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intermittent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549A6">
        <w:rPr>
          <w:rFonts w:ascii="Book Antiqua" w:eastAsia="Book Antiqua" w:hAnsi="Book Antiqua" w:cs="Book Antiqua"/>
          <w:color w:val="000000"/>
        </w:rPr>
        <w:t>out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43]</w:t>
      </w:r>
      <w:r w:rsidR="0057659B">
        <w:rPr>
          <w:rFonts w:ascii="Book Antiqua" w:eastAsia="Book Antiqua" w:hAnsi="Book Antiqua" w:cs="Book Antiqua"/>
          <w:color w:val="000000"/>
          <w:szCs w:val="2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</w:t>
      </w:r>
      <w:r w:rsidR="003549A6">
        <w:rPr>
          <w:rFonts w:ascii="Book Antiqua" w:eastAsia="Book Antiqua" w:hAnsi="Book Antiqua" w:cs="Book Antiqua"/>
          <w:color w:val="000000"/>
        </w:rPr>
        <w:t>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preferred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intermittent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</w:t>
      </w:r>
      <w:r w:rsidR="003549A6">
        <w:rPr>
          <w:rFonts w:ascii="Book Antiqua" w:eastAsia="Book Antiqua" w:hAnsi="Book Antiqua" w:cs="Book Antiqua"/>
          <w:color w:val="000000"/>
        </w:rPr>
        <w:t>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7659B">
        <w:rPr>
          <w:rFonts w:ascii="Book Antiqua" w:eastAsia="Book Antiqua" w:hAnsi="Book Antiqua" w:cs="Book Antiqua"/>
          <w:color w:val="000000"/>
        </w:rPr>
        <w:t>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549A6"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97C82">
        <w:rPr>
          <w:rFonts w:ascii="Book Antiqua" w:eastAsia="Book Antiqua" w:hAnsi="Book Antiqua" w:cs="Book Antiqua"/>
          <w:color w:val="000000"/>
        </w:rPr>
        <w:t>AP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BB40C6C" w14:textId="77777777" w:rsidR="0057659B" w:rsidRDefault="0057659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6A505EB7" w14:textId="3D67CA44" w:rsidR="0057659B" w:rsidRPr="0057659B" w:rsidRDefault="00E43430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Role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PN </w:t>
      </w: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AP</w:t>
      </w:r>
    </w:p>
    <w:p w14:paraId="5081A738" w14:textId="2B297D5C" w:rsidR="0057659B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preferred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EA1C75">
        <w:rPr>
          <w:rFonts w:ascii="Book Antiqua" w:eastAsia="Book Antiqua" w:hAnsi="Book Antiqua" w:cs="Book Antiqua"/>
          <w:color w:val="000000"/>
        </w:rPr>
        <w:t xml:space="preserve"> PN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1C75">
        <w:rPr>
          <w:rFonts w:ascii="Book Antiqua" w:eastAsia="Book Antiqua" w:hAnsi="Book Antiqua" w:cs="Book Antiqua"/>
          <w:color w:val="000000"/>
        </w:rPr>
        <w:t xml:space="preserve"> PN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</w:t>
      </w:r>
      <w:r w:rsidRPr="0057659B">
        <w:rPr>
          <w:rFonts w:ascii="Book Antiqua" w:eastAsia="Book Antiqua" w:hAnsi="Book Antiqua" w:cs="Book Antiqua"/>
          <w:color w:val="000000"/>
        </w:rPr>
        <w:t>igure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2)</w:t>
      </w:r>
      <w:r w:rsidR="0057659B" w:rsidRPr="0057659B">
        <w:rPr>
          <w:rFonts w:ascii="Book Antiqua" w:eastAsia="Book Antiqua" w:hAnsi="Book Antiqua" w:cs="Book Antiqua"/>
          <w:color w:val="000000"/>
        </w:rPr>
        <w:t>: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7659B" w:rsidRPr="0057659B">
        <w:rPr>
          <w:rFonts w:ascii="Book Antiqua" w:eastAsia="Book Antiqua" w:hAnsi="Book Antiqua" w:cs="Book Antiqua"/>
          <w:color w:val="000000"/>
        </w:rPr>
        <w:t>(1)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Complete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intolerance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EN</w:t>
      </w:r>
      <w:r w:rsidR="0057659B" w:rsidRPr="0057659B">
        <w:rPr>
          <w:rFonts w:ascii="Book Antiqua" w:eastAsia="Book Antiqua" w:hAnsi="Book Antiqua" w:cs="Book Antiqua"/>
          <w:color w:val="000000"/>
        </w:rPr>
        <w:t>;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7659B" w:rsidRPr="0057659B">
        <w:rPr>
          <w:rFonts w:ascii="Book Antiqua" w:eastAsia="Book Antiqua" w:hAnsi="Book Antiqua" w:cs="Book Antiqua"/>
          <w:color w:val="000000"/>
        </w:rPr>
        <w:t>(2)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Unable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meet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nutritional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targets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alone</w:t>
      </w:r>
      <w:r w:rsidR="0057659B" w:rsidRPr="0057659B">
        <w:rPr>
          <w:rFonts w:ascii="Book Antiqua" w:hAnsi="Book Antiqua"/>
          <w:lang w:eastAsia="zh-CN"/>
        </w:rPr>
        <w:t>;</w:t>
      </w:r>
      <w:r w:rsidR="00EA1C75">
        <w:rPr>
          <w:rFonts w:ascii="Book Antiqua" w:hAnsi="Book Antiqua"/>
          <w:lang w:eastAsia="zh-CN"/>
        </w:rPr>
        <w:t xml:space="preserve"> </w:t>
      </w:r>
      <w:r w:rsidR="0057659B" w:rsidRPr="0057659B">
        <w:rPr>
          <w:rFonts w:ascii="Book Antiqua" w:hAnsi="Book Antiqua"/>
          <w:lang w:eastAsia="zh-CN"/>
        </w:rPr>
        <w:t>and</w:t>
      </w:r>
      <w:r w:rsidR="00EA1C75">
        <w:rPr>
          <w:rFonts w:ascii="Book Antiqua" w:hAnsi="Book Antiqua"/>
          <w:lang w:eastAsia="zh-CN"/>
        </w:rPr>
        <w:t xml:space="preserve"> </w:t>
      </w:r>
      <w:r w:rsidR="0057659B" w:rsidRPr="0057659B">
        <w:rPr>
          <w:rFonts w:ascii="Book Antiqua" w:hAnsi="Book Antiqua"/>
          <w:lang w:eastAsia="zh-CN"/>
        </w:rPr>
        <w:t>(3)</w:t>
      </w:r>
      <w:r w:rsidR="00EA1C75">
        <w:rPr>
          <w:rFonts w:ascii="Book Antiqua" w:hAnsi="Book Antiqua"/>
          <w:lang w:eastAsia="zh-CN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Contraindication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EN</w:t>
      </w:r>
      <w:r w:rsidR="0057659B">
        <w:rPr>
          <w:rFonts w:ascii="Book Antiqua" w:eastAsia="Book Antiqua" w:hAnsi="Book Antiqua" w:cs="Book Antiqua"/>
          <w:color w:val="000000"/>
        </w:rPr>
        <w:t>.</w:t>
      </w:r>
    </w:p>
    <w:p w14:paraId="366F7CAF" w14:textId="77777777" w:rsidR="003549A6" w:rsidRDefault="003549A6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70AC1FF1" w14:textId="63A47027" w:rsidR="00A77B3E" w:rsidRPr="0057659B" w:rsidRDefault="00E43430">
      <w:pPr>
        <w:spacing w:line="360" w:lineRule="auto"/>
        <w:jc w:val="both"/>
        <w:rPr>
          <w:i/>
          <w:iCs/>
        </w:rPr>
      </w:pP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Role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other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supplements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AP</w:t>
      </w:r>
    </w:p>
    <w:p w14:paraId="060B4D22" w14:textId="72D99355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Immuno-nutrition:</w:t>
      </w:r>
      <w:r w:rsidR="00EA1C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7659B" w:rsidRPr="0057659B">
        <w:rPr>
          <w:rFonts w:ascii="Book Antiqua" w:hAnsi="Book Antiqua"/>
          <w:lang w:eastAsia="zh-CN"/>
        </w:rPr>
        <w:t>(1)</w:t>
      </w:r>
      <w:r w:rsidR="00EA1C75">
        <w:rPr>
          <w:rFonts w:ascii="Book Antiqua" w:hAnsi="Book Antiqua"/>
          <w:lang w:eastAsia="zh-CN"/>
        </w:rPr>
        <w:t xml:space="preserve"> </w:t>
      </w:r>
      <w:r w:rsidRPr="00265E9F">
        <w:rPr>
          <w:rFonts w:ascii="Book Antiqua" w:eastAsia="Book Antiqua" w:hAnsi="Book Antiqua" w:cs="Book Antiqua"/>
          <w:color w:val="000000"/>
        </w:rPr>
        <w:t>Glutamine: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Glutamine,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non</w:t>
      </w:r>
      <w:r w:rsidR="00004C60">
        <w:rPr>
          <w:rFonts w:ascii="Book Antiqua" w:eastAsia="Book Antiqua" w:hAnsi="Book Antiqua" w:cs="Book Antiqua"/>
          <w:color w:val="000000"/>
        </w:rPr>
        <w:t>essential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amino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acid,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  <w:shd w:val="clear" w:color="auto" w:fill="FFFFFF"/>
        </w:rPr>
        <w:t>essential</w:t>
      </w:r>
      <w:r w:rsidR="00EA1C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EA1C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A1C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  <w:shd w:val="clear" w:color="auto" w:fill="FFFFFF"/>
        </w:rPr>
        <w:t>survival,</w:t>
      </w:r>
      <w:r w:rsidR="00EA1C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  <w:shd w:val="clear" w:color="auto" w:fill="FFFFFF"/>
        </w:rPr>
        <w:t>proliferation,</w:t>
      </w:r>
      <w:r w:rsidR="00EA1C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A1C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  <w:shd w:val="clear" w:color="auto" w:fill="FFFFFF"/>
        </w:rPr>
        <w:t>function</w:t>
      </w:r>
      <w:r w:rsidR="00EA1C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A1C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EA1C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  <w:shd w:val="clear" w:color="auto" w:fill="FFFFFF"/>
        </w:rPr>
        <w:t>cells.</w:t>
      </w:r>
      <w:r w:rsidR="00EA1C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EA1C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  <w:shd w:val="clear" w:color="auto" w:fill="FFFFFF"/>
        </w:rPr>
        <w:t>catabolic/hypercatabolic</w:t>
      </w:r>
      <w:r w:rsidR="00EA1C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  <w:shd w:val="clear" w:color="auto" w:fill="FFFFFF"/>
        </w:rPr>
        <w:t>circumstances,</w:t>
      </w:r>
      <w:r w:rsidR="00EA1C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A1C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  <w:shd w:val="clear" w:color="auto" w:fill="FFFFFF"/>
        </w:rPr>
        <w:t>requirement</w:t>
      </w:r>
      <w:r w:rsidR="00EA1C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EA1C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  <w:shd w:val="clear" w:color="auto" w:fill="FFFFFF"/>
        </w:rPr>
        <w:t>glutamine</w:t>
      </w:r>
      <w:r w:rsidR="00EA1C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  <w:shd w:val="clear" w:color="auto" w:fill="FFFFFF"/>
        </w:rPr>
        <w:t>increases</w:t>
      </w:r>
      <w:r w:rsidR="00EA1C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  <w:shd w:val="clear" w:color="auto" w:fill="FFFFFF"/>
        </w:rPr>
        <w:t>rapidly</w:t>
      </w:r>
      <w:r w:rsidR="00EA1C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EA1C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  <w:shd w:val="clear" w:color="auto" w:fill="FFFFFF"/>
        </w:rPr>
        <w:t>hypercatabolic</w:t>
      </w:r>
      <w:r w:rsidR="00EA1C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  <w:shd w:val="clear" w:color="auto" w:fill="FFFFFF"/>
        </w:rPr>
        <w:t>states</w:t>
      </w:r>
      <w:r w:rsidR="00EA1C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A1C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EA1C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  <w:shd w:val="clear" w:color="auto" w:fill="FFFFFF"/>
        </w:rPr>
        <w:t>lead</w:t>
      </w:r>
      <w:r w:rsidR="00EA1C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EA1C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  <w:shd w:val="clear" w:color="auto" w:fill="FFFFFF"/>
        </w:rPr>
        <w:t>impairment</w:t>
      </w:r>
      <w:r w:rsidR="00EA1C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A1C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A1C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EA1C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  <w:shd w:val="clear" w:color="auto" w:fill="FFFFFF"/>
        </w:rPr>
        <w:t>function.</w:t>
      </w:r>
      <w:r w:rsidR="00EA1C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meta-analysis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showed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benefit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glutamine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supplementation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by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reduction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infections,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mortality,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hospital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stay</w:t>
      </w:r>
      <w:r w:rsidR="001B33C5"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1B33C5">
        <w:rPr>
          <w:rFonts w:ascii="Book Antiqua" w:eastAsia="Book Antiqua" w:hAnsi="Book Antiqua" w:cs="Book Antiqua"/>
          <w:color w:val="000000"/>
        </w:rPr>
        <w:t>and 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subgroup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analysis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showed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that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th</w:t>
      </w:r>
      <w:r w:rsidR="001B33C5">
        <w:rPr>
          <w:rFonts w:ascii="Book Antiqua" w:eastAsia="Book Antiqua" w:hAnsi="Book Antiqua" w:cs="Book Antiqua"/>
          <w:color w:val="000000"/>
        </w:rPr>
        <w:t>o</w:t>
      </w:r>
      <w:r w:rsidRPr="0057659B">
        <w:rPr>
          <w:rFonts w:ascii="Book Antiqua" w:eastAsia="Book Antiqua" w:hAnsi="Book Antiqua" w:cs="Book Antiqua"/>
          <w:color w:val="000000"/>
        </w:rPr>
        <w:t>se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benefits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1B33C5">
        <w:rPr>
          <w:rFonts w:ascii="Book Antiqua" w:eastAsia="Book Antiqua" w:hAnsi="Book Antiqua" w:cs="Book Antiqua"/>
          <w:color w:val="000000"/>
        </w:rPr>
        <w:t xml:space="preserve">were </w:t>
      </w:r>
      <w:r w:rsidRPr="0057659B">
        <w:rPr>
          <w:rFonts w:ascii="Book Antiqua" w:eastAsia="Book Antiqua" w:hAnsi="Book Antiqua" w:cs="Book Antiqua"/>
          <w:color w:val="000000"/>
        </w:rPr>
        <w:t>seen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only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receiving</w:t>
      </w:r>
      <w:r w:rsidR="00EA1C75">
        <w:rPr>
          <w:rFonts w:ascii="Book Antiqua" w:eastAsia="Book Antiqua" w:hAnsi="Book Antiqua" w:cs="Book Antiqua"/>
          <w:color w:val="000000"/>
        </w:rPr>
        <w:t xml:space="preserve"> PN </w:t>
      </w:r>
      <w:r w:rsidRPr="0057659B"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intravenous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7659B">
        <w:rPr>
          <w:rFonts w:ascii="Book Antiqua" w:eastAsia="Book Antiqua" w:hAnsi="Book Antiqua" w:cs="Book Antiqua"/>
          <w:color w:val="000000"/>
        </w:rPr>
        <w:t>glutamine</w:t>
      </w:r>
      <w:r w:rsidRPr="0057659B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57659B">
        <w:rPr>
          <w:rFonts w:ascii="Book Antiqua" w:eastAsia="Book Antiqua" w:hAnsi="Book Antiqua" w:cs="Book Antiqua"/>
          <w:color w:val="000000"/>
          <w:szCs w:val="20"/>
          <w:vertAlign w:val="superscript"/>
        </w:rPr>
        <w:t>44]</w:t>
      </w:r>
      <w:r w:rsidR="0057659B">
        <w:rPr>
          <w:rFonts w:ascii="Book Antiqua" w:eastAsia="宋体" w:hAnsi="Book Antiqua" w:cs="宋体"/>
          <w:color w:val="000000"/>
          <w:szCs w:val="20"/>
          <w:lang w:eastAsia="zh-CN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risk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bias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included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studies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was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due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small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sample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size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heterogeneity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lastRenderedPageBreak/>
        <w:t>severity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disease.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According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7659B" w:rsidRPr="0057659B">
        <w:rPr>
          <w:rFonts w:ascii="Book Antiqua" w:eastAsia="Book Antiqua" w:hAnsi="Book Antiqua" w:cs="Book Antiqua"/>
          <w:color w:val="000000"/>
        </w:rPr>
        <w:t>European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7659B" w:rsidRPr="0057659B">
        <w:rPr>
          <w:rFonts w:ascii="Book Antiqua" w:eastAsia="Book Antiqua" w:hAnsi="Book Antiqua" w:cs="Book Antiqua"/>
          <w:color w:val="000000"/>
        </w:rPr>
        <w:t>Society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7659B" w:rsidRPr="0057659B">
        <w:rPr>
          <w:rFonts w:ascii="Book Antiqua" w:eastAsia="Book Antiqua" w:hAnsi="Book Antiqua" w:cs="Book Antiqua"/>
          <w:color w:val="000000"/>
        </w:rPr>
        <w:t>for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7659B" w:rsidRPr="0057659B">
        <w:rPr>
          <w:rFonts w:ascii="Book Antiqua" w:eastAsia="Book Antiqua" w:hAnsi="Book Antiqua" w:cs="Book Antiqua"/>
          <w:color w:val="000000"/>
        </w:rPr>
        <w:t>Clinical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7659B" w:rsidRPr="0057659B">
        <w:rPr>
          <w:rFonts w:ascii="Book Antiqua" w:eastAsia="Book Antiqua" w:hAnsi="Book Antiqua" w:cs="Book Antiqua"/>
          <w:color w:val="000000"/>
        </w:rPr>
        <w:t>Nutrition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7659B" w:rsidRPr="0057659B"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7659B" w:rsidRPr="0057659B">
        <w:rPr>
          <w:rFonts w:ascii="Book Antiqua" w:eastAsia="Book Antiqua" w:hAnsi="Book Antiqua" w:cs="Book Antiqua"/>
          <w:color w:val="000000"/>
        </w:rPr>
        <w:t>Metabolism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guidelines,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intravenous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L-glutamine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at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dose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0.2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g/kg/day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should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given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total</w:t>
      </w:r>
      <w:r w:rsidR="00EA1C75">
        <w:rPr>
          <w:rFonts w:ascii="Book Antiqua" w:eastAsia="Book Antiqua" w:hAnsi="Book Antiqua" w:cs="Book Antiqua"/>
          <w:color w:val="000000"/>
        </w:rPr>
        <w:t xml:space="preserve"> PN </w:t>
      </w:r>
      <w:r w:rsidR="001B33C5">
        <w:rPr>
          <w:rFonts w:ascii="Book Antiqua" w:eastAsia="Book Antiqua" w:hAnsi="Book Antiqua" w:cs="Book Antiqua"/>
          <w:color w:val="000000"/>
        </w:rPr>
        <w:t xml:space="preserve">owing </w:t>
      </w:r>
      <w:r w:rsidRPr="0057659B"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contraindication</w:t>
      </w:r>
      <w:r w:rsidR="001B33C5">
        <w:rPr>
          <w:rFonts w:ascii="Book Antiqua" w:eastAsia="Book Antiqua" w:hAnsi="Book Antiqua" w:cs="Book Antiqua"/>
          <w:color w:val="000000"/>
        </w:rPr>
        <w:t>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659B">
        <w:rPr>
          <w:rFonts w:ascii="Book Antiqua" w:eastAsia="Book Antiqua" w:hAnsi="Book Antiqua" w:cs="Book Antiqua"/>
          <w:color w:val="000000"/>
        </w:rPr>
        <w:t>non</w:t>
      </w:r>
      <w:r w:rsidR="00004C60">
        <w:rPr>
          <w:rFonts w:ascii="Book Antiqua" w:eastAsia="Book Antiqua" w:hAnsi="Book Antiqua" w:cs="Book Antiqua"/>
          <w:color w:val="000000"/>
        </w:rPr>
        <w:t>feasibility</w:t>
      </w:r>
      <w:proofErr w:type="spellEnd"/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1B33C5">
        <w:rPr>
          <w:rFonts w:ascii="Book Antiqua" w:eastAsia="Book Antiqua" w:hAnsi="Book Antiqua" w:cs="Book Antiqua"/>
          <w:color w:val="000000"/>
        </w:rPr>
        <w:t xml:space="preserve">of </w:t>
      </w:r>
      <w:proofErr w:type="gramStart"/>
      <w:r w:rsidRPr="0057659B">
        <w:rPr>
          <w:rFonts w:ascii="Book Antiqua" w:eastAsia="Book Antiqua" w:hAnsi="Book Antiqua" w:cs="Book Antiqua"/>
          <w:color w:val="000000"/>
        </w:rPr>
        <w:t>EN</w:t>
      </w:r>
      <w:r w:rsidRPr="0057659B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57659B">
        <w:rPr>
          <w:rFonts w:ascii="Book Antiqua" w:eastAsia="Book Antiqua" w:hAnsi="Book Antiqua" w:cs="Book Antiqua"/>
          <w:color w:val="000000"/>
          <w:szCs w:val="20"/>
          <w:vertAlign w:val="superscript"/>
        </w:rPr>
        <w:t>12]</w:t>
      </w:r>
      <w:r w:rsidR="0057659B" w:rsidRPr="0057659B">
        <w:rPr>
          <w:rFonts w:ascii="Book Antiqua" w:hAnsi="Book Antiqua"/>
          <w:lang w:eastAsia="zh-CN"/>
        </w:rPr>
        <w:t>;</w:t>
      </w:r>
      <w:r w:rsidR="00EA1C75">
        <w:rPr>
          <w:rFonts w:ascii="Book Antiqua" w:hAnsi="Book Antiqua"/>
          <w:lang w:eastAsia="zh-CN"/>
        </w:rPr>
        <w:t xml:space="preserve"> </w:t>
      </w:r>
      <w:r w:rsidR="0057659B">
        <w:rPr>
          <w:rFonts w:ascii="Book Antiqua" w:hAnsi="Book Antiqua"/>
          <w:lang w:eastAsia="zh-CN"/>
        </w:rPr>
        <w:t>and</w:t>
      </w:r>
      <w:r w:rsidR="00EA1C75">
        <w:rPr>
          <w:rFonts w:ascii="Book Antiqua" w:hAnsi="Book Antiqua"/>
          <w:lang w:eastAsia="zh-CN"/>
        </w:rPr>
        <w:t xml:space="preserve"> </w:t>
      </w:r>
      <w:r w:rsidR="0057659B" w:rsidRPr="0057659B">
        <w:rPr>
          <w:rFonts w:ascii="Book Antiqua" w:hAnsi="Book Antiqua"/>
          <w:lang w:eastAsia="zh-CN"/>
        </w:rPr>
        <w:t>(2)</w:t>
      </w:r>
      <w:r w:rsidR="00EA1C75">
        <w:rPr>
          <w:rFonts w:ascii="Book Antiqua" w:hAnsi="Book Antiqua"/>
          <w:lang w:eastAsia="zh-CN"/>
        </w:rPr>
        <w:t xml:space="preserve"> </w:t>
      </w:r>
      <w:r w:rsidRPr="00265E9F">
        <w:rPr>
          <w:rFonts w:ascii="Book Antiqua" w:eastAsia="Book Antiqua" w:hAnsi="Book Antiqua" w:cs="Book Antiqua"/>
          <w:color w:val="000000"/>
        </w:rPr>
        <w:t>Antioxidants: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meta-analysis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assessed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effects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antioxidants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(including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glutamine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other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antioxidants)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observed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that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antioxidants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resulted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reduction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complications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hospital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stay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but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not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mortality</w:t>
      </w:r>
      <w:r w:rsidRPr="0057659B">
        <w:rPr>
          <w:rFonts w:ascii="Book Antiqua" w:eastAsia="Book Antiqua" w:hAnsi="Book Antiqua" w:cs="Book Antiqua"/>
          <w:color w:val="000000"/>
          <w:szCs w:val="20"/>
          <w:vertAlign w:val="superscript"/>
        </w:rPr>
        <w:t>[45]</w:t>
      </w:r>
      <w:r w:rsidR="0057659B">
        <w:rPr>
          <w:rFonts w:ascii="Book Antiqua" w:eastAsia="Book Antiqua" w:hAnsi="Book Antiqua" w:cs="Book Antiqua"/>
          <w:color w:val="000000"/>
          <w:szCs w:val="2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As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results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were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attributed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glutamine</w:t>
      </w:r>
      <w:r w:rsidR="001B33C5"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recent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Cochrane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review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did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not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find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any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clinical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bene</w:t>
      </w:r>
      <w:r>
        <w:rPr>
          <w:rFonts w:ascii="Book Antiqua" w:eastAsia="Book Antiqua" w:hAnsi="Book Antiqua" w:cs="Book Antiqua"/>
          <w:color w:val="000000"/>
        </w:rPr>
        <w:t>fit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1B33C5">
        <w:rPr>
          <w:rFonts w:ascii="Book Antiqua" w:eastAsia="Book Antiqua" w:hAnsi="Book Antiqua" w:cs="Book Antiqua"/>
          <w:color w:val="000000"/>
        </w:rPr>
        <w:t xml:space="preserve">of </w:t>
      </w:r>
      <w:r>
        <w:rPr>
          <w:rFonts w:ascii="Book Antiqua" w:eastAsia="Book Antiqua" w:hAnsi="Book Antiqua" w:cs="Book Antiqua"/>
          <w:color w:val="000000"/>
        </w:rPr>
        <w:t>antioxidants,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1B33C5">
        <w:rPr>
          <w:rFonts w:ascii="Book Antiqua" w:eastAsia="Book Antiqua" w:hAnsi="Book Antiqua" w:cs="Book Antiqua"/>
          <w:color w:val="000000"/>
        </w:rPr>
        <w:t xml:space="preserve"> not </w:t>
      </w:r>
      <w:r>
        <w:rPr>
          <w:rFonts w:ascii="Book Antiqua" w:eastAsia="Book Antiqua" w:hAnsi="Book Antiqua" w:cs="Book Antiqua"/>
          <w:color w:val="000000"/>
        </w:rPr>
        <w:t>recommend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mixture</w:t>
      </w:r>
      <w:r w:rsidR="001B33C5">
        <w:rPr>
          <w:rFonts w:ascii="Book Antiqua" w:eastAsia="Book Antiqua" w:hAnsi="Book Antiqua" w:cs="Book Antiqua"/>
          <w:color w:val="000000"/>
        </w:rPr>
        <w:t>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AP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12,46]</w:t>
      </w:r>
      <w:r w:rsidR="0057659B">
        <w:rPr>
          <w:rFonts w:ascii="Book Antiqua" w:eastAsia="Book Antiqua" w:hAnsi="Book Antiqua" w:cs="Book Antiqua"/>
          <w:color w:val="000000"/>
        </w:rPr>
        <w:t>.</w:t>
      </w:r>
    </w:p>
    <w:p w14:paraId="76E7D3F3" w14:textId="77777777" w:rsidR="0057659B" w:rsidRDefault="0057659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7A9AD169" w14:textId="1FF62582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Probiotics:</w:t>
      </w:r>
      <w:r w:rsidR="00EA1C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mortality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47]</w:t>
      </w:r>
      <w:r w:rsidR="0057659B">
        <w:rPr>
          <w:rFonts w:ascii="Book Antiqua" w:eastAsia="Book Antiqua" w:hAnsi="Book Antiqua" w:cs="Book Antiqua"/>
          <w:color w:val="000000"/>
          <w:szCs w:val="2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1B33C5"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RCTs,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multispecies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placebo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48,49]</w:t>
      </w:r>
      <w:r w:rsidR="0057659B">
        <w:rPr>
          <w:rFonts w:ascii="Book Antiqua" w:eastAsia="Book Antiqua" w:hAnsi="Book Antiqua" w:cs="Book Antiqua"/>
          <w:color w:val="000000"/>
          <w:szCs w:val="2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1B33C5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1B33C5">
        <w:rPr>
          <w:rFonts w:ascii="Book Antiqua" w:eastAsia="Book Antiqua" w:hAnsi="Book Antiqua" w:cs="Book Antiqua"/>
          <w:color w:val="000000"/>
        </w:rPr>
        <w:t xml:space="preserve"> not </w:t>
      </w:r>
      <w:r>
        <w:rPr>
          <w:rFonts w:ascii="Book Antiqua" w:eastAsia="Book Antiqua" w:hAnsi="Book Antiqua" w:cs="Book Antiqua"/>
          <w:color w:val="000000"/>
        </w:rPr>
        <w:t>recommend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probiotics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12]</w:t>
      </w:r>
      <w:r w:rsidR="0057659B">
        <w:rPr>
          <w:rFonts w:ascii="Book Antiqua" w:eastAsia="Book Antiqua" w:hAnsi="Book Antiqua" w:cs="Book Antiqua"/>
          <w:color w:val="000000"/>
        </w:rPr>
        <w:t>.</w:t>
      </w:r>
    </w:p>
    <w:p w14:paraId="384803AB" w14:textId="77777777" w:rsidR="0057659B" w:rsidRDefault="0057659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390B18F6" w14:textId="3A254BDD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Pancreatic</w:t>
      </w:r>
      <w:r w:rsidR="00EA1C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enzyme</w:t>
      </w:r>
      <w:r w:rsidR="00EA1C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replacement</w:t>
      </w:r>
      <w:r w:rsidR="00EA1C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therapy:</w:t>
      </w:r>
      <w:r w:rsidR="00EA1C75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exocrine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insufficiency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65%,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35%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cases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50]</w:t>
      </w:r>
      <w:r w:rsidR="00EA1C75">
        <w:rPr>
          <w:rFonts w:ascii="Book Antiqua" w:eastAsia="宋体" w:hAnsi="Book Antiqua" w:cs="宋体"/>
          <w:color w:val="000000"/>
          <w:szCs w:val="20"/>
          <w:lang w:eastAsia="zh-CN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RCT,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35%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exocrine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insufficiency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51]</w:t>
      </w:r>
      <w:r w:rsidR="00EA1C75">
        <w:rPr>
          <w:rFonts w:ascii="Book Antiqua" w:eastAsia="Book Antiqua" w:hAnsi="Book Antiqua" w:cs="Book Antiqua"/>
          <w:color w:val="000000"/>
          <w:szCs w:val="2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1B33C5">
        <w:rPr>
          <w:rFonts w:ascii="Book Antiqua" w:eastAsia="Book Antiqua" w:hAnsi="Book Antiqua" w:cs="Book Antiqua"/>
          <w:color w:val="000000"/>
        </w:rPr>
        <w:t xml:space="preserve"> 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1B33C5">
        <w:rPr>
          <w:rFonts w:ascii="Book Antiqua" w:eastAsia="Book Antiqua" w:hAnsi="Book Antiqua" w:cs="Book Antiqua"/>
          <w:color w:val="000000"/>
        </w:rPr>
        <w:t xml:space="preserve">are </w:t>
      </w:r>
      <w:r>
        <w:rPr>
          <w:rFonts w:ascii="Book Antiqua" w:eastAsia="Book Antiqua" w:hAnsi="Book Antiqua" w:cs="Book Antiqua"/>
          <w:color w:val="000000"/>
        </w:rPr>
        <w:t>inadequate,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1B33C5">
        <w:rPr>
          <w:rFonts w:ascii="Book Antiqua" w:eastAsia="Book Antiqua" w:hAnsi="Book Antiqua" w:cs="Book Antiqua"/>
          <w:color w:val="000000"/>
        </w:rPr>
        <w:t xml:space="preserve">may </w:t>
      </w:r>
      <w:r>
        <w:rPr>
          <w:rFonts w:ascii="Book Antiqua" w:eastAsia="Book Antiqua" w:hAnsi="Book Antiqua" w:cs="Book Antiqua"/>
          <w:color w:val="000000"/>
        </w:rPr>
        <w:t>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exocrine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insufficiency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absorption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nutrition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12]</w:t>
      </w:r>
      <w:r w:rsidR="00EA1C75">
        <w:rPr>
          <w:rFonts w:ascii="Book Antiqua" w:eastAsia="Book Antiqua" w:hAnsi="Book Antiqua" w:cs="Book Antiqua"/>
          <w:color w:val="000000"/>
          <w:szCs w:val="2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1B33C5">
        <w:rPr>
          <w:rFonts w:ascii="Book Antiqua" w:eastAsia="Book Antiqua" w:hAnsi="Book Antiqua" w:cs="Book Antiqua"/>
          <w:color w:val="000000"/>
        </w:rPr>
        <w:t xml:space="preserve">support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7659B" w:rsidRPr="0057659B">
        <w:rPr>
          <w:rFonts w:ascii="Book Antiqua" w:eastAsia="Book Antiqua" w:hAnsi="Book Antiqua" w:cs="Book Antiqua"/>
          <w:color w:val="000000"/>
        </w:rPr>
        <w:t>pancreatic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7659B" w:rsidRPr="0057659B">
        <w:rPr>
          <w:rFonts w:ascii="Book Antiqua" w:eastAsia="Book Antiqua" w:hAnsi="Book Antiqua" w:cs="Book Antiqua"/>
          <w:color w:val="000000"/>
        </w:rPr>
        <w:t>enzyme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7659B" w:rsidRPr="0057659B">
        <w:rPr>
          <w:rFonts w:ascii="Book Antiqua" w:eastAsia="Book Antiqua" w:hAnsi="Book Antiqua" w:cs="Book Antiqua"/>
          <w:color w:val="000000"/>
        </w:rPr>
        <w:t>replacement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7659B" w:rsidRPr="0057659B">
        <w:rPr>
          <w:rFonts w:ascii="Book Antiqua" w:eastAsia="Book Antiqua" w:hAnsi="Book Antiqua" w:cs="Book Antiqua"/>
          <w:color w:val="000000"/>
        </w:rPr>
        <w:t>therapy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7659B" w:rsidRPr="0057659B">
        <w:rPr>
          <w:rFonts w:ascii="Book Antiqua" w:eastAsia="Book Antiqua" w:hAnsi="Book Antiqua" w:cs="Book Antiqua"/>
          <w:color w:val="000000"/>
        </w:rPr>
        <w:t>(PERT)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97C82">
        <w:rPr>
          <w:rFonts w:ascii="Book Antiqua" w:eastAsia="Book Antiqua" w:hAnsi="Book Antiqua" w:cs="Book Antiqua"/>
          <w:color w:val="000000"/>
        </w:rPr>
        <w:t>AP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9C955CD" w14:textId="77777777" w:rsidR="00A77B3E" w:rsidRDefault="00A77B3E">
      <w:pPr>
        <w:spacing w:line="360" w:lineRule="auto"/>
        <w:jc w:val="both"/>
      </w:pPr>
    </w:p>
    <w:p w14:paraId="3BEDA1C5" w14:textId="6EE37F2A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Special</w:t>
      </w:r>
      <w:r w:rsidR="00EA1C7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situations</w:t>
      </w:r>
    </w:p>
    <w:p w14:paraId="57E9E856" w14:textId="65ECB506" w:rsidR="00EA1C75" w:rsidRPr="00735663" w:rsidRDefault="00E43430" w:rsidP="00EA1C75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735663">
        <w:rPr>
          <w:rFonts w:ascii="Book Antiqua" w:eastAsia="Book Antiqua" w:hAnsi="Book Antiqua" w:cs="Book Antiqua"/>
          <w:b/>
          <w:bCs/>
          <w:i/>
          <w:iCs/>
          <w:color w:val="000000"/>
        </w:rPr>
        <w:t>IAH</w:t>
      </w:r>
    </w:p>
    <w:p w14:paraId="5CA17AC4" w14:textId="65A0E13B" w:rsidR="00A77B3E" w:rsidRPr="00EA1C75" w:rsidRDefault="00E43430" w:rsidP="00EA1C7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Normal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intra-abdominal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C255E4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7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BD1C22">
        <w:rPr>
          <w:rFonts w:ascii="Book Antiqua" w:eastAsia="Book Antiqua" w:hAnsi="Book Antiqua" w:cs="Book Antiqua"/>
          <w:color w:val="000000"/>
        </w:rPr>
        <w:t>IAH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355AF0" w:rsidRPr="00355AF0">
        <w:rPr>
          <w:rFonts w:ascii="Book Antiqua" w:eastAsia="Book Antiqua" w:hAnsi="Book Antiqua" w:cs="Book Antiqua"/>
          <w:color w:val="000000"/>
          <w:lang w:val="en-IN"/>
        </w:rPr>
        <w:t>intra-abdominal pressure</w:t>
      </w:r>
      <w:r w:rsidR="00355AF0">
        <w:rPr>
          <w:rFonts w:ascii="Book Antiqua" w:eastAsia="Book Antiqua" w:hAnsi="Book Antiqua" w:cs="Book Antiqua"/>
          <w:b/>
          <w:bCs/>
          <w:i/>
          <w:iCs/>
          <w:color w:val="000000"/>
          <w:lang w:val="en-IN"/>
        </w:rPr>
        <w:t xml:space="preserve"> </w:t>
      </w:r>
      <w:r w:rsidR="00EA1C75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IAP</w:t>
      </w:r>
      <w:r w:rsidR="00EA1C75">
        <w:rPr>
          <w:rFonts w:ascii="Book Antiqua" w:eastAsia="Book Antiqua" w:hAnsi="Book Antiqua" w:cs="Book Antiqua"/>
          <w:color w:val="000000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IAH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ileus,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distension,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residue,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nasojejunal</w:t>
      </w:r>
      <w:proofErr w:type="spellEnd"/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IAH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12,52]</w:t>
      </w:r>
      <w:r w:rsidR="00EA1C75">
        <w:rPr>
          <w:rFonts w:ascii="Book Antiqua" w:eastAsia="Book Antiqua" w:hAnsi="Book Antiqua" w:cs="Book Antiqua"/>
          <w:color w:val="000000"/>
          <w:szCs w:val="20"/>
        </w:rPr>
        <w:t>.</w:t>
      </w:r>
    </w:p>
    <w:p w14:paraId="396A8BFE" w14:textId="7A1ADAB7" w:rsidR="00A77B3E" w:rsidRDefault="00E43430" w:rsidP="001B33C5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If</w:t>
      </w:r>
      <w:r w:rsidR="001B33C5">
        <w:rPr>
          <w:rFonts w:ascii="Book Antiqua" w:eastAsia="Book Antiqua" w:hAnsi="Book Antiqua" w:cs="Book Antiqua"/>
          <w:color w:val="000000"/>
        </w:rPr>
        <w:t xml:space="preserve"> 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1B33C5">
        <w:rPr>
          <w:rFonts w:ascii="Book Antiqua" w:eastAsia="Book Antiqua" w:hAnsi="Book Antiqua" w:cs="Book Antiqua"/>
          <w:color w:val="000000"/>
        </w:rPr>
        <w:t>&lt;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preferably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nasojejunal</w:t>
      </w:r>
      <w:proofErr w:type="spellEnd"/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nasogastric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1B33C5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IAP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preferable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nasojejunal</w:t>
      </w:r>
      <w:proofErr w:type="spellEnd"/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mL/h)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1B33C5">
        <w:rPr>
          <w:rFonts w:ascii="Book Antiqua" w:eastAsia="Book Antiqua" w:hAnsi="Book Antiqua" w:cs="Book Antiqua"/>
          <w:color w:val="000000"/>
        </w:rPr>
        <w:t xml:space="preserve">it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1B33C5"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tolerated</w:t>
      </w:r>
      <w:r w:rsidR="001B33C5"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1B33C5">
        <w:rPr>
          <w:rFonts w:ascii="Book Antiqua" w:eastAsia="Book Antiqua" w:hAnsi="Book Antiqua" w:cs="Book Antiqua"/>
          <w:color w:val="000000"/>
        </w:rPr>
        <w:t xml:space="preserve">monitor </w:t>
      </w:r>
      <w:r>
        <w:rPr>
          <w:rFonts w:ascii="Book Antiqua" w:eastAsia="Book Antiqua" w:hAnsi="Book Antiqua" w:cs="Book Antiqua"/>
          <w:color w:val="000000"/>
        </w:rPr>
        <w:t>IAP</w:t>
      </w:r>
      <w:r w:rsidR="00CF374B">
        <w:rPr>
          <w:rFonts w:ascii="Book Antiqua" w:eastAsia="Book Antiqua" w:hAnsi="Book Antiqua" w:cs="Book Antiqua"/>
          <w:color w:val="000000"/>
        </w:rPr>
        <w:t>, 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withhold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1B33C5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pressure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1B33C5">
        <w:rPr>
          <w:rFonts w:ascii="Book Antiqua" w:eastAsia="Book Antiqua" w:hAnsi="Book Antiqua" w:cs="Book Antiqua"/>
          <w:color w:val="000000"/>
        </w:rPr>
        <w:t xml:space="preserve">an </w:t>
      </w:r>
      <w:r>
        <w:rPr>
          <w:rFonts w:ascii="Book Antiqua" w:eastAsia="Book Antiqua" w:hAnsi="Book Antiqua" w:cs="Book Antiqua"/>
          <w:color w:val="000000"/>
        </w:rPr>
        <w:t>IAP</w:t>
      </w:r>
      <w:r w:rsidR="001B33C5">
        <w:rPr>
          <w:rFonts w:ascii="Book Antiqua" w:eastAsia="Book Antiqua" w:hAnsi="Book Antiqua" w:cs="Book Antiqua"/>
          <w:color w:val="000000"/>
        </w:rPr>
        <w:t xml:space="preserve"> 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1B33C5">
        <w:rPr>
          <w:rFonts w:ascii="Book Antiqua" w:eastAsia="Book Antiqua" w:hAnsi="Book Antiqua" w:cs="Book Antiqua"/>
          <w:color w:val="000000"/>
        </w:rPr>
        <w:t xml:space="preserve">presence of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compartment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1B33C5">
        <w:rPr>
          <w:rFonts w:ascii="Book Antiqua" w:eastAsia="Book Antiqua" w:hAnsi="Book Antiqua" w:cs="Book Antiqua"/>
          <w:color w:val="000000"/>
        </w:rPr>
        <w:t xml:space="preserve">is to be </w:t>
      </w:r>
      <w:r>
        <w:rPr>
          <w:rFonts w:ascii="Book Antiqua" w:eastAsia="Book Antiqua" w:hAnsi="Book Antiqua" w:cs="Book Antiqua"/>
          <w:color w:val="000000"/>
        </w:rPr>
        <w:t>avoided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2B6B4E">
        <w:rPr>
          <w:rFonts w:ascii="Book Antiqua" w:eastAsia="Book Antiqua" w:hAnsi="Book Antiqua" w:cs="Book Antiqua"/>
          <w:color w:val="000000"/>
        </w:rPr>
        <w:t>until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1B33C5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IAP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reduces</w:t>
      </w:r>
      <w:r w:rsidR="001B33C5"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PN </w:t>
      </w:r>
      <w:r>
        <w:rPr>
          <w:rFonts w:ascii="Book Antiqua" w:eastAsia="Book Antiqua" w:hAnsi="Book Antiqua" w:cs="Book Antiqua"/>
          <w:color w:val="000000"/>
        </w:rPr>
        <w:t>should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initiated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12]</w:t>
      </w:r>
      <w:r w:rsidR="00EA1C75">
        <w:rPr>
          <w:rFonts w:ascii="Book Antiqua" w:eastAsia="Book Antiqua" w:hAnsi="Book Antiqua" w:cs="Book Antiqua"/>
          <w:color w:val="000000"/>
        </w:rPr>
        <w:t>.</w:t>
      </w:r>
      <w:r w:rsidR="001B3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abdomen,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</w:t>
      </w:r>
      <w:r w:rsidR="001B33C5"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1B33C5"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lesser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fascial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closure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A1C75">
        <w:rPr>
          <w:rFonts w:ascii="Book Antiqua" w:eastAsia="Book Antiqua" w:hAnsi="Book Antiqua" w:cs="Book Antiqua"/>
          <w:color w:val="000000"/>
        </w:rPr>
        <w:t>PN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12]</w:t>
      </w:r>
      <w:r w:rsidR="00EA1C75">
        <w:rPr>
          <w:rFonts w:ascii="Book Antiqua" w:eastAsia="Book Antiqua" w:hAnsi="Book Antiqua" w:cs="Book Antiqua"/>
          <w:color w:val="000000"/>
        </w:rPr>
        <w:t>.</w:t>
      </w:r>
    </w:p>
    <w:p w14:paraId="6E7DFFD5" w14:textId="77777777" w:rsidR="00EA1C75" w:rsidRDefault="00EA1C75" w:rsidP="00EA1C75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4194BFED" w14:textId="73459C22" w:rsidR="00EA1C75" w:rsidRPr="00EA1C75" w:rsidRDefault="00E43430" w:rsidP="00EA1C75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>Post</w:t>
      </w:r>
      <w:r w:rsidR="00004C60">
        <w:rPr>
          <w:rFonts w:ascii="Book Antiqua" w:eastAsia="Book Antiqua" w:hAnsi="Book Antiqua" w:cs="Book Antiqua"/>
          <w:b/>
          <w:bCs/>
          <w:i/>
          <w:iCs/>
          <w:color w:val="000000"/>
        </w:rPr>
        <w:t>-</w:t>
      </w:r>
      <w:r w:rsidRP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>endoscopic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>or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>minimally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>invasive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 w:rsidRP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>necrosectomy</w:t>
      </w:r>
      <w:proofErr w:type="spellEnd"/>
    </w:p>
    <w:p w14:paraId="4789576E" w14:textId="507325AB" w:rsidR="00A77B3E" w:rsidRDefault="00E43430" w:rsidP="00EA1C7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Oral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tolerated</w:t>
      </w:r>
      <w:r w:rsidR="0064288E"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contraindications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="00EA1C75">
        <w:rPr>
          <w:rFonts w:ascii="Book Antiqua" w:eastAsia="Book Antiqua" w:hAnsi="Book Antiqua" w:cs="Book Antiqua"/>
          <w:color w:val="000000"/>
        </w:rPr>
        <w:t>.</w:t>
      </w:r>
    </w:p>
    <w:p w14:paraId="7AEBEDBA" w14:textId="77777777" w:rsidR="00A77B3E" w:rsidRDefault="00A77B3E">
      <w:pPr>
        <w:spacing w:line="360" w:lineRule="auto"/>
        <w:ind w:hanging="271"/>
        <w:jc w:val="both"/>
      </w:pPr>
    </w:p>
    <w:p w14:paraId="480BDF72" w14:textId="77777777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A880164" w14:textId="3FF5FA0D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97C82">
        <w:rPr>
          <w:rFonts w:ascii="Book Antiqua" w:eastAsia="Book Antiqua" w:hAnsi="Book Antiqua" w:cs="Book Antiqua"/>
          <w:color w:val="000000"/>
        </w:rPr>
        <w:t>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</w:t>
      </w:r>
      <w:r w:rsidR="001B33C5"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1B33C5"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malnutrition.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1B33C5">
        <w:rPr>
          <w:rFonts w:ascii="Book Antiqua" w:eastAsia="Book Antiqua" w:hAnsi="Book Antiqua" w:cs="Book Antiqua"/>
          <w:color w:val="000000"/>
        </w:rPr>
        <w:t xml:space="preserve">part of the </w:t>
      </w:r>
      <w:r>
        <w:rPr>
          <w:rFonts w:ascii="Book Antiqua" w:eastAsia="Book Antiqua" w:hAnsi="Book Antiqua" w:cs="Book Antiqua"/>
          <w:color w:val="000000"/>
        </w:rPr>
        <w:t>armamentarium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7659B">
        <w:rPr>
          <w:rFonts w:ascii="Book Antiqua" w:eastAsia="Book Antiqua" w:hAnsi="Book Antiqua" w:cs="Book Antiqua"/>
          <w:color w:val="000000"/>
        </w:rPr>
        <w:t>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preferred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whenever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feeling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hungry.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97C82">
        <w:rPr>
          <w:rFonts w:ascii="Book Antiqua" w:eastAsia="Book Antiqua" w:hAnsi="Book Antiqua" w:cs="Book Antiqua"/>
          <w:color w:val="000000"/>
        </w:rPr>
        <w:t>MSAP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97C82"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97C82">
        <w:rPr>
          <w:rFonts w:ascii="Book Antiqua" w:eastAsia="Book Antiqua" w:hAnsi="Book Antiqua" w:cs="Book Antiqua"/>
          <w:color w:val="000000"/>
        </w:rPr>
        <w:t>SAP</w:t>
      </w:r>
      <w:r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</w:t>
      </w:r>
      <w:r w:rsidR="001B33C5">
        <w:rPr>
          <w:rFonts w:ascii="Book Antiqua" w:eastAsia="Book Antiqua" w:hAnsi="Book Antiqua" w:cs="Book Antiqua"/>
          <w:color w:val="000000"/>
        </w:rPr>
        <w:t>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tolerated</w:t>
      </w:r>
      <w:r w:rsidR="001B33C5"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EA1C75">
        <w:rPr>
          <w:rFonts w:ascii="Book Antiqua" w:eastAsia="Book Antiqua" w:hAnsi="Book Antiqua" w:cs="Book Antiqua"/>
          <w:color w:val="000000"/>
        </w:rPr>
        <w:t xml:space="preserve"> PN</w:t>
      </w:r>
      <w:r>
        <w:rPr>
          <w:rFonts w:ascii="Book Antiqua" w:eastAsia="Book Antiqua" w:hAnsi="Book Antiqua" w:cs="Book Antiqua"/>
          <w:color w:val="00000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1B33C5">
        <w:rPr>
          <w:rFonts w:ascii="Book Antiqua" w:eastAsia="Book Antiqua" w:hAnsi="Book Antiqua" w:cs="Book Antiqua"/>
          <w:color w:val="000000"/>
        </w:rPr>
        <w:t xml:space="preserve">clear </w:t>
      </w:r>
      <w:r>
        <w:rPr>
          <w:rFonts w:ascii="Book Antiqua" w:eastAsia="Book Antiqua" w:hAnsi="Book Antiqua" w:cs="Book Antiqua"/>
          <w:color w:val="000000"/>
        </w:rPr>
        <w:t>benefit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immuno-nutrition,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PERT;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1B33C5">
        <w:rPr>
          <w:rFonts w:ascii="Book Antiqua" w:eastAsia="Book Antiqua" w:hAnsi="Book Antiqua" w:cs="Book Antiqua"/>
          <w:color w:val="000000"/>
        </w:rPr>
        <w:t xml:space="preserve">they </w:t>
      </w:r>
      <w:r>
        <w:rPr>
          <w:rFonts w:ascii="Book Antiqua" w:eastAsia="Book Antiqua" w:hAnsi="Book Antiqua" w:cs="Book Antiqua"/>
          <w:color w:val="000000"/>
        </w:rPr>
        <w:t>should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evidence.</w:t>
      </w:r>
    </w:p>
    <w:p w14:paraId="1EAA1F2A" w14:textId="77777777" w:rsidR="00A77B3E" w:rsidRDefault="00A77B3E">
      <w:pPr>
        <w:spacing w:line="360" w:lineRule="auto"/>
        <w:jc w:val="both"/>
      </w:pPr>
    </w:p>
    <w:p w14:paraId="7F7A4CD2" w14:textId="77777777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REFERENCES</w:t>
      </w:r>
    </w:p>
    <w:p w14:paraId="3CBF51B7" w14:textId="2D70675A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1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  <w:b/>
          <w:bCs/>
        </w:rPr>
        <w:t>Iannuzzi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JP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King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JA,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Leong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JH,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Quan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Windsor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JW,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Tanyingoh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Coward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Forbes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Heitman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SJ,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Shaheen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AA,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Swain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Buie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Underwood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FE,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Kaplan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GG.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Global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Incidence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Increasing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Over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Time: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Meta-Analysis.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Gastroenterology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162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122-134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34571026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10.1053/j.gastro.2021.09.043]</w:t>
      </w:r>
    </w:p>
    <w:p w14:paraId="12AE9F51" w14:textId="4B18048E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2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  <w:b/>
          <w:bCs/>
        </w:rPr>
        <w:t>Moraes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JM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Felga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GE,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Chebli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LA,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Franco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MB,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Gomes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CA,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Gaburri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PD,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Zanini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Chebli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JM.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full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solid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diet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initial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meal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mild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safe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result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shorter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length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hospitalization: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results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prospective,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randomized,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controlled,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double-blind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trial.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2010;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44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517-522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20054282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10.1097/MCG.0b013e3181c986b3]</w:t>
      </w:r>
    </w:p>
    <w:p w14:paraId="5022A4FE" w14:textId="732529C0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3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  <w:b/>
          <w:bCs/>
        </w:rPr>
        <w:t>Horibe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M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Nishizawa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Suzuki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Minami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Yahagi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Iwasaki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Kanai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Timing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oral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refeeding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meta-analysis.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United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European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J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2016;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4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725-732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28408989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10.1177/2050640615612368]</w:t>
      </w:r>
    </w:p>
    <w:p w14:paraId="5C207173" w14:textId="1FD2D221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4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  <w:b/>
          <w:bCs/>
        </w:rPr>
        <w:t>Sathiaraj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E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Murthy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Mansard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MJ,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Rao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GV,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Mahukar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Reddy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DN.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trial: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oral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feeding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soft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diet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compared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clear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liquid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diet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initial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meal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mild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Aliment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A1C75">
        <w:rPr>
          <w:rFonts w:ascii="Book Antiqua" w:hAnsi="Book Antiqua"/>
          <w:i/>
          <w:iCs/>
        </w:rPr>
        <w:t>Pharmacol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EA1C75">
        <w:rPr>
          <w:rFonts w:ascii="Book Antiqua" w:hAnsi="Book Antiqua"/>
          <w:i/>
          <w:iCs/>
        </w:rPr>
        <w:t>Ther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2008;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28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777-781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19145732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10.1111/j.1365-2036.</w:t>
      </w:r>
      <w:proofErr w:type="gramStart"/>
      <w:r w:rsidRPr="00EA1C75">
        <w:rPr>
          <w:rFonts w:ascii="Book Antiqua" w:hAnsi="Book Antiqua"/>
        </w:rPr>
        <w:t>2008.03794.x</w:t>
      </w:r>
      <w:proofErr w:type="gramEnd"/>
      <w:r w:rsidRPr="00EA1C75">
        <w:rPr>
          <w:rFonts w:ascii="Book Antiqua" w:hAnsi="Book Antiqua"/>
        </w:rPr>
        <w:t>]</w:t>
      </w:r>
    </w:p>
    <w:p w14:paraId="5778A966" w14:textId="75EF8CC7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5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  <w:b/>
          <w:bCs/>
        </w:rPr>
        <w:t>Forsmark</w:t>
      </w:r>
      <w:proofErr w:type="spellEnd"/>
      <w:r w:rsidRPr="00EA1C75">
        <w:rPr>
          <w:rFonts w:ascii="Book Antiqua" w:hAnsi="Book Antiqua"/>
          <w:b/>
          <w:bCs/>
        </w:rPr>
        <w:t xml:space="preserve"> CE</w:t>
      </w:r>
      <w:r w:rsidRPr="00EA1C75">
        <w:rPr>
          <w:rFonts w:ascii="Book Antiqua" w:hAnsi="Book Antiqua"/>
        </w:rPr>
        <w:t xml:space="preserve">, Vege SS, Wilcox CM. Acute Pancreatitis. </w:t>
      </w:r>
      <w:r w:rsidRPr="00EA1C75">
        <w:rPr>
          <w:rFonts w:ascii="Book Antiqua" w:hAnsi="Book Antiqua"/>
          <w:i/>
          <w:iCs/>
        </w:rPr>
        <w:t xml:space="preserve">N </w:t>
      </w:r>
      <w:proofErr w:type="spellStart"/>
      <w:r w:rsidRPr="00EA1C75">
        <w:rPr>
          <w:rFonts w:ascii="Book Antiqua" w:hAnsi="Book Antiqua"/>
          <w:i/>
          <w:iCs/>
        </w:rPr>
        <w:t>Engl</w:t>
      </w:r>
      <w:proofErr w:type="spellEnd"/>
      <w:r w:rsidRPr="00EA1C75">
        <w:rPr>
          <w:rFonts w:ascii="Book Antiqua" w:hAnsi="Book Antiqua"/>
          <w:i/>
          <w:iCs/>
        </w:rPr>
        <w:t xml:space="preserve"> J Med</w:t>
      </w:r>
      <w:r w:rsidRPr="00EA1C75">
        <w:rPr>
          <w:rFonts w:ascii="Book Antiqua" w:hAnsi="Book Antiqua"/>
        </w:rPr>
        <w:t xml:space="preserve"> 2016;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375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 xml:space="preserve">1972-1981 </w:t>
      </w:r>
      <w:r>
        <w:rPr>
          <w:rFonts w:ascii="Book Antiqua" w:hAnsi="Book Antiqua"/>
        </w:rPr>
        <w:t>[</w:t>
      </w:r>
      <w:r w:rsidRPr="00EA1C75">
        <w:rPr>
          <w:rFonts w:ascii="Book Antiqua" w:hAnsi="Book Antiqua"/>
        </w:rPr>
        <w:t>PMID: 27959604</w:t>
      </w:r>
      <w:r>
        <w:rPr>
          <w:rFonts w:ascii="Book Antiqua" w:hAnsi="Book Antiqua"/>
        </w:rPr>
        <w:t xml:space="preserve"> DOI</w:t>
      </w:r>
      <w:r w:rsidRPr="00EA1C75">
        <w:rPr>
          <w:rFonts w:ascii="Book Antiqua" w:hAnsi="Book Antiqua"/>
        </w:rPr>
        <w:t>: 10.1056/NEJMra1505202</w:t>
      </w:r>
      <w:r>
        <w:rPr>
          <w:rFonts w:ascii="Book Antiqua" w:hAnsi="Book Antiqua"/>
        </w:rPr>
        <w:t>]</w:t>
      </w:r>
    </w:p>
    <w:p w14:paraId="049A1320" w14:textId="6F958E15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6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Dickerson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RN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Vehe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KL,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Mullen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JL,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Feurer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ID.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Resting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energy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expenditure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Crit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Care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Med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1991;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19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484-490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2019133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10.1097/00003246-199104000-00005]</w:t>
      </w:r>
    </w:p>
    <w:p w14:paraId="25DC67E7" w14:textId="535C3810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7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  <w:b/>
          <w:bCs/>
        </w:rPr>
        <w:t>Valainathan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S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Boukris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Arapis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Schoch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Goujon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Konstantinou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Bécheur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Pelletier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AL.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Energy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expenditure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evaluated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Harris-Benedict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equation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compared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indirect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calorimetry.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A1C75">
        <w:rPr>
          <w:rFonts w:ascii="Book Antiqua" w:hAnsi="Book Antiqua"/>
          <w:i/>
          <w:iCs/>
        </w:rPr>
        <w:t>Nutr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ESPEN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33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57-59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31451277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10.1016/j.clnesp.2019.07.007]</w:t>
      </w:r>
    </w:p>
    <w:p w14:paraId="138AC204" w14:textId="1F3587CE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lastRenderedPageBreak/>
        <w:t>8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Solomon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SS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Duckworth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WC,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Jallepalli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Bobal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Iyer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glucose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intolerance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hormonal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response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arginine.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Diabetes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1980;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29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22-26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6991312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10.2337/diab.29.1.22]</w:t>
      </w:r>
    </w:p>
    <w:p w14:paraId="4D41D6AA" w14:textId="50DC1935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9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Bouffard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YH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Delafosse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BX,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Annat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GJ,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Viale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JP,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Bertrand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OM,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Motin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JP.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Energy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expenditure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severe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JPEN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A1C75">
        <w:rPr>
          <w:rFonts w:ascii="Book Antiqua" w:hAnsi="Book Antiqua"/>
          <w:i/>
          <w:iCs/>
        </w:rPr>
        <w:t>Parenter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Enteral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A1C75">
        <w:rPr>
          <w:rFonts w:ascii="Book Antiqua" w:hAnsi="Book Antiqua"/>
          <w:i/>
          <w:iCs/>
        </w:rPr>
        <w:t>Nutr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1989;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13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26-29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2926975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10.1177/014860718901300126]</w:t>
      </w:r>
    </w:p>
    <w:p w14:paraId="71D50EF9" w14:textId="63D8291E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10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van</w:t>
      </w:r>
      <w:r>
        <w:rPr>
          <w:rFonts w:ascii="Book Antiqua" w:hAnsi="Book Antiqua"/>
          <w:b/>
          <w:bCs/>
        </w:rPr>
        <w:t xml:space="preserve"> </w:t>
      </w:r>
      <w:proofErr w:type="spellStart"/>
      <w:r w:rsidRPr="00EA1C75">
        <w:rPr>
          <w:rFonts w:ascii="Book Antiqua" w:hAnsi="Book Antiqua"/>
          <w:b/>
          <w:bCs/>
        </w:rPr>
        <w:t>Grinsven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J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Vugt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JLA,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Gharbharan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Bollen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TL,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Besselink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MG,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Santvoort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HC,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Eijck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CHJ,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Boerma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D;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Dutch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Group.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Computed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Tomography-Assessed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Body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Composition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Mortality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Necrotizing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A1C75">
        <w:rPr>
          <w:rFonts w:ascii="Book Antiqua" w:hAnsi="Book Antiqua"/>
          <w:i/>
          <w:iCs/>
        </w:rPr>
        <w:t>Gastrointest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Surg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21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1000-1008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28299618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10.1007/s11605-016-3352-3]</w:t>
      </w:r>
    </w:p>
    <w:p w14:paraId="15AC50C8" w14:textId="28746408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11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  <w:b/>
          <w:bCs/>
        </w:rPr>
        <w:t>Lakananurak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N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Gramlich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Nutrition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practice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consideration.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Cases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8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1561-1573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32432134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10.12998/</w:t>
      </w:r>
      <w:proofErr w:type="gramStart"/>
      <w:r w:rsidRPr="00EA1C75">
        <w:rPr>
          <w:rFonts w:ascii="Book Antiqua" w:hAnsi="Book Antiqua"/>
        </w:rPr>
        <w:t>wjcc.v</w:t>
      </w:r>
      <w:proofErr w:type="gramEnd"/>
      <w:r w:rsidRPr="00EA1C75">
        <w:rPr>
          <w:rFonts w:ascii="Book Antiqua" w:hAnsi="Book Antiqua"/>
        </w:rPr>
        <w:t>8.i9.1561]</w:t>
      </w:r>
    </w:p>
    <w:p w14:paraId="0EA3D8E8" w14:textId="61E5D0AB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12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Arvanitakis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M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Ockenga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Bezmarevic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Gianotti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Krznarić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Ž,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Lobo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DN,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Löser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Madl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Meier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Phillips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Rasmussen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HH,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Hooft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JE,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Bischoff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SC.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ESPEN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guideline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nutrition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A1C75">
        <w:rPr>
          <w:rFonts w:ascii="Book Antiqua" w:hAnsi="Book Antiqua"/>
          <w:i/>
          <w:iCs/>
        </w:rPr>
        <w:t>Nutr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39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612-631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32008871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10.1016/j.clnu.2020.01.004]</w:t>
      </w:r>
    </w:p>
    <w:p w14:paraId="3EC5045D" w14:textId="109B7721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13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  <w:b/>
          <w:bCs/>
        </w:rPr>
        <w:t>McClave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SA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Taylor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BE,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Martindale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RG,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Warren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MM,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Johnson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DR,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Braunschweig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McCarthy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MS,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Davanos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Rice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TW,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Cresci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GA,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Gervasio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Sacks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GS,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Roberts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PR,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Compher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C;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Society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Critical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Care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Medicine;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American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Society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Parenteral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Enteral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Nutrition.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Guidelines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Provision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Assessment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Nutrition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Support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Adult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Critically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Ill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Patient: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Society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Critical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Care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Medicine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(SCCM)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American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Society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Parenteral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Enteral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Nutrition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(A.S.P.E.N.).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JPEN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A1C75">
        <w:rPr>
          <w:rFonts w:ascii="Book Antiqua" w:hAnsi="Book Antiqua"/>
          <w:i/>
          <w:iCs/>
        </w:rPr>
        <w:t>Parenter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Enteral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A1C75">
        <w:rPr>
          <w:rFonts w:ascii="Book Antiqua" w:hAnsi="Book Antiqua"/>
          <w:i/>
          <w:iCs/>
        </w:rPr>
        <w:t>Nutr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2016;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40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159-211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26773077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10.1177/0148607115621863]</w:t>
      </w:r>
    </w:p>
    <w:p w14:paraId="27453396" w14:textId="16DF4A1C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14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Jensen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GL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Cederholm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Correia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MITD,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Gonzalez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MC,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Fukushima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Higashiguchi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Baptista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GA,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Barazzoni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Blaauw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Coats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AJS,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Crivelli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Evans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DC,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Gramlich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Fuchs-</w:t>
      </w:r>
      <w:proofErr w:type="spellStart"/>
      <w:r w:rsidRPr="00EA1C75">
        <w:rPr>
          <w:rFonts w:ascii="Book Antiqua" w:hAnsi="Book Antiqua"/>
        </w:rPr>
        <w:t>Tarlovsky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Keller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Llido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Malone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Mogensen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KM,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Morley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JE,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Muscaritoli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Nyulasi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Pirlich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Pisprasert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der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Schueren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Siltharm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Singer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lastRenderedPageBreak/>
        <w:t>Tappenden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KA,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Velasco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Waitzberg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DL,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Yamwong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Yu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Compher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Gossum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GLIM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Criteria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Diagnosis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Malnutrition: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Consensus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Report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Global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Nutrition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Community.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JPEN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A1C75">
        <w:rPr>
          <w:rFonts w:ascii="Book Antiqua" w:hAnsi="Book Antiqua"/>
          <w:i/>
          <w:iCs/>
        </w:rPr>
        <w:t>Parenter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Enteral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A1C75">
        <w:rPr>
          <w:rFonts w:ascii="Book Antiqua" w:hAnsi="Book Antiqua"/>
          <w:i/>
          <w:iCs/>
        </w:rPr>
        <w:t>Nutr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43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32-40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30175461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10.1002/jpen.1440]</w:t>
      </w:r>
    </w:p>
    <w:p w14:paraId="24D8C621" w14:textId="52D08C97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15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Cederholm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T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Barazzoni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Austin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Ballmer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Biolo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Bischoff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SC,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Compher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Correia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Higashiguchi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Holst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Jensen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GL,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Malone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Muscaritoli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Nyulasi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Pirlich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Rothenberg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Schindler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Schneider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SM,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der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Schueren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Sieber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Valentini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Yu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JC,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Gossum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Singer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ESPEN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guidelines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definitions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terminology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nutrition.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A1C75">
        <w:rPr>
          <w:rFonts w:ascii="Book Antiqua" w:hAnsi="Book Antiqua"/>
          <w:i/>
          <w:iCs/>
        </w:rPr>
        <w:t>Nutr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36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49-64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27642056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10.1016/j.clnu.2016.09.004]</w:t>
      </w:r>
    </w:p>
    <w:p w14:paraId="2B35A227" w14:textId="4CAEA884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16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Klein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S</w:t>
      </w:r>
      <w:r w:rsidRPr="00EA1C75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primer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nutritional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support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gastroenterologists.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Gastroenterology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2002;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122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1677-1687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12016431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10.1053/gast.2002.33574]</w:t>
      </w:r>
    </w:p>
    <w:p w14:paraId="439A748E" w14:textId="08E700D9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17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Petrov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MS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Correia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MI,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Windsor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JA.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Nasogastric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tube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feeding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predicted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severe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literature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determine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safety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tolerance.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JOP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2008;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9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440-448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18648135]</w:t>
      </w:r>
    </w:p>
    <w:p w14:paraId="177642E1" w14:textId="007A3E56" w:rsidR="00EA1C75" w:rsidRPr="00287FE0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18</w:t>
      </w:r>
      <w:r>
        <w:rPr>
          <w:rStyle w:val="apple-converted-space"/>
          <w:rFonts w:ascii="Book Antiqua" w:hAnsi="Book Antiqua"/>
        </w:rPr>
        <w:t xml:space="preserve"> </w:t>
      </w:r>
      <w:r w:rsidR="00287FE0" w:rsidRPr="00287FE0">
        <w:rPr>
          <w:rFonts w:ascii="Book Antiqua" w:hAnsi="Book Antiqua"/>
          <w:b/>
          <w:bCs/>
        </w:rPr>
        <w:t>Arabi YM</w:t>
      </w:r>
      <w:r w:rsidR="00287FE0" w:rsidRPr="00287FE0">
        <w:rPr>
          <w:rFonts w:ascii="Book Antiqua" w:hAnsi="Book Antiqua"/>
        </w:rPr>
        <w:t xml:space="preserve">, </w:t>
      </w:r>
      <w:proofErr w:type="spellStart"/>
      <w:r w:rsidR="00287FE0" w:rsidRPr="00287FE0">
        <w:rPr>
          <w:rFonts w:ascii="Book Antiqua" w:hAnsi="Book Antiqua"/>
        </w:rPr>
        <w:t>Aldawood</w:t>
      </w:r>
      <w:proofErr w:type="spellEnd"/>
      <w:r w:rsidR="00287FE0" w:rsidRPr="00287FE0">
        <w:rPr>
          <w:rFonts w:ascii="Book Antiqua" w:hAnsi="Book Antiqua"/>
        </w:rPr>
        <w:t xml:space="preserve"> AS, Haddad SH, Al-</w:t>
      </w:r>
      <w:proofErr w:type="spellStart"/>
      <w:r w:rsidR="00287FE0" w:rsidRPr="00287FE0">
        <w:rPr>
          <w:rFonts w:ascii="Book Antiqua" w:hAnsi="Book Antiqua"/>
        </w:rPr>
        <w:t>Dorzi</w:t>
      </w:r>
      <w:proofErr w:type="spellEnd"/>
      <w:r w:rsidR="00287FE0" w:rsidRPr="00287FE0">
        <w:rPr>
          <w:rFonts w:ascii="Book Antiqua" w:hAnsi="Book Antiqua"/>
        </w:rPr>
        <w:t xml:space="preserve"> HM, Tamim HM, Jones G, Mehta S, McIntyre L, </w:t>
      </w:r>
      <w:proofErr w:type="spellStart"/>
      <w:r w:rsidR="00287FE0" w:rsidRPr="00287FE0">
        <w:rPr>
          <w:rFonts w:ascii="Book Antiqua" w:hAnsi="Book Antiqua"/>
        </w:rPr>
        <w:t>Solaiman</w:t>
      </w:r>
      <w:proofErr w:type="spellEnd"/>
      <w:r w:rsidR="00287FE0" w:rsidRPr="00287FE0">
        <w:rPr>
          <w:rFonts w:ascii="Book Antiqua" w:hAnsi="Book Antiqua"/>
        </w:rPr>
        <w:t xml:space="preserve"> O, </w:t>
      </w:r>
      <w:proofErr w:type="spellStart"/>
      <w:r w:rsidR="00287FE0" w:rsidRPr="00287FE0">
        <w:rPr>
          <w:rFonts w:ascii="Book Antiqua" w:hAnsi="Book Antiqua"/>
        </w:rPr>
        <w:t>Sakkijha</w:t>
      </w:r>
      <w:proofErr w:type="spellEnd"/>
      <w:r w:rsidR="00287FE0" w:rsidRPr="00287FE0">
        <w:rPr>
          <w:rFonts w:ascii="Book Antiqua" w:hAnsi="Book Antiqua"/>
        </w:rPr>
        <w:t xml:space="preserve"> MH, Sadat M, </w:t>
      </w:r>
      <w:proofErr w:type="spellStart"/>
      <w:r w:rsidR="00287FE0" w:rsidRPr="00287FE0">
        <w:rPr>
          <w:rFonts w:ascii="Book Antiqua" w:hAnsi="Book Antiqua"/>
        </w:rPr>
        <w:t>Afesh</w:t>
      </w:r>
      <w:proofErr w:type="spellEnd"/>
      <w:r w:rsidR="00287FE0" w:rsidRPr="00287FE0">
        <w:rPr>
          <w:rFonts w:ascii="Book Antiqua" w:hAnsi="Book Antiqua"/>
        </w:rPr>
        <w:t xml:space="preserve"> L; </w:t>
      </w:r>
      <w:proofErr w:type="spellStart"/>
      <w:r w:rsidR="00287FE0" w:rsidRPr="00287FE0">
        <w:rPr>
          <w:rFonts w:ascii="Book Antiqua" w:hAnsi="Book Antiqua"/>
        </w:rPr>
        <w:t>PermiT</w:t>
      </w:r>
      <w:proofErr w:type="spellEnd"/>
      <w:r w:rsidR="00287FE0" w:rsidRPr="00287FE0">
        <w:rPr>
          <w:rFonts w:ascii="Book Antiqua" w:hAnsi="Book Antiqua"/>
        </w:rPr>
        <w:t xml:space="preserve"> Trial Group. Permissive Underfeeding or Standard Enteral Feeding in Critically Ill Adults. </w:t>
      </w:r>
      <w:r w:rsidR="00287FE0" w:rsidRPr="00287FE0">
        <w:rPr>
          <w:rFonts w:ascii="Book Antiqua" w:hAnsi="Book Antiqua"/>
          <w:i/>
          <w:iCs/>
        </w:rPr>
        <w:t xml:space="preserve">N </w:t>
      </w:r>
      <w:proofErr w:type="spellStart"/>
      <w:r w:rsidR="00287FE0" w:rsidRPr="00287FE0">
        <w:rPr>
          <w:rFonts w:ascii="Book Antiqua" w:hAnsi="Book Antiqua"/>
          <w:i/>
          <w:iCs/>
        </w:rPr>
        <w:t>Engl</w:t>
      </w:r>
      <w:proofErr w:type="spellEnd"/>
      <w:r w:rsidR="00287FE0" w:rsidRPr="00287FE0">
        <w:rPr>
          <w:rFonts w:ascii="Book Antiqua" w:hAnsi="Book Antiqua"/>
          <w:i/>
          <w:iCs/>
        </w:rPr>
        <w:t xml:space="preserve"> J Med</w:t>
      </w:r>
      <w:r w:rsidR="00287FE0" w:rsidRPr="00287FE0">
        <w:rPr>
          <w:rFonts w:ascii="Book Antiqua" w:hAnsi="Book Antiqua"/>
        </w:rPr>
        <w:t xml:space="preserve"> 2015;</w:t>
      </w:r>
      <w:r w:rsidR="00287FE0">
        <w:rPr>
          <w:rFonts w:ascii="Book Antiqua" w:hAnsi="Book Antiqua"/>
        </w:rPr>
        <w:t xml:space="preserve"> </w:t>
      </w:r>
      <w:r w:rsidR="00287FE0" w:rsidRPr="00287FE0">
        <w:rPr>
          <w:rFonts w:ascii="Book Antiqua" w:hAnsi="Book Antiqua"/>
          <w:b/>
          <w:bCs/>
        </w:rPr>
        <w:t>372</w:t>
      </w:r>
      <w:r w:rsidR="00287FE0" w:rsidRPr="00287FE0">
        <w:rPr>
          <w:rFonts w:ascii="Book Antiqua" w:hAnsi="Book Antiqua"/>
        </w:rPr>
        <w:t>:</w:t>
      </w:r>
      <w:r w:rsidR="00287FE0">
        <w:rPr>
          <w:rFonts w:ascii="Book Antiqua" w:hAnsi="Book Antiqua"/>
        </w:rPr>
        <w:t xml:space="preserve"> </w:t>
      </w:r>
      <w:r w:rsidR="00287FE0" w:rsidRPr="00287FE0">
        <w:rPr>
          <w:rFonts w:ascii="Book Antiqua" w:hAnsi="Book Antiqua"/>
        </w:rPr>
        <w:t xml:space="preserve">2398-408 </w:t>
      </w:r>
      <w:r w:rsidR="00287FE0">
        <w:rPr>
          <w:rFonts w:ascii="Book Antiqua" w:hAnsi="Book Antiqua"/>
        </w:rPr>
        <w:t>[</w:t>
      </w:r>
      <w:r w:rsidR="00287FE0" w:rsidRPr="00287FE0">
        <w:rPr>
          <w:rFonts w:ascii="Book Antiqua" w:hAnsi="Book Antiqua"/>
        </w:rPr>
        <w:t>PMID: 25992505</w:t>
      </w:r>
      <w:r w:rsidR="00287FE0">
        <w:rPr>
          <w:rFonts w:ascii="Book Antiqua" w:hAnsi="Book Antiqua"/>
        </w:rPr>
        <w:t xml:space="preserve"> DOI</w:t>
      </w:r>
      <w:r w:rsidR="00287FE0" w:rsidRPr="00287FE0">
        <w:rPr>
          <w:rFonts w:ascii="Book Antiqua" w:hAnsi="Book Antiqua"/>
        </w:rPr>
        <w:t>: 10.1056/NEJMoa1502826</w:t>
      </w:r>
      <w:r w:rsidR="00287FE0">
        <w:rPr>
          <w:rFonts w:ascii="Book Antiqua" w:hAnsi="Book Antiqua"/>
        </w:rPr>
        <w:t>]</w:t>
      </w:r>
    </w:p>
    <w:p w14:paraId="2EF07CAB" w14:textId="78B51778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19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Zhang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D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Qu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rest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strategy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trophic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feeding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phase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critical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illness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injury.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  <w:i/>
          <w:iCs/>
        </w:rPr>
        <w:t>Nutr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Rev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32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176-182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30919797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10.1017/S0954422419000027]</w:t>
      </w:r>
    </w:p>
    <w:p w14:paraId="5AEB782C" w14:textId="2C4440DA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20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  <w:b/>
          <w:bCs/>
        </w:rPr>
        <w:t>McClave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SA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DiBaise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JK,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Mullin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GE,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Martindale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RG.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ACG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Guideline: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Nutrition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Adult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Hospitalized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Patient.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2016;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111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315-34;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quiz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335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26952578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10.1038/ajg.2016.28]</w:t>
      </w:r>
    </w:p>
    <w:p w14:paraId="166E17D6" w14:textId="15955D89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21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Singer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P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Blaser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AR,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Berger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MM,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Alhazzani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Calder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PC,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Casaer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MP,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Hiesmayr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Mayer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Montejo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JC,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Pichard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Preiser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JC,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Zanten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ARH,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Oczkowski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Szczeklik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Bischoff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SC.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ESPEN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guideline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nutrition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intensive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care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unit.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A1C75">
        <w:rPr>
          <w:rFonts w:ascii="Book Antiqua" w:hAnsi="Book Antiqua"/>
          <w:i/>
          <w:iCs/>
        </w:rPr>
        <w:t>Nutr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38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48-79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30348463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10.1016/j.clnu.2018.08.037]</w:t>
      </w:r>
    </w:p>
    <w:p w14:paraId="18953D25" w14:textId="5DB78A78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lastRenderedPageBreak/>
        <w:t>22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  <w:b/>
          <w:bCs/>
        </w:rPr>
        <w:t>Lappas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BM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Patel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Kumpf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Adams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DW,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Seidner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DL.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Parenteral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Nutrition: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Indications,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Access,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Complications.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North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Am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2018;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47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39-59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29413018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10.1016/j.gtc.2017.10.001]</w:t>
      </w:r>
    </w:p>
    <w:p w14:paraId="30576419" w14:textId="4D427137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23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Petrov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MS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Whelan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K.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Comparison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complications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attributable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enteral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parenteral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nutrition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predicted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severe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meta-analysis.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Br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A1C75">
        <w:rPr>
          <w:rFonts w:ascii="Book Antiqua" w:hAnsi="Book Antiqua"/>
          <w:i/>
          <w:iCs/>
        </w:rPr>
        <w:t>Nutr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2010;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103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1287-1295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20370944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10.1017/S0007114510000887]</w:t>
      </w:r>
    </w:p>
    <w:p w14:paraId="23A7DAA4" w14:textId="0E1A9412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24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Wu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LM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Sankaran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SJ,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Plank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LD,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Windsor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JA,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Petrov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MS.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Meta-analysis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barrier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dysfunction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Br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Surg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2014;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101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1644-1656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25334028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10.1002/bjs.9665]</w:t>
      </w:r>
    </w:p>
    <w:p w14:paraId="797B8AF5" w14:textId="271FFC46" w:rsidR="00EA1C75" w:rsidRPr="00287FE0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25</w:t>
      </w:r>
      <w:r>
        <w:rPr>
          <w:rStyle w:val="apple-converted-space"/>
          <w:rFonts w:ascii="Book Antiqua" w:hAnsi="Book Antiqua"/>
        </w:rPr>
        <w:t xml:space="preserve"> </w:t>
      </w:r>
      <w:r w:rsidR="00287FE0" w:rsidRPr="00287FE0">
        <w:rPr>
          <w:rFonts w:ascii="Book Antiqua" w:hAnsi="Book Antiqua"/>
          <w:b/>
          <w:bCs/>
        </w:rPr>
        <w:t>Agarwal S</w:t>
      </w:r>
      <w:r w:rsidR="00287FE0" w:rsidRPr="00287FE0">
        <w:rPr>
          <w:rFonts w:ascii="Book Antiqua" w:hAnsi="Book Antiqua"/>
        </w:rPr>
        <w:t xml:space="preserve">, Goswami P, Poudel S, Gunjan D, Singh N, Yadav R, Kumar U, Pandey G, </w:t>
      </w:r>
      <w:proofErr w:type="spellStart"/>
      <w:r w:rsidR="00287FE0" w:rsidRPr="00287FE0">
        <w:rPr>
          <w:rFonts w:ascii="Book Antiqua" w:hAnsi="Book Antiqua"/>
        </w:rPr>
        <w:t>Saraya</w:t>
      </w:r>
      <w:proofErr w:type="spellEnd"/>
      <w:r w:rsidR="00287FE0" w:rsidRPr="00287FE0">
        <w:rPr>
          <w:rFonts w:ascii="Book Antiqua" w:hAnsi="Book Antiqua"/>
        </w:rPr>
        <w:t xml:space="preserve"> A. Acute pancreatitis is characterized by generalized intestinal barrier dysfunction in early stage. </w:t>
      </w:r>
      <w:r w:rsidR="00287FE0" w:rsidRPr="00287FE0">
        <w:rPr>
          <w:rFonts w:ascii="Book Antiqua" w:hAnsi="Book Antiqua"/>
          <w:i/>
          <w:iCs/>
        </w:rPr>
        <w:t>Pancreatology</w:t>
      </w:r>
      <w:r w:rsidR="00287FE0" w:rsidRPr="00287FE0">
        <w:rPr>
          <w:rFonts w:ascii="Book Antiqua" w:hAnsi="Book Antiqua"/>
        </w:rPr>
        <w:t xml:space="preserve"> 2023;</w:t>
      </w:r>
      <w:r w:rsidR="00287FE0">
        <w:rPr>
          <w:rFonts w:ascii="Book Antiqua" w:hAnsi="Book Antiqua"/>
        </w:rPr>
        <w:t xml:space="preserve"> </w:t>
      </w:r>
      <w:r w:rsidR="00287FE0" w:rsidRPr="00287FE0">
        <w:rPr>
          <w:rFonts w:ascii="Book Antiqua" w:hAnsi="Book Antiqua"/>
          <w:b/>
          <w:bCs/>
        </w:rPr>
        <w:t>23</w:t>
      </w:r>
      <w:r w:rsidR="00287FE0" w:rsidRPr="00287FE0">
        <w:rPr>
          <w:rFonts w:ascii="Book Antiqua" w:hAnsi="Book Antiqua"/>
        </w:rPr>
        <w:t>:</w:t>
      </w:r>
      <w:r w:rsidR="00287FE0">
        <w:rPr>
          <w:rFonts w:ascii="Book Antiqua" w:hAnsi="Book Antiqua"/>
        </w:rPr>
        <w:t xml:space="preserve"> </w:t>
      </w:r>
      <w:r w:rsidR="00287FE0" w:rsidRPr="00287FE0">
        <w:rPr>
          <w:rFonts w:ascii="Book Antiqua" w:hAnsi="Book Antiqua"/>
        </w:rPr>
        <w:t xml:space="preserve">9-17 </w:t>
      </w:r>
      <w:r w:rsidR="00287FE0">
        <w:rPr>
          <w:rFonts w:ascii="Book Antiqua" w:hAnsi="Book Antiqua"/>
        </w:rPr>
        <w:t>[</w:t>
      </w:r>
      <w:r w:rsidR="00287FE0" w:rsidRPr="00287FE0">
        <w:rPr>
          <w:rFonts w:ascii="Book Antiqua" w:hAnsi="Book Antiqua"/>
        </w:rPr>
        <w:t>PMID: 36509643</w:t>
      </w:r>
      <w:r w:rsidR="00287FE0">
        <w:rPr>
          <w:rFonts w:ascii="Book Antiqua" w:hAnsi="Book Antiqua"/>
        </w:rPr>
        <w:t xml:space="preserve"> DOI</w:t>
      </w:r>
      <w:r w:rsidR="00287FE0" w:rsidRPr="00287FE0">
        <w:rPr>
          <w:rFonts w:ascii="Book Antiqua" w:hAnsi="Book Antiqua"/>
        </w:rPr>
        <w:t>: 10.1016/j.pan.2022.11.011</w:t>
      </w:r>
      <w:r w:rsidR="00287FE0">
        <w:rPr>
          <w:rFonts w:ascii="Book Antiqua" w:hAnsi="Book Antiqua"/>
        </w:rPr>
        <w:t>]</w:t>
      </w:r>
    </w:p>
    <w:p w14:paraId="138EE0DA" w14:textId="15ADE8B6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26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Al-</w:t>
      </w:r>
      <w:proofErr w:type="spellStart"/>
      <w:r w:rsidRPr="00EA1C75">
        <w:rPr>
          <w:rFonts w:ascii="Book Antiqua" w:hAnsi="Book Antiqua"/>
          <w:b/>
          <w:bCs/>
        </w:rPr>
        <w:t>Omran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M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Albalawi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ZH,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Tashkandi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MF,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Al-Ansary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LA.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Enteral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versus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parenteral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nutrition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Cochrane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Database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Syst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Rev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2010;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2010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CD002837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20091534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10.1002/14651858.CD002837.pub2]</w:t>
      </w:r>
    </w:p>
    <w:p w14:paraId="6B54CACF" w14:textId="0791EB1A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27</w:t>
      </w:r>
      <w:r>
        <w:rPr>
          <w:rStyle w:val="apple-converted-space"/>
          <w:rFonts w:ascii="Book Antiqua" w:hAnsi="Book Antiqua"/>
        </w:rPr>
        <w:t xml:space="preserve"> </w:t>
      </w:r>
      <w:r w:rsidR="00287FE0" w:rsidRPr="00287FE0">
        <w:rPr>
          <w:rFonts w:ascii="Book Antiqua" w:hAnsi="Book Antiqua"/>
          <w:b/>
          <w:bCs/>
        </w:rPr>
        <w:t>Yao H</w:t>
      </w:r>
      <w:r w:rsidR="00287FE0" w:rsidRPr="00287FE0">
        <w:rPr>
          <w:rFonts w:ascii="Book Antiqua" w:hAnsi="Book Antiqua"/>
        </w:rPr>
        <w:t xml:space="preserve">, He C, Deng L, Liao G. Enteral versus parenteral nutrition in critically ill patients with severe pancreatitis: a meta-analysis. </w:t>
      </w:r>
      <w:proofErr w:type="spellStart"/>
      <w:r w:rsidR="00287FE0" w:rsidRPr="00287FE0">
        <w:rPr>
          <w:rFonts w:ascii="Book Antiqua" w:hAnsi="Book Antiqua"/>
          <w:i/>
          <w:iCs/>
        </w:rPr>
        <w:t>Eur</w:t>
      </w:r>
      <w:proofErr w:type="spellEnd"/>
      <w:r w:rsidR="00287FE0" w:rsidRPr="00287FE0">
        <w:rPr>
          <w:rFonts w:ascii="Book Antiqua" w:hAnsi="Book Antiqua"/>
          <w:i/>
          <w:iCs/>
        </w:rPr>
        <w:t xml:space="preserve"> J Clin </w:t>
      </w:r>
      <w:proofErr w:type="spellStart"/>
      <w:r w:rsidR="00287FE0" w:rsidRPr="00287FE0">
        <w:rPr>
          <w:rFonts w:ascii="Book Antiqua" w:hAnsi="Book Antiqua"/>
          <w:i/>
          <w:iCs/>
        </w:rPr>
        <w:t>Nutr</w:t>
      </w:r>
      <w:proofErr w:type="spellEnd"/>
      <w:r w:rsidR="00287FE0" w:rsidRPr="00287FE0">
        <w:rPr>
          <w:rFonts w:ascii="Book Antiqua" w:hAnsi="Book Antiqua"/>
        </w:rPr>
        <w:t xml:space="preserve"> 2018;</w:t>
      </w:r>
      <w:r w:rsidR="00287FE0">
        <w:rPr>
          <w:rFonts w:ascii="Book Antiqua" w:hAnsi="Book Antiqua"/>
        </w:rPr>
        <w:t xml:space="preserve"> </w:t>
      </w:r>
      <w:r w:rsidR="00287FE0" w:rsidRPr="00287FE0">
        <w:rPr>
          <w:rFonts w:ascii="Book Antiqua" w:hAnsi="Book Antiqua"/>
          <w:b/>
          <w:bCs/>
        </w:rPr>
        <w:t>72</w:t>
      </w:r>
      <w:r w:rsidR="00287FE0" w:rsidRPr="00287FE0">
        <w:rPr>
          <w:rFonts w:ascii="Book Antiqua" w:hAnsi="Book Antiqua"/>
        </w:rPr>
        <w:t>:</w:t>
      </w:r>
      <w:r w:rsidR="00287FE0">
        <w:rPr>
          <w:rFonts w:ascii="Book Antiqua" w:hAnsi="Book Antiqua"/>
        </w:rPr>
        <w:t xml:space="preserve"> </w:t>
      </w:r>
      <w:r w:rsidR="00287FE0" w:rsidRPr="00287FE0">
        <w:rPr>
          <w:rFonts w:ascii="Book Antiqua" w:hAnsi="Book Antiqua"/>
        </w:rPr>
        <w:t xml:space="preserve">66-68 </w:t>
      </w:r>
      <w:r w:rsidR="00287FE0">
        <w:rPr>
          <w:rFonts w:ascii="Book Antiqua" w:hAnsi="Book Antiqua"/>
        </w:rPr>
        <w:t>[</w:t>
      </w:r>
      <w:r w:rsidR="00287FE0" w:rsidRPr="00287FE0">
        <w:rPr>
          <w:rFonts w:ascii="Book Antiqua" w:hAnsi="Book Antiqua"/>
        </w:rPr>
        <w:t>PMID: 28901335</w:t>
      </w:r>
      <w:r w:rsidR="00287FE0">
        <w:rPr>
          <w:rFonts w:ascii="Book Antiqua" w:hAnsi="Book Antiqua"/>
        </w:rPr>
        <w:t xml:space="preserve"> DOI</w:t>
      </w:r>
      <w:r w:rsidR="00287FE0" w:rsidRPr="00287FE0">
        <w:rPr>
          <w:rFonts w:ascii="Book Antiqua" w:hAnsi="Book Antiqua"/>
        </w:rPr>
        <w:t>: 10.1038/ejcn.2017.139</w:t>
      </w:r>
      <w:r w:rsidR="00287FE0">
        <w:rPr>
          <w:rFonts w:ascii="Book Antiqua" w:hAnsi="Book Antiqua"/>
        </w:rPr>
        <w:t>]</w:t>
      </w:r>
    </w:p>
    <w:p w14:paraId="2EF54935" w14:textId="586C312E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28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Petrov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MS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Pylypchuk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RD,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Uchugina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AF.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timing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artificial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nutrition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Br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A1C75">
        <w:rPr>
          <w:rFonts w:ascii="Book Antiqua" w:hAnsi="Book Antiqua"/>
          <w:i/>
          <w:iCs/>
        </w:rPr>
        <w:t>Nutr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2009;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101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787-793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19017421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10.1017/S0007114508123443]</w:t>
      </w:r>
    </w:p>
    <w:p w14:paraId="13064036" w14:textId="68CF55B1" w:rsidR="00EA1C75" w:rsidRPr="00287FE0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29</w:t>
      </w:r>
      <w:r>
        <w:rPr>
          <w:rStyle w:val="apple-converted-space"/>
          <w:rFonts w:ascii="Book Antiqua" w:hAnsi="Book Antiqua"/>
        </w:rPr>
        <w:t xml:space="preserve"> </w:t>
      </w:r>
      <w:r w:rsidR="00287FE0" w:rsidRPr="00287FE0">
        <w:rPr>
          <w:rFonts w:ascii="Book Antiqua" w:hAnsi="Book Antiqua"/>
          <w:b/>
          <w:bCs/>
        </w:rPr>
        <w:t>Feng P</w:t>
      </w:r>
      <w:r w:rsidR="00287FE0" w:rsidRPr="00287FE0">
        <w:rPr>
          <w:rFonts w:ascii="Book Antiqua" w:hAnsi="Book Antiqua"/>
        </w:rPr>
        <w:t xml:space="preserve">, He C, Liao G, Chen Y. Early enteral nutrition versus delayed enteral nutrition in acute pancreatitis: A PRISMA-compliant systematic review and meta-analysis. </w:t>
      </w:r>
      <w:r w:rsidR="00287FE0" w:rsidRPr="00287FE0">
        <w:rPr>
          <w:rFonts w:ascii="Book Antiqua" w:hAnsi="Book Antiqua"/>
          <w:i/>
          <w:iCs/>
        </w:rPr>
        <w:t>Medicine (Baltimore)</w:t>
      </w:r>
      <w:r w:rsidR="00287FE0" w:rsidRPr="00287FE0">
        <w:rPr>
          <w:rFonts w:ascii="Book Antiqua" w:hAnsi="Book Antiqua"/>
        </w:rPr>
        <w:t xml:space="preserve"> 2017;</w:t>
      </w:r>
      <w:r w:rsidR="00287FE0">
        <w:rPr>
          <w:rFonts w:ascii="Book Antiqua" w:hAnsi="Book Antiqua"/>
        </w:rPr>
        <w:t xml:space="preserve"> </w:t>
      </w:r>
      <w:r w:rsidR="00287FE0" w:rsidRPr="00287FE0">
        <w:rPr>
          <w:rFonts w:ascii="Book Antiqua" w:hAnsi="Book Antiqua"/>
          <w:b/>
          <w:bCs/>
        </w:rPr>
        <w:t>96</w:t>
      </w:r>
      <w:r w:rsidR="00287FE0" w:rsidRPr="00287FE0">
        <w:rPr>
          <w:rFonts w:ascii="Book Antiqua" w:hAnsi="Book Antiqua"/>
        </w:rPr>
        <w:t>:</w:t>
      </w:r>
      <w:r w:rsidR="00287FE0">
        <w:rPr>
          <w:rFonts w:ascii="Book Antiqua" w:hAnsi="Book Antiqua"/>
        </w:rPr>
        <w:t xml:space="preserve"> </w:t>
      </w:r>
      <w:r w:rsidR="00287FE0" w:rsidRPr="00287FE0">
        <w:rPr>
          <w:rFonts w:ascii="Book Antiqua" w:hAnsi="Book Antiqua"/>
        </w:rPr>
        <w:t xml:space="preserve">e8648 </w:t>
      </w:r>
      <w:r w:rsidR="00287FE0">
        <w:rPr>
          <w:rFonts w:ascii="Book Antiqua" w:hAnsi="Book Antiqua"/>
        </w:rPr>
        <w:t>[</w:t>
      </w:r>
      <w:r w:rsidR="00287FE0" w:rsidRPr="00287FE0">
        <w:rPr>
          <w:rFonts w:ascii="Book Antiqua" w:hAnsi="Book Antiqua"/>
        </w:rPr>
        <w:t>PMID: 29145291</w:t>
      </w:r>
      <w:r w:rsidR="00287FE0">
        <w:rPr>
          <w:rFonts w:ascii="Book Antiqua" w:hAnsi="Book Antiqua"/>
        </w:rPr>
        <w:t xml:space="preserve"> DOI</w:t>
      </w:r>
      <w:r w:rsidR="00287FE0" w:rsidRPr="00287FE0">
        <w:rPr>
          <w:rFonts w:ascii="Book Antiqua" w:hAnsi="Book Antiqua"/>
        </w:rPr>
        <w:t>: 10.1097/MD.0000000000008648</w:t>
      </w:r>
      <w:r w:rsidR="00287FE0">
        <w:rPr>
          <w:rFonts w:ascii="Book Antiqua" w:hAnsi="Book Antiqua"/>
        </w:rPr>
        <w:t>]</w:t>
      </w:r>
    </w:p>
    <w:p w14:paraId="71DA15CE" w14:textId="46D2C6A2" w:rsidR="00EA1C75" w:rsidRPr="00287FE0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lastRenderedPageBreak/>
        <w:t>30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="00287FE0" w:rsidRPr="00287FE0">
        <w:rPr>
          <w:rFonts w:ascii="Book Antiqua" w:hAnsi="Book Antiqua"/>
          <w:b/>
          <w:bCs/>
        </w:rPr>
        <w:t>Stimac</w:t>
      </w:r>
      <w:proofErr w:type="spellEnd"/>
      <w:r w:rsidR="00287FE0" w:rsidRPr="00287FE0">
        <w:rPr>
          <w:rFonts w:ascii="Book Antiqua" w:hAnsi="Book Antiqua"/>
          <w:b/>
          <w:bCs/>
        </w:rPr>
        <w:t xml:space="preserve"> D</w:t>
      </w:r>
      <w:r w:rsidR="00287FE0" w:rsidRPr="00287FE0">
        <w:rPr>
          <w:rFonts w:ascii="Book Antiqua" w:hAnsi="Book Antiqua"/>
        </w:rPr>
        <w:t xml:space="preserve">, </w:t>
      </w:r>
      <w:proofErr w:type="spellStart"/>
      <w:r w:rsidR="00287FE0" w:rsidRPr="00287FE0">
        <w:rPr>
          <w:rFonts w:ascii="Book Antiqua" w:hAnsi="Book Antiqua"/>
        </w:rPr>
        <w:t>Poropat</w:t>
      </w:r>
      <w:proofErr w:type="spellEnd"/>
      <w:r w:rsidR="00287FE0" w:rsidRPr="00287FE0">
        <w:rPr>
          <w:rFonts w:ascii="Book Antiqua" w:hAnsi="Book Antiqua"/>
        </w:rPr>
        <w:t xml:space="preserve"> G, Hauser G, </w:t>
      </w:r>
      <w:proofErr w:type="spellStart"/>
      <w:r w:rsidR="00287FE0" w:rsidRPr="00287FE0">
        <w:rPr>
          <w:rFonts w:ascii="Book Antiqua" w:hAnsi="Book Antiqua"/>
        </w:rPr>
        <w:t>Licul</w:t>
      </w:r>
      <w:proofErr w:type="spellEnd"/>
      <w:r w:rsidR="00287FE0" w:rsidRPr="00287FE0">
        <w:rPr>
          <w:rFonts w:ascii="Book Antiqua" w:hAnsi="Book Antiqua"/>
        </w:rPr>
        <w:t xml:space="preserve"> V, </w:t>
      </w:r>
      <w:proofErr w:type="spellStart"/>
      <w:r w:rsidR="00287FE0" w:rsidRPr="00287FE0">
        <w:rPr>
          <w:rFonts w:ascii="Book Antiqua" w:hAnsi="Book Antiqua"/>
        </w:rPr>
        <w:t>Franjic</w:t>
      </w:r>
      <w:proofErr w:type="spellEnd"/>
      <w:r w:rsidR="00287FE0" w:rsidRPr="00287FE0">
        <w:rPr>
          <w:rFonts w:ascii="Book Antiqua" w:hAnsi="Book Antiqua"/>
        </w:rPr>
        <w:t xml:space="preserve"> N, </w:t>
      </w:r>
      <w:proofErr w:type="spellStart"/>
      <w:r w:rsidR="00287FE0" w:rsidRPr="00287FE0">
        <w:rPr>
          <w:rFonts w:ascii="Book Antiqua" w:hAnsi="Book Antiqua"/>
        </w:rPr>
        <w:t>Valkovic</w:t>
      </w:r>
      <w:proofErr w:type="spellEnd"/>
      <w:r w:rsidR="00287FE0" w:rsidRPr="00287FE0">
        <w:rPr>
          <w:rFonts w:ascii="Book Antiqua" w:hAnsi="Book Antiqua"/>
        </w:rPr>
        <w:t xml:space="preserve"> </w:t>
      </w:r>
      <w:proofErr w:type="spellStart"/>
      <w:r w:rsidR="00287FE0" w:rsidRPr="00287FE0">
        <w:rPr>
          <w:rFonts w:ascii="Book Antiqua" w:hAnsi="Book Antiqua"/>
        </w:rPr>
        <w:t>Zujic</w:t>
      </w:r>
      <w:proofErr w:type="spellEnd"/>
      <w:r w:rsidR="00287FE0" w:rsidRPr="00287FE0">
        <w:rPr>
          <w:rFonts w:ascii="Book Antiqua" w:hAnsi="Book Antiqua"/>
        </w:rPr>
        <w:t xml:space="preserve"> P, Milic S. Early </w:t>
      </w:r>
      <w:proofErr w:type="spellStart"/>
      <w:r w:rsidR="00287FE0" w:rsidRPr="00287FE0">
        <w:rPr>
          <w:rFonts w:ascii="Book Antiqua" w:hAnsi="Book Antiqua"/>
        </w:rPr>
        <w:t>nasojejunal</w:t>
      </w:r>
      <w:proofErr w:type="spellEnd"/>
      <w:r w:rsidR="00287FE0" w:rsidRPr="00287FE0">
        <w:rPr>
          <w:rFonts w:ascii="Book Antiqua" w:hAnsi="Book Antiqua"/>
        </w:rPr>
        <w:t xml:space="preserve"> tube feeding versus nil-by-mouth in acute pancreatitis: A randomized clinical trial. </w:t>
      </w:r>
      <w:r w:rsidR="00287FE0" w:rsidRPr="00287FE0">
        <w:rPr>
          <w:rFonts w:ascii="Book Antiqua" w:hAnsi="Book Antiqua"/>
          <w:i/>
          <w:iCs/>
        </w:rPr>
        <w:t>Pancreatology</w:t>
      </w:r>
      <w:r w:rsidR="00287FE0" w:rsidRPr="00287FE0">
        <w:rPr>
          <w:rFonts w:ascii="Book Antiqua" w:hAnsi="Book Antiqua"/>
        </w:rPr>
        <w:t xml:space="preserve"> 2016;</w:t>
      </w:r>
      <w:r w:rsidR="00287FE0">
        <w:rPr>
          <w:rFonts w:ascii="Book Antiqua" w:hAnsi="Book Antiqua"/>
        </w:rPr>
        <w:t xml:space="preserve"> </w:t>
      </w:r>
      <w:r w:rsidR="00287FE0" w:rsidRPr="00287FE0">
        <w:rPr>
          <w:rFonts w:ascii="Book Antiqua" w:hAnsi="Book Antiqua"/>
          <w:b/>
          <w:bCs/>
        </w:rPr>
        <w:t>16</w:t>
      </w:r>
      <w:r w:rsidR="00287FE0" w:rsidRPr="00287FE0">
        <w:rPr>
          <w:rFonts w:ascii="Book Antiqua" w:hAnsi="Book Antiqua"/>
        </w:rPr>
        <w:t>:</w:t>
      </w:r>
      <w:r w:rsidR="00287FE0">
        <w:rPr>
          <w:rFonts w:ascii="Book Antiqua" w:hAnsi="Book Antiqua"/>
        </w:rPr>
        <w:t xml:space="preserve"> </w:t>
      </w:r>
      <w:r w:rsidR="00287FE0" w:rsidRPr="00287FE0">
        <w:rPr>
          <w:rFonts w:ascii="Book Antiqua" w:hAnsi="Book Antiqua"/>
        </w:rPr>
        <w:t>523-</w:t>
      </w:r>
      <w:r w:rsidR="00287FE0">
        <w:rPr>
          <w:rFonts w:ascii="Book Antiqua" w:hAnsi="Book Antiqua"/>
        </w:rPr>
        <w:t>52</w:t>
      </w:r>
      <w:r w:rsidR="00287FE0" w:rsidRPr="00287FE0">
        <w:rPr>
          <w:rFonts w:ascii="Book Antiqua" w:hAnsi="Book Antiqua"/>
        </w:rPr>
        <w:t>8</w:t>
      </w:r>
      <w:r w:rsidR="00287FE0">
        <w:rPr>
          <w:rFonts w:ascii="Book Antiqua" w:hAnsi="Book Antiqua"/>
        </w:rPr>
        <w:t xml:space="preserve"> [</w:t>
      </w:r>
      <w:r w:rsidR="00287FE0" w:rsidRPr="00287FE0">
        <w:rPr>
          <w:rFonts w:ascii="Book Antiqua" w:hAnsi="Book Antiqua"/>
        </w:rPr>
        <w:t>PMID: 27107634</w:t>
      </w:r>
      <w:r w:rsidR="00287FE0">
        <w:rPr>
          <w:rFonts w:ascii="Book Antiqua" w:hAnsi="Book Antiqua"/>
        </w:rPr>
        <w:t xml:space="preserve"> DOI</w:t>
      </w:r>
      <w:r w:rsidR="00287FE0" w:rsidRPr="00287FE0">
        <w:rPr>
          <w:rFonts w:ascii="Book Antiqua" w:hAnsi="Book Antiqua"/>
        </w:rPr>
        <w:t>: 10.1016/j.pan.2016.04.003</w:t>
      </w:r>
      <w:r w:rsidR="00287FE0">
        <w:rPr>
          <w:rFonts w:ascii="Book Antiqua" w:hAnsi="Book Antiqua"/>
        </w:rPr>
        <w:t>]</w:t>
      </w:r>
    </w:p>
    <w:p w14:paraId="568376E5" w14:textId="4BF3058F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31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Bakker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OJ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Brunschot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Santvoort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HC,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Besselink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MG,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Bollen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TL,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Boermeester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Dejong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CH,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Goor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Bosscha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Ahmed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Ali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U,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Bouwense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Grevenstein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WM,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Heisterkamp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Houdijk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AP,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Jansen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Karsten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TM,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Manusama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ER,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Nieuwenhuijs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VB,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Schaapherder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AF,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der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Schelling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GP,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Schwartz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MP,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Spanier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BW,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Tan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Vecht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Weusten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BL,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Witteman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BJ,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Akkermans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LM,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Bruno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MJ,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Dijkgraaf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MG,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Ramshorst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Gooszen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HG;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Dutch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Group.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Early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versus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on-demand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nasoenteric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tube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feeding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A1C75">
        <w:rPr>
          <w:rFonts w:ascii="Book Antiqua" w:hAnsi="Book Antiqua"/>
          <w:i/>
          <w:iCs/>
        </w:rPr>
        <w:t>Engl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Med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2014;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371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1983-1993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25409371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10.1056/NEJMoa1404393]</w:t>
      </w:r>
    </w:p>
    <w:p w14:paraId="0C752129" w14:textId="175B25A1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32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  <w:b/>
          <w:bCs/>
        </w:rPr>
        <w:t>Jin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M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Lu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Qian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optimal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timing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enteral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nutrition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its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effect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prognosis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propensity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score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matched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cohort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study.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Pancreatology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17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651-657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28870388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10.1016/j.pan.2017.08.011]</w:t>
      </w:r>
    </w:p>
    <w:p w14:paraId="0485DFF0" w14:textId="33599D46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33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Petrov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MS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Loveday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BP,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Pylypchuk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RD,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McIlroy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Phillips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AR,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Windsor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JA.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meta-analysis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enteral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nutrition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formulations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Br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Surg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2009;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96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1243-1252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19847860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10.1002/bjs.6862]</w:t>
      </w:r>
    </w:p>
    <w:p w14:paraId="1EECBCF3" w14:textId="479D5C19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34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Windsor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AC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Kanwar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AG,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Barnes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Guthrie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JA,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Spark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JI,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Welsh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Guillou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PJ,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Reynolds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JV.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Compared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parenteral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nutrition,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enteral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feeding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attenuates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phase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response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improves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severity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Gut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1998;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42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431-435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9577354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10.1136/gut.42.3.431]</w:t>
      </w:r>
    </w:p>
    <w:p w14:paraId="7B198A0B" w14:textId="1898F2B1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35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Gupta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R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Patel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Calder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PC,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Yaqoob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Primrose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JN,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Johnson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CD.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randomised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trial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assess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effect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total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enteral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total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parenteral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nutritional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support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metabolic,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oxidative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markers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predicted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severe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(APACHE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II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&gt;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=6).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Pancreatology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2003;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3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406-413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14526151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10.1159/000073657]</w:t>
      </w:r>
    </w:p>
    <w:p w14:paraId="1DD1CB0C" w14:textId="5F5A85B0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36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  <w:b/>
          <w:bCs/>
        </w:rPr>
        <w:t>Tiengou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LE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Gloro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Pouzoulet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Bouhier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Read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MH,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Arnaud-</w:t>
      </w:r>
      <w:proofErr w:type="spellStart"/>
      <w:r w:rsidRPr="00EA1C75">
        <w:rPr>
          <w:rFonts w:ascii="Book Antiqua" w:hAnsi="Book Antiqua"/>
        </w:rPr>
        <w:t>Battandier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Plaze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Blaizot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Dao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Piquet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MA.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Semi-elemental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formula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polymeric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formula: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there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lastRenderedPageBreak/>
        <w:t>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better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choice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enteral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nutrition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pancreatitis?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comparative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study.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JPEN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A1C75">
        <w:rPr>
          <w:rFonts w:ascii="Book Antiqua" w:hAnsi="Book Antiqua"/>
          <w:i/>
          <w:iCs/>
        </w:rPr>
        <w:t>Parenter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Enteral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A1C75">
        <w:rPr>
          <w:rFonts w:ascii="Book Antiqua" w:hAnsi="Book Antiqua"/>
          <w:i/>
          <w:iCs/>
        </w:rPr>
        <w:t>Nutr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2006;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30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1-5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16387891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10.1177/014860710603000101]</w:t>
      </w:r>
    </w:p>
    <w:p w14:paraId="1467595D" w14:textId="06128E09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37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Weeks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C</w:t>
      </w:r>
      <w:r w:rsidRPr="00EA1C75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Home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Blenderized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Tube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Feeding: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Practical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Guide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Practice.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A1C75">
        <w:rPr>
          <w:rFonts w:ascii="Book Antiqua" w:hAnsi="Book Antiqua"/>
          <w:i/>
          <w:iCs/>
        </w:rPr>
        <w:t>Transl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10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e00001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30730397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10.14309/ctg.0000000000000001]</w:t>
      </w:r>
    </w:p>
    <w:p w14:paraId="5BDBFBA2" w14:textId="15BD7E58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38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Hurt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RT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Edakkanambeth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Varayil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Epp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LM,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Pattinson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AK,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Lammert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LM,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Lintz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JE,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Mundi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MS.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Blenderized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Tube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Feeding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Use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Adult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Home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Enteral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Nutrition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Patients: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Cross-Sectional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Study.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  <w:i/>
          <w:iCs/>
        </w:rPr>
        <w:t>Nutr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A1C75">
        <w:rPr>
          <w:rFonts w:ascii="Book Antiqua" w:hAnsi="Book Antiqua"/>
          <w:i/>
          <w:iCs/>
        </w:rPr>
        <w:t>Pract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2015;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30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824-829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26150105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10.1177/0884533615591602]</w:t>
      </w:r>
    </w:p>
    <w:p w14:paraId="21514E32" w14:textId="74829EFF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39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Kumar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A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Singh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Prakash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Saraya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Joshi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YK.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Early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enteral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nutrition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severe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prospective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controlled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trial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comparing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nasojejunal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nasogastric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routes.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2006;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40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431-434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16721226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10.1097/00004836-200605000-00013]</w:t>
      </w:r>
    </w:p>
    <w:p w14:paraId="47318D8F" w14:textId="7F83D2B5" w:rsidR="00EA1C75" w:rsidRPr="00287FE0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40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="00287FE0" w:rsidRPr="00287FE0">
        <w:rPr>
          <w:rFonts w:ascii="Book Antiqua" w:hAnsi="Book Antiqua"/>
          <w:b/>
          <w:bCs/>
        </w:rPr>
        <w:t>Eatock</w:t>
      </w:r>
      <w:proofErr w:type="spellEnd"/>
      <w:r w:rsidR="00287FE0" w:rsidRPr="00287FE0">
        <w:rPr>
          <w:rFonts w:ascii="Book Antiqua" w:hAnsi="Book Antiqua"/>
          <w:b/>
          <w:bCs/>
        </w:rPr>
        <w:t xml:space="preserve"> FC</w:t>
      </w:r>
      <w:r w:rsidR="00287FE0" w:rsidRPr="00287FE0">
        <w:rPr>
          <w:rFonts w:ascii="Book Antiqua" w:hAnsi="Book Antiqua"/>
        </w:rPr>
        <w:t xml:space="preserve">, Chong P, Menezes N, Murray L, McKay CJ, Carter CR, Imrie CW. A randomized study of early nasogastric versus </w:t>
      </w:r>
      <w:proofErr w:type="spellStart"/>
      <w:r w:rsidR="00287FE0" w:rsidRPr="00287FE0">
        <w:rPr>
          <w:rFonts w:ascii="Book Antiqua" w:hAnsi="Book Antiqua"/>
        </w:rPr>
        <w:t>nasojejunal</w:t>
      </w:r>
      <w:proofErr w:type="spellEnd"/>
      <w:r w:rsidR="00287FE0" w:rsidRPr="00287FE0">
        <w:rPr>
          <w:rFonts w:ascii="Book Antiqua" w:hAnsi="Book Antiqua"/>
        </w:rPr>
        <w:t xml:space="preserve"> feeding in severe acute pancreatitis. </w:t>
      </w:r>
      <w:r w:rsidR="00287FE0" w:rsidRPr="00287FE0">
        <w:rPr>
          <w:rFonts w:ascii="Book Antiqua" w:hAnsi="Book Antiqua"/>
          <w:i/>
          <w:iCs/>
        </w:rPr>
        <w:t>Am J Gastroenterol</w:t>
      </w:r>
      <w:r w:rsidR="00287FE0" w:rsidRPr="00287FE0">
        <w:rPr>
          <w:rFonts w:ascii="Book Antiqua" w:hAnsi="Book Antiqua"/>
        </w:rPr>
        <w:t xml:space="preserve"> 2005;</w:t>
      </w:r>
      <w:r w:rsidR="00287FE0">
        <w:rPr>
          <w:rFonts w:ascii="Book Antiqua" w:hAnsi="Book Antiqua"/>
        </w:rPr>
        <w:t xml:space="preserve"> </w:t>
      </w:r>
      <w:r w:rsidR="00287FE0" w:rsidRPr="00287FE0">
        <w:rPr>
          <w:rFonts w:ascii="Book Antiqua" w:hAnsi="Book Antiqua"/>
          <w:b/>
          <w:bCs/>
        </w:rPr>
        <w:t>100</w:t>
      </w:r>
      <w:r w:rsidR="00287FE0" w:rsidRPr="00287FE0">
        <w:rPr>
          <w:rFonts w:ascii="Book Antiqua" w:hAnsi="Book Antiqua"/>
        </w:rPr>
        <w:t>:</w:t>
      </w:r>
      <w:r w:rsidR="00287FE0">
        <w:rPr>
          <w:rFonts w:ascii="Book Antiqua" w:hAnsi="Book Antiqua"/>
        </w:rPr>
        <w:t xml:space="preserve"> </w:t>
      </w:r>
      <w:r w:rsidR="00287FE0" w:rsidRPr="00287FE0">
        <w:rPr>
          <w:rFonts w:ascii="Book Antiqua" w:hAnsi="Book Antiqua"/>
        </w:rPr>
        <w:t>432-</w:t>
      </w:r>
      <w:r w:rsidR="00287FE0">
        <w:rPr>
          <w:rFonts w:ascii="Book Antiqua" w:hAnsi="Book Antiqua"/>
        </w:rPr>
        <w:t>43</w:t>
      </w:r>
      <w:r w:rsidR="00287FE0" w:rsidRPr="00287FE0">
        <w:rPr>
          <w:rFonts w:ascii="Book Antiqua" w:hAnsi="Book Antiqua"/>
        </w:rPr>
        <w:t xml:space="preserve">9 </w:t>
      </w:r>
      <w:r w:rsidR="00287FE0">
        <w:rPr>
          <w:rFonts w:ascii="Book Antiqua" w:hAnsi="Book Antiqua"/>
        </w:rPr>
        <w:t>[</w:t>
      </w:r>
      <w:r w:rsidR="00287FE0" w:rsidRPr="00287FE0">
        <w:rPr>
          <w:rFonts w:ascii="Book Antiqua" w:hAnsi="Book Antiqua"/>
        </w:rPr>
        <w:t>PMID: 15667504</w:t>
      </w:r>
      <w:r w:rsidR="00287FE0">
        <w:rPr>
          <w:rFonts w:ascii="Book Antiqua" w:hAnsi="Book Antiqua"/>
        </w:rPr>
        <w:t xml:space="preserve"> DOI</w:t>
      </w:r>
      <w:r w:rsidR="00287FE0" w:rsidRPr="00287FE0">
        <w:rPr>
          <w:rFonts w:ascii="Book Antiqua" w:hAnsi="Book Antiqua"/>
        </w:rPr>
        <w:t>: 10.1111/j.1572-0241.</w:t>
      </w:r>
      <w:proofErr w:type="gramStart"/>
      <w:r w:rsidR="00287FE0" w:rsidRPr="00287FE0">
        <w:rPr>
          <w:rFonts w:ascii="Book Antiqua" w:hAnsi="Book Antiqua"/>
        </w:rPr>
        <w:t>2005.40587.x</w:t>
      </w:r>
      <w:proofErr w:type="gramEnd"/>
      <w:r w:rsidR="00287FE0">
        <w:rPr>
          <w:rFonts w:ascii="Book Antiqua" w:hAnsi="Book Antiqua"/>
        </w:rPr>
        <w:t>]</w:t>
      </w:r>
    </w:p>
    <w:p w14:paraId="53108608" w14:textId="3CD5FBA2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41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Singh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N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Sharma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Sharma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Sachdev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Bhardwaj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Mani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Joshi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YK,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Saraya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Evaluation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early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enteral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feeding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through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nasogastric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nasojejunal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tube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severe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noninferiority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controlled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trial.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Pancreas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2012;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41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153-159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21775915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10.1097/MPA.0b013e318221c4a8]</w:t>
      </w:r>
    </w:p>
    <w:p w14:paraId="3BF2CE01" w14:textId="17F8E80D" w:rsidR="00EA1C75" w:rsidRPr="00287FE0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42</w:t>
      </w:r>
      <w:r>
        <w:rPr>
          <w:rStyle w:val="apple-converted-space"/>
          <w:rFonts w:ascii="Book Antiqua" w:hAnsi="Book Antiqua"/>
        </w:rPr>
        <w:t xml:space="preserve"> </w:t>
      </w:r>
      <w:r w:rsidR="00287FE0" w:rsidRPr="00287FE0">
        <w:rPr>
          <w:rFonts w:ascii="Book Antiqua" w:hAnsi="Book Antiqua"/>
          <w:b/>
          <w:bCs/>
        </w:rPr>
        <w:t>Dutta AK</w:t>
      </w:r>
      <w:r w:rsidR="00287FE0" w:rsidRPr="00287FE0">
        <w:rPr>
          <w:rFonts w:ascii="Book Antiqua" w:hAnsi="Book Antiqua"/>
        </w:rPr>
        <w:t xml:space="preserve">, Goel A, </w:t>
      </w:r>
      <w:proofErr w:type="spellStart"/>
      <w:r w:rsidR="00287FE0" w:rsidRPr="00287FE0">
        <w:rPr>
          <w:rFonts w:ascii="Book Antiqua" w:hAnsi="Book Antiqua"/>
        </w:rPr>
        <w:t>Kirubakaran</w:t>
      </w:r>
      <w:proofErr w:type="spellEnd"/>
      <w:r w:rsidR="00287FE0" w:rsidRPr="00287FE0">
        <w:rPr>
          <w:rFonts w:ascii="Book Antiqua" w:hAnsi="Book Antiqua"/>
        </w:rPr>
        <w:t xml:space="preserve"> R, Chacko A, </w:t>
      </w:r>
      <w:proofErr w:type="spellStart"/>
      <w:r w:rsidR="00287FE0" w:rsidRPr="00287FE0">
        <w:rPr>
          <w:rFonts w:ascii="Book Antiqua" w:hAnsi="Book Antiqua"/>
        </w:rPr>
        <w:t>Tharyan</w:t>
      </w:r>
      <w:proofErr w:type="spellEnd"/>
      <w:r w:rsidR="00287FE0" w:rsidRPr="00287FE0">
        <w:rPr>
          <w:rFonts w:ascii="Book Antiqua" w:hAnsi="Book Antiqua"/>
        </w:rPr>
        <w:t xml:space="preserve"> P. Nasogastric versus </w:t>
      </w:r>
      <w:proofErr w:type="spellStart"/>
      <w:r w:rsidR="00287FE0" w:rsidRPr="00287FE0">
        <w:rPr>
          <w:rFonts w:ascii="Book Antiqua" w:hAnsi="Book Antiqua"/>
        </w:rPr>
        <w:t>nasojejunal</w:t>
      </w:r>
      <w:proofErr w:type="spellEnd"/>
      <w:r w:rsidR="00287FE0" w:rsidRPr="00287FE0">
        <w:rPr>
          <w:rFonts w:ascii="Book Antiqua" w:hAnsi="Book Antiqua"/>
        </w:rPr>
        <w:t xml:space="preserve"> tube feeding for severe acute pancreatitis. </w:t>
      </w:r>
      <w:r w:rsidR="00287FE0" w:rsidRPr="00287FE0">
        <w:rPr>
          <w:rFonts w:ascii="Book Antiqua" w:hAnsi="Book Antiqua"/>
          <w:i/>
          <w:iCs/>
        </w:rPr>
        <w:t>Cochrane Database Syst Rev</w:t>
      </w:r>
      <w:r w:rsidR="00287FE0" w:rsidRPr="00287FE0">
        <w:rPr>
          <w:rFonts w:ascii="Book Antiqua" w:hAnsi="Book Antiqua"/>
        </w:rPr>
        <w:t xml:space="preserve"> 2020;</w:t>
      </w:r>
      <w:r w:rsidR="00287FE0">
        <w:rPr>
          <w:rFonts w:ascii="Book Antiqua" w:hAnsi="Book Antiqua"/>
        </w:rPr>
        <w:t xml:space="preserve"> </w:t>
      </w:r>
      <w:r w:rsidR="00287FE0" w:rsidRPr="00287FE0">
        <w:rPr>
          <w:rFonts w:ascii="Book Antiqua" w:hAnsi="Book Antiqua"/>
          <w:b/>
          <w:bCs/>
        </w:rPr>
        <w:t>3</w:t>
      </w:r>
      <w:r w:rsidR="00287FE0" w:rsidRPr="00287FE0">
        <w:rPr>
          <w:rFonts w:ascii="Book Antiqua" w:hAnsi="Book Antiqua"/>
        </w:rPr>
        <w:t>:</w:t>
      </w:r>
      <w:r w:rsidR="00287FE0">
        <w:rPr>
          <w:rFonts w:ascii="Book Antiqua" w:hAnsi="Book Antiqua"/>
        </w:rPr>
        <w:t xml:space="preserve"> </w:t>
      </w:r>
      <w:r w:rsidR="00287FE0" w:rsidRPr="00287FE0">
        <w:rPr>
          <w:rFonts w:ascii="Book Antiqua" w:hAnsi="Book Antiqua"/>
        </w:rPr>
        <w:t xml:space="preserve">CD010582 </w:t>
      </w:r>
      <w:r w:rsidR="00287FE0">
        <w:rPr>
          <w:rFonts w:ascii="Book Antiqua" w:hAnsi="Book Antiqua"/>
        </w:rPr>
        <w:t>[</w:t>
      </w:r>
      <w:r w:rsidR="00287FE0" w:rsidRPr="00287FE0">
        <w:rPr>
          <w:rFonts w:ascii="Book Antiqua" w:hAnsi="Book Antiqua"/>
        </w:rPr>
        <w:t>PMID: 32216139</w:t>
      </w:r>
      <w:r w:rsidR="00287FE0">
        <w:rPr>
          <w:rFonts w:ascii="Book Antiqua" w:hAnsi="Book Antiqua"/>
        </w:rPr>
        <w:t xml:space="preserve"> DOI</w:t>
      </w:r>
      <w:r w:rsidR="00287FE0" w:rsidRPr="00287FE0">
        <w:rPr>
          <w:rFonts w:ascii="Book Antiqua" w:hAnsi="Book Antiqua"/>
        </w:rPr>
        <w:t>: 10.1002/14651858.CD010582.pub2</w:t>
      </w:r>
      <w:r w:rsidR="00287FE0">
        <w:rPr>
          <w:rFonts w:ascii="Book Antiqua" w:hAnsi="Book Antiqua"/>
        </w:rPr>
        <w:t>]</w:t>
      </w:r>
    </w:p>
    <w:p w14:paraId="6CD5C1D2" w14:textId="27B708F6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43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Van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Dyck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L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Casaer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MP.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Intermittent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continuous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feeding: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any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difference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first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week?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  <w:i/>
          <w:iCs/>
        </w:rPr>
        <w:t>Curr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EA1C75">
        <w:rPr>
          <w:rFonts w:ascii="Book Antiqua" w:hAnsi="Book Antiqua"/>
          <w:i/>
          <w:iCs/>
        </w:rPr>
        <w:t>Opin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Crit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Care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25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356-362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31107308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10.1097/MCC.0000000000000617]</w:t>
      </w:r>
    </w:p>
    <w:p w14:paraId="5F797DBD" w14:textId="7C6D4D8D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lastRenderedPageBreak/>
        <w:t>44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Yong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L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Lu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QP,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SH,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Fan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Efficacy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Glutamine-Enriched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Nutrition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Support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proofErr w:type="gramStart"/>
      <w:r w:rsidRPr="00EA1C75">
        <w:rPr>
          <w:rFonts w:ascii="Book Antiqua" w:hAnsi="Book Antiqua"/>
        </w:rPr>
        <w:t>With</w:t>
      </w:r>
      <w:proofErr w:type="gram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Severe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Meta-Analysis.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JPEN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A1C75">
        <w:rPr>
          <w:rFonts w:ascii="Book Antiqua" w:hAnsi="Book Antiqua"/>
          <w:i/>
          <w:iCs/>
        </w:rPr>
        <w:t>Parenter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Enteral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A1C75">
        <w:rPr>
          <w:rFonts w:ascii="Book Antiqua" w:hAnsi="Book Antiqua"/>
          <w:i/>
          <w:iCs/>
        </w:rPr>
        <w:t>Nutr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2016;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40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83-94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25655622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10.1177/0148607115570391]</w:t>
      </w:r>
    </w:p>
    <w:p w14:paraId="52D99D71" w14:textId="25EEF639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45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  <w:b/>
          <w:bCs/>
        </w:rPr>
        <w:t>Jeurnink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SM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Nijs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MM,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Prins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HA,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Greving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JP,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Siersema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PD.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Antioxidants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meta-analysis.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Pancreatology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2015;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15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203-208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25891791</w:t>
      </w:r>
      <w:r>
        <w:rPr>
          <w:rFonts w:ascii="Book Antiqua" w:hAnsi="Book Antiqua"/>
        </w:rPr>
        <w:t xml:space="preserve"> </w:t>
      </w:r>
      <w:r w:rsidR="00287FE0" w:rsidRPr="00287FE0">
        <w:rPr>
          <w:rFonts w:ascii="Book Antiqua" w:hAnsi="Book Antiqua"/>
        </w:rPr>
        <w:t>DOI: 10.1016/j.pan.2015.03.009</w:t>
      </w:r>
      <w:r w:rsidRPr="00EA1C75">
        <w:rPr>
          <w:rFonts w:ascii="Book Antiqua" w:hAnsi="Book Antiqua"/>
        </w:rPr>
        <w:t>]</w:t>
      </w:r>
    </w:p>
    <w:p w14:paraId="0179D378" w14:textId="49A139E0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46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  <w:b/>
          <w:bCs/>
        </w:rPr>
        <w:t>Moggia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E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Koti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Belgaumkar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AP,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Fazio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Pereira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SP,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Davidson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BR,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Gurusamy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KS.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Pharmacological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interventions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Cochrane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Database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Syst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Rev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4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CD011384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28431202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10.1002/14651858.CD011384.pub2]</w:t>
      </w:r>
    </w:p>
    <w:p w14:paraId="39B246C9" w14:textId="2724A8D4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47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van</w:t>
      </w:r>
      <w:r>
        <w:rPr>
          <w:rFonts w:ascii="Book Antiqua" w:hAnsi="Book Antiqua"/>
          <w:b/>
          <w:bCs/>
        </w:rPr>
        <w:t xml:space="preserve"> </w:t>
      </w:r>
      <w:proofErr w:type="spellStart"/>
      <w:r w:rsidRPr="00EA1C75">
        <w:rPr>
          <w:rFonts w:ascii="Book Antiqua" w:hAnsi="Book Antiqua"/>
          <w:b/>
          <w:bCs/>
        </w:rPr>
        <w:t>Minnen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LP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Timmerman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HM,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Lutgendorff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Verheem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Harmsen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Konstantinov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SR,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Smidt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Visser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MR,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Rijkers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GT,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Gooszen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HG,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Akkermans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LM.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Modification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flora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multispecies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probiotics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reduces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bacterial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translocation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improves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course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rat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model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Surgery</w:t>
      </w:r>
      <w:r w:rsidRPr="00EA1C75">
        <w:rPr>
          <w:rFonts w:ascii="Book Antiqua" w:hAnsi="Book Antiqua"/>
        </w:rPr>
        <w:t>2007;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141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470-480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17383524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10.1016/j.surg.2006.10.007]</w:t>
      </w:r>
    </w:p>
    <w:p w14:paraId="07525C99" w14:textId="0F77B90C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48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Besselink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MG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Santvoort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HC,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Buskens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Boermeester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Goor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Timmerman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HM,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Nieuwenhuijs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VB,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Bollen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TL,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Ramshorst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Witteman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BJ,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Rosman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Ploeg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RJ,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Brink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Schaapherder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AF,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Dejong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CH,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Wahab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PJ,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Laarhoven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CJ,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der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Harst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Eijck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CH,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Cuesta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Akkermans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LM,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Gooszen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HG;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Dutch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Group.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Probiotic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prophylaxis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predicted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severe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randomised</w:t>
      </w:r>
      <w:proofErr w:type="spellEnd"/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double-blind,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placebo-controlled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trial.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Lancet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2008;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371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651-659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18279948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10.1016/S0140-6736(08)60207-X]</w:t>
      </w:r>
    </w:p>
    <w:p w14:paraId="7DB714C6" w14:textId="48061ECC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49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Gou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S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Use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probiotics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severe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meta-analysis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controlled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trials.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Crit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Care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2014;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18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R57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24684832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10.1186/cc13809]</w:t>
      </w:r>
    </w:p>
    <w:p w14:paraId="73A4DCCC" w14:textId="0A645945" w:rsidR="00EA1C75" w:rsidRPr="00F53A71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50</w:t>
      </w:r>
      <w:r>
        <w:rPr>
          <w:rStyle w:val="apple-converted-space"/>
          <w:rFonts w:ascii="Book Antiqua" w:hAnsi="Book Antiqua"/>
        </w:rPr>
        <w:t xml:space="preserve"> </w:t>
      </w:r>
      <w:r w:rsidR="00F53A71" w:rsidRPr="00F53A71">
        <w:rPr>
          <w:rFonts w:ascii="Book Antiqua" w:hAnsi="Book Antiqua"/>
          <w:b/>
          <w:bCs/>
        </w:rPr>
        <w:t>Huang W</w:t>
      </w:r>
      <w:r w:rsidR="00F53A71" w:rsidRPr="00F53A71">
        <w:rPr>
          <w:rFonts w:ascii="Book Antiqua" w:hAnsi="Book Antiqua"/>
        </w:rPr>
        <w:t xml:space="preserve">, de la </w:t>
      </w:r>
      <w:proofErr w:type="spellStart"/>
      <w:r w:rsidR="00F53A71" w:rsidRPr="00F53A71">
        <w:rPr>
          <w:rFonts w:ascii="Book Antiqua" w:hAnsi="Book Antiqua"/>
        </w:rPr>
        <w:t>Iglesia</w:t>
      </w:r>
      <w:proofErr w:type="spellEnd"/>
      <w:r w:rsidR="00F53A71" w:rsidRPr="00F53A71">
        <w:rPr>
          <w:rFonts w:ascii="Book Antiqua" w:hAnsi="Book Antiqua"/>
        </w:rPr>
        <w:t xml:space="preserve">-García D, Baston-Rey I, </w:t>
      </w:r>
      <w:proofErr w:type="spellStart"/>
      <w:r w:rsidR="00F53A71" w:rsidRPr="00F53A71">
        <w:rPr>
          <w:rFonts w:ascii="Book Antiqua" w:hAnsi="Book Antiqua"/>
        </w:rPr>
        <w:t>Calviño</w:t>
      </w:r>
      <w:proofErr w:type="spellEnd"/>
      <w:r w:rsidR="00F53A71" w:rsidRPr="00F53A71">
        <w:rPr>
          <w:rFonts w:ascii="Book Antiqua" w:hAnsi="Book Antiqua"/>
        </w:rPr>
        <w:t xml:space="preserve">-Suarez C, </w:t>
      </w:r>
      <w:proofErr w:type="spellStart"/>
      <w:r w:rsidR="00F53A71" w:rsidRPr="00F53A71">
        <w:rPr>
          <w:rFonts w:ascii="Book Antiqua" w:hAnsi="Book Antiqua"/>
        </w:rPr>
        <w:t>Lariño-Noia</w:t>
      </w:r>
      <w:proofErr w:type="spellEnd"/>
      <w:r w:rsidR="00F53A71" w:rsidRPr="00F53A71">
        <w:rPr>
          <w:rFonts w:ascii="Book Antiqua" w:hAnsi="Book Antiqua"/>
        </w:rPr>
        <w:t xml:space="preserve"> J, Iglesias-Garcia J, Shi N, Zhang X, Cai W, Deng L, Moore D, Singh VK, Xia Q, Windsor JA, Domínguez-Muñoz JE, Sutton R. Exocrine Pancreatic Insufficiency Following Acute Pancreatitis: Systematic Review and Meta-Analysis. </w:t>
      </w:r>
      <w:r w:rsidR="00F53A71" w:rsidRPr="00F53A71">
        <w:rPr>
          <w:rFonts w:ascii="Book Antiqua" w:hAnsi="Book Antiqua"/>
          <w:i/>
          <w:iCs/>
        </w:rPr>
        <w:t>Dig Dis Sci</w:t>
      </w:r>
      <w:r w:rsidR="00F53A71" w:rsidRPr="00F53A71">
        <w:rPr>
          <w:rFonts w:ascii="Book Antiqua" w:hAnsi="Book Antiqua"/>
        </w:rPr>
        <w:t xml:space="preserve"> 2019;</w:t>
      </w:r>
      <w:r w:rsidR="00F53A71">
        <w:rPr>
          <w:rFonts w:ascii="Book Antiqua" w:hAnsi="Book Antiqua"/>
        </w:rPr>
        <w:t xml:space="preserve"> </w:t>
      </w:r>
      <w:r w:rsidR="00F53A71" w:rsidRPr="00F53A71">
        <w:rPr>
          <w:rFonts w:ascii="Book Antiqua" w:hAnsi="Book Antiqua"/>
          <w:b/>
          <w:bCs/>
        </w:rPr>
        <w:t>64</w:t>
      </w:r>
      <w:r w:rsidR="00F53A71" w:rsidRPr="00F53A71">
        <w:rPr>
          <w:rFonts w:ascii="Book Antiqua" w:hAnsi="Book Antiqua"/>
        </w:rPr>
        <w:t>:</w:t>
      </w:r>
      <w:r w:rsidR="00F53A71">
        <w:rPr>
          <w:rFonts w:ascii="Book Antiqua" w:hAnsi="Book Antiqua"/>
        </w:rPr>
        <w:t xml:space="preserve"> </w:t>
      </w:r>
      <w:r w:rsidR="00F53A71" w:rsidRPr="00F53A71">
        <w:rPr>
          <w:rFonts w:ascii="Book Antiqua" w:hAnsi="Book Antiqua"/>
        </w:rPr>
        <w:t xml:space="preserve">1985-2005 </w:t>
      </w:r>
      <w:r w:rsidR="00F53A71">
        <w:rPr>
          <w:rFonts w:ascii="Book Antiqua" w:hAnsi="Book Antiqua"/>
        </w:rPr>
        <w:t>[</w:t>
      </w:r>
      <w:r w:rsidR="00F53A71" w:rsidRPr="00F53A71">
        <w:rPr>
          <w:rFonts w:ascii="Book Antiqua" w:hAnsi="Book Antiqua"/>
        </w:rPr>
        <w:t>PMID: 31161524</w:t>
      </w:r>
      <w:r w:rsidR="00F53A71">
        <w:rPr>
          <w:rFonts w:ascii="Book Antiqua" w:hAnsi="Book Antiqua"/>
        </w:rPr>
        <w:t xml:space="preserve"> DOI</w:t>
      </w:r>
      <w:r w:rsidR="00F53A71" w:rsidRPr="00F53A71">
        <w:rPr>
          <w:rFonts w:ascii="Book Antiqua" w:hAnsi="Book Antiqua"/>
        </w:rPr>
        <w:t>: 10.1007/s10620-019-05568-9</w:t>
      </w:r>
      <w:r w:rsidR="00F53A71">
        <w:rPr>
          <w:rFonts w:ascii="Book Antiqua" w:hAnsi="Book Antiqua"/>
        </w:rPr>
        <w:t>]</w:t>
      </w:r>
    </w:p>
    <w:p w14:paraId="16B77B78" w14:textId="04AD46F0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lastRenderedPageBreak/>
        <w:t>51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Kahl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S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Schütte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Glasbrenner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Mayerle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Simon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Henniges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Sander-</w:t>
      </w:r>
      <w:proofErr w:type="spellStart"/>
      <w:r w:rsidRPr="00EA1C75">
        <w:rPr>
          <w:rFonts w:ascii="Book Antiqua" w:hAnsi="Book Antiqua"/>
        </w:rPr>
        <w:t>Struckmeier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Lerch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MM,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Malfertheiner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effect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oral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pancreatic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enzyme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supplementation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course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outcome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randomized,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double-blind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parallel-group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study.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JOP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2014;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15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165-174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24618443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10.6092/1590-8577/797]</w:t>
      </w:r>
    </w:p>
    <w:p w14:paraId="180859BA" w14:textId="7DA3070E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52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  <w:b/>
          <w:bCs/>
        </w:rPr>
        <w:t>Reintam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Blaser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A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Malbrain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MLNG,</w:t>
      </w:r>
      <w:r>
        <w:rPr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</w:rPr>
        <w:t>Regli</w:t>
      </w:r>
      <w:proofErr w:type="spellEnd"/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Abdominal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pressure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function: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inseparable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couple?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EA1C75">
        <w:rPr>
          <w:rFonts w:ascii="Book Antiqua" w:hAnsi="Book Antiqua"/>
          <w:i/>
          <w:iCs/>
        </w:rPr>
        <w:t>Anaesthesiol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Intensive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A1C75">
        <w:rPr>
          <w:rFonts w:ascii="Book Antiqua" w:hAnsi="Book Antiqua"/>
          <w:i/>
          <w:iCs/>
        </w:rPr>
        <w:t>Ther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49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146-158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28513822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10.5603/AIT.a2017.0026]</w:t>
      </w:r>
    </w:p>
    <w:p w14:paraId="5C77E169" w14:textId="194665E2" w:rsidR="00A77B3E" w:rsidRDefault="00A77B3E">
      <w:pPr>
        <w:spacing w:line="360" w:lineRule="auto"/>
        <w:jc w:val="both"/>
      </w:pPr>
    </w:p>
    <w:p w14:paraId="7E0F68EF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399954" w14:textId="77777777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CBBF2C6" w14:textId="58985ADD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Conflict-of-interest</w:t>
      </w:r>
      <w:r w:rsidR="00EA1C7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EA1C75">
        <w:rPr>
          <w:rFonts w:ascii="Book Antiqua" w:eastAsia="Book Antiqua" w:hAnsi="Book Antiqua" w:cs="Book Antiqua"/>
          <w:b/>
          <w:bCs/>
        </w:rPr>
        <w:t xml:space="preserve"> </w:t>
      </w:r>
      <w:r w:rsidR="002B6B4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B6B4E" w:rsidRPr="00C255E4">
        <w:rPr>
          <w:rFonts w:ascii="Book Antiqua" w:hAnsi="Book Antiqua"/>
          <w:color w:val="000000"/>
          <w:shd w:val="clear" w:color="auto" w:fill="FFFFFF"/>
        </w:rPr>
        <w:t xml:space="preserve"> authors </w:t>
      </w:r>
      <w:r w:rsidR="002B6B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declare that they </w:t>
      </w:r>
      <w:r w:rsidR="002B6B4E" w:rsidRPr="00C255E4">
        <w:rPr>
          <w:rFonts w:ascii="Book Antiqua" w:hAnsi="Book Antiqua"/>
          <w:color w:val="000000"/>
          <w:shd w:val="clear" w:color="auto" w:fill="FFFFFF"/>
        </w:rPr>
        <w:t xml:space="preserve">have </w:t>
      </w:r>
      <w:r w:rsidR="002B6B4E">
        <w:rPr>
          <w:rFonts w:ascii="Book Antiqua" w:eastAsia="Book Antiqua" w:hAnsi="Book Antiqua" w:cs="Book Antiqua"/>
          <w:color w:val="000000"/>
          <w:shd w:val="clear" w:color="auto" w:fill="FFFFFF"/>
        </w:rPr>
        <w:t>no competing interests</w:t>
      </w:r>
      <w:r w:rsidR="002B6B4E" w:rsidRPr="00C255E4">
        <w:rPr>
          <w:rFonts w:ascii="Book Antiqua" w:hAnsi="Book Antiqua"/>
          <w:color w:val="000000"/>
          <w:shd w:val="clear" w:color="auto" w:fill="FFFFFF"/>
        </w:rPr>
        <w:t>.</w:t>
      </w:r>
    </w:p>
    <w:p w14:paraId="415D65CE" w14:textId="77777777" w:rsidR="00A77B3E" w:rsidRDefault="00A77B3E">
      <w:pPr>
        <w:spacing w:line="360" w:lineRule="auto"/>
        <w:jc w:val="both"/>
      </w:pPr>
    </w:p>
    <w:p w14:paraId="37175B71" w14:textId="5FF396E8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Open-Access:</w:t>
      </w:r>
      <w:r w:rsidR="00EA1C7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open-access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selected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in-house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fully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peer-reviewed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reviewers.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accordance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Creative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Attribution</w:t>
      </w:r>
      <w:r w:rsidR="00EA1C75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NonCommercial</w:t>
      </w:r>
      <w:proofErr w:type="spellEnd"/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(CC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BY-NC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4.0)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license,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permits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distribute,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remix,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adapt,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build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upon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non-commercially,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derivative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terms,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properly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cited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non-commercial.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See: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https://creativecommons.org/Licenses/by-nc/4.0/</w:t>
      </w:r>
    </w:p>
    <w:p w14:paraId="161BBC18" w14:textId="77777777" w:rsidR="00A77B3E" w:rsidRDefault="00A77B3E">
      <w:pPr>
        <w:spacing w:line="360" w:lineRule="auto"/>
        <w:jc w:val="both"/>
      </w:pPr>
    </w:p>
    <w:p w14:paraId="410BA77B" w14:textId="1B631B1F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EA1C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EA1C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EA1C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EA1C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Invited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article;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Externally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reviewed.</w:t>
      </w:r>
    </w:p>
    <w:p w14:paraId="7724ED73" w14:textId="0A983649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A1C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EA1C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blind</w:t>
      </w:r>
    </w:p>
    <w:p w14:paraId="5EB657D3" w14:textId="77777777" w:rsidR="00A77B3E" w:rsidRDefault="00A77B3E">
      <w:pPr>
        <w:spacing w:line="360" w:lineRule="auto"/>
        <w:jc w:val="both"/>
      </w:pPr>
    </w:p>
    <w:p w14:paraId="14542E05" w14:textId="2C469406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A1C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EA1C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November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29,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</w:t>
      </w:r>
    </w:p>
    <w:p w14:paraId="7C762CA9" w14:textId="71683B92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EA1C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EA1C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December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26,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</w:t>
      </w:r>
    </w:p>
    <w:p w14:paraId="5C9C4E19" w14:textId="09BF527A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EA1C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EA1C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</w:p>
    <w:p w14:paraId="736CF4EA" w14:textId="77777777" w:rsidR="00A77B3E" w:rsidRDefault="00A77B3E">
      <w:pPr>
        <w:spacing w:line="360" w:lineRule="auto"/>
        <w:jc w:val="both"/>
      </w:pPr>
    </w:p>
    <w:p w14:paraId="35FC9B10" w14:textId="7DD758F6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EA1C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EA1C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Gastroenterology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EA1C75">
        <w:rPr>
          <w:rFonts w:ascii="Book Antiqua" w:eastAsia="Book Antiqua" w:hAnsi="Book Antiqua" w:cs="Book Antiqua"/>
        </w:rPr>
        <w:t xml:space="preserve"> </w:t>
      </w:r>
      <w:r w:rsidR="00F53A71">
        <w:rPr>
          <w:rFonts w:ascii="Book Antiqua" w:eastAsia="Book Antiqua" w:hAnsi="Book Antiqua" w:cs="Book Antiqua"/>
        </w:rPr>
        <w:t>h</w:t>
      </w:r>
      <w:r>
        <w:rPr>
          <w:rFonts w:ascii="Book Antiqua" w:eastAsia="Book Antiqua" w:hAnsi="Book Antiqua" w:cs="Book Antiqua"/>
        </w:rPr>
        <w:t>epatology</w:t>
      </w:r>
    </w:p>
    <w:p w14:paraId="36D5776D" w14:textId="36EF2C0A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EA1C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EA1C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EA1C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India</w:t>
      </w:r>
    </w:p>
    <w:p w14:paraId="3653566F" w14:textId="24CEB755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A1C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EA1C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EA1C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EA1C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6279EE4" w14:textId="6D8B3DB0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(Excellent):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29075E02" w14:textId="0C8B4220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(Very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good):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</w:p>
    <w:p w14:paraId="1AAE29A7" w14:textId="5526557F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(Good):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</w:p>
    <w:p w14:paraId="2680A49E" w14:textId="7150DFB6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(Fair):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3037F6AC" w14:textId="4D37A5B2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(Poor):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6DFF03F1" w14:textId="77777777" w:rsidR="00A77B3E" w:rsidRDefault="00A77B3E">
      <w:pPr>
        <w:spacing w:line="360" w:lineRule="auto"/>
        <w:jc w:val="both"/>
      </w:pPr>
    </w:p>
    <w:p w14:paraId="6B471E1F" w14:textId="682FF20F" w:rsidR="00A77B3E" w:rsidRDefault="00E43430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EA1C75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Shalaby</w:t>
      </w:r>
      <w:proofErr w:type="spellEnd"/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MN,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Egypt;</w:t>
      </w:r>
      <w:r w:rsidR="00EA1C75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Susak</w:t>
      </w:r>
      <w:proofErr w:type="spellEnd"/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YM,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Ukraine</w:t>
      </w:r>
      <w:r w:rsidR="00EA1C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EA1C7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53A71" w:rsidRPr="00F53A71">
        <w:rPr>
          <w:rFonts w:ascii="Book Antiqua" w:eastAsia="Book Antiqua" w:hAnsi="Book Antiqua" w:cs="Book Antiqua"/>
          <w:bCs/>
          <w:color w:val="000000"/>
        </w:rPr>
        <w:t>Zhang H</w:t>
      </w:r>
      <w:r w:rsidR="00EA1C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2622F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622F1">
        <w:rPr>
          <w:rFonts w:ascii="Book Antiqua" w:eastAsia="Book Antiqua" w:hAnsi="Book Antiqua" w:cs="Book Antiqua"/>
          <w:bCs/>
          <w:color w:val="000000"/>
        </w:rPr>
        <w:t>Filipodia</w:t>
      </w:r>
      <w:r w:rsidR="0026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EA1C7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255E4" w:rsidRPr="00F53A71">
        <w:rPr>
          <w:rFonts w:ascii="Book Antiqua" w:eastAsia="Book Antiqua" w:hAnsi="Book Antiqua" w:cs="Book Antiqua"/>
          <w:bCs/>
          <w:color w:val="000000"/>
        </w:rPr>
        <w:t>Zhang H</w:t>
      </w:r>
    </w:p>
    <w:p w14:paraId="225B88EB" w14:textId="7AA2D0BD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EA1C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4976A1F2" w14:textId="059236BA" w:rsidR="00F53A71" w:rsidRDefault="008A4673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bCs/>
          <w:noProof/>
        </w:rPr>
        <w:drawing>
          <wp:inline distT="0" distB="0" distL="0" distR="0" wp14:anchorId="554A28F4" wp14:editId="0FA3BAF0">
            <wp:extent cx="5401067" cy="3313183"/>
            <wp:effectExtent l="0" t="0" r="0" b="19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67" cy="331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06A60" w14:textId="100F03D4" w:rsidR="00A77B3E" w:rsidRPr="00F53A71" w:rsidRDefault="00E43430">
      <w:pPr>
        <w:spacing w:line="360" w:lineRule="auto"/>
        <w:jc w:val="both"/>
      </w:pPr>
      <w:r w:rsidRPr="00F53A71">
        <w:rPr>
          <w:rFonts w:ascii="Book Antiqua" w:eastAsia="Book Antiqua" w:hAnsi="Book Antiqua" w:cs="Book Antiqua"/>
          <w:b/>
          <w:bCs/>
        </w:rPr>
        <w:t>Figure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1</w:t>
      </w:r>
      <w:r w:rsidR="00F53A71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Various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probable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causes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of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malnutrition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="001B33C5">
        <w:rPr>
          <w:rFonts w:ascii="Book Antiqua" w:eastAsia="Book Antiqua" w:hAnsi="Book Antiqua" w:cs="Book Antiqua"/>
          <w:b/>
          <w:bCs/>
        </w:rPr>
        <w:t>during</w:t>
      </w:r>
      <w:r w:rsidR="001B33C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the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course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of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acute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pancreatitis</w:t>
      </w:r>
      <w:r w:rsidR="00F53A71" w:rsidRPr="00F53A71">
        <w:rPr>
          <w:rFonts w:ascii="Book Antiqua" w:eastAsia="Book Antiqua" w:hAnsi="Book Antiqua" w:cs="Book Antiqua"/>
          <w:b/>
          <w:bCs/>
        </w:rPr>
        <w:t>.</w:t>
      </w:r>
      <w:r w:rsidR="00F53A71">
        <w:rPr>
          <w:rFonts w:ascii="Book Antiqua" w:eastAsia="Book Antiqua" w:hAnsi="Book Antiqua" w:cs="Book Antiqua"/>
          <w:b/>
          <w:bCs/>
        </w:rPr>
        <w:t xml:space="preserve"> </w:t>
      </w:r>
      <w:r w:rsidR="00F53A71" w:rsidRPr="00F53A71">
        <w:rPr>
          <w:rFonts w:ascii="Book Antiqua" w:eastAsia="Book Antiqua" w:hAnsi="Book Antiqua" w:cs="Book Antiqua"/>
        </w:rPr>
        <w:t>AP: Acute pancreatitis</w:t>
      </w:r>
      <w:r w:rsidR="00BE293D">
        <w:rPr>
          <w:rFonts w:ascii="Book Antiqua" w:eastAsia="Book Antiqua" w:hAnsi="Book Antiqua" w:cs="Book Antiqua"/>
        </w:rPr>
        <w:t xml:space="preserve">; </w:t>
      </w:r>
      <w:r w:rsidR="00BE293D" w:rsidRPr="00F53A71">
        <w:rPr>
          <w:rFonts w:ascii="Book Antiqua" w:eastAsia="Book Antiqua" w:hAnsi="Book Antiqua" w:cs="Book Antiqua"/>
        </w:rPr>
        <w:t xml:space="preserve">GI: </w:t>
      </w:r>
      <w:r w:rsidR="00BE293D">
        <w:rPr>
          <w:rFonts w:ascii="Book Antiqua" w:eastAsia="Book Antiqua" w:hAnsi="Book Antiqua" w:cs="Book Antiqua"/>
        </w:rPr>
        <w:t>G</w:t>
      </w:r>
      <w:r w:rsidR="00BE293D" w:rsidRPr="00F53A71">
        <w:rPr>
          <w:rFonts w:ascii="Book Antiqua" w:eastAsia="Book Antiqua" w:hAnsi="Book Antiqua" w:cs="Book Antiqua"/>
        </w:rPr>
        <w:t>astrointestinal</w:t>
      </w:r>
      <w:r w:rsidR="00BE293D">
        <w:rPr>
          <w:rFonts w:ascii="Book Antiqua" w:eastAsia="Book Antiqua" w:hAnsi="Book Antiqua" w:cs="Book Antiqua"/>
        </w:rPr>
        <w:t>.</w:t>
      </w:r>
    </w:p>
    <w:p w14:paraId="2DE541DD" w14:textId="7287543F" w:rsidR="00F53A71" w:rsidRDefault="00F53A71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bCs/>
        </w:rPr>
        <w:br w:type="page"/>
      </w:r>
    </w:p>
    <w:p w14:paraId="46793997" w14:textId="16CE2CD0" w:rsidR="008A4673" w:rsidRDefault="008A4673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bCs/>
          <w:noProof/>
        </w:rPr>
        <w:lastRenderedPageBreak/>
        <w:drawing>
          <wp:inline distT="0" distB="0" distL="0" distR="0" wp14:anchorId="7E99E3CD" wp14:editId="056A1A94">
            <wp:extent cx="4450089" cy="3773432"/>
            <wp:effectExtent l="0" t="0" r="762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089" cy="377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DB7E6" w14:textId="4CB7E92D" w:rsidR="00A77B3E" w:rsidRDefault="00E43430">
      <w:pPr>
        <w:spacing w:line="360" w:lineRule="auto"/>
        <w:jc w:val="both"/>
      </w:pPr>
      <w:r w:rsidRPr="00F53A71">
        <w:rPr>
          <w:rFonts w:ascii="Book Antiqua" w:eastAsia="Book Antiqua" w:hAnsi="Book Antiqua" w:cs="Book Antiqua"/>
          <w:b/>
          <w:bCs/>
        </w:rPr>
        <w:t>Figure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2</w:t>
      </w:r>
      <w:r w:rsidR="00F53A71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Flowchart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="00BE293D">
        <w:rPr>
          <w:rFonts w:ascii="Book Antiqua" w:eastAsia="Book Antiqua" w:hAnsi="Book Antiqua" w:cs="Book Antiqua"/>
          <w:b/>
          <w:bCs/>
        </w:rPr>
        <w:t>of the</w:t>
      </w:r>
      <w:r w:rsidR="00BE293D" w:rsidRPr="00F53A71">
        <w:rPr>
          <w:rFonts w:ascii="Book Antiqua" w:eastAsia="Book Antiqua" w:hAnsi="Book Antiqua" w:cs="Book Antiqua"/>
          <w:b/>
          <w:bCs/>
        </w:rPr>
        <w:t xml:space="preserve"> initiat</w:t>
      </w:r>
      <w:r w:rsidR="00BE293D">
        <w:rPr>
          <w:rFonts w:ascii="Book Antiqua" w:eastAsia="Book Antiqua" w:hAnsi="Book Antiqua" w:cs="Book Antiqua"/>
          <w:b/>
          <w:bCs/>
        </w:rPr>
        <w:t>ion of</w:t>
      </w:r>
      <w:r w:rsidR="00BE293D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nutrition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in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patients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with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acute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pancreatitis</w:t>
      </w:r>
      <w:r w:rsidR="00F53A71" w:rsidRPr="00F53A71">
        <w:rPr>
          <w:rFonts w:ascii="Book Antiqua" w:eastAsia="Book Antiqua" w:hAnsi="Book Antiqua" w:cs="Book Antiqua"/>
          <w:b/>
          <w:bCs/>
        </w:rPr>
        <w:t>.</w:t>
      </w:r>
      <w:r w:rsidR="00EA1C75">
        <w:rPr>
          <w:rFonts w:ascii="Book Antiqua" w:eastAsia="Book Antiqua" w:hAnsi="Book Antiqua" w:cs="Book Antiqua"/>
        </w:rPr>
        <w:t xml:space="preserve"> </w:t>
      </w:r>
      <w:r w:rsidR="00BE293D">
        <w:rPr>
          <w:rFonts w:ascii="Book Antiqua" w:eastAsia="Book Antiqua" w:hAnsi="Book Antiqua" w:cs="Book Antiqua"/>
        </w:rPr>
        <w:t xml:space="preserve">EN: Enteral nutrition; </w:t>
      </w:r>
      <w:r w:rsidR="00F53A71">
        <w:rPr>
          <w:rFonts w:ascii="Book Antiqua" w:eastAsia="Book Antiqua" w:hAnsi="Book Antiqua" w:cs="Book Antiqua"/>
        </w:rPr>
        <w:t xml:space="preserve">NRS: </w:t>
      </w:r>
      <w:r w:rsidR="003A182F">
        <w:rPr>
          <w:rFonts w:ascii="Book Antiqua" w:eastAsia="Book Antiqua" w:hAnsi="Book Antiqua" w:cs="Book Antiqua"/>
        </w:rPr>
        <w:t>N</w:t>
      </w:r>
      <w:r w:rsidR="003A182F" w:rsidRPr="003A182F">
        <w:rPr>
          <w:rFonts w:ascii="Book Antiqua" w:eastAsia="Book Antiqua" w:hAnsi="Book Antiqua" w:cs="Book Antiqua"/>
        </w:rPr>
        <w:t>utrition</w:t>
      </w:r>
      <w:r w:rsidR="00782CA0">
        <w:rPr>
          <w:rFonts w:ascii="Book Antiqua" w:eastAsia="Book Antiqua" w:hAnsi="Book Antiqua" w:cs="Book Antiqua"/>
        </w:rPr>
        <w:t>al</w:t>
      </w:r>
      <w:r w:rsidR="003A182F" w:rsidRPr="003A182F">
        <w:rPr>
          <w:rFonts w:ascii="Book Antiqua" w:eastAsia="Book Antiqua" w:hAnsi="Book Antiqua" w:cs="Book Antiqua"/>
        </w:rPr>
        <w:t xml:space="preserve"> risk sc</w:t>
      </w:r>
      <w:r w:rsidR="00782CA0">
        <w:rPr>
          <w:rFonts w:ascii="Book Antiqua" w:eastAsia="Book Antiqua" w:hAnsi="Book Antiqua" w:cs="Book Antiqua"/>
        </w:rPr>
        <w:t>reening</w:t>
      </w:r>
      <w:r w:rsidR="00F53A71">
        <w:rPr>
          <w:rFonts w:ascii="Book Antiqua" w:eastAsia="Book Antiqua" w:hAnsi="Book Antiqua" w:cs="Book Antiqua"/>
        </w:rPr>
        <w:t xml:space="preserve">; NUTRIC: </w:t>
      </w:r>
      <w:r w:rsidR="003A182F">
        <w:rPr>
          <w:rFonts w:ascii="Book Antiqua" w:eastAsia="Book Antiqua" w:hAnsi="Book Antiqua" w:cs="Book Antiqua"/>
        </w:rPr>
        <w:t>N</w:t>
      </w:r>
      <w:r w:rsidR="003A182F" w:rsidRPr="003A182F">
        <w:rPr>
          <w:rFonts w:ascii="Book Antiqua" w:eastAsia="Book Antiqua" w:hAnsi="Book Antiqua" w:cs="Book Antiqua"/>
        </w:rPr>
        <w:t>utrition risk in the critically ill</w:t>
      </w:r>
      <w:r w:rsidR="00F53A71">
        <w:rPr>
          <w:rFonts w:ascii="Book Antiqua" w:eastAsia="Book Antiqua" w:hAnsi="Book Antiqua" w:cs="Book Antiqua"/>
        </w:rPr>
        <w:t xml:space="preserve">; PN: </w:t>
      </w:r>
      <w:r w:rsidR="00F53A71">
        <w:rPr>
          <w:rFonts w:ascii="Book Antiqua" w:eastAsia="Book Antiqua" w:hAnsi="Book Antiqua" w:cs="Book Antiqua"/>
          <w:color w:val="000000"/>
        </w:rPr>
        <w:t>Parenteral nutrition</w:t>
      </w:r>
      <w:r w:rsidR="00F53A71">
        <w:rPr>
          <w:rFonts w:ascii="Book Antiqua" w:eastAsia="Book Antiqua" w:hAnsi="Book Antiqua" w:cs="Book Antiqua"/>
        </w:rPr>
        <w:t>.</w:t>
      </w:r>
    </w:p>
    <w:p w14:paraId="1B1ADDD5" w14:textId="79E58064" w:rsidR="00202A95" w:rsidRDefault="00F53A71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bCs/>
        </w:rPr>
        <w:br w:type="page"/>
      </w:r>
    </w:p>
    <w:p w14:paraId="74996100" w14:textId="0339D81D" w:rsidR="008A4673" w:rsidRDefault="008A4673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bCs/>
          <w:noProof/>
        </w:rPr>
        <w:lastRenderedPageBreak/>
        <w:drawing>
          <wp:inline distT="0" distB="0" distL="0" distR="0" wp14:anchorId="5D248E93" wp14:editId="36FBBCD0">
            <wp:extent cx="4099568" cy="3337567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9568" cy="3337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4AFED" w14:textId="1F5AAC86" w:rsidR="00A77B3E" w:rsidRDefault="00E43430">
      <w:pPr>
        <w:spacing w:line="360" w:lineRule="auto"/>
        <w:jc w:val="both"/>
      </w:pPr>
      <w:r w:rsidRPr="00F53A71">
        <w:rPr>
          <w:rFonts w:ascii="Book Antiqua" w:eastAsia="Book Antiqua" w:hAnsi="Book Antiqua" w:cs="Book Antiqua"/>
          <w:b/>
          <w:bCs/>
        </w:rPr>
        <w:t>Figure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3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Gut</w:t>
      </w:r>
      <w:r w:rsidR="00004C60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barrier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dysfunction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and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its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restoration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after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enteral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nutrition.</w:t>
      </w:r>
      <w:r w:rsidR="00EA1C75">
        <w:rPr>
          <w:rFonts w:ascii="Book Antiqua" w:eastAsia="Book Antiqua" w:hAnsi="Book Antiqua" w:cs="Book Antiqua"/>
        </w:rPr>
        <w:t xml:space="preserve"> </w:t>
      </w:r>
      <w:r w:rsidR="00F53A71">
        <w:rPr>
          <w:rFonts w:ascii="Book Antiqua" w:eastAsia="Book Antiqua" w:hAnsi="Book Antiqua" w:cs="Book Antiqua"/>
        </w:rPr>
        <w:t xml:space="preserve">A: </w:t>
      </w:r>
      <w:r>
        <w:rPr>
          <w:rFonts w:ascii="Book Antiqua" w:eastAsia="Book Antiqua" w:hAnsi="Book Antiqua" w:cs="Book Antiqua"/>
        </w:rPr>
        <w:t>Duodenal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biopsy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control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shows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intact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claudin-3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positivity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immunohistochemistry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both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villi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crypts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throughout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mucosa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 w:rsidR="00F53A71">
        <w:rPr>
          <w:rFonts w:ascii="Book Antiqua" w:eastAsia="Book Antiqua" w:hAnsi="Book Antiqua" w:cs="Book Antiqua"/>
        </w:rPr>
        <w:t xml:space="preserve">× </w:t>
      </w:r>
      <w:r>
        <w:rPr>
          <w:rFonts w:ascii="Book Antiqua" w:eastAsia="Book Antiqua" w:hAnsi="Book Antiqua" w:cs="Book Antiqua"/>
        </w:rPr>
        <w:t>200)</w:t>
      </w:r>
      <w:r w:rsidR="00F53A71">
        <w:rPr>
          <w:rFonts w:ascii="Book Antiqua" w:eastAsia="Book Antiqua" w:hAnsi="Book Antiqua" w:cs="Book Antiqua"/>
        </w:rPr>
        <w:t>; B: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Biopsy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taken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pancreatitis</w:t>
      </w:r>
      <w:r w:rsidR="00EA1C75">
        <w:rPr>
          <w:rFonts w:ascii="Book Antiqua" w:eastAsia="Book Antiqua" w:hAnsi="Book Antiqua" w:cs="Book Antiqua"/>
        </w:rPr>
        <w:t xml:space="preserve"> </w:t>
      </w:r>
      <w:r w:rsidR="00597C82">
        <w:rPr>
          <w:rFonts w:ascii="Book Antiqua" w:eastAsia="Book Antiqua" w:hAnsi="Book Antiqua" w:cs="Book Antiqua"/>
        </w:rPr>
        <w:t>(AP)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shows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loss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claudin-3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positivity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duodenal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villi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crypts</w:t>
      </w:r>
      <w:r w:rsidR="00EA1C75">
        <w:rPr>
          <w:rFonts w:ascii="Book Antiqua" w:eastAsia="Book Antiqua" w:hAnsi="Book Antiqua" w:cs="Book Antiqua"/>
        </w:rPr>
        <w:t xml:space="preserve"> </w:t>
      </w:r>
      <w:r w:rsidR="00F53A71">
        <w:rPr>
          <w:rFonts w:ascii="Book Antiqua" w:eastAsia="Book Antiqua" w:hAnsi="Book Antiqua" w:cs="Book Antiqua"/>
        </w:rPr>
        <w:t>(× 200); C: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Biopsy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taken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EA1C75">
        <w:rPr>
          <w:rFonts w:ascii="Book Antiqua" w:eastAsia="Book Antiqua" w:hAnsi="Book Antiqua" w:cs="Book Antiqua"/>
        </w:rPr>
        <w:t xml:space="preserve"> </w:t>
      </w:r>
      <w:r w:rsidR="00597C82">
        <w:rPr>
          <w:rFonts w:ascii="Book Antiqua" w:eastAsia="Book Antiqua" w:hAnsi="Book Antiqua" w:cs="Book Antiqua"/>
        </w:rPr>
        <w:t>AP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post-enteral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nutrition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shows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positivity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(significant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improvement)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duodenal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villi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crypts</w:t>
      </w:r>
      <w:r w:rsidR="00EA1C75">
        <w:rPr>
          <w:rFonts w:ascii="Book Antiqua" w:eastAsia="Book Antiqua" w:hAnsi="Book Antiqua" w:cs="Book Antiqua"/>
        </w:rPr>
        <w:t xml:space="preserve"> </w:t>
      </w:r>
      <w:r w:rsidR="00F53A71">
        <w:rPr>
          <w:rFonts w:ascii="Book Antiqua" w:eastAsia="Book Antiqua" w:hAnsi="Book Antiqua" w:cs="Book Antiqua"/>
        </w:rPr>
        <w:t>(× 200).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Ultrastructural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changes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duodenal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epithelia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electron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microscopy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show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disordered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microvilli.</w:t>
      </w:r>
    </w:p>
    <w:p w14:paraId="0754A606" w14:textId="7347E1E8" w:rsidR="00202A95" w:rsidRDefault="00F53A71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bCs/>
        </w:rPr>
        <w:br w:type="page"/>
      </w:r>
    </w:p>
    <w:p w14:paraId="023BB08B" w14:textId="1428A6C2" w:rsidR="008A4673" w:rsidRDefault="008A4673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bCs/>
          <w:noProof/>
        </w:rPr>
        <w:lastRenderedPageBreak/>
        <w:drawing>
          <wp:inline distT="0" distB="0" distL="0" distR="0" wp14:anchorId="76922376" wp14:editId="536C3978">
            <wp:extent cx="3240031" cy="3118110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31" cy="311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DC181" w14:textId="27B2678F" w:rsidR="00A77B3E" w:rsidRDefault="00E43430">
      <w:pPr>
        <w:spacing w:line="360" w:lineRule="auto"/>
        <w:jc w:val="both"/>
      </w:pPr>
      <w:r w:rsidRPr="00F53A71">
        <w:rPr>
          <w:rFonts w:ascii="Book Antiqua" w:eastAsia="Book Antiqua" w:hAnsi="Book Antiqua" w:cs="Book Antiqua"/>
          <w:b/>
          <w:bCs/>
        </w:rPr>
        <w:t>Figure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4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Evidence-based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physiological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and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clinical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benefits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of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enteral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nutrition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compared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="00BE293D">
        <w:rPr>
          <w:rFonts w:ascii="Book Antiqua" w:eastAsia="Book Antiqua" w:hAnsi="Book Antiqua" w:cs="Book Antiqua"/>
          <w:b/>
          <w:bCs/>
        </w:rPr>
        <w:t>with</w:t>
      </w:r>
      <w:r w:rsidR="00BE293D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total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parenteral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nutrition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in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acute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proofErr w:type="gramStart"/>
      <w:r w:rsidRPr="00F53A71">
        <w:rPr>
          <w:rFonts w:ascii="Book Antiqua" w:eastAsia="Book Antiqua" w:hAnsi="Book Antiqua" w:cs="Book Antiqua"/>
          <w:b/>
          <w:bCs/>
        </w:rPr>
        <w:t>pancreatitis</w:t>
      </w:r>
      <w:r w:rsidRPr="00F53A71">
        <w:rPr>
          <w:rFonts w:ascii="Book Antiqua" w:eastAsia="Book Antiqua" w:hAnsi="Book Antiqua" w:cs="Book Antiqua"/>
          <w:b/>
          <w:bCs/>
          <w:color w:val="000000"/>
          <w:szCs w:val="20"/>
          <w:vertAlign w:val="superscript"/>
        </w:rPr>
        <w:t>[</w:t>
      </w:r>
      <w:proofErr w:type="gramEnd"/>
      <w:r w:rsidRPr="00F53A71">
        <w:rPr>
          <w:rFonts w:ascii="Book Antiqua" w:eastAsia="Book Antiqua" w:hAnsi="Book Antiqua" w:cs="Book Antiqua"/>
          <w:b/>
          <w:bCs/>
          <w:color w:val="000000"/>
          <w:szCs w:val="20"/>
          <w:vertAlign w:val="superscript"/>
        </w:rPr>
        <w:t>24,26]</w:t>
      </w:r>
      <w:r w:rsidR="00F53A71">
        <w:rPr>
          <w:rFonts w:ascii="Book Antiqua" w:eastAsia="Book Antiqua" w:hAnsi="Book Antiqua" w:cs="Book Antiqua"/>
        </w:rPr>
        <w:t>.</w:t>
      </w:r>
      <w:r w:rsidR="00202A95">
        <w:rPr>
          <w:rFonts w:ascii="Book Antiqua" w:eastAsia="Book Antiqua" w:hAnsi="Book Antiqua" w:cs="Book Antiqua"/>
        </w:rPr>
        <w:t xml:space="preserve"> </w:t>
      </w:r>
      <w:r w:rsidR="00202A95" w:rsidRPr="00F53A71">
        <w:rPr>
          <w:rFonts w:ascii="Book Antiqua" w:eastAsia="Book Antiqua" w:hAnsi="Book Antiqua" w:cs="Book Antiqua"/>
        </w:rPr>
        <w:t>AP: Acute pancreatitis</w:t>
      </w:r>
      <w:r w:rsidR="00202A95">
        <w:rPr>
          <w:rFonts w:ascii="Book Antiqua" w:eastAsia="Book Antiqua" w:hAnsi="Book Antiqua" w:cs="Book Antiqua"/>
        </w:rPr>
        <w:t>; EN: Enteral nutrition.</w:t>
      </w:r>
    </w:p>
    <w:p w14:paraId="208C1499" w14:textId="6BBFFD0B" w:rsidR="00A77B3E" w:rsidRPr="00961C0A" w:rsidRDefault="00F53A71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bCs/>
        </w:rPr>
        <w:br w:type="page"/>
      </w:r>
      <w:r w:rsidR="00E43430" w:rsidRPr="00961C0A">
        <w:rPr>
          <w:rFonts w:ascii="Book Antiqua" w:eastAsia="Book Antiqua" w:hAnsi="Book Antiqua" w:cs="Book Antiqua"/>
          <w:b/>
          <w:bCs/>
        </w:rPr>
        <w:lastRenderedPageBreak/>
        <w:t>Table</w:t>
      </w:r>
      <w:r w:rsidR="00EA1C75" w:rsidRPr="00961C0A">
        <w:rPr>
          <w:rFonts w:ascii="Book Antiqua" w:eastAsia="Book Antiqua" w:hAnsi="Book Antiqua" w:cs="Book Antiqua"/>
          <w:b/>
          <w:bCs/>
        </w:rPr>
        <w:t xml:space="preserve"> </w:t>
      </w:r>
      <w:r w:rsidR="00E43430" w:rsidRPr="00961C0A">
        <w:rPr>
          <w:rFonts w:ascii="Book Antiqua" w:eastAsia="Book Antiqua" w:hAnsi="Book Antiqua" w:cs="Book Antiqua"/>
          <w:b/>
          <w:bCs/>
        </w:rPr>
        <w:t>1</w:t>
      </w:r>
      <w:r w:rsidR="00EA1C75" w:rsidRPr="00961C0A">
        <w:rPr>
          <w:rFonts w:ascii="Book Antiqua" w:eastAsia="Book Antiqua" w:hAnsi="Book Antiqua" w:cs="Book Antiqua"/>
          <w:b/>
          <w:bCs/>
        </w:rPr>
        <w:t xml:space="preserve"> </w:t>
      </w:r>
      <w:r w:rsidR="00E43430" w:rsidRPr="00961C0A">
        <w:rPr>
          <w:rFonts w:ascii="Book Antiqua" w:eastAsia="Book Antiqua" w:hAnsi="Book Antiqua" w:cs="Book Antiqua"/>
          <w:b/>
          <w:bCs/>
        </w:rPr>
        <w:t>Contraindications</w:t>
      </w:r>
      <w:r w:rsidR="00EA1C75" w:rsidRPr="00961C0A">
        <w:rPr>
          <w:rFonts w:ascii="Book Antiqua" w:eastAsia="Book Antiqua" w:hAnsi="Book Antiqua" w:cs="Book Antiqua"/>
          <w:b/>
          <w:bCs/>
        </w:rPr>
        <w:t xml:space="preserve"> </w:t>
      </w:r>
      <w:r w:rsidR="00BE293D">
        <w:rPr>
          <w:rFonts w:ascii="Book Antiqua" w:eastAsia="Book Antiqua" w:hAnsi="Book Antiqua" w:cs="Book Antiqua"/>
          <w:b/>
          <w:bCs/>
        </w:rPr>
        <w:t>of</w:t>
      </w:r>
      <w:r w:rsidR="00BE293D" w:rsidRPr="00961C0A">
        <w:rPr>
          <w:rFonts w:ascii="Book Antiqua" w:eastAsia="Book Antiqua" w:hAnsi="Book Antiqua" w:cs="Book Antiqua"/>
          <w:b/>
          <w:bCs/>
        </w:rPr>
        <w:t xml:space="preserve"> </w:t>
      </w:r>
      <w:r w:rsidR="00E43430" w:rsidRPr="00961C0A">
        <w:rPr>
          <w:rFonts w:ascii="Book Antiqua" w:eastAsia="Book Antiqua" w:hAnsi="Book Antiqua" w:cs="Book Antiqua"/>
          <w:b/>
          <w:bCs/>
        </w:rPr>
        <w:t>enteral</w:t>
      </w:r>
      <w:r w:rsidR="00EA1C75" w:rsidRPr="00961C0A">
        <w:rPr>
          <w:rFonts w:ascii="Book Antiqua" w:eastAsia="Book Antiqua" w:hAnsi="Book Antiqua" w:cs="Book Antiqua"/>
          <w:b/>
          <w:bCs/>
        </w:rPr>
        <w:t xml:space="preserve"> </w:t>
      </w:r>
      <w:proofErr w:type="gramStart"/>
      <w:r w:rsidR="00E43430" w:rsidRPr="00961C0A">
        <w:rPr>
          <w:rFonts w:ascii="Book Antiqua" w:eastAsia="Book Antiqua" w:hAnsi="Book Antiqua" w:cs="Book Antiqua"/>
          <w:b/>
          <w:bCs/>
        </w:rPr>
        <w:t>nutrition</w:t>
      </w:r>
      <w:r w:rsidR="00E43430" w:rsidRPr="00961C0A">
        <w:rPr>
          <w:rFonts w:ascii="Book Antiqua" w:eastAsia="Book Antiqua" w:hAnsi="Book Antiqua" w:cs="Book Antiqua"/>
          <w:b/>
          <w:bCs/>
          <w:color w:val="000000"/>
          <w:szCs w:val="20"/>
          <w:vertAlign w:val="superscript"/>
        </w:rPr>
        <w:t>[</w:t>
      </w:r>
      <w:proofErr w:type="gramEnd"/>
      <w:r w:rsidR="00E43430" w:rsidRPr="00961C0A">
        <w:rPr>
          <w:rFonts w:ascii="Book Antiqua" w:eastAsia="Book Antiqua" w:hAnsi="Book Antiqua" w:cs="Book Antiqua"/>
          <w:b/>
          <w:bCs/>
          <w:color w:val="000000"/>
          <w:szCs w:val="20"/>
          <w:vertAlign w:val="superscript"/>
        </w:rPr>
        <w:t>22]</w:t>
      </w:r>
    </w:p>
    <w:tbl>
      <w:tblPr>
        <w:tblStyle w:val="1"/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61C0A" w:rsidRPr="00961C0A" w14:paraId="440DCFD6" w14:textId="77777777" w:rsidTr="00C255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76F7D0" w14:textId="3F5B83CF" w:rsidR="00961C0A" w:rsidRPr="00961C0A" w:rsidRDefault="00961C0A" w:rsidP="00C255E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bCs w:val="0"/>
              </w:rPr>
            </w:pPr>
            <w:r w:rsidRPr="00961C0A">
              <w:rPr>
                <w:rFonts w:ascii="Book Antiqua" w:hAnsi="Book Antiqua" w:cstheme="minorHAnsi"/>
              </w:rPr>
              <w:t xml:space="preserve">Contraindications </w:t>
            </w:r>
            <w:r w:rsidR="00BE293D">
              <w:rPr>
                <w:rFonts w:ascii="Book Antiqua" w:hAnsi="Book Antiqua" w:cstheme="minorHAnsi"/>
              </w:rPr>
              <w:t>of</w:t>
            </w:r>
            <w:r w:rsidR="00BE293D" w:rsidRPr="00961C0A">
              <w:rPr>
                <w:rFonts w:ascii="Book Antiqua" w:hAnsi="Book Antiqua" w:cstheme="minorHAnsi"/>
              </w:rPr>
              <w:t xml:space="preserve"> </w:t>
            </w:r>
            <w:r>
              <w:rPr>
                <w:rFonts w:ascii="Book Antiqua" w:hAnsi="Book Antiqua" w:cstheme="minorHAnsi"/>
              </w:rPr>
              <w:t>EN</w:t>
            </w:r>
          </w:p>
        </w:tc>
      </w:tr>
      <w:tr w:rsidR="00961C0A" w:rsidRPr="00961C0A" w14:paraId="382EDE39" w14:textId="77777777" w:rsidTr="00C25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auto"/>
            </w:tcBorders>
            <w:shd w:val="clear" w:color="auto" w:fill="auto"/>
          </w:tcPr>
          <w:p w14:paraId="60EB2672" w14:textId="5CDD4A5D" w:rsidR="00961C0A" w:rsidRPr="00961C0A" w:rsidRDefault="00961C0A" w:rsidP="00C255E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bCs w:val="0"/>
                <w:lang w:eastAsia="zh-CN"/>
              </w:rPr>
            </w:pPr>
            <w:r w:rsidRPr="00961C0A">
              <w:rPr>
                <w:rFonts w:ascii="Book Antiqua" w:hAnsi="Book Antiqua" w:cstheme="minorHAnsi"/>
                <w:b w:val="0"/>
                <w:bCs w:val="0"/>
              </w:rPr>
              <w:t xml:space="preserve">Uncontrolled shock </w:t>
            </w:r>
            <w:r w:rsidR="00145E54">
              <w:rPr>
                <w:rFonts w:ascii="Book Antiqua" w:hAnsi="Book Antiqua" w:cstheme="minorHAnsi"/>
                <w:b w:val="0"/>
                <w:bCs w:val="0"/>
              </w:rPr>
              <w:t>(</w:t>
            </w:r>
            <w:r w:rsidRPr="00961C0A">
              <w:rPr>
                <w:rFonts w:ascii="Book Antiqua" w:hAnsi="Book Antiqua" w:cstheme="minorHAnsi"/>
                <w:b w:val="0"/>
                <w:bCs w:val="0"/>
              </w:rPr>
              <w:t>low dose EN can be initiated once the shock is controlled with fluids and vasopressors with close monitoring for any signs of bowel ischemia</w:t>
            </w:r>
            <w:r w:rsidR="00145E54">
              <w:rPr>
                <w:rFonts w:ascii="Book Antiqua" w:hAnsi="Book Antiqua" w:cstheme="minorHAnsi"/>
                <w:b w:val="0"/>
                <w:bCs w:val="0"/>
              </w:rPr>
              <w:t>)</w:t>
            </w:r>
            <w:r w:rsidR="00C255E4">
              <w:rPr>
                <w:rFonts w:ascii="Book Antiqua" w:hAnsi="Book Antiqua" w:cstheme="minorHAnsi" w:hint="eastAsia"/>
                <w:b w:val="0"/>
                <w:bCs w:val="0"/>
                <w:lang w:eastAsia="zh-CN"/>
              </w:rPr>
              <w:t>.</w:t>
            </w:r>
          </w:p>
        </w:tc>
      </w:tr>
      <w:tr w:rsidR="00961C0A" w:rsidRPr="00961C0A" w14:paraId="75C521CC" w14:textId="77777777" w:rsidTr="00C25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</w:tcPr>
          <w:p w14:paraId="790FFF61" w14:textId="313B618F" w:rsidR="00961C0A" w:rsidRPr="00961C0A" w:rsidRDefault="00961C0A" w:rsidP="00C255E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bCs w:val="0"/>
              </w:rPr>
            </w:pPr>
            <w:r w:rsidRPr="00961C0A">
              <w:rPr>
                <w:rFonts w:ascii="Book Antiqua" w:hAnsi="Book Antiqua" w:cstheme="minorHAnsi"/>
                <w:b w:val="0"/>
                <w:bCs w:val="0"/>
              </w:rPr>
              <w:t xml:space="preserve">Uncontrolled hypoxemia, hypercapnia, or acidosis </w:t>
            </w:r>
            <w:r w:rsidR="00145E54">
              <w:rPr>
                <w:rFonts w:ascii="Book Antiqua" w:hAnsi="Book Antiqua" w:cstheme="minorHAnsi"/>
                <w:b w:val="0"/>
                <w:bCs w:val="0"/>
              </w:rPr>
              <w:t>(</w:t>
            </w:r>
            <w:r w:rsidRPr="00961C0A">
              <w:rPr>
                <w:rFonts w:ascii="Book Antiqua" w:hAnsi="Book Antiqua" w:cstheme="minorHAnsi"/>
                <w:b w:val="0"/>
                <w:bCs w:val="0"/>
              </w:rPr>
              <w:t>EN can be initiated in patients with stable hypoxemia, and compensated or permissive hypercapnia and acidosis</w:t>
            </w:r>
            <w:r w:rsidR="00BE293D">
              <w:rPr>
                <w:rFonts w:ascii="Book Antiqua" w:hAnsi="Book Antiqua" w:cstheme="minorHAnsi"/>
                <w:b w:val="0"/>
                <w:bCs w:val="0"/>
              </w:rPr>
              <w:t>.</w:t>
            </w:r>
            <w:r w:rsidR="00145E54">
              <w:rPr>
                <w:rFonts w:ascii="Book Antiqua" w:hAnsi="Book Antiqua" w:cstheme="minorHAnsi"/>
                <w:b w:val="0"/>
                <w:bCs w:val="0"/>
              </w:rPr>
              <w:t>)</w:t>
            </w:r>
          </w:p>
        </w:tc>
      </w:tr>
      <w:tr w:rsidR="00961C0A" w:rsidRPr="00961C0A" w14:paraId="11B70212" w14:textId="77777777" w:rsidTr="00C25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</w:tcPr>
          <w:p w14:paraId="26AE8F2A" w14:textId="1EFD5FC5" w:rsidR="00961C0A" w:rsidRPr="00961C0A" w:rsidRDefault="00961C0A" w:rsidP="00C255E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bCs w:val="0"/>
              </w:rPr>
            </w:pPr>
            <w:r w:rsidRPr="00961C0A">
              <w:rPr>
                <w:rFonts w:ascii="Book Antiqua" w:hAnsi="Book Antiqua" w:cstheme="minorHAnsi"/>
                <w:b w:val="0"/>
                <w:bCs w:val="0"/>
              </w:rPr>
              <w:t xml:space="preserve">Active upper gastrointestinal bleeding </w:t>
            </w:r>
            <w:r w:rsidR="00145E54">
              <w:rPr>
                <w:rFonts w:ascii="Book Antiqua" w:hAnsi="Book Antiqua" w:cstheme="minorHAnsi"/>
                <w:b w:val="0"/>
                <w:bCs w:val="0"/>
              </w:rPr>
              <w:t>(</w:t>
            </w:r>
            <w:r w:rsidRPr="00961C0A">
              <w:rPr>
                <w:rFonts w:ascii="Book Antiqua" w:hAnsi="Book Antiqua" w:cstheme="minorHAnsi"/>
                <w:b w:val="0"/>
                <w:bCs w:val="0"/>
              </w:rPr>
              <w:t>EN can be initiated once bleeding is controlled)</w:t>
            </w:r>
          </w:p>
        </w:tc>
      </w:tr>
      <w:tr w:rsidR="00961C0A" w:rsidRPr="00961C0A" w14:paraId="3E2A51A6" w14:textId="77777777" w:rsidTr="00C25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</w:tcPr>
          <w:p w14:paraId="34D72EC7" w14:textId="69CAEA5B" w:rsidR="00961C0A" w:rsidRPr="00961C0A" w:rsidRDefault="00961C0A" w:rsidP="00C255E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bCs w:val="0"/>
              </w:rPr>
            </w:pPr>
            <w:r w:rsidRPr="00961C0A">
              <w:rPr>
                <w:rFonts w:ascii="Book Antiqua" w:hAnsi="Book Antiqua" w:cstheme="minorHAnsi"/>
                <w:b w:val="0"/>
                <w:bCs w:val="0"/>
              </w:rPr>
              <w:t>Gastric aspirate</w:t>
            </w:r>
            <w:r w:rsidR="00145E54">
              <w:rPr>
                <w:rFonts w:ascii="Book Antiqua" w:hAnsi="Book Antiqua" w:cstheme="minorHAnsi"/>
                <w:b w:val="0"/>
                <w:bCs w:val="0"/>
              </w:rPr>
              <w:t xml:space="preserve"> of</w:t>
            </w:r>
            <w:r w:rsidRPr="00961C0A">
              <w:rPr>
                <w:rFonts w:ascii="Book Antiqua" w:hAnsi="Book Antiqua" w:cstheme="minorHAnsi"/>
                <w:b w:val="0"/>
                <w:bCs w:val="0"/>
              </w:rPr>
              <w:t xml:space="preserve"> &gt;</w:t>
            </w:r>
            <w:r>
              <w:rPr>
                <w:rFonts w:ascii="Book Antiqua" w:hAnsi="Book Antiqua" w:cstheme="minorHAnsi"/>
                <w:b w:val="0"/>
                <w:bCs w:val="0"/>
              </w:rPr>
              <w:t xml:space="preserve"> </w:t>
            </w:r>
            <w:r w:rsidRPr="00961C0A">
              <w:rPr>
                <w:rFonts w:ascii="Book Antiqua" w:hAnsi="Book Antiqua" w:cstheme="minorHAnsi"/>
                <w:b w:val="0"/>
                <w:bCs w:val="0"/>
              </w:rPr>
              <w:t>500 m</w:t>
            </w:r>
            <w:r>
              <w:rPr>
                <w:rFonts w:ascii="Book Antiqua" w:hAnsi="Book Antiqua" w:cstheme="minorHAnsi"/>
                <w:b w:val="0"/>
                <w:bCs w:val="0"/>
              </w:rPr>
              <w:t>L</w:t>
            </w:r>
            <w:r w:rsidRPr="00961C0A">
              <w:rPr>
                <w:rFonts w:ascii="Book Antiqua" w:hAnsi="Book Antiqua" w:cstheme="minorHAnsi"/>
                <w:b w:val="0"/>
                <w:bCs w:val="0"/>
              </w:rPr>
              <w:t>/6 h</w:t>
            </w:r>
          </w:p>
        </w:tc>
      </w:tr>
      <w:tr w:rsidR="00961C0A" w:rsidRPr="00961C0A" w14:paraId="0C69B3A0" w14:textId="77777777" w:rsidTr="00C25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</w:tcPr>
          <w:p w14:paraId="788B2079" w14:textId="0F37CF0C" w:rsidR="00961C0A" w:rsidRPr="00961C0A" w:rsidRDefault="00961C0A" w:rsidP="00C255E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bCs w:val="0"/>
              </w:rPr>
            </w:pPr>
            <w:r w:rsidRPr="00961C0A">
              <w:rPr>
                <w:rFonts w:ascii="Book Antiqua" w:hAnsi="Book Antiqua" w:cstheme="minorHAnsi"/>
                <w:b w:val="0"/>
                <w:bCs w:val="0"/>
              </w:rPr>
              <w:t>Abdominal compartment syndrome or intra-abdominal pressure</w:t>
            </w:r>
            <w:r w:rsidR="00145E54">
              <w:rPr>
                <w:rFonts w:ascii="Book Antiqua" w:hAnsi="Book Antiqua" w:cstheme="minorHAnsi"/>
                <w:b w:val="0"/>
                <w:bCs w:val="0"/>
              </w:rPr>
              <w:t xml:space="preserve"> of</w:t>
            </w:r>
            <w:r w:rsidRPr="00961C0A">
              <w:rPr>
                <w:rFonts w:ascii="Book Antiqua" w:hAnsi="Book Antiqua" w:cstheme="minorHAnsi"/>
                <w:b w:val="0"/>
                <w:bCs w:val="0"/>
              </w:rPr>
              <w:t xml:space="preserve"> &gt;</w:t>
            </w:r>
            <w:r>
              <w:rPr>
                <w:rFonts w:ascii="Book Antiqua" w:hAnsi="Book Antiqua" w:cstheme="minorHAnsi"/>
                <w:b w:val="0"/>
                <w:bCs w:val="0"/>
              </w:rPr>
              <w:t xml:space="preserve"> </w:t>
            </w:r>
            <w:r w:rsidRPr="00961C0A">
              <w:rPr>
                <w:rFonts w:ascii="Book Antiqua" w:hAnsi="Book Antiqua" w:cstheme="minorHAnsi"/>
                <w:b w:val="0"/>
                <w:bCs w:val="0"/>
              </w:rPr>
              <w:t>20 mm Hg</w:t>
            </w:r>
          </w:p>
        </w:tc>
      </w:tr>
      <w:tr w:rsidR="00961C0A" w:rsidRPr="00961C0A" w14:paraId="4173E526" w14:textId="77777777" w:rsidTr="00C25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</w:tcPr>
          <w:p w14:paraId="4E1CC9BB" w14:textId="77777777" w:rsidR="00961C0A" w:rsidRPr="00961C0A" w:rsidRDefault="00961C0A" w:rsidP="00C255E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bCs w:val="0"/>
              </w:rPr>
            </w:pPr>
            <w:r w:rsidRPr="00961C0A">
              <w:rPr>
                <w:rFonts w:ascii="Book Antiqua" w:hAnsi="Book Antiqua" w:cstheme="minorHAnsi"/>
                <w:b w:val="0"/>
                <w:bCs w:val="0"/>
              </w:rPr>
              <w:t>Bowel obstruction or ileus</w:t>
            </w:r>
          </w:p>
        </w:tc>
      </w:tr>
      <w:tr w:rsidR="00961C0A" w:rsidRPr="00961C0A" w14:paraId="7ED36BC9" w14:textId="77777777" w:rsidTr="00C25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</w:tcPr>
          <w:p w14:paraId="162AB0F5" w14:textId="77777777" w:rsidR="00961C0A" w:rsidRPr="00961C0A" w:rsidRDefault="00961C0A" w:rsidP="00C255E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bCs w:val="0"/>
              </w:rPr>
            </w:pPr>
            <w:r w:rsidRPr="00961C0A">
              <w:rPr>
                <w:rFonts w:ascii="Book Antiqua" w:hAnsi="Book Antiqua" w:cstheme="minorHAnsi"/>
                <w:b w:val="0"/>
                <w:bCs w:val="0"/>
              </w:rPr>
              <w:t>Bowel ischemia</w:t>
            </w:r>
          </w:p>
        </w:tc>
      </w:tr>
      <w:tr w:rsidR="00961C0A" w:rsidRPr="00961C0A" w14:paraId="5DE1F344" w14:textId="77777777" w:rsidTr="00C25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</w:tcPr>
          <w:p w14:paraId="0FDAF47C" w14:textId="77777777" w:rsidR="00961C0A" w:rsidRPr="00961C0A" w:rsidRDefault="00961C0A" w:rsidP="00C255E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bCs w:val="0"/>
              </w:rPr>
            </w:pPr>
            <w:r w:rsidRPr="00961C0A">
              <w:rPr>
                <w:rFonts w:ascii="Book Antiqua" w:hAnsi="Book Antiqua" w:cstheme="minorHAnsi"/>
                <w:b w:val="0"/>
                <w:bCs w:val="0"/>
              </w:rPr>
              <w:t xml:space="preserve">High-output fistula without distal feeding access </w:t>
            </w:r>
          </w:p>
        </w:tc>
      </w:tr>
    </w:tbl>
    <w:p w14:paraId="3D83F42C" w14:textId="293D79B3" w:rsidR="00961C0A" w:rsidRDefault="00961C0A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EN: Enteral nutrition.</w:t>
      </w:r>
    </w:p>
    <w:sectPr w:rsidR="00961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B42E3" w14:textId="77777777" w:rsidR="006B79F5" w:rsidRDefault="006B79F5" w:rsidP="00E43430">
      <w:r>
        <w:separator/>
      </w:r>
    </w:p>
  </w:endnote>
  <w:endnote w:type="continuationSeparator" w:id="0">
    <w:p w14:paraId="23490335" w14:textId="77777777" w:rsidR="006B79F5" w:rsidRDefault="006B79F5" w:rsidP="00E43430">
      <w:r>
        <w:continuationSeparator/>
      </w:r>
    </w:p>
  </w:endnote>
  <w:endnote w:type="continuationNotice" w:id="1">
    <w:p w14:paraId="5F14125B" w14:textId="77777777" w:rsidR="006B79F5" w:rsidRDefault="006B79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9826933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</w:rPr>
        </w:sdtEndPr>
        <w:sdtContent>
          <w:p w14:paraId="01B30732" w14:textId="2E009448" w:rsidR="00E43430" w:rsidRPr="00C255E4" w:rsidRDefault="00E43430">
            <w:pPr>
              <w:pStyle w:val="a6"/>
              <w:jc w:val="right"/>
              <w:rPr>
                <w:rFonts w:ascii="Book Antiqua" w:hAnsi="Book Antiqua"/>
                <w:sz w:val="24"/>
              </w:rPr>
            </w:pPr>
            <w:r>
              <w:rPr>
                <w:lang w:val="zh-CN" w:eastAsia="zh-CN"/>
              </w:rPr>
              <w:t xml:space="preserve"> </w:t>
            </w:r>
            <w:r w:rsidRPr="00C255E4">
              <w:rPr>
                <w:rFonts w:ascii="Book Antiqua" w:hAnsi="Book Antiqua"/>
                <w:sz w:val="24"/>
              </w:rPr>
              <w:fldChar w:fldCharType="begin"/>
            </w:r>
            <w:r w:rsidRPr="00C255E4">
              <w:rPr>
                <w:rFonts w:ascii="Book Antiqua" w:hAnsi="Book Antiqua"/>
                <w:sz w:val="24"/>
              </w:rPr>
              <w:instrText>PAGE</w:instrText>
            </w:r>
            <w:r w:rsidRPr="00C255E4">
              <w:rPr>
                <w:rFonts w:ascii="Book Antiqua" w:hAnsi="Book Antiqua"/>
                <w:sz w:val="24"/>
              </w:rPr>
              <w:fldChar w:fldCharType="separate"/>
            </w:r>
            <w:r w:rsidRPr="00C255E4">
              <w:rPr>
                <w:rFonts w:ascii="Book Antiqua" w:hAnsi="Book Antiqua"/>
                <w:sz w:val="24"/>
                <w:lang w:val="zh-CN"/>
              </w:rPr>
              <w:t>2</w:t>
            </w:r>
            <w:r w:rsidRPr="00C255E4">
              <w:rPr>
                <w:rFonts w:ascii="Book Antiqua" w:hAnsi="Book Antiqua"/>
                <w:sz w:val="24"/>
              </w:rPr>
              <w:fldChar w:fldCharType="end"/>
            </w:r>
            <w:r w:rsidRPr="00C255E4">
              <w:rPr>
                <w:rFonts w:ascii="Book Antiqua" w:hAnsi="Book Antiqua"/>
                <w:sz w:val="24"/>
                <w:lang w:val="zh-CN"/>
              </w:rPr>
              <w:t xml:space="preserve"> / </w:t>
            </w:r>
            <w:r w:rsidRPr="00C255E4">
              <w:rPr>
                <w:rFonts w:ascii="Book Antiqua" w:hAnsi="Book Antiqua"/>
                <w:sz w:val="24"/>
              </w:rPr>
              <w:fldChar w:fldCharType="begin"/>
            </w:r>
            <w:r w:rsidRPr="00C255E4">
              <w:rPr>
                <w:rFonts w:ascii="Book Antiqua" w:hAnsi="Book Antiqua"/>
                <w:sz w:val="24"/>
              </w:rPr>
              <w:instrText>NUMPAGES</w:instrText>
            </w:r>
            <w:r w:rsidRPr="00C255E4">
              <w:rPr>
                <w:rFonts w:ascii="Book Antiqua" w:hAnsi="Book Antiqua"/>
                <w:sz w:val="24"/>
              </w:rPr>
              <w:fldChar w:fldCharType="separate"/>
            </w:r>
            <w:r w:rsidRPr="00C255E4">
              <w:rPr>
                <w:rFonts w:ascii="Book Antiqua" w:hAnsi="Book Antiqua"/>
                <w:sz w:val="24"/>
                <w:lang w:val="zh-CN"/>
              </w:rPr>
              <w:t>2</w:t>
            </w:r>
            <w:r w:rsidRPr="00C255E4">
              <w:rPr>
                <w:rFonts w:ascii="Book Antiqua" w:hAnsi="Book Antiqua"/>
                <w:sz w:val="24"/>
              </w:rPr>
              <w:fldChar w:fldCharType="end"/>
            </w:r>
          </w:p>
        </w:sdtContent>
      </w:sdt>
    </w:sdtContent>
  </w:sdt>
  <w:p w14:paraId="41FCDA2A" w14:textId="77777777" w:rsidR="00E43430" w:rsidRDefault="00E434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6C47B" w14:textId="77777777" w:rsidR="006B79F5" w:rsidRDefault="006B79F5" w:rsidP="00E43430">
      <w:r>
        <w:separator/>
      </w:r>
    </w:p>
  </w:footnote>
  <w:footnote w:type="continuationSeparator" w:id="0">
    <w:p w14:paraId="00DCB352" w14:textId="77777777" w:rsidR="006B79F5" w:rsidRDefault="006B79F5" w:rsidP="00E43430">
      <w:r>
        <w:continuationSeparator/>
      </w:r>
    </w:p>
  </w:footnote>
  <w:footnote w:type="continuationNotice" w:id="1">
    <w:p w14:paraId="51B5A70F" w14:textId="77777777" w:rsidR="006B79F5" w:rsidRDefault="006B79F5"/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PG Wang,Jin-Lei">
    <w15:presenceInfo w15:providerId="Windows Live" w15:userId="94d9ce2acfc32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870"/>
    <w:rsid w:val="00004C60"/>
    <w:rsid w:val="0001204E"/>
    <w:rsid w:val="000253AC"/>
    <w:rsid w:val="00031417"/>
    <w:rsid w:val="000E3210"/>
    <w:rsid w:val="0010174B"/>
    <w:rsid w:val="00145E54"/>
    <w:rsid w:val="00151997"/>
    <w:rsid w:val="001B33C5"/>
    <w:rsid w:val="001E23FD"/>
    <w:rsid w:val="00200735"/>
    <w:rsid w:val="00202A95"/>
    <w:rsid w:val="002622F1"/>
    <w:rsid w:val="00265E9F"/>
    <w:rsid w:val="0027377F"/>
    <w:rsid w:val="00287FE0"/>
    <w:rsid w:val="002B6B4E"/>
    <w:rsid w:val="002C79ED"/>
    <w:rsid w:val="003549A6"/>
    <w:rsid w:val="00355AF0"/>
    <w:rsid w:val="00370DE4"/>
    <w:rsid w:val="003A182F"/>
    <w:rsid w:val="003C7827"/>
    <w:rsid w:val="004E63B5"/>
    <w:rsid w:val="0050083B"/>
    <w:rsid w:val="00560D7B"/>
    <w:rsid w:val="0057659B"/>
    <w:rsid w:val="00597C82"/>
    <w:rsid w:val="005A2F6B"/>
    <w:rsid w:val="00612412"/>
    <w:rsid w:val="0063531F"/>
    <w:rsid w:val="0064288E"/>
    <w:rsid w:val="006B79F5"/>
    <w:rsid w:val="006D3295"/>
    <w:rsid w:val="00707E66"/>
    <w:rsid w:val="00725907"/>
    <w:rsid w:val="00735663"/>
    <w:rsid w:val="007640B8"/>
    <w:rsid w:val="00782CA0"/>
    <w:rsid w:val="00791EEB"/>
    <w:rsid w:val="007A7905"/>
    <w:rsid w:val="00862CFF"/>
    <w:rsid w:val="008A4673"/>
    <w:rsid w:val="008C0511"/>
    <w:rsid w:val="008D08E7"/>
    <w:rsid w:val="008D181C"/>
    <w:rsid w:val="008D61F0"/>
    <w:rsid w:val="00961C0A"/>
    <w:rsid w:val="00975E2E"/>
    <w:rsid w:val="00980787"/>
    <w:rsid w:val="00982F26"/>
    <w:rsid w:val="009D53C5"/>
    <w:rsid w:val="009E44FC"/>
    <w:rsid w:val="00A04A32"/>
    <w:rsid w:val="00A06D73"/>
    <w:rsid w:val="00A27941"/>
    <w:rsid w:val="00A312CB"/>
    <w:rsid w:val="00A56E7F"/>
    <w:rsid w:val="00A77B3E"/>
    <w:rsid w:val="00A8396E"/>
    <w:rsid w:val="00A90125"/>
    <w:rsid w:val="00AC628B"/>
    <w:rsid w:val="00AD0EB3"/>
    <w:rsid w:val="00AD56DA"/>
    <w:rsid w:val="00B37B1F"/>
    <w:rsid w:val="00B91B0C"/>
    <w:rsid w:val="00B922C9"/>
    <w:rsid w:val="00BD1C22"/>
    <w:rsid w:val="00BE293D"/>
    <w:rsid w:val="00C255E4"/>
    <w:rsid w:val="00C34594"/>
    <w:rsid w:val="00C4528B"/>
    <w:rsid w:val="00C53B01"/>
    <w:rsid w:val="00C742C0"/>
    <w:rsid w:val="00CA2A55"/>
    <w:rsid w:val="00CB07FD"/>
    <w:rsid w:val="00CC5C1F"/>
    <w:rsid w:val="00CF374B"/>
    <w:rsid w:val="00D1099C"/>
    <w:rsid w:val="00D4318C"/>
    <w:rsid w:val="00E14F2A"/>
    <w:rsid w:val="00E43430"/>
    <w:rsid w:val="00EA1C75"/>
    <w:rsid w:val="00EE4002"/>
    <w:rsid w:val="00F00089"/>
    <w:rsid w:val="00F53A71"/>
    <w:rsid w:val="00FC79E4"/>
    <w:rsid w:val="00FD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A873F4"/>
  <w15:docId w15:val="{D6C56596-FCC0-4D21-8D41-DFEB7528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C75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apple-converted-space">
    <w:name w:val="apple-converted-space"/>
    <w:basedOn w:val="a0"/>
    <w:rsid w:val="00EA1C75"/>
  </w:style>
  <w:style w:type="table" w:styleId="1">
    <w:name w:val="List Table 1 Light"/>
    <w:basedOn w:val="a1"/>
    <w:uiPriority w:val="46"/>
    <w:rsid w:val="00961C0A"/>
    <w:rPr>
      <w:rFonts w:asciiTheme="minorHAnsi" w:hAnsiTheme="minorHAnsi" w:cstheme="minorBidi"/>
      <w:sz w:val="24"/>
      <w:szCs w:val="24"/>
      <w:lang w:val="en-I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header"/>
    <w:basedOn w:val="a"/>
    <w:link w:val="a5"/>
    <w:unhideWhenUsed/>
    <w:rsid w:val="00E43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4343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4343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43430"/>
    <w:rPr>
      <w:sz w:val="18"/>
      <w:szCs w:val="18"/>
    </w:rPr>
  </w:style>
  <w:style w:type="paragraph" w:styleId="a8">
    <w:name w:val="Revision"/>
    <w:hidden/>
    <w:uiPriority w:val="99"/>
    <w:semiHidden/>
    <w:rsid w:val="007640B8"/>
    <w:rPr>
      <w:sz w:val="24"/>
      <w:szCs w:val="24"/>
    </w:rPr>
  </w:style>
  <w:style w:type="character" w:styleId="a9">
    <w:name w:val="annotation reference"/>
    <w:basedOn w:val="a0"/>
    <w:semiHidden/>
    <w:unhideWhenUsed/>
    <w:rsid w:val="000253AC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0253AC"/>
    <w:rPr>
      <w:sz w:val="20"/>
      <w:szCs w:val="20"/>
    </w:rPr>
  </w:style>
  <w:style w:type="character" w:customStyle="1" w:styleId="ab">
    <w:name w:val="批注文字 字符"/>
    <w:basedOn w:val="a0"/>
    <w:link w:val="aa"/>
    <w:semiHidden/>
    <w:rsid w:val="000253AC"/>
  </w:style>
  <w:style w:type="paragraph" w:styleId="ac">
    <w:name w:val="annotation subject"/>
    <w:basedOn w:val="aa"/>
    <w:next w:val="aa"/>
    <w:link w:val="ad"/>
    <w:semiHidden/>
    <w:unhideWhenUsed/>
    <w:rsid w:val="000253AC"/>
    <w:rPr>
      <w:b/>
      <w:bCs/>
    </w:rPr>
  </w:style>
  <w:style w:type="character" w:customStyle="1" w:styleId="ad">
    <w:name w:val="批注主题 字符"/>
    <w:basedOn w:val="ab"/>
    <w:link w:val="ac"/>
    <w:semiHidden/>
    <w:rsid w:val="000253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1A40409-F80E-3E47-A940-6AE7BC16C9DF}">
  <we:reference id="wa104379279" version="2.1.0.0" store="en-US" storeType="OMEX"/>
  <we:alternateReferences>
    <we:reference id="WA104379279" version="2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5933</Words>
  <Characters>33822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zhanghan</dc:creator>
  <cp:lastModifiedBy>BPG Wang,Jin-Lei</cp:lastModifiedBy>
  <cp:revision>6</cp:revision>
  <dcterms:created xsi:type="dcterms:W3CDTF">2023-03-17T21:17:00Z</dcterms:created>
  <dcterms:modified xsi:type="dcterms:W3CDTF">2023-03-21T07:28:00Z</dcterms:modified>
</cp:coreProperties>
</file>