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139D" w14:textId="1A2E7E4B" w:rsidR="00A77B3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Name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Journal: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color w:val="000000"/>
        </w:rPr>
        <w:t>Journal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color w:val="000000"/>
        </w:rPr>
        <w:t>Cases</w:t>
      </w:r>
    </w:p>
    <w:p w14:paraId="24104A46" w14:textId="74137C24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Manuscript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NO: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81883</w:t>
      </w:r>
    </w:p>
    <w:p w14:paraId="1FFE29E9" w14:textId="2D455CB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Manuscript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Type: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</w:t>
      </w:r>
    </w:p>
    <w:p w14:paraId="749A983F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69CFA976" w14:textId="6CCE0D6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C</w:t>
      </w:r>
      <w:r w:rsidR="006D6609" w:rsidRPr="00CD4D58">
        <w:rPr>
          <w:rFonts w:ascii="Book Antiqua" w:eastAsia="Book Antiqua" w:hAnsi="Book Antiqua" w:cs="Book Antiqua"/>
          <w:b/>
          <w:color w:val="000000"/>
        </w:rPr>
        <w:t>ontroversies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609" w:rsidRPr="00CD4D58">
        <w:rPr>
          <w:rFonts w:ascii="Book Antiqua" w:eastAsia="Book Antiqua" w:hAnsi="Book Antiqua" w:cs="Book Antiqua"/>
          <w:b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609" w:rsidRPr="00CD4D58">
        <w:rPr>
          <w:rFonts w:ascii="Book Antiqua" w:eastAsia="Book Antiqua" w:hAnsi="Book Antiqua" w:cs="Book Antiqua"/>
          <w:b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609" w:rsidRPr="00CD4D58">
        <w:rPr>
          <w:rFonts w:ascii="Book Antiqua" w:eastAsia="Book Antiqua" w:hAnsi="Book Antiqua" w:cs="Book Antiqua"/>
          <w:b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609" w:rsidRPr="00CD4D58">
        <w:rPr>
          <w:rFonts w:ascii="Book Antiqua" w:eastAsia="Book Antiqua" w:hAnsi="Book Antiqua" w:cs="Book Antiqua"/>
          <w:b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609" w:rsidRPr="00CD4D58">
        <w:rPr>
          <w:rFonts w:ascii="Book Antiqua" w:eastAsia="Book Antiqua" w:hAnsi="Book Antiqua" w:cs="Book Antiqua"/>
          <w:b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609" w:rsidRPr="00CD4D58">
        <w:rPr>
          <w:rFonts w:ascii="Book Antiqua" w:eastAsia="Book Antiqua" w:hAnsi="Book Antiqua" w:cs="Book Antiqua"/>
          <w:b/>
          <w:color w:val="000000"/>
        </w:rPr>
        <w:t>pancreatitis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update</w:t>
      </w:r>
    </w:p>
    <w:p w14:paraId="5EA50861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7C3F5C62" w14:textId="7613B565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spellStart"/>
      <w:r w:rsidRPr="00CD4D58">
        <w:rPr>
          <w:rFonts w:ascii="Book Antiqua" w:eastAsia="Book Antiqua" w:hAnsi="Book Antiqua" w:cs="Book Antiqua"/>
          <w:color w:val="000000"/>
        </w:rPr>
        <w:t>Manrai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Controversies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</w:p>
    <w:p w14:paraId="25C81211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0769D066" w14:textId="33DE6FBA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Manish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Manrai</w:t>
      </w:r>
      <w:proofErr w:type="spellEnd"/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Saurabh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Dawra</w:t>
      </w:r>
      <w:proofErr w:type="spellEnd"/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Anupam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Singh,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Daya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Krishna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Jha,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Rakesh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Kochhar</w:t>
      </w:r>
    </w:p>
    <w:p w14:paraId="016C91B4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3D1E6628" w14:textId="2CE26C7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Manish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Manrai</w:t>
      </w:r>
      <w:proofErr w:type="spellEnd"/>
      <w:r w:rsidRPr="00CD4D58">
        <w:rPr>
          <w:rFonts w:ascii="Book Antiqua" w:eastAsia="Book Antiqua" w:hAnsi="Book Antiqua" w:cs="Book Antiqua"/>
          <w:b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Department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Medicine,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Forces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Medical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College,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Pune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411040,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India</w:t>
      </w:r>
    </w:p>
    <w:p w14:paraId="5241D61C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42BFE3B6" w14:textId="7188981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Saurabh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Dawra</w:t>
      </w:r>
      <w:proofErr w:type="spellEnd"/>
      <w:r w:rsidRPr="00CD4D58">
        <w:rPr>
          <w:rFonts w:ascii="Book Antiqua" w:eastAsia="Book Antiqua" w:hAnsi="Book Antiqua" w:cs="Book Antiqua"/>
          <w:b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Department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Medicine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9D05D6" w:rsidRPr="00CD4D58">
        <w:rPr>
          <w:rFonts w:ascii="Book Antiqua" w:eastAsia="Book Antiqua" w:hAnsi="Book Antiqua" w:cs="Book Antiqua"/>
          <w:color w:val="000000"/>
        </w:rPr>
        <w:t>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Gastroenterology,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Command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Hospital,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Pune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411040,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India</w:t>
      </w:r>
    </w:p>
    <w:p w14:paraId="568F9A67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5E2340BA" w14:textId="7E53804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Anupam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Department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Gastroenterology,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Graduate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Institute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Medical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Education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Research,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Chandigarh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160012,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India</w:t>
      </w:r>
    </w:p>
    <w:p w14:paraId="0976FB36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348FFFB7" w14:textId="01E77295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Daya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Krishna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Jha,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2B1" w:rsidRPr="00CD4D58">
        <w:rPr>
          <w:rFonts w:ascii="Book Antiqua" w:eastAsia="Book Antiqua" w:hAnsi="Book Antiqua" w:cs="Book Antiqua"/>
          <w:color w:val="000000"/>
        </w:rPr>
        <w:t>Department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852B1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852B1" w:rsidRPr="00CD4D58">
        <w:rPr>
          <w:rFonts w:ascii="Book Antiqua" w:eastAsia="Book Antiqua" w:hAnsi="Book Antiqua" w:cs="Book Antiqua"/>
          <w:color w:val="000000"/>
        </w:rPr>
        <w:t>Gastroenterology</w:t>
      </w:r>
      <w:r w:rsidR="009D05D6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Hospital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(Research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Referral),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Delhi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11010,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India</w:t>
      </w:r>
    </w:p>
    <w:p w14:paraId="1351D2B2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450CA784" w14:textId="0A451ED4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Rakesh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Kochhar,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Department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Gastroenterology,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Graduate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Institute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Medical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Education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Research,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Chandigarh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160012,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India</w:t>
      </w:r>
    </w:p>
    <w:p w14:paraId="11835D48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779E3CF7" w14:textId="34035281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Manrai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conceptualized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</w:t>
      </w:r>
      <w:r w:rsidR="00B04856">
        <w:rPr>
          <w:rFonts w:ascii="Book Antiqua" w:eastAsia="Book Antiqua" w:hAnsi="Book Antiqua" w:cs="Book Antiqua"/>
          <w:color w:val="000000"/>
        </w:rPr>
        <w:t>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Dawra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04856">
        <w:rPr>
          <w:rFonts w:ascii="Book Antiqua" w:eastAsia="Book Antiqua" w:hAnsi="Book Antiqua" w:cs="Book Antiqua"/>
          <w:color w:val="000000"/>
        </w:rPr>
        <w:t xml:space="preserve">and </w:t>
      </w:r>
      <w:r w:rsidR="009D05D6" w:rsidRPr="00CD4D58">
        <w:rPr>
          <w:rFonts w:ascii="Book Antiqua" w:eastAsia="Book Antiqua" w:hAnsi="Book Antiqua" w:cs="Book Antiqua"/>
          <w:color w:val="000000"/>
        </w:rPr>
        <w:t>Jha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04856">
        <w:rPr>
          <w:rFonts w:ascii="Book Antiqua" w:eastAsia="Book Antiqua" w:hAnsi="Book Antiqua" w:cs="Book Antiqua"/>
          <w:color w:val="000000"/>
        </w:rPr>
        <w:t>were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involved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resources,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analysis,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data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curation,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writing,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editing;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Kochhar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involved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resources,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validation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editing.</w:t>
      </w:r>
    </w:p>
    <w:p w14:paraId="0C95B736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66A2403F" w14:textId="3188ED3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Manish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Manrai</w:t>
      </w:r>
      <w:proofErr w:type="spellEnd"/>
      <w:r w:rsidRPr="00CD4D58">
        <w:rPr>
          <w:rFonts w:ascii="Book Antiqua" w:eastAsia="Book Antiqua" w:hAnsi="Book Antiqua" w:cs="Book Antiqua"/>
          <w:b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FRCP</w:t>
      </w:r>
      <w:r w:rsidR="00EC5EAE" w:rsidRPr="00CD4D5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Department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</w:t>
      </w:r>
      <w:r w:rsidR="009D05D6" w:rsidRPr="00CD4D58">
        <w:rPr>
          <w:rFonts w:ascii="Book Antiqua" w:eastAsia="Book Antiqua" w:hAnsi="Book Antiqua" w:cs="Book Antiqua"/>
          <w:color w:val="000000"/>
        </w:rPr>
        <w:t>ernal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Medicine,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Forces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Medical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College,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Solapur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Road,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Pune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411040,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India.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manishmanrai@yahoo.com</w:t>
      </w:r>
    </w:p>
    <w:p w14:paraId="7987A27A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63710A3E" w14:textId="08CE4CE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November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27,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2022</w:t>
      </w:r>
    </w:p>
    <w:p w14:paraId="02A2EA55" w14:textId="28B3B861" w:rsidR="00057BFE" w:rsidRPr="00CD4D58" w:rsidRDefault="004B5ED1" w:rsidP="00CD4D58">
      <w:pPr>
        <w:spacing w:line="360" w:lineRule="auto"/>
        <w:jc w:val="both"/>
        <w:rPr>
          <w:rFonts w:ascii="Book Antiqua" w:hAnsi="Book Antiqua"/>
          <w:lang w:eastAsia="zh-CN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F306E" w:rsidRPr="00CD4D58">
        <w:rPr>
          <w:rFonts w:ascii="Book Antiqua" w:eastAsia="Book Antiqua" w:hAnsi="Book Antiqua" w:cs="Book Antiqua"/>
          <w:bCs/>
          <w:color w:val="000000"/>
        </w:rPr>
        <w:t>January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F306E" w:rsidRPr="00CD4D58">
        <w:rPr>
          <w:rFonts w:ascii="Book Antiqua" w:eastAsia="Book Antiqua" w:hAnsi="Book Antiqua" w:cs="Book Antiqua"/>
          <w:bCs/>
          <w:color w:val="000000"/>
        </w:rPr>
        <w:t>22</w:t>
      </w:r>
      <w:r w:rsidR="009D05D6" w:rsidRPr="00CD4D58">
        <w:rPr>
          <w:rFonts w:ascii="Book Antiqua" w:hAnsi="Book Antiqua" w:cs="Book Antiqua"/>
          <w:bCs/>
          <w:color w:val="000000"/>
          <w:lang w:eastAsia="zh-CN"/>
        </w:rPr>
        <w:t>,</w:t>
      </w:r>
      <w:r w:rsidR="0044752A" w:rsidRPr="00CD4D58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F306E" w:rsidRPr="00CD4D58">
        <w:rPr>
          <w:rFonts w:ascii="Book Antiqua" w:hAnsi="Book Antiqua" w:cs="Book Antiqua"/>
          <w:bCs/>
          <w:color w:val="000000"/>
          <w:lang w:eastAsia="zh-CN"/>
        </w:rPr>
        <w:t>2023</w:t>
      </w:r>
    </w:p>
    <w:p w14:paraId="3F047162" w14:textId="6004D212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Wang Jin-Lei" w:date="2023-03-29T15:37:00Z">
        <w:r w:rsidR="00355760" w:rsidRPr="00355760">
          <w:rPr>
            <w:rFonts w:ascii="Book Antiqua" w:eastAsia="Book Antiqua" w:hAnsi="Book Antiqua" w:cs="Book Antiqua"/>
            <w:color w:val="000000"/>
          </w:rPr>
          <w:t>March 29, 2023</w:t>
        </w:r>
      </w:ins>
    </w:p>
    <w:p w14:paraId="287E806A" w14:textId="5FC262A9" w:rsidR="00057BFE" w:rsidRPr="00CD4D58" w:rsidRDefault="004B5ED1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18113BC0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82DF509" w14:textId="77777777" w:rsidR="00057BFE" w:rsidRPr="00CD4D58" w:rsidRDefault="009D05D6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Abstract</w:t>
      </w:r>
    </w:p>
    <w:p w14:paraId="461E54A1" w14:textId="0CCBD045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</w:t>
      </w:r>
      <w:r w:rsidR="00B04856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summarize</w:t>
      </w:r>
      <w:r w:rsidR="00B04856">
        <w:rPr>
          <w:rFonts w:ascii="Book Antiqua" w:eastAsia="Book Antiqua" w:hAnsi="Book Antiqua" w:cs="Book Antiqua"/>
          <w:color w:val="000000"/>
        </w:rPr>
        <w:t>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current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controversies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71C18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71C18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(AP).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controversies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issues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involving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nutrition,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antifungals,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which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</w:t>
      </w:r>
      <w:r w:rsidR="009D05D6" w:rsidRPr="00CD4D58">
        <w:rPr>
          <w:rFonts w:ascii="Book Antiqua" w:eastAsia="Book Antiqua" w:hAnsi="Book Antiqua" w:cs="Book Antiqua"/>
          <w:color w:val="000000"/>
        </w:rPr>
        <w:t>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intervention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interventions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surgery.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research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emerging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data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04856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helping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04856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formulat</w:t>
      </w:r>
      <w:r w:rsidR="00B04856">
        <w:rPr>
          <w:rFonts w:ascii="Book Antiqua" w:eastAsia="Book Antiqua" w:hAnsi="Book Antiqua" w:cs="Book Antiqua"/>
          <w:color w:val="000000"/>
        </w:rPr>
        <w:t>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available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favors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crystalloids</w:t>
      </w:r>
      <w:r w:rsidR="00B04856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although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type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dynamic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research.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aspect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04856">
        <w:rPr>
          <w:rFonts w:ascii="Book Antiqua" w:eastAsia="Book Antiqua" w:hAnsi="Book Antiqua" w:cs="Book Antiqua"/>
          <w:color w:val="000000"/>
        </w:rPr>
        <w:t>does not 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controversy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feeding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preferred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often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empirical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antifungals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</w:t>
      </w:r>
      <w:r w:rsidR="00B04856">
        <w:rPr>
          <w:rFonts w:ascii="Book Antiqua" w:eastAsia="Book Antiqua" w:hAnsi="Book Antiqua" w:cs="Book Antiqua"/>
          <w:color w:val="000000"/>
        </w:rPr>
        <w:t>a</w:t>
      </w:r>
      <w:r w:rsidR="009D05D6" w:rsidRPr="00CD4D58">
        <w:rPr>
          <w:rFonts w:ascii="Book Antiqua" w:eastAsia="Book Antiqua" w:hAnsi="Book Antiqua" w:cs="Book Antiqua"/>
          <w:color w:val="000000"/>
        </w:rPr>
        <w:t>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zones</w:t>
      </w:r>
      <w:r w:rsidR="00B04856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data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04856">
        <w:rPr>
          <w:rFonts w:ascii="Book Antiqua" w:eastAsia="Book Antiqua" w:hAnsi="Book Antiqua" w:cs="Book Antiqua"/>
          <w:color w:val="000000"/>
        </w:rPr>
        <w:t>need</w:t>
      </w:r>
      <w:r w:rsidR="009D05D6" w:rsidRPr="00CD4D58">
        <w:rPr>
          <w:rFonts w:ascii="Book Antiqua" w:eastAsia="Book Antiqua" w:hAnsi="Book Antiqua" w:cs="Book Antiqua"/>
          <w:color w:val="000000"/>
        </w:rPr>
        <w:t>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conclusive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studied</w:t>
      </w:r>
      <w:r w:rsidR="00B04856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evolving.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position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awaiting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consensus.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intervention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established</w:t>
      </w:r>
      <w:r w:rsidR="00414242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although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constantly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changing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favoring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04856" w:rsidRPr="00CD4D58">
        <w:rPr>
          <w:rFonts w:ascii="Book Antiqua" w:eastAsia="Book Antiqua" w:hAnsi="Book Antiqua" w:cs="Book Antiqua"/>
          <w:color w:val="000000"/>
        </w:rPr>
        <w:t>percutaneous 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surgery.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evident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multicenter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establishing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standard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crucial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issues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improve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morbidity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worldwide.</w:t>
      </w:r>
    </w:p>
    <w:p w14:paraId="14A16FB8" w14:textId="77777777" w:rsidR="00057BFE" w:rsidRPr="00CD4D58" w:rsidRDefault="00057BFE" w:rsidP="00CD4D58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1047A769" w14:textId="047FAF2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426CA" w:rsidRPr="00CD4D58">
        <w:rPr>
          <w:rFonts w:ascii="Book Antiqua" w:eastAsia="Book Antiqua" w:hAnsi="Book Antiqua" w:cs="Book Antiqua"/>
          <w:color w:val="000000"/>
        </w:rPr>
        <w:t>pancreatitis</w:t>
      </w:r>
      <w:r w:rsidRPr="00CD4D58">
        <w:rPr>
          <w:rFonts w:ascii="Book Antiqua" w:eastAsia="Book Antiqua" w:hAnsi="Book Antiqua" w:cs="Book Antiqua"/>
          <w:color w:val="000000"/>
        </w:rPr>
        <w:t>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Antibiotics;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Analgesia;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coagulation;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Intervention</w:t>
      </w:r>
    </w:p>
    <w:p w14:paraId="27EE1826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74213BB3" w14:textId="1EB53391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proofErr w:type="spellStart"/>
      <w:r w:rsidRPr="00CD4D58">
        <w:rPr>
          <w:rFonts w:ascii="Book Antiqua" w:eastAsia="Book Antiqua" w:hAnsi="Book Antiqua" w:cs="Book Antiqua"/>
          <w:color w:val="000000"/>
        </w:rPr>
        <w:t>Manrai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Dawra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Kochhar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</w:t>
      </w:r>
      <w:r w:rsidR="002138E1" w:rsidRPr="00CD4D58">
        <w:rPr>
          <w:rFonts w:ascii="Book Antiqua" w:eastAsia="Book Antiqua" w:hAnsi="Book Antiqua" w:cs="Book Antiqua"/>
          <w:color w:val="000000"/>
        </w:rPr>
        <w:t>ontroversies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138E1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138E1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138E1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138E1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138E1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138E1" w:rsidRPr="00CD4D58">
        <w:rPr>
          <w:rFonts w:ascii="Book Antiqua" w:eastAsia="Book Antiqua" w:hAnsi="Book Antiqua" w:cs="Book Antiqua"/>
          <w:color w:val="000000"/>
        </w:rPr>
        <w:t>pancreatitis</w:t>
      </w:r>
      <w:r w:rsidR="003B1CE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B1CE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B1CE6" w:rsidRPr="00CD4D58">
        <w:rPr>
          <w:rFonts w:ascii="Book Antiqua" w:eastAsia="Book Antiqua" w:hAnsi="Book Antiqua" w:cs="Book Antiqua"/>
          <w:color w:val="000000"/>
        </w:rPr>
        <w:t>update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14242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press</w:t>
      </w:r>
    </w:p>
    <w:p w14:paraId="39FC3053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1AD6A204" w14:textId="7DD120AA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controversies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D20DE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D20DE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dynamic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research</w:t>
      </w:r>
      <w:r w:rsidR="001E7462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emerging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assisting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formulation.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current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favors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crystalloids</w:t>
      </w:r>
      <w:r w:rsidR="001E7462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although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type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evolving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research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empirical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antifu</w:t>
      </w:r>
      <w:r w:rsidR="009D05D6" w:rsidRPr="00CD4D58">
        <w:rPr>
          <w:rFonts w:ascii="Book Antiqua" w:eastAsia="Book Antiqua" w:hAnsi="Book Antiqua" w:cs="Book Antiqua"/>
          <w:color w:val="000000"/>
        </w:rPr>
        <w:t>ngals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</w:t>
      </w:r>
      <w:r w:rsidR="001E7462">
        <w:rPr>
          <w:rFonts w:ascii="Book Antiqua" w:eastAsia="Book Antiqua" w:hAnsi="Book Antiqua" w:cs="Book Antiqua"/>
          <w:color w:val="000000"/>
        </w:rPr>
        <w:t>a</w:t>
      </w:r>
      <w:r w:rsidR="009D05D6" w:rsidRPr="00CD4D58">
        <w:rPr>
          <w:rFonts w:ascii="Book Antiqua" w:eastAsia="Book Antiqua" w:hAnsi="Book Antiqua" w:cs="Book Antiqua"/>
          <w:color w:val="000000"/>
        </w:rPr>
        <w:t>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zones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lack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lacks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definite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recommendations.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lacks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agreement.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intervention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established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favor</w:t>
      </w:r>
      <w:r w:rsidR="001E7462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surgery.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obvious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essential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critical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issues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14242" w:rsidRPr="00CD4D58">
        <w:rPr>
          <w:rFonts w:ascii="Book Antiqua" w:eastAsia="Book Antiqua" w:hAnsi="Book Antiqua" w:cs="Book Antiqua"/>
          <w:color w:val="000000"/>
        </w:rPr>
        <w:t>acute pancreatitis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37124055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523ABE4A" w14:textId="77777777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2A30CAD" w14:textId="395EA1D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(AP)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involving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frequently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affecting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peripancreatic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tissue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commonly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remote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organ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represents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spectrum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disease</w:t>
      </w:r>
      <w:r w:rsidR="005E6D53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ranging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E6D53">
        <w:rPr>
          <w:rFonts w:ascii="Book Antiqua" w:eastAsia="Book Antiqua" w:hAnsi="Book Antiqua" w:cs="Book Antiqua"/>
          <w:color w:val="000000"/>
        </w:rPr>
        <w:t xml:space="preserve">a </w:t>
      </w:r>
      <w:r w:rsidRPr="00CD4D58">
        <w:rPr>
          <w:rFonts w:ascii="Book Antiqua" w:eastAsia="Book Antiqua" w:hAnsi="Book Antiqua" w:cs="Book Antiqua"/>
          <w:color w:val="000000"/>
        </w:rPr>
        <w:t>mild,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self-limited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course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needing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brief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hospitalization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moderate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increased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morbidity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rapidly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progressive,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illness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culminating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</w:t>
      </w:r>
      <w:r w:rsidR="009D05D6" w:rsidRPr="00CD4D58">
        <w:rPr>
          <w:rFonts w:ascii="Book Antiqua" w:eastAsia="Book Antiqua" w:hAnsi="Book Antiqua" w:cs="Book Antiqua"/>
          <w:color w:val="000000"/>
        </w:rPr>
        <w:t>nto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multiorgan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dysfunction,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categorized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revised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Atlanta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Classification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342A22FD" w14:textId="6AEF4081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2019,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countries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greatest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number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incident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India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followed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China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E6D53">
        <w:rPr>
          <w:rFonts w:ascii="Book Antiqua" w:eastAsia="Book Antiqua" w:hAnsi="Book Antiqua" w:cs="Book Antiqua"/>
          <w:color w:val="000000"/>
        </w:rPr>
        <w:t xml:space="preserve">the </w:t>
      </w:r>
      <w:r w:rsidR="00602F54" w:rsidRPr="00CD4D58">
        <w:rPr>
          <w:rFonts w:ascii="Book Antiqua" w:eastAsia="Book Antiqua" w:hAnsi="Book Antiqua" w:cs="Book Antiqua"/>
          <w:color w:val="000000"/>
        </w:rPr>
        <w:t>United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02F54" w:rsidRPr="00CD4D58">
        <w:rPr>
          <w:rFonts w:ascii="Book Antiqua" w:eastAsia="Book Antiqua" w:hAnsi="Book Antiqua" w:cs="Book Antiqua"/>
          <w:color w:val="000000"/>
        </w:rPr>
        <w:t>States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global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estimate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</w:t>
      </w:r>
      <w:r w:rsidR="00010AE8" w:rsidRPr="00CD4D58">
        <w:rPr>
          <w:rFonts w:ascii="Book Antiqua" w:eastAsia="Book Antiqua" w:hAnsi="Book Antiqua" w:cs="Book Antiqua"/>
          <w:color w:val="000000"/>
        </w:rPr>
        <w:t>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010AE8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010AE8" w:rsidRPr="00CD4D58">
        <w:rPr>
          <w:rFonts w:ascii="Book Antiqua" w:eastAsia="Book Antiqua" w:hAnsi="Book Antiqua" w:cs="Book Antiqua"/>
          <w:color w:val="000000"/>
        </w:rPr>
        <w:t>2019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010AE8" w:rsidRPr="00CD4D58">
        <w:rPr>
          <w:rFonts w:ascii="Book Antiqua" w:eastAsia="Book Antiqua" w:hAnsi="Book Antiqua" w:cs="Book Antiqua"/>
          <w:color w:val="000000"/>
        </w:rPr>
        <w:t>w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33.7/per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100000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population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E6D53">
        <w:rPr>
          <w:rFonts w:ascii="Book Antiqua" w:eastAsia="Book Antiqua" w:hAnsi="Book Antiqua" w:cs="Book Antiqua"/>
          <w:color w:val="000000"/>
        </w:rPr>
        <w:t>W</w:t>
      </w:r>
      <w:r w:rsidR="009D05D6" w:rsidRPr="00CD4D58">
        <w:rPr>
          <w:rFonts w:ascii="Book Antiqua" w:eastAsia="Book Antiqua" w:hAnsi="Book Antiqua" w:cs="Book Antiqua"/>
          <w:color w:val="000000"/>
        </w:rPr>
        <w:t>estern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world.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global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burden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estimation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1.4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deaths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100000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Therefore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burden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significant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data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research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optimizing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therapy.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Although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E6D53" w:rsidRPr="00CD4D58">
        <w:rPr>
          <w:rFonts w:ascii="Book Antiqua" w:eastAsia="Book Antiqua" w:hAnsi="Book Antiqua" w:cs="Book Antiqua"/>
          <w:color w:val="000000"/>
        </w:rPr>
        <w:t>revised Atlanta Classification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standardized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classification,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controversies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E6D53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evolving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research.</w:t>
      </w:r>
    </w:p>
    <w:p w14:paraId="4F8D0B17" w14:textId="5F96BCF4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summarize</w:t>
      </w:r>
      <w:r w:rsidR="005E6D53">
        <w:rPr>
          <w:rFonts w:ascii="Book Antiqua" w:eastAsia="Book Antiqua" w:hAnsi="Book Antiqua" w:cs="Book Antiqua"/>
          <w:color w:val="000000"/>
        </w:rPr>
        <w:t>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current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controversies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</w:t>
      </w:r>
      <w:r w:rsidR="00DD4BA3" w:rsidRPr="00CD4D58">
        <w:rPr>
          <w:rFonts w:ascii="Book Antiqua" w:eastAsia="Book Antiqua" w:hAnsi="Book Antiqua" w:cs="Book Antiqua"/>
          <w:color w:val="000000"/>
        </w:rPr>
        <w:t>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D4BA3" w:rsidRPr="00CD4D58">
        <w:rPr>
          <w:rFonts w:ascii="Book Antiqua" w:eastAsia="Book Antiqua" w:hAnsi="Book Antiqua" w:cs="Book Antiqua"/>
          <w:color w:val="000000"/>
        </w:rPr>
        <w:t>controversies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D4BA3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D16DA">
        <w:rPr>
          <w:rFonts w:ascii="Book Antiqua" w:eastAsia="Book Antiqua" w:hAnsi="Book Antiqua" w:cs="Book Antiqua"/>
          <w:color w:val="000000"/>
        </w:rPr>
        <w:t>in the following areas</w:t>
      </w:r>
      <w:r w:rsidR="00DD4BA3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06DF1">
        <w:rPr>
          <w:rFonts w:ascii="Book Antiqua" w:eastAsia="Book Antiqua" w:hAnsi="Book Antiqua" w:cs="Book Antiqua"/>
          <w:color w:val="000000"/>
        </w:rPr>
        <w:t xml:space="preserve">(1)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</w:t>
      </w:r>
      <w:r w:rsidR="00A06DF1">
        <w:rPr>
          <w:rFonts w:ascii="Book Antiqua" w:eastAsia="Book Antiqua" w:hAnsi="Book Antiqua" w:cs="Book Antiqua"/>
          <w:color w:val="000000"/>
        </w:rPr>
        <w:t>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06DF1">
        <w:rPr>
          <w:rFonts w:ascii="Book Antiqua" w:eastAsia="Book Antiqua" w:hAnsi="Book Antiqua" w:cs="Book Antiqua"/>
          <w:color w:val="000000"/>
        </w:rPr>
        <w:t xml:space="preserve">(2) </w:t>
      </w:r>
      <w:r w:rsidR="009D05D6" w:rsidRPr="00CD4D58">
        <w:rPr>
          <w:rFonts w:ascii="Book Antiqua" w:eastAsia="Book Antiqua" w:hAnsi="Book Antiqua" w:cs="Book Antiqua"/>
          <w:color w:val="000000"/>
        </w:rPr>
        <w:t>Nutrition</w:t>
      </w:r>
      <w:r w:rsidR="005164E2">
        <w:rPr>
          <w:rFonts w:ascii="Book Antiqua" w:eastAsia="Book Antiqua" w:hAnsi="Book Antiqua" w:cs="Book Antiqua"/>
          <w:color w:val="000000"/>
        </w:rPr>
        <w:t>; (3)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164E2">
        <w:rPr>
          <w:rFonts w:ascii="Book Antiqua" w:eastAsia="Book Antiqua" w:hAnsi="Book Antiqua" w:cs="Book Antiqua"/>
          <w:color w:val="000000"/>
        </w:rPr>
        <w:t>A</w:t>
      </w:r>
      <w:r w:rsidR="009D05D6" w:rsidRPr="00CD4D58">
        <w:rPr>
          <w:rFonts w:ascii="Book Antiqua" w:eastAsia="Book Antiqua" w:hAnsi="Book Antiqua" w:cs="Book Antiqua"/>
          <w:color w:val="000000"/>
        </w:rPr>
        <w:t>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antifungals</w:t>
      </w:r>
      <w:r w:rsidR="00FA48C9">
        <w:rPr>
          <w:rFonts w:ascii="Book Antiqua" w:eastAsia="Book Antiqua" w:hAnsi="Book Antiqua" w:cs="Book Antiqua"/>
          <w:color w:val="000000"/>
        </w:rPr>
        <w:t>; (4)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Analgesics</w:t>
      </w:r>
      <w:r w:rsidR="00FA48C9">
        <w:rPr>
          <w:rFonts w:ascii="Book Antiqua" w:eastAsia="Book Antiqua" w:hAnsi="Book Antiqua" w:cs="Book Antiqua"/>
          <w:color w:val="000000"/>
        </w:rPr>
        <w:t>; (5)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FA48C9">
        <w:rPr>
          <w:rFonts w:ascii="Book Antiqua" w:eastAsia="Book Antiqua" w:hAnsi="Book Antiqua" w:cs="Book Antiqua"/>
          <w:color w:val="000000"/>
        </w:rPr>
        <w:t>; (6) E</w:t>
      </w:r>
      <w:r w:rsidR="009D05D6" w:rsidRPr="00CD4D58">
        <w:rPr>
          <w:rFonts w:ascii="Book Antiqua" w:eastAsia="Book Antiqua" w:hAnsi="Book Antiqua" w:cs="Book Antiqua"/>
          <w:color w:val="000000"/>
        </w:rPr>
        <w:t>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retrograde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cholangiopancreatography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(ERCP)</w:t>
      </w:r>
      <w:r w:rsidR="00FA48C9">
        <w:rPr>
          <w:rFonts w:ascii="Book Antiqua" w:eastAsia="Book Antiqua" w:hAnsi="Book Antiqua" w:cs="Book Antiqua"/>
          <w:color w:val="000000"/>
        </w:rPr>
        <w:t>; 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A48C9">
        <w:rPr>
          <w:rFonts w:ascii="Book Antiqua" w:eastAsia="Book Antiqua" w:hAnsi="Book Antiqua" w:cs="Book Antiqua"/>
          <w:color w:val="000000"/>
        </w:rPr>
        <w:t>(7) D</w:t>
      </w:r>
      <w:r w:rsidR="009D05D6" w:rsidRPr="00CD4D58">
        <w:rPr>
          <w:rFonts w:ascii="Book Antiqua" w:eastAsia="Book Antiqua" w:hAnsi="Book Antiqua" w:cs="Book Antiqua"/>
          <w:color w:val="000000"/>
        </w:rPr>
        <w:t>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complications</w:t>
      </w:r>
      <w:r w:rsidR="001C28BD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Certain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issues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intra-abdominal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hypertension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(IAH)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persistent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confound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Therefore,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despite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research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areas,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consensus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lacking</w:t>
      </w:r>
      <w:r w:rsidR="00FA48C9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A48C9">
        <w:rPr>
          <w:rFonts w:ascii="Book Antiqua" w:eastAsia="Book Antiqua" w:hAnsi="Book Antiqua" w:cs="Book Antiqua"/>
          <w:color w:val="000000"/>
        </w:rPr>
        <w:t>T</w:t>
      </w:r>
      <w:r w:rsidR="009D05D6" w:rsidRPr="00CD4D58">
        <w:rPr>
          <w:rFonts w:ascii="Book Antiqua" w:eastAsia="Book Antiqua" w:hAnsi="Book Antiqua" w:cs="Book Antiqua"/>
          <w:color w:val="000000"/>
        </w:rPr>
        <w:t>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data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A48C9">
        <w:rPr>
          <w:rFonts w:ascii="Book Antiqua" w:eastAsia="Book Antiqua" w:hAnsi="Book Antiqua" w:cs="Book Antiqua"/>
          <w:color w:val="000000"/>
        </w:rPr>
        <w:t>are still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emerging</w:t>
      </w:r>
      <w:r w:rsidR="00FA48C9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evolving.</w:t>
      </w:r>
    </w:p>
    <w:p w14:paraId="70EF609F" w14:textId="77777777" w:rsidR="00057BFE" w:rsidRPr="00CD4D58" w:rsidRDefault="00057BFE" w:rsidP="00CD4D58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2A5AA9DA" w14:textId="0F6DC20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Fluid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</w:t>
      </w:r>
    </w:p>
    <w:p w14:paraId="7332CDDC" w14:textId="05CA3C22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pathophysiology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broadly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classified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phase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response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syndrome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(SIRS),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lasting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1-2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followed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phase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characterized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sequel</w:t>
      </w:r>
      <w:r w:rsidR="009A1A34">
        <w:rPr>
          <w:rFonts w:ascii="Book Antiqua" w:eastAsia="Book Antiqua" w:hAnsi="Book Antiqua" w:cs="Book Antiqua"/>
          <w:color w:val="000000"/>
        </w:rPr>
        <w:t>ae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paucity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pharmacological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phase;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hence,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large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remains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supportive.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phase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become</w:t>
      </w:r>
      <w:r w:rsidR="009D05D6" w:rsidRPr="00CD4D58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particularly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important.</w:t>
      </w:r>
    </w:p>
    <w:p w14:paraId="7F105D90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1E26C34" w14:textId="7ECF9C9E" w:rsidR="00057BFE" w:rsidRPr="00CD4D58" w:rsidRDefault="007D4EAC" w:rsidP="00CD4D58">
      <w:pPr>
        <w:spacing w:line="360" w:lineRule="auto"/>
        <w:jc w:val="both"/>
        <w:rPr>
          <w:rFonts w:ascii="Book Antiqua" w:hAnsi="Book Antiqua"/>
          <w:i/>
        </w:rPr>
      </w:pP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Which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fluid?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B32EE" w:rsidRPr="00CD4D58">
        <w:rPr>
          <w:rFonts w:ascii="Book Antiqua" w:eastAsia="Book Antiqua" w:hAnsi="Book Antiqua" w:cs="Book Antiqua"/>
          <w:b/>
          <w:bCs/>
          <w:i/>
          <w:color w:val="000000"/>
        </w:rPr>
        <w:t>Crystalloids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b/>
          <w:bCs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D6B15" w:rsidRPr="00CD4D58">
        <w:rPr>
          <w:rFonts w:ascii="Book Antiqua" w:eastAsia="Book Antiqua" w:hAnsi="Book Antiqua" w:cs="Book Antiqua"/>
          <w:b/>
          <w:bCs/>
          <w:i/>
          <w:color w:val="000000"/>
        </w:rPr>
        <w:t>colloids</w:t>
      </w:r>
    </w:p>
    <w:p w14:paraId="565DC95A" w14:textId="214DC18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Our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understanding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vital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aspect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understanding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altered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microcirculation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animal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models.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focused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crystalloids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offset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circulatory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alterations.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conclusively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established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superiority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over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other</w:t>
      </w:r>
      <w:r w:rsidR="00477A54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7A54" w:rsidRPr="00CD4D58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67025FF4" w14:textId="1DD3230A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Colloids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</w:t>
      </w:r>
      <w:r w:rsidR="009A1A34">
        <w:rPr>
          <w:rFonts w:ascii="Book Antiqua" w:eastAsia="Book Antiqua" w:hAnsi="Book Antiqua" w:cs="Book Antiqua"/>
          <w:color w:val="000000"/>
        </w:rPr>
        <w:t>a</w:t>
      </w:r>
      <w:r w:rsidRPr="00CD4D58">
        <w:rPr>
          <w:rFonts w:ascii="Book Antiqua" w:eastAsia="Book Antiqua" w:hAnsi="Book Antiqua" w:cs="Book Antiqua"/>
          <w:color w:val="000000"/>
        </w:rPr>
        <w:t>lbumin,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dextran,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hexastarch</w:t>
      </w:r>
      <w:proofErr w:type="spellEnd"/>
      <w:r w:rsidRPr="00CD4D58">
        <w:rPr>
          <w:rFonts w:ascii="Book Antiqua" w:eastAsia="Book Antiqua" w:hAnsi="Book Antiqua" w:cs="Book Antiqua"/>
          <w:color w:val="000000"/>
        </w:rPr>
        <w:t>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animal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optimization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hemodynamic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response</w:t>
      </w:r>
      <w:r w:rsidR="009A1A34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16BE2" w:rsidRPr="00CD4D58">
        <w:rPr>
          <w:rFonts w:ascii="Book Antiqua" w:eastAsia="Book Antiqua" w:hAnsi="Book Antiqua" w:cs="Book Antiqua"/>
          <w:color w:val="000000"/>
        </w:rPr>
        <w:t>They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larger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molecular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size</w:t>
      </w:r>
      <w:r w:rsidR="009A1A34">
        <w:rPr>
          <w:rFonts w:ascii="Book Antiqua" w:eastAsia="Book Antiqua" w:hAnsi="Book Antiqua" w:cs="Book Antiqua"/>
          <w:color w:val="000000"/>
        </w:rPr>
        <w:t xml:space="preserve"> 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retained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intravascular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compartment.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Their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osmotic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draws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interstitium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vascular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compartment,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maintaining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circulatory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flow.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benefit</w:t>
      </w:r>
      <w:r w:rsidR="009D05D6"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anaphylactic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reactions,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intravascular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volume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overload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impairment.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Hypertonic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saline,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particular,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promising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results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animal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models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especially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modulating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cytokine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expression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balanced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solutions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164E2">
        <w:rPr>
          <w:rFonts w:ascii="Book Antiqua" w:eastAsia="Book Antiqua" w:hAnsi="Book Antiqua" w:cs="Book Antiqua"/>
          <w:color w:val="000000"/>
        </w:rPr>
        <w:t>Ringer’s lactate (</w:t>
      </w:r>
      <w:r w:rsidR="009D05D6" w:rsidRPr="00CD4D58">
        <w:rPr>
          <w:rFonts w:ascii="Book Antiqua" w:eastAsia="Book Antiqua" w:hAnsi="Book Antiqua" w:cs="Book Antiqua"/>
          <w:color w:val="000000"/>
        </w:rPr>
        <w:t>RL</w:t>
      </w:r>
      <w:r w:rsidR="005164E2">
        <w:rPr>
          <w:rFonts w:ascii="Book Antiqua" w:eastAsia="Book Antiqua" w:hAnsi="Book Antiqua" w:cs="Book Antiqua"/>
          <w:color w:val="000000"/>
        </w:rPr>
        <w:t>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demonstrated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lastRenderedPageBreak/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inflammasome-mediated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anti-inflammatory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G-protein-coupled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receptor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81</w:t>
      </w:r>
      <w:r w:rsidR="009A1A34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which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surface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lactate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receptor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human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082C42">
        <w:rPr>
          <w:rFonts w:ascii="Book Antiqua" w:eastAsia="Book Antiqua" w:hAnsi="Book Antiqua" w:cs="Book Antiqua"/>
          <w:color w:val="000000"/>
        </w:rPr>
        <w:t>include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combination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082C42">
        <w:rPr>
          <w:rFonts w:ascii="Book Antiqua" w:eastAsia="Book Antiqua" w:hAnsi="Book Antiqua" w:cs="Book Antiqua"/>
          <w:color w:val="000000"/>
        </w:rPr>
        <w:t>d</w:t>
      </w:r>
      <w:r w:rsidR="009D05D6" w:rsidRPr="00CD4D58">
        <w:rPr>
          <w:rFonts w:ascii="Book Antiqua" w:eastAsia="Book Antiqua" w:hAnsi="Book Antiqua" w:cs="Book Antiqua"/>
          <w:color w:val="000000"/>
        </w:rPr>
        <w:t>extran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082C42">
        <w:rPr>
          <w:rFonts w:ascii="Book Antiqua" w:eastAsia="Book Antiqua" w:hAnsi="Book Antiqua" w:cs="Book Antiqua"/>
          <w:color w:val="000000"/>
        </w:rPr>
        <w:t>a</w:t>
      </w:r>
      <w:r w:rsidR="009D05D6" w:rsidRPr="00CD4D58">
        <w:rPr>
          <w:rFonts w:ascii="Book Antiqua" w:eastAsia="Book Antiqua" w:hAnsi="Book Antiqua" w:cs="Book Antiqua"/>
          <w:color w:val="000000"/>
        </w:rPr>
        <w:t>lbumin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varying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concentrations.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albumin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dilution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dextran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demonstrated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(7.7%)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progression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(15</w:t>
      </w:r>
      <w:r w:rsidR="00082C42">
        <w:rPr>
          <w:rFonts w:ascii="Book Antiqua" w:eastAsia="Book Antiqua" w:hAnsi="Book Antiqua" w:cs="Book Antiqua"/>
          <w:color w:val="000000"/>
        </w:rPr>
        <w:t>.0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%)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hydroxyethyl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starch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benefit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organ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failure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(OF)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082C42">
        <w:rPr>
          <w:rFonts w:ascii="Book Antiqua" w:eastAsia="Book Antiqua" w:hAnsi="Book Antiqua" w:cs="Book Antiqua"/>
          <w:color w:val="000000"/>
        </w:rPr>
        <w:t>T</w:t>
      </w:r>
      <w:r w:rsidR="009D05D6" w:rsidRPr="00CD4D58">
        <w:rPr>
          <w:rFonts w:ascii="Book Antiqua" w:eastAsia="Book Antiqua" w:hAnsi="Book Antiqua" w:cs="Book Antiqua"/>
          <w:color w:val="000000"/>
        </w:rPr>
        <w:t>rials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combining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crystalloids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different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concentrations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promising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results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American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Gastroenterology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Association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crystalloids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phase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082C42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hydroxyl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ethyl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starch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612800CF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6B3F7FD" w14:textId="40151503" w:rsidR="00057BFE" w:rsidRPr="00CD4D58" w:rsidRDefault="003E0FAA" w:rsidP="00CD4D58">
      <w:pPr>
        <w:spacing w:line="360" w:lineRule="auto"/>
        <w:jc w:val="both"/>
        <w:rPr>
          <w:rFonts w:ascii="Book Antiqua" w:hAnsi="Book Antiqua"/>
          <w:i/>
        </w:rPr>
      </w:pP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Which is better</w:t>
      </w:r>
      <w:r w:rsidRPr="003E0FA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as the initial fluid of choice?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CC65CF" w:rsidRPr="00CD4D58">
        <w:rPr>
          <w:rFonts w:ascii="Book Antiqua" w:eastAsia="Book Antiqua" w:hAnsi="Book Antiqua" w:cs="Book Antiqua"/>
          <w:b/>
          <w:bCs/>
          <w:i/>
          <w:color w:val="000000"/>
        </w:rPr>
        <w:t>R</w:t>
      </w:r>
      <w:r w:rsidR="00082C42">
        <w:rPr>
          <w:rFonts w:ascii="Book Antiqua" w:eastAsia="Book Antiqua" w:hAnsi="Book Antiqua" w:cs="Book Antiqua"/>
          <w:b/>
          <w:bCs/>
          <w:i/>
          <w:color w:val="000000"/>
        </w:rPr>
        <w:t>L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b/>
          <w:bCs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082C42">
        <w:rPr>
          <w:rFonts w:ascii="Book Antiqua" w:eastAsia="Book Antiqua" w:hAnsi="Book Antiqua" w:cs="Book Antiqua"/>
          <w:b/>
          <w:bCs/>
          <w:i/>
          <w:color w:val="000000"/>
        </w:rPr>
        <w:t>n</w:t>
      </w:r>
      <w:r w:rsidR="00822729" w:rsidRPr="00CD4D58">
        <w:rPr>
          <w:rFonts w:ascii="Book Antiqua" w:eastAsia="Book Antiqua" w:hAnsi="Book Antiqua" w:cs="Book Antiqua"/>
          <w:b/>
          <w:bCs/>
          <w:i/>
          <w:color w:val="000000"/>
        </w:rPr>
        <w:t>ormal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082C42">
        <w:rPr>
          <w:rFonts w:ascii="Book Antiqua" w:eastAsia="Book Antiqua" w:hAnsi="Book Antiqua" w:cs="Book Antiqua"/>
          <w:b/>
          <w:bCs/>
          <w:i/>
          <w:color w:val="000000"/>
        </w:rPr>
        <w:t>s</w:t>
      </w:r>
      <w:r w:rsidR="00822729" w:rsidRPr="00CD4D58">
        <w:rPr>
          <w:rFonts w:ascii="Book Antiqua" w:eastAsia="Book Antiqua" w:hAnsi="Book Antiqua" w:cs="Book Antiqua"/>
          <w:b/>
          <w:bCs/>
          <w:i/>
          <w:color w:val="000000"/>
        </w:rPr>
        <w:t>aline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513D893D" w14:textId="2B38916B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Traditionally,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27EA3">
        <w:rPr>
          <w:rFonts w:ascii="Book Antiqua" w:eastAsia="Book Antiqua" w:hAnsi="Book Antiqua" w:cs="Book Antiqua"/>
          <w:color w:val="000000"/>
        </w:rPr>
        <w:t>normal saline (</w:t>
      </w:r>
      <w:r w:rsidR="001C4DEA" w:rsidRPr="00CD4D58">
        <w:rPr>
          <w:rFonts w:ascii="Book Antiqua" w:eastAsia="Book Antiqua" w:hAnsi="Book Antiqua" w:cs="Book Antiqua"/>
          <w:color w:val="000000"/>
        </w:rPr>
        <w:t>NS</w:t>
      </w:r>
      <w:r w:rsidR="00E27EA3">
        <w:rPr>
          <w:rFonts w:ascii="Book Antiqua" w:eastAsia="Book Antiqua" w:hAnsi="Book Antiqua" w:cs="Book Antiqua"/>
          <w:color w:val="000000"/>
        </w:rPr>
        <w:t>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crystalloid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critical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illnesses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trauma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sepsis.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highlighted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adverse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effects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therapy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notably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kidney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injury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(A</w:t>
      </w:r>
      <w:r w:rsidR="009D05D6" w:rsidRPr="00CD4D58">
        <w:rPr>
          <w:rFonts w:ascii="Book Antiqua" w:eastAsia="Book Antiqua" w:hAnsi="Book Antiqua" w:cs="Book Antiqua"/>
          <w:color w:val="000000"/>
        </w:rPr>
        <w:t>KI)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non-anion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acidosis.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landmark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SMART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provided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valuable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insight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supporting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balanced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crystalloids</w:t>
      </w:r>
      <w:r w:rsidR="000C368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color w:val="000000"/>
        </w:rPr>
        <w:t>i.e.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Plasma-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Lyte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over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critically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15802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adults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admitted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intensive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units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(ICU</w:t>
      </w:r>
      <w:r w:rsidR="0094744F">
        <w:rPr>
          <w:rFonts w:ascii="Book Antiqua" w:eastAsia="Book Antiqua" w:hAnsi="Book Antiqua" w:cs="Book Antiqua"/>
          <w:color w:val="000000"/>
        </w:rPr>
        <w:t>s</w:t>
      </w:r>
      <w:r w:rsidR="009D05D6" w:rsidRPr="00CD4D58">
        <w:rPr>
          <w:rFonts w:ascii="Book Antiqua" w:eastAsia="Book Antiqua" w:hAnsi="Book Antiqua" w:cs="Book Antiqua"/>
          <w:color w:val="000000"/>
        </w:rPr>
        <w:t>),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those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receiving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balanced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crystalloids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=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7942)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lower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major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adverse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kidney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(14.3%)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15.4%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receiving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=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1211).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benefits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replacement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therapy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(2.5%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2.9%)</w:t>
      </w:r>
      <w:r w:rsidR="000C368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persistent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dysfunction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(6.4%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6.6%)</w:t>
      </w:r>
      <w:r w:rsidR="000C3688">
        <w:rPr>
          <w:rFonts w:ascii="Book Antiqua" w:eastAsia="Book Antiqua" w:hAnsi="Book Antiqua" w:cs="Book Antiqua"/>
          <w:color w:val="000000"/>
        </w:rPr>
        <w:t>, 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0C3688">
        <w:rPr>
          <w:rFonts w:ascii="Book Antiqua" w:eastAsia="Book Antiqua" w:hAnsi="Book Antiqua" w:cs="Book Antiqua"/>
          <w:color w:val="000000"/>
        </w:rPr>
        <w:t>-</w:t>
      </w:r>
      <w:r w:rsidR="009D05D6" w:rsidRPr="00CD4D58">
        <w:rPr>
          <w:rFonts w:ascii="Book Antiqua" w:eastAsia="Book Antiqua" w:hAnsi="Book Antiqua" w:cs="Book Antiqua"/>
          <w:color w:val="000000"/>
        </w:rPr>
        <w:t>hospital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(10.3%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11.1%)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0C3688">
        <w:rPr>
          <w:rFonts w:ascii="Book Antiqua" w:eastAsia="Book Antiqua" w:hAnsi="Book Antiqua" w:cs="Book Antiqua"/>
          <w:color w:val="000000"/>
        </w:rPr>
        <w:t xml:space="preserve">the </w:t>
      </w:r>
      <w:r w:rsidR="009D05D6" w:rsidRPr="00CD4D58">
        <w:rPr>
          <w:rFonts w:ascii="Book Antiqua" w:eastAsia="Book Antiqua" w:hAnsi="Book Antiqua" w:cs="Book Antiqua"/>
          <w:color w:val="000000"/>
        </w:rPr>
        <w:t>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</w:t>
      </w:r>
      <w:r w:rsidR="000C368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respectively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40C6CB51" w14:textId="53BE1DF8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Researchers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strived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critically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analyze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effects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D2F35" w:rsidRPr="00CD4D58">
        <w:rPr>
          <w:rFonts w:ascii="Book Antiqua" w:eastAsia="Book Antiqua" w:hAnsi="Book Antiqua" w:cs="Book Antiqua"/>
          <w:color w:val="000000"/>
        </w:rPr>
        <w:t>RL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</w:t>
      </w:r>
      <w:r w:rsidR="002D1982" w:rsidRPr="00CD4D58">
        <w:rPr>
          <w:rFonts w:ascii="Book Antiqua" w:eastAsia="Book Antiqua" w:hAnsi="Book Antiqua" w:cs="Book Antiqua"/>
          <w:color w:val="000000"/>
        </w:rPr>
        <w:t>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D1982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D1982"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</w:t>
      </w:r>
      <w:r w:rsidR="004A5B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Madaria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</w:t>
      </w:r>
      <w:r w:rsidR="00C50CDF">
        <w:rPr>
          <w:rFonts w:ascii="Book Antiqua" w:eastAsia="Book Antiqua" w:hAnsi="Book Antiqua" w:cs="Book Antiqua"/>
          <w:color w:val="000000"/>
        </w:rPr>
        <w:t>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favorable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anti-inflammatory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effects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Choosakul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</w:t>
      </w:r>
      <w:r w:rsidR="00C50CDF">
        <w:rPr>
          <w:rFonts w:ascii="Book Antiqua" w:eastAsia="Book Antiqua" w:hAnsi="Book Antiqua" w:cs="Book Antiqua"/>
          <w:color w:val="000000"/>
        </w:rPr>
        <w:t>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beneficial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first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injury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those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receiving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beneficial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effect,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reciprocated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disease-related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contrast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earlier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(RCT)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lastRenderedPageBreak/>
        <w:t>demonstrated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statistically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significant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injury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receiving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those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receiving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Karki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their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paper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provided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received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those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received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(Table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1).</w:t>
      </w:r>
    </w:p>
    <w:p w14:paraId="2572BA52" w14:textId="2A4FDDE8" w:rsidR="00057BFE" w:rsidRPr="00CD4D58" w:rsidRDefault="004B5ED1" w:rsidP="00CD4D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Four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recent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</w:t>
      </w:r>
      <w:r w:rsidR="00A96FEC">
        <w:rPr>
          <w:rFonts w:ascii="Book Antiqua" w:eastAsia="Book Antiqua" w:hAnsi="Book Antiqua" w:cs="Book Antiqua"/>
          <w:color w:val="000000"/>
        </w:rPr>
        <w:t>e</w:t>
      </w:r>
      <w:r w:rsidRPr="00CD4D58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including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above-mentioned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</w:t>
      </w:r>
      <w:r w:rsidR="00C625F8" w:rsidRPr="00CD4D58">
        <w:rPr>
          <w:rFonts w:ascii="Book Antiqua" w:eastAsia="Book Antiqua" w:hAnsi="Book Antiqua" w:cs="Book Antiqua"/>
          <w:color w:val="000000"/>
        </w:rPr>
        <w:t>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conflicting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conclusions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varying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reduced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laparoscopic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cholecystectomy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ICU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admission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statistically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significant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benefit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resuscitating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(Table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2)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17-20]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3D6291BD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97DD11C" w14:textId="5500E3F9" w:rsidR="00057BFE" w:rsidRPr="00CD4D58" w:rsidRDefault="004B5ED1" w:rsidP="00CD4D58">
      <w:pPr>
        <w:spacing w:line="360" w:lineRule="auto"/>
        <w:jc w:val="both"/>
        <w:rPr>
          <w:rFonts w:ascii="Book Antiqua" w:hAnsi="Book Antiqua"/>
          <w:i/>
        </w:rPr>
      </w:pP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Which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strategy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9E4EB8" w:rsidRPr="00CD4D58">
        <w:rPr>
          <w:rFonts w:ascii="Book Antiqua" w:eastAsia="Book Antiqua" w:hAnsi="Book Antiqua" w:cs="Book Antiqua"/>
          <w:b/>
          <w:bCs/>
          <w:i/>
          <w:color w:val="000000"/>
        </w:rPr>
        <w:t>resuscitation?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D076CE" w:rsidRPr="00CD4D58">
        <w:rPr>
          <w:rFonts w:ascii="Book Antiqua" w:eastAsia="Book Antiqua" w:hAnsi="Book Antiqua" w:cs="Book Antiqua"/>
          <w:b/>
          <w:bCs/>
          <w:i/>
          <w:color w:val="000000"/>
        </w:rPr>
        <w:t>Aggressive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b/>
          <w:bCs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42C79" w:rsidRPr="00CD4D58">
        <w:rPr>
          <w:rFonts w:ascii="Book Antiqua" w:eastAsia="Book Antiqua" w:hAnsi="Book Antiqua" w:cs="Book Antiqua"/>
          <w:b/>
          <w:bCs/>
          <w:i/>
          <w:color w:val="000000"/>
        </w:rPr>
        <w:t>restricted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42C79" w:rsidRPr="00CD4D58">
        <w:rPr>
          <w:rFonts w:ascii="Book Antiqua" w:eastAsia="Book Antiqua" w:hAnsi="Book Antiqua" w:cs="Book Antiqua"/>
          <w:b/>
          <w:bCs/>
          <w:i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42C79" w:rsidRPr="00CD4D58">
        <w:rPr>
          <w:rFonts w:ascii="Book Antiqua" w:eastAsia="Book Antiqua" w:hAnsi="Book Antiqua" w:cs="Book Antiqua"/>
          <w:b/>
          <w:bCs/>
          <w:i/>
          <w:color w:val="000000"/>
        </w:rPr>
        <w:t>resuscitation</w:t>
      </w:r>
    </w:p>
    <w:p w14:paraId="3ACBE3A8" w14:textId="31BF87C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Recent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focused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two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distinct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aspects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E31E8B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namely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31E8B">
        <w:rPr>
          <w:rFonts w:ascii="Book Antiqua" w:eastAsia="Book Antiqua" w:hAnsi="Book Antiqua" w:cs="Book Antiqua"/>
          <w:color w:val="000000"/>
        </w:rPr>
        <w:t>t</w:t>
      </w:r>
      <w:r w:rsidR="009C4085" w:rsidRPr="00CD4D58">
        <w:rPr>
          <w:rFonts w:ascii="Book Antiqua" w:eastAsia="Book Antiqua" w:hAnsi="Book Antiqua" w:cs="Book Antiqua"/>
          <w:color w:val="000000"/>
        </w:rPr>
        <w:t>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aggressiveness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therapy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optimal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required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resuscitation.</w:t>
      </w:r>
    </w:p>
    <w:p w14:paraId="3AE97E9F" w14:textId="42279369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aggressive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propose</w:t>
      </w:r>
      <w:r w:rsidR="00E31E8B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transfuse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one-third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body</w:t>
      </w:r>
      <w:r w:rsidR="00E31E8B">
        <w:rPr>
          <w:rFonts w:ascii="Book Antiqua" w:eastAsia="Book Antiqua" w:hAnsi="Book Antiqua" w:cs="Book Antiqua"/>
          <w:color w:val="000000"/>
        </w:rPr>
        <w:t>’</w:t>
      </w:r>
      <w:r w:rsidRPr="00CD4D58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72-h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requirement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first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presentation.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hypothesis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subsequently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challenged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investigators.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Garg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described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dilemma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services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‘</w:t>
      </w:r>
      <w:r w:rsidR="00E31E8B">
        <w:rPr>
          <w:rFonts w:ascii="Book Antiqua" w:eastAsia="Book Antiqua" w:hAnsi="Book Antiqua" w:cs="Book Antiqua"/>
          <w:color w:val="000000"/>
        </w:rPr>
        <w:t>a</w:t>
      </w:r>
      <w:r w:rsidR="009D05D6" w:rsidRPr="00CD4D58">
        <w:rPr>
          <w:rFonts w:ascii="Book Antiqua" w:eastAsia="Book Antiqua" w:hAnsi="Book Antiqua" w:cs="Book Antiqua"/>
          <w:color w:val="000000"/>
        </w:rPr>
        <w:t>lchemist</w:t>
      </w:r>
      <w:r w:rsidR="00E31E8B">
        <w:rPr>
          <w:rFonts w:ascii="Book Antiqua" w:eastAsia="Book Antiqua" w:hAnsi="Book Antiqua" w:cs="Book Antiqua"/>
          <w:color w:val="000000"/>
        </w:rPr>
        <w:t>.</w:t>
      </w:r>
      <w:r w:rsidR="009D05D6" w:rsidRPr="00CD4D58">
        <w:rPr>
          <w:rFonts w:ascii="Book Antiqua" w:eastAsia="Book Antiqua" w:hAnsi="Book Antiqua" w:cs="Book Antiqua"/>
          <w:color w:val="000000"/>
        </w:rPr>
        <w:t>’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aspect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critical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review.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aggressive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restricted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phase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summarized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[22-26]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2AAB6464" w14:textId="52371907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Recent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</w:t>
      </w:r>
      <w:r w:rsidR="00E31E8B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</w:t>
      </w:r>
      <w:r w:rsidR="00E31E8B">
        <w:rPr>
          <w:rFonts w:ascii="Book Antiqua" w:eastAsia="Book Antiqua" w:hAnsi="Book Antiqua" w:cs="Book Antiqua"/>
          <w:color w:val="000000"/>
        </w:rPr>
        <w:t>e</w:t>
      </w:r>
      <w:r w:rsidRPr="00CD4D58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31E8B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included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cohort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</w:t>
      </w:r>
      <w:r w:rsidR="00B63D03" w:rsidRPr="00CD4D58">
        <w:rPr>
          <w:rFonts w:ascii="Book Antiqua" w:eastAsia="Book Antiqua" w:hAnsi="Book Antiqua" w:cs="Book Antiqua"/>
          <w:color w:val="000000"/>
        </w:rPr>
        <w:t>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63D03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63D03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63D03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63D03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63D03" w:rsidRPr="00CD4D58">
        <w:rPr>
          <w:rFonts w:ascii="Book Antiqua" w:eastAsia="Book Antiqua" w:hAnsi="Book Antiqua" w:cs="Book Antiqua"/>
          <w:color w:val="000000"/>
        </w:rPr>
        <w:t>aggressive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restricted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phase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(within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first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presentation)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weighed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favor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restrictive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transfusion.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restricted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administration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decreases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AKI,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pulmonary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edema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mechanical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ventilation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0C3726E0" w14:textId="611C1F23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recent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F167E" w:rsidRPr="00CD4D58">
        <w:rPr>
          <w:rFonts w:ascii="Book Antiqua" w:eastAsia="Book Antiqua" w:hAnsi="Book Antiqua" w:cs="Book Antiqua"/>
          <w:color w:val="000000"/>
        </w:rPr>
        <w:t>‘</w:t>
      </w:r>
      <w:r w:rsidRPr="00CD4D58">
        <w:rPr>
          <w:rFonts w:ascii="Book Antiqua" w:eastAsia="Book Antiqua" w:hAnsi="Book Antiqua" w:cs="Book Antiqua"/>
          <w:color w:val="000000"/>
        </w:rPr>
        <w:t>waterfall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</w:t>
      </w:r>
      <w:r w:rsidR="006F167E" w:rsidRPr="00CD4D58">
        <w:rPr>
          <w:rFonts w:ascii="Book Antiqua" w:eastAsia="Book Antiqua" w:hAnsi="Book Antiqua" w:cs="Book Antiqua"/>
          <w:color w:val="000000"/>
        </w:rPr>
        <w:t>’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provided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valuable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supporting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‘moderate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</w:t>
      </w:r>
      <w:r w:rsidR="00E31E8B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i.e.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1.5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mL/</w:t>
      </w:r>
      <w:r w:rsidR="00E31E8B">
        <w:rPr>
          <w:rFonts w:ascii="Book Antiqua" w:eastAsia="Book Antiqua" w:hAnsi="Book Antiqua" w:cs="Book Antiqua"/>
          <w:color w:val="000000"/>
        </w:rPr>
        <w:t>k</w:t>
      </w:r>
      <w:r w:rsidR="009D05D6" w:rsidRPr="00CD4D58">
        <w:rPr>
          <w:rFonts w:ascii="Book Antiqua" w:eastAsia="Book Antiqua" w:hAnsi="Book Antiqua" w:cs="Book Antiqua"/>
          <w:color w:val="000000"/>
        </w:rPr>
        <w:t>g/h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bolus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mL/</w:t>
      </w:r>
      <w:r w:rsidR="00E31E8B">
        <w:rPr>
          <w:rFonts w:ascii="Book Antiqua" w:eastAsia="Book Antiqua" w:hAnsi="Book Antiqua" w:cs="Book Antiqua"/>
          <w:color w:val="000000"/>
        </w:rPr>
        <w:t>k</w:t>
      </w:r>
      <w:r w:rsidR="009D05D6" w:rsidRPr="00CD4D58">
        <w:rPr>
          <w:rFonts w:ascii="Book Antiqua" w:eastAsia="Book Antiqua" w:hAnsi="Book Antiqua" w:cs="Book Antiqua"/>
          <w:color w:val="000000"/>
        </w:rPr>
        <w:t>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hypovolemia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3ADB0AFC" w14:textId="0A39F536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conclude,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considerable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heterogeneity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designs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amongst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various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type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population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lastRenderedPageBreak/>
        <w:t>measures.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paucity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evid</w:t>
      </w:r>
      <w:r w:rsidR="0093784F" w:rsidRPr="00CD4D58">
        <w:rPr>
          <w:rFonts w:ascii="Book Antiqua" w:eastAsia="Book Antiqua" w:hAnsi="Book Antiqua" w:cs="Book Antiqua"/>
          <w:color w:val="000000"/>
        </w:rPr>
        <w:t>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3784F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3784F" w:rsidRPr="00CD4D58">
        <w:rPr>
          <w:rFonts w:ascii="Book Antiqua" w:eastAsia="Book Antiqua" w:hAnsi="Book Antiqua" w:cs="Book Antiqua"/>
          <w:color w:val="000000"/>
        </w:rPr>
        <w:t>recommend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3784F" w:rsidRPr="00CD4D58">
        <w:rPr>
          <w:rFonts w:ascii="Book Antiqua" w:eastAsia="Book Antiqua" w:hAnsi="Book Antiqua" w:cs="Book Antiqua"/>
          <w:color w:val="000000"/>
        </w:rPr>
        <w:t>aggressive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restrictive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administration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maintain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urine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output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&gt;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0.5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mL/</w:t>
      </w:r>
      <w:proofErr w:type="gramStart"/>
      <w:r w:rsidR="00E31E8B">
        <w:rPr>
          <w:rFonts w:ascii="Book Antiqua" w:eastAsia="Book Antiqua" w:hAnsi="Book Antiqua" w:cs="Book Antiqua"/>
          <w:color w:val="000000"/>
        </w:rPr>
        <w:t>k</w:t>
      </w:r>
      <w:r w:rsidR="009D05D6" w:rsidRPr="00CD4D58">
        <w:rPr>
          <w:rFonts w:ascii="Book Antiqua" w:eastAsia="Book Antiqua" w:hAnsi="Book Antiqua" w:cs="Book Antiqua"/>
          <w:color w:val="000000"/>
        </w:rPr>
        <w:t>g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28,29]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hour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incorporate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non-invasive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methods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assess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</w:t>
      </w:r>
      <w:r w:rsidR="00E31E8B">
        <w:rPr>
          <w:rFonts w:ascii="Book Antiqua" w:eastAsia="Book Antiqua" w:hAnsi="Book Antiqua" w:cs="Book Antiqua"/>
          <w:color w:val="000000"/>
        </w:rPr>
        <w:t>’</w:t>
      </w:r>
      <w:r w:rsidR="009D05D6" w:rsidRPr="00CD4D58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hydration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status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before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commencing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administration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31E8B">
        <w:rPr>
          <w:rFonts w:ascii="Book Antiqua" w:eastAsia="Book Antiqua" w:hAnsi="Book Antiqua" w:cs="Book Antiqua"/>
          <w:color w:val="000000"/>
        </w:rPr>
        <w:t xml:space="preserve">and </w:t>
      </w:r>
      <w:r w:rsidR="009D05D6" w:rsidRPr="00CD4D58">
        <w:rPr>
          <w:rFonts w:ascii="Book Antiqua" w:eastAsia="Book Antiqua" w:hAnsi="Book Antiqua" w:cs="Book Antiqua"/>
          <w:color w:val="000000"/>
        </w:rPr>
        <w:t>dynamic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hemodynamic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monitoring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31E8B">
        <w:rPr>
          <w:rFonts w:ascii="Book Antiqua" w:eastAsia="Book Antiqua" w:hAnsi="Book Antiqua" w:cs="Book Antiqua"/>
          <w:color w:val="000000"/>
        </w:rPr>
        <w:t>to determine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patient-centric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strategy.</w:t>
      </w:r>
    </w:p>
    <w:p w14:paraId="00413473" w14:textId="77777777" w:rsidR="00057BFE" w:rsidRPr="00CD4D58" w:rsidRDefault="00057BFE" w:rsidP="006D2456">
      <w:pPr>
        <w:spacing w:line="360" w:lineRule="auto"/>
        <w:jc w:val="both"/>
        <w:rPr>
          <w:rFonts w:ascii="Book Antiqua" w:hAnsi="Book Antiqua"/>
        </w:rPr>
      </w:pPr>
    </w:p>
    <w:p w14:paraId="6085DD84" w14:textId="7AB37361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Nutritional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aspects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</w:t>
      </w:r>
    </w:p>
    <w:p w14:paraId="0A900493" w14:textId="745804A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paradigm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shift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</w:t>
      </w:r>
      <w:r w:rsidR="00A92A9E" w:rsidRPr="00CD4D58">
        <w:rPr>
          <w:rFonts w:ascii="Book Antiqua" w:eastAsia="Book Antiqua" w:hAnsi="Book Antiqua" w:cs="Book Antiqua"/>
          <w:color w:val="000000"/>
        </w:rPr>
        <w:t>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92A9E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92A9E" w:rsidRPr="00CD4D58">
        <w:rPr>
          <w:rFonts w:ascii="Book Antiqua" w:eastAsia="Book Antiqua" w:hAnsi="Book Antiqua" w:cs="Book Antiqua"/>
          <w:color w:val="000000"/>
        </w:rPr>
        <w:t>conservative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92A9E" w:rsidRPr="00CD4D58">
        <w:rPr>
          <w:rFonts w:ascii="Book Antiqua" w:eastAsia="Book Antiqua" w:hAnsi="Book Antiqua" w:cs="Book Antiqua"/>
          <w:color w:val="000000"/>
        </w:rPr>
        <w:t>support.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judicious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therapy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imperative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phase,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concept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“nutritional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support‘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</w:rPr>
        <w:t>’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prevent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malnutrition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widely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gaining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acceptance.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cytokines,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higher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‘’</w:t>
      </w:r>
      <w:r w:rsidR="00B260C3">
        <w:rPr>
          <w:rFonts w:ascii="Book Antiqua" w:eastAsia="Book Antiqua" w:hAnsi="Book Antiqua" w:cs="Book Antiqua"/>
          <w:color w:val="000000"/>
        </w:rPr>
        <w:t>r</w:t>
      </w:r>
      <w:r w:rsidR="009D05D6" w:rsidRPr="00CD4D58">
        <w:rPr>
          <w:rFonts w:ascii="Book Antiqua" w:eastAsia="Book Antiqua" w:hAnsi="Book Antiqua" w:cs="Book Antiqua"/>
          <w:color w:val="000000"/>
        </w:rPr>
        <w:t>esting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260C3">
        <w:rPr>
          <w:rFonts w:ascii="Book Antiqua" w:eastAsia="Book Antiqua" w:hAnsi="Book Antiqua" w:cs="Book Antiqua"/>
          <w:color w:val="000000"/>
        </w:rPr>
        <w:t>e</w:t>
      </w:r>
      <w:r w:rsidR="009D05D6" w:rsidRPr="00CD4D58">
        <w:rPr>
          <w:rFonts w:ascii="Book Antiqua" w:eastAsia="Book Antiqua" w:hAnsi="Book Antiqua" w:cs="Book Antiqua"/>
          <w:color w:val="000000"/>
        </w:rPr>
        <w:t>nergy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260C3">
        <w:rPr>
          <w:rFonts w:ascii="Book Antiqua" w:eastAsia="Book Antiqua" w:hAnsi="Book Antiqua" w:cs="Book Antiqua"/>
          <w:color w:val="000000"/>
        </w:rPr>
        <w:t>e</w:t>
      </w:r>
      <w:r w:rsidR="009D05D6" w:rsidRPr="00CD4D58">
        <w:rPr>
          <w:rFonts w:ascii="Book Antiqua" w:eastAsia="Book Antiqua" w:hAnsi="Book Antiqua" w:cs="Book Antiqua"/>
          <w:color w:val="000000"/>
        </w:rPr>
        <w:t>xpenditure</w:t>
      </w:r>
      <w:r w:rsidR="00B260C3">
        <w:rPr>
          <w:rFonts w:ascii="Book Antiqua" w:eastAsia="Book Antiqua" w:hAnsi="Book Antiqua" w:cs="Book Antiqua"/>
          <w:color w:val="000000"/>
        </w:rPr>
        <w:t>,</w:t>
      </w:r>
      <w:r w:rsidR="009D05D6" w:rsidRPr="00CD4D58">
        <w:rPr>
          <w:rFonts w:ascii="Book Antiqua" w:eastAsia="Book Antiqua" w:hAnsi="Book Antiqua" w:cs="Book Antiqua"/>
          <w:color w:val="000000"/>
        </w:rPr>
        <w:t>”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protein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catabolism,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ongoing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pain,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intake</w:t>
      </w:r>
      <w:r w:rsidR="00B260C3">
        <w:rPr>
          <w:rFonts w:ascii="Book Antiqua" w:eastAsia="Book Antiqua" w:hAnsi="Book Antiqua" w:cs="Book Antiqua"/>
          <w:color w:val="000000"/>
        </w:rPr>
        <w:t xml:space="preserve"> 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gastric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outlet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obstruction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ileus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combination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micronutrient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deficiency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postulated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contributing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factors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260C3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precipitate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malnutrition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520C2151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3666F6D2" w14:textId="6FB752B5" w:rsidR="00057BFE" w:rsidRPr="00CD4D58" w:rsidRDefault="004B5ED1" w:rsidP="00CD4D58">
      <w:pPr>
        <w:spacing w:line="360" w:lineRule="auto"/>
        <w:jc w:val="both"/>
        <w:rPr>
          <w:rFonts w:ascii="Book Antiqua" w:hAnsi="Book Antiqua"/>
          <w:i/>
        </w:rPr>
      </w:pP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When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initiate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nutrition?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C0C35" w:rsidRPr="00CD4D58">
        <w:rPr>
          <w:rFonts w:ascii="Book Antiqua" w:eastAsia="Book Antiqua" w:hAnsi="Book Antiqua" w:cs="Book Antiqua"/>
          <w:b/>
          <w:bCs/>
          <w:i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C0C35" w:rsidRPr="00CD4D58">
        <w:rPr>
          <w:rFonts w:ascii="Book Antiqua" w:eastAsia="Book Antiqua" w:hAnsi="Book Antiqua" w:cs="Book Antiqua"/>
          <w:b/>
          <w:bCs/>
          <w:i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C0C35" w:rsidRPr="00CD4D58">
        <w:rPr>
          <w:rFonts w:ascii="Book Antiqua" w:eastAsia="Book Antiqua" w:hAnsi="Book Antiqua" w:cs="Book Antiqua"/>
          <w:b/>
          <w:bCs/>
          <w:i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6C0C35" w:rsidRPr="00CD4D58">
        <w:rPr>
          <w:rFonts w:ascii="Book Antiqua" w:eastAsia="Book Antiqua" w:hAnsi="Book Antiqua" w:cs="Book Antiqua"/>
          <w:b/>
          <w:bCs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061D7" w:rsidRPr="00CD4D58">
        <w:rPr>
          <w:rFonts w:ascii="Book Antiqua" w:eastAsia="Book Antiqua" w:hAnsi="Book Antiqua" w:cs="Book Antiqua"/>
          <w:b/>
          <w:bCs/>
          <w:i/>
          <w:color w:val="000000"/>
        </w:rPr>
        <w:t>delayed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nutrition</w:t>
      </w:r>
    </w:p>
    <w:p w14:paraId="27179A53" w14:textId="1ED78B2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earlier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concept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260C3">
        <w:rPr>
          <w:rFonts w:ascii="Book Antiqua" w:eastAsia="Book Antiqua" w:hAnsi="Book Antiqua" w:cs="Book Antiqua"/>
          <w:color w:val="000000"/>
        </w:rPr>
        <w:t>“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rest</w:t>
      </w:r>
      <w:r w:rsidR="00B260C3">
        <w:rPr>
          <w:rFonts w:ascii="Book Antiqua" w:eastAsia="Book Antiqua" w:hAnsi="Book Antiqua" w:cs="Book Antiqua"/>
          <w:color w:val="000000"/>
        </w:rPr>
        <w:t>”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</w:t>
      </w:r>
      <w:proofErr w:type="gramStart"/>
      <w:r w:rsidRPr="00CD4D58">
        <w:rPr>
          <w:rFonts w:ascii="Book Antiqua" w:eastAsia="Book Antiqua" w:hAnsi="Book Antiqua" w:cs="Book Antiqua"/>
          <w:i/>
          <w:color w:val="000000"/>
        </w:rPr>
        <w:t>i.e.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feeding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complete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resolution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abdomen)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given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concept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7668D">
        <w:rPr>
          <w:rFonts w:ascii="Book Antiqua" w:eastAsia="Book Antiqua" w:hAnsi="Book Antiqua" w:cs="Book Antiqua"/>
          <w:color w:val="000000"/>
        </w:rPr>
        <w:t>“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(EN)</w:t>
      </w:r>
      <w:r w:rsidR="005E7083">
        <w:rPr>
          <w:rFonts w:ascii="Book Antiqua" w:eastAsia="Book Antiqua" w:hAnsi="Book Antiqua" w:cs="Book Antiqua"/>
          <w:color w:val="000000"/>
        </w:rPr>
        <w:t>”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concept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experimental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demonstrating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enzyme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secretion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increased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Thus,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injured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acinar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cells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respond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increased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physiological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stimulus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4F88394B" w14:textId="4E02FF82" w:rsidR="00057BFE" w:rsidRPr="00CD4D58" w:rsidRDefault="004B5ED1" w:rsidP="00CD4D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reduced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bacterial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translocation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reducing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inflammation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maintaining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integrity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microbiota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composition</w:t>
      </w:r>
      <w:r w:rsidR="00FF2178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F2178" w:rsidRPr="00CD4D58">
        <w:rPr>
          <w:rFonts w:ascii="Book Antiqua" w:eastAsia="Book Antiqua" w:hAnsi="Book Antiqua" w:cs="Book Antiqua"/>
          <w:color w:val="000000"/>
          <w:vertAlign w:val="superscript"/>
        </w:rPr>
        <w:t>32-34]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benefits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confirmed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7668D">
        <w:rPr>
          <w:rFonts w:ascii="Book Antiqua" w:eastAsia="Book Antiqua" w:hAnsi="Book Antiqua" w:cs="Book Antiqua"/>
          <w:color w:val="000000"/>
        </w:rPr>
        <w:t xml:space="preserve">a </w:t>
      </w:r>
      <w:r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reviews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35-38]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380AD59A" w14:textId="634B19EC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highlights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demonstrating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benefits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7668D">
        <w:rPr>
          <w:rFonts w:ascii="Book Antiqua" w:eastAsia="Book Antiqua" w:hAnsi="Book Antiqua" w:cs="Book Antiqua"/>
          <w:color w:val="000000"/>
        </w:rPr>
        <w:t>AP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newer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concept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7668D">
        <w:rPr>
          <w:rFonts w:ascii="Book Antiqua" w:eastAsia="Book Antiqua" w:hAnsi="Book Antiqua" w:cs="Book Antiqua"/>
          <w:color w:val="000000"/>
        </w:rPr>
        <w:t>“i</w:t>
      </w:r>
      <w:r w:rsidRPr="00CD4D58">
        <w:rPr>
          <w:rFonts w:ascii="Book Antiqua" w:eastAsia="Book Antiqua" w:hAnsi="Book Antiqua" w:cs="Book Antiqua"/>
          <w:color w:val="000000"/>
        </w:rPr>
        <w:t>mmediate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</w:t>
      </w:r>
      <w:r w:rsidR="0037668D">
        <w:rPr>
          <w:rFonts w:ascii="Book Antiqua" w:eastAsia="Book Antiqua" w:hAnsi="Book Antiqua" w:cs="Book Antiqua"/>
          <w:color w:val="000000"/>
        </w:rPr>
        <w:t>”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decrease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length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lastRenderedPageBreak/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hospital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intolerance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feeding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7668D">
        <w:rPr>
          <w:rFonts w:ascii="Book Antiqua" w:eastAsia="Book Antiqua" w:hAnsi="Book Antiqua" w:cs="Book Antiqua"/>
          <w:color w:val="000000"/>
        </w:rPr>
        <w:t xml:space="preserve">with </w:t>
      </w:r>
      <w:r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statistically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significant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decrease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progression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complications</w:t>
      </w:r>
      <w:r w:rsidR="002673B8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673B8" w:rsidRPr="00CD4D58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CD4D58">
        <w:rPr>
          <w:rFonts w:ascii="Book Antiqua" w:eastAsia="Book Antiqua" w:hAnsi="Book Antiqua" w:cs="Book Antiqua"/>
          <w:color w:val="000000"/>
        </w:rPr>
        <w:t>.</w:t>
      </w:r>
    </w:p>
    <w:p w14:paraId="12B1493E" w14:textId="77777777" w:rsidR="00057BFE" w:rsidRPr="00CD4D58" w:rsidRDefault="00057BFE" w:rsidP="006D2456">
      <w:pPr>
        <w:spacing w:line="360" w:lineRule="auto"/>
        <w:jc w:val="both"/>
        <w:rPr>
          <w:rFonts w:ascii="Book Antiqua" w:hAnsi="Book Antiqua"/>
        </w:rPr>
      </w:pPr>
    </w:p>
    <w:p w14:paraId="36539043" w14:textId="0454FC74" w:rsidR="00057BFE" w:rsidRPr="00CD4D58" w:rsidRDefault="00B92BD1" w:rsidP="00CD4D58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Which m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odality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94744F">
        <w:rPr>
          <w:rFonts w:ascii="Book Antiqua" w:eastAsia="Book Antiqua" w:hAnsi="Book Antiqua" w:cs="Book Antiqua"/>
          <w:b/>
          <w:bCs/>
          <w:i/>
          <w:color w:val="000000"/>
        </w:rPr>
        <w:t>EN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?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N</w:t>
      </w:r>
      <w:r w:rsidR="004C37A2" w:rsidRPr="00CD4D58">
        <w:rPr>
          <w:rFonts w:ascii="Book Antiqua" w:eastAsia="Book Antiqua" w:hAnsi="Book Antiqua" w:cs="Book Antiqua"/>
          <w:b/>
          <w:bCs/>
          <w:i/>
          <w:color w:val="000000"/>
        </w:rPr>
        <w:t>asogastric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C37A2" w:rsidRPr="00CD4D58">
        <w:rPr>
          <w:rFonts w:ascii="Book Antiqua" w:eastAsia="Book Antiqua" w:hAnsi="Book Antiqua" w:cs="Book Antiqua"/>
          <w:b/>
          <w:bCs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proofErr w:type="spellStart"/>
      <w:r w:rsidR="003B22D9" w:rsidRPr="00CD4D58">
        <w:rPr>
          <w:rFonts w:ascii="Book Antiqua" w:eastAsia="Book Antiqua" w:hAnsi="Book Antiqua" w:cs="Book Antiqua"/>
          <w:b/>
          <w:bCs/>
          <w:i/>
          <w:color w:val="000000"/>
        </w:rPr>
        <w:t>nasojejunal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feed</w:t>
      </w:r>
    </w:p>
    <w:p w14:paraId="3ED231C8" w14:textId="6C691D6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Oral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nutritional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support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preferred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</w:t>
      </w:r>
      <w:r w:rsidR="00902593" w:rsidRPr="00CD4D58">
        <w:rPr>
          <w:rFonts w:ascii="Book Antiqua" w:eastAsia="Book Antiqua" w:hAnsi="Book Antiqua" w:cs="Book Antiqua"/>
          <w:color w:val="000000"/>
        </w:rPr>
        <w:t>ode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02593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02593" w:rsidRPr="00CD4D58">
        <w:rPr>
          <w:rFonts w:ascii="Book Antiqua" w:eastAsia="Book Antiqua" w:hAnsi="Book Antiqua" w:cs="Book Antiqua"/>
          <w:color w:val="000000"/>
        </w:rPr>
        <w:t>feeding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02593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02593" w:rsidRPr="00CD4D58">
        <w:rPr>
          <w:rFonts w:ascii="Book Antiqua" w:eastAsia="Book Antiqua" w:hAnsi="Book Antiqua" w:cs="Book Antiqua"/>
          <w:color w:val="000000"/>
        </w:rPr>
        <w:t>mild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02593" w:rsidRPr="00CD4D58">
        <w:rPr>
          <w:rFonts w:ascii="Book Antiqua" w:eastAsia="Book Antiqua" w:hAnsi="Book Antiqua" w:cs="Book Antiqua"/>
          <w:color w:val="000000"/>
        </w:rPr>
        <w:t>AP</w:t>
      </w:r>
      <w:r w:rsidR="00902593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02593" w:rsidRPr="00CD4D58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902593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traditional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nasojejunal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feed</w:t>
      </w:r>
      <w:r w:rsidR="0086696B">
        <w:rPr>
          <w:rFonts w:ascii="Book Antiqua" w:eastAsia="Book Antiqua" w:hAnsi="Book Antiqua" w:cs="Book Antiqua"/>
          <w:color w:val="000000"/>
        </w:rPr>
        <w:t>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premise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bypasses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hand,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believed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nasogastric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(NG)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stimulates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secretion,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thereby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exacerbation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86696B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increasing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developing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aspiration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pneumonia.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growing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establishes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safety,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feasibility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tolerability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feed</w:t>
      </w:r>
      <w:r w:rsidR="0086696B">
        <w:rPr>
          <w:rFonts w:ascii="Book Antiqua" w:eastAsia="Book Antiqua" w:hAnsi="Book Antiqua" w:cs="Book Antiqua"/>
          <w:color w:val="000000"/>
        </w:rPr>
        <w:t>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(Table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5)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40,41]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Whether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feed</w:t>
      </w:r>
      <w:r w:rsidR="0086696B">
        <w:rPr>
          <w:rFonts w:ascii="Book Antiqua" w:eastAsia="Book Antiqua" w:hAnsi="Book Antiqua" w:cs="Book Antiqua"/>
          <w:color w:val="000000"/>
        </w:rPr>
        <w:t>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affects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morbidity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debatable.</w:t>
      </w:r>
    </w:p>
    <w:p w14:paraId="20CC9E86" w14:textId="1799BE41" w:rsidR="00057BFE" w:rsidRPr="00CD4D58" w:rsidRDefault="004B5ED1" w:rsidP="00CD4D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ESPEN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recommend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feed</w:t>
      </w:r>
      <w:r w:rsidR="0086696B">
        <w:rPr>
          <w:rFonts w:ascii="Book Antiqua" w:eastAsia="Book Antiqua" w:hAnsi="Book Antiqua" w:cs="Book Antiqua"/>
          <w:color w:val="000000"/>
        </w:rPr>
        <w:t>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predicted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mild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preference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86696B">
        <w:rPr>
          <w:rFonts w:ascii="Book Antiqua" w:eastAsia="Book Antiqua" w:hAnsi="Book Antiqua" w:cs="Book Antiqua"/>
          <w:color w:val="000000"/>
        </w:rPr>
        <w:t>parenteral 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those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unable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8D6B4E" w:rsidRPr="00CD4D58">
        <w:rPr>
          <w:rFonts w:ascii="Book Antiqua" w:eastAsia="Book Antiqua" w:hAnsi="Book Antiqua" w:cs="Book Antiqua"/>
          <w:color w:val="000000"/>
        </w:rPr>
        <w:t>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8D6B4E" w:rsidRPr="00CD4D58">
        <w:rPr>
          <w:rFonts w:ascii="Book Antiqua" w:eastAsia="Book Antiqua" w:hAnsi="Book Antiqua" w:cs="Book Antiqua"/>
          <w:color w:val="000000"/>
        </w:rPr>
        <w:t>energy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8D6B4E" w:rsidRPr="00CD4D58">
        <w:rPr>
          <w:rFonts w:ascii="Book Antiqua" w:eastAsia="Book Antiqua" w:hAnsi="Book Antiqua" w:cs="Book Antiqua"/>
          <w:color w:val="000000"/>
        </w:rPr>
        <w:t>requirement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8D6B4E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8D6B4E" w:rsidRPr="00CD4D58">
        <w:rPr>
          <w:rFonts w:ascii="Book Antiqua" w:eastAsia="Book Antiqua" w:hAnsi="Book Antiqua" w:cs="Book Antiqua"/>
          <w:color w:val="000000"/>
        </w:rPr>
        <w:t>15-</w:t>
      </w:r>
      <w:r w:rsidRPr="00CD4D58">
        <w:rPr>
          <w:rFonts w:ascii="Book Antiqua" w:eastAsia="Book Antiqua" w:hAnsi="Book Antiqua" w:cs="Book Antiqua"/>
          <w:color w:val="000000"/>
        </w:rPr>
        <w:t>20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kcal/kg/d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protein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requirement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1.2-1.5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g/kg/d.</w:t>
      </w:r>
    </w:p>
    <w:p w14:paraId="64EA3E7D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096C2A04" w14:textId="6C4040C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Antibiotics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</w:t>
      </w:r>
    </w:p>
    <w:p w14:paraId="15947E73" w14:textId="7800F36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Diagnosis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judicious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antimicrobials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challenge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clinicians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limited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tools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available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decision-making.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critical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determinants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AP</w:t>
      </w:r>
      <w:r w:rsidR="001C36C1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36C1" w:rsidRPr="00CD4D58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CD4D58">
        <w:rPr>
          <w:rFonts w:ascii="Book Antiqua" w:eastAsia="Book Antiqua" w:hAnsi="Book Antiqua" w:cs="Book Antiqua"/>
          <w:color w:val="000000"/>
        </w:rPr>
        <w:t>.</w:t>
      </w:r>
    </w:p>
    <w:p w14:paraId="7CC3AE95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A0D7BCB" w14:textId="57877B61" w:rsidR="00057BFE" w:rsidRPr="00CD4D58" w:rsidRDefault="006C4990" w:rsidP="00CD4D58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 xml:space="preserve">What is the origin of the infection? </w:t>
      </w:r>
      <w:r w:rsidR="009767D7" w:rsidRPr="00CD4D58">
        <w:rPr>
          <w:rFonts w:ascii="Book Antiqua" w:eastAsia="Book Antiqua" w:hAnsi="Book Antiqua" w:cs="Book Antiqua"/>
          <w:b/>
          <w:bCs/>
          <w:i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9767D7" w:rsidRPr="00CD4D58">
        <w:rPr>
          <w:rFonts w:ascii="Book Antiqua" w:eastAsia="Book Antiqua" w:hAnsi="Book Antiqua" w:cs="Book Antiqua"/>
          <w:b/>
          <w:bCs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proofErr w:type="spellStart"/>
      <w:r w:rsidR="006D6E60" w:rsidRPr="00CD4D58">
        <w:rPr>
          <w:rFonts w:ascii="Book Antiqua" w:eastAsia="Book Antiqua" w:hAnsi="Book Antiqua" w:cs="Book Antiqua"/>
          <w:b/>
          <w:bCs/>
          <w:i/>
          <w:color w:val="000000"/>
        </w:rPr>
        <w:t>extrapancreatic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725309B6" w14:textId="22E9A05A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Infections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17009">
        <w:rPr>
          <w:rFonts w:ascii="Book Antiqua" w:eastAsia="Book Antiqua" w:hAnsi="Book Antiqua" w:cs="Book Antiqua"/>
          <w:color w:val="000000"/>
        </w:rPr>
        <w:t>[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pseudocyst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</w:t>
      </w:r>
      <w:r w:rsidR="00217009">
        <w:rPr>
          <w:rFonts w:ascii="Book Antiqua" w:eastAsia="Book Antiqua" w:hAnsi="Book Antiqua" w:cs="Book Antiqua"/>
          <w:color w:val="000000"/>
        </w:rPr>
        <w:t xml:space="preserve"> (WON</w:t>
      </w:r>
      <w:r w:rsidRPr="00CD4D58">
        <w:rPr>
          <w:rFonts w:ascii="Book Antiqua" w:eastAsia="Book Antiqua" w:hAnsi="Book Antiqua" w:cs="Book Antiqua"/>
          <w:color w:val="000000"/>
        </w:rPr>
        <w:t>)</w:t>
      </w:r>
      <w:r w:rsidR="00217009">
        <w:rPr>
          <w:rFonts w:ascii="Book Antiqua" w:eastAsia="Book Antiqua" w:hAnsi="Book Antiqua" w:cs="Book Antiqua"/>
          <w:color w:val="000000"/>
        </w:rPr>
        <w:t>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extra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origin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(pneumonia,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bacteremia,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urinary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tract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indwelling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catheters).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Etiologically,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bacterial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origin,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fungal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origin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both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coexist.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Bacterial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complicate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30%-50%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42643">
        <w:rPr>
          <w:rFonts w:ascii="Book Antiqua" w:eastAsia="Book Antiqua" w:hAnsi="Book Antiqua" w:cs="Book Antiqua"/>
          <w:color w:val="000000"/>
        </w:rPr>
        <w:t>severe AP (</w:t>
      </w:r>
      <w:r w:rsidR="009D05D6" w:rsidRPr="00CD4D58">
        <w:rPr>
          <w:rFonts w:ascii="Book Antiqua" w:eastAsia="Book Antiqua" w:hAnsi="Book Antiqua" w:cs="Book Antiqua"/>
          <w:color w:val="000000"/>
        </w:rPr>
        <w:t>SAP</w:t>
      </w:r>
      <w:r w:rsidR="00542643">
        <w:rPr>
          <w:rFonts w:ascii="Book Antiqua" w:eastAsia="Book Antiqua" w:hAnsi="Book Antiqua" w:cs="Book Antiqua"/>
          <w:color w:val="000000"/>
        </w:rPr>
        <w:t>),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increases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50%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those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sterile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necrosis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Bacterial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monomicrobial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lastRenderedPageBreak/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60%-87%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42643">
        <w:rPr>
          <w:rFonts w:ascii="Book Antiqua" w:eastAsia="Book Antiqua" w:hAnsi="Book Antiqua" w:cs="Book Antiqua"/>
          <w:color w:val="000000"/>
        </w:rPr>
        <w:t>I</w:t>
      </w:r>
      <w:r w:rsidR="009D05D6" w:rsidRPr="00CD4D58">
        <w:rPr>
          <w:rFonts w:ascii="Book Antiqua" w:eastAsia="Book Antiqua" w:hAnsi="Book Antiqua" w:cs="Book Antiqua"/>
          <w:color w:val="000000"/>
        </w:rPr>
        <w:t>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harbor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polymicrobial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42643">
        <w:rPr>
          <w:rFonts w:ascii="Book Antiqua" w:eastAsia="Book Antiqua" w:hAnsi="Book Antiqua" w:cs="Book Antiqua"/>
          <w:color w:val="000000"/>
        </w:rPr>
        <w:t xml:space="preserve">in </w:t>
      </w:r>
      <w:r w:rsidR="00542643" w:rsidRPr="00CD4D58">
        <w:rPr>
          <w:rFonts w:ascii="Book Antiqua" w:eastAsia="Book Antiqua" w:hAnsi="Book Antiqua" w:cs="Book Antiqua"/>
          <w:color w:val="000000"/>
        </w:rPr>
        <w:t>10%-40% of patients</w:t>
      </w:r>
      <w:r w:rsidR="00542643">
        <w:rPr>
          <w:rFonts w:ascii="Book Antiqua" w:eastAsia="Book Antiqua" w:hAnsi="Book Antiqua" w:cs="Book Antiqua"/>
          <w:color w:val="000000"/>
        </w:rPr>
        <w:t>,</w:t>
      </w:r>
      <w:r w:rsidR="00542643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56FDE">
        <w:rPr>
          <w:rFonts w:ascii="Book Antiqua" w:eastAsia="Book Antiqua" w:hAnsi="Book Antiqua" w:cs="Book Antiqua"/>
          <w:color w:val="000000"/>
        </w:rPr>
        <w:t>G</w:t>
      </w:r>
      <w:r w:rsidR="009D05D6" w:rsidRPr="00CD4D58">
        <w:rPr>
          <w:rFonts w:ascii="Book Antiqua" w:eastAsia="Book Antiqua" w:hAnsi="Book Antiqua" w:cs="Book Antiqua"/>
          <w:color w:val="000000"/>
        </w:rPr>
        <w:t>ram-negative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anaerobes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common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76A88BC4" w14:textId="1AAAEB35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extrapancreatic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contested.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Extrapancreatic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complicate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42643">
        <w:rPr>
          <w:rFonts w:ascii="Book Antiqua" w:eastAsia="Book Antiqua" w:hAnsi="Book Antiqua" w:cs="Book Antiqua"/>
          <w:color w:val="000000"/>
        </w:rPr>
        <w:t>one-third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Respiratory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commonest;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their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impact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clear</w:t>
      </w:r>
      <w:r w:rsidR="000D3FAD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D3FAD" w:rsidRPr="00CD4D58">
        <w:rPr>
          <w:rFonts w:ascii="Book Antiqua" w:eastAsia="Book Antiqua" w:hAnsi="Book Antiqua" w:cs="Book Antiqua"/>
          <w:color w:val="000000"/>
          <w:vertAlign w:val="superscript"/>
        </w:rPr>
        <w:t>45,46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3B06D9C3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0DCD58D" w14:textId="06F661FA" w:rsidR="00057BFE" w:rsidRPr="00CD4D58" w:rsidRDefault="007363EC" w:rsidP="00CD4D58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When to u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se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for patients with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42643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AP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?</w:t>
      </w:r>
    </w:p>
    <w:p w14:paraId="02F92F2F" w14:textId="575F623B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42643">
        <w:rPr>
          <w:rFonts w:ascii="Book Antiqua" w:eastAsia="Book Antiqua" w:hAnsi="Book Antiqua" w:cs="Book Antiqua"/>
          <w:color w:val="000000"/>
        </w:rPr>
        <w:t>SAP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moderate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over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onslaught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response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develop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variable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unpredictable;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peaks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during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week</w:t>
      </w:r>
      <w:r w:rsidR="00542643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42643">
        <w:rPr>
          <w:rFonts w:ascii="Book Antiqua" w:eastAsia="Book Antiqua" w:hAnsi="Book Antiqua" w:cs="Book Antiqua"/>
          <w:color w:val="000000"/>
        </w:rPr>
        <w:t xml:space="preserve">2 to 4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illness</w:t>
      </w:r>
      <w:r w:rsidR="00E56FDE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presumably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secondary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increased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translocation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bacteria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immunity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Tools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readily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available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diagnosis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cultures,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aspirate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</w:t>
      </w:r>
      <w:r w:rsidR="00542643">
        <w:rPr>
          <w:rFonts w:ascii="Book Antiqua" w:eastAsia="Book Antiqua" w:hAnsi="Book Antiqua" w:cs="Book Antiqua"/>
          <w:color w:val="000000"/>
        </w:rPr>
        <w:t>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samples.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Cross-sectional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imaging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demonstrate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air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provides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absolute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certainty.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great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emphasis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procalcitonin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antibiotic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applicability.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Procalcitonin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levels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directly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</w:t>
      </w:r>
      <w:r w:rsidR="00542643">
        <w:rPr>
          <w:rFonts w:ascii="Book Antiqua" w:eastAsia="Book Antiqua" w:hAnsi="Book Antiqua" w:cs="Book Antiqua"/>
          <w:color w:val="000000"/>
        </w:rPr>
        <w:t>r</w:t>
      </w:r>
      <w:r w:rsidR="009D05D6" w:rsidRPr="00CD4D58">
        <w:rPr>
          <w:rFonts w:ascii="Book Antiqua" w:eastAsia="Book Antiqua" w:hAnsi="Book Antiqua" w:cs="Book Antiqua"/>
          <w:color w:val="000000"/>
        </w:rPr>
        <w:t>relate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levels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microbial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toxins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indirectly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cytokine-mediated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response.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cutoff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values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indicating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standardized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procalcitonin-directed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deescalation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setting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56FDE">
        <w:rPr>
          <w:rFonts w:ascii="Book Antiqua" w:eastAsia="Book Antiqua" w:hAnsi="Book Antiqua" w:cs="Book Antiqua"/>
          <w:color w:val="000000"/>
        </w:rPr>
        <w:t>Although, f</w:t>
      </w:r>
      <w:r w:rsidR="009D05D6" w:rsidRPr="00CD4D58">
        <w:rPr>
          <w:rFonts w:ascii="Book Antiqua" w:eastAsia="Book Antiqua" w:hAnsi="Book Antiqua" w:cs="Book Antiqua"/>
          <w:color w:val="000000"/>
        </w:rPr>
        <w:t>urther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before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definite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conclusions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drawn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2C93D0F4" w14:textId="1282C9E0" w:rsidR="00057BFE" w:rsidRPr="00CD4D58" w:rsidRDefault="00542643" w:rsidP="00CD4D58">
      <w:pPr>
        <w:spacing w:line="360" w:lineRule="auto"/>
        <w:ind w:firstLine="72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 u</w:t>
      </w:r>
      <w:r w:rsidR="004B5ED1" w:rsidRPr="00CD4D58">
        <w:rPr>
          <w:rFonts w:ascii="Book Antiqua" w:eastAsia="Book Antiqua" w:hAnsi="Book Antiqua" w:cs="Book Antiqua"/>
          <w:color w:val="000000"/>
        </w:rPr>
        <w:t>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considered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empirically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subset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B5ED1" w:rsidRPr="00CD4D58">
        <w:rPr>
          <w:rFonts w:ascii="Book Antiqua" w:eastAsia="Book Antiqua" w:hAnsi="Book Antiqua" w:cs="Book Antiqua"/>
          <w:color w:val="000000"/>
        </w:rPr>
        <w:t>extrapancreatic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specifically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those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fail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improve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develop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new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onset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7-10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B5ED1" w:rsidRPr="00CD4D58">
        <w:rPr>
          <w:rFonts w:ascii="Book Antiqua" w:eastAsia="Book Antiqua" w:hAnsi="Book Antiqua" w:cs="Book Antiqua"/>
          <w:color w:val="000000"/>
        </w:rPr>
        <w:t>hospitalization</w:t>
      </w:r>
      <w:r w:rsidR="008046A4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046A4" w:rsidRPr="00CD4D58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="004B5ED1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Empirical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cover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56FDE">
        <w:rPr>
          <w:rFonts w:ascii="Book Antiqua" w:eastAsia="Book Antiqua" w:hAnsi="Book Antiqua" w:cs="Book Antiqua"/>
          <w:color w:val="000000"/>
        </w:rPr>
        <w:t>G</w:t>
      </w:r>
      <w:r w:rsidR="004B5ED1" w:rsidRPr="00CD4D58">
        <w:rPr>
          <w:rFonts w:ascii="Book Antiqua" w:eastAsia="Book Antiqua" w:hAnsi="Book Antiqua" w:cs="Book Antiqua"/>
          <w:color w:val="000000"/>
        </w:rPr>
        <w:t>ram-negative,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56FDE">
        <w:rPr>
          <w:rFonts w:ascii="Book Antiqua" w:eastAsia="Book Antiqua" w:hAnsi="Book Antiqua" w:cs="Book Antiqua"/>
          <w:color w:val="000000"/>
        </w:rPr>
        <w:t>G</w:t>
      </w:r>
      <w:r w:rsidR="004B5ED1" w:rsidRPr="00CD4D58">
        <w:rPr>
          <w:rFonts w:ascii="Book Antiqua" w:eastAsia="Book Antiqua" w:hAnsi="Book Antiqua" w:cs="Book Antiqua"/>
          <w:color w:val="000000"/>
        </w:rPr>
        <w:t>ram-positive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anaerobic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microorganisms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effectively,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giving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adequate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cognizance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nosocomial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infections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local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policy.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prophylactic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contested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routinely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clin</w:t>
      </w:r>
      <w:r w:rsidR="009D05D6" w:rsidRPr="00CD4D58">
        <w:rPr>
          <w:rFonts w:ascii="Book Antiqua" w:eastAsia="Book Antiqua" w:hAnsi="Book Antiqua" w:cs="Book Antiqua"/>
          <w:color w:val="000000"/>
        </w:rPr>
        <w:t>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practice,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against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except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Japanese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which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prophylactic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lastRenderedPageBreak/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(Table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6)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11,46,50-53]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Prophylactic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increase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color w:val="000000"/>
        </w:rPr>
        <w:t xml:space="preserve">multidrug resistant </w:t>
      </w:r>
      <w:r w:rsidR="009D05D6" w:rsidRPr="00CD4D58">
        <w:rPr>
          <w:rFonts w:ascii="Book Antiqua" w:eastAsia="Book Antiqua" w:hAnsi="Book Antiqua" w:cs="Book Antiqua"/>
          <w:color w:val="000000"/>
        </w:rPr>
        <w:t>organisms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fungal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infection.</w:t>
      </w:r>
    </w:p>
    <w:p w14:paraId="3DC3E0EF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E98F576" w14:textId="349FE67B" w:rsidR="00057BFE" w:rsidRPr="00CD4D58" w:rsidRDefault="004B5ED1" w:rsidP="00CD4D58">
      <w:pPr>
        <w:spacing w:line="360" w:lineRule="auto"/>
        <w:jc w:val="both"/>
        <w:rPr>
          <w:rFonts w:ascii="Book Antiqua" w:hAnsi="Book Antiqua"/>
          <w:i/>
        </w:rPr>
      </w:pP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When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antifungal</w:t>
      </w:r>
      <w:r w:rsidR="004B4D71">
        <w:rPr>
          <w:rFonts w:ascii="Book Antiqua" w:eastAsia="Book Antiqua" w:hAnsi="Book Antiqua" w:cs="Book Antiqua"/>
          <w:b/>
          <w:bCs/>
          <w:i/>
          <w:color w:val="000000"/>
        </w:rPr>
        <w:t>s</w:t>
      </w:r>
      <w:r w:rsidR="00C87D0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AP</w:t>
      </w:r>
      <w:r w:rsidR="004B4D71">
        <w:rPr>
          <w:rFonts w:ascii="Book Antiqua" w:eastAsia="Book Antiqua" w:hAnsi="Book Antiqua" w:cs="Book Antiqua"/>
          <w:b/>
          <w:bCs/>
          <w:i/>
          <w:color w:val="000000"/>
        </w:rPr>
        <w:t>?</w:t>
      </w:r>
    </w:p>
    <w:p w14:paraId="6D0D7207" w14:textId="4BE5F2EA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critically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fungal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</w:t>
      </w:r>
      <w:r w:rsidR="00C87D09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echinocandins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liposomal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amphotericin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first-line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drugs</w:t>
      </w:r>
      <w:r w:rsidR="00C87D09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87D09">
        <w:rPr>
          <w:rFonts w:ascii="Book Antiqua" w:eastAsia="Book Antiqua" w:hAnsi="Book Antiqua" w:cs="Book Antiqua"/>
          <w:color w:val="000000"/>
        </w:rPr>
        <w:t>H</w:t>
      </w:r>
      <w:r w:rsidRPr="00CD4D58">
        <w:rPr>
          <w:rFonts w:ascii="Book Antiqua" w:eastAsia="Book Antiqua" w:hAnsi="Book Antiqua" w:cs="Book Antiqua"/>
          <w:color w:val="000000"/>
        </w:rPr>
        <w:t>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differentiating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fungal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colonization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perplexing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Modalities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available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diagnosing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fungal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histological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(aspirate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samples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perioperative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samples),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cultures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(drain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catheters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blood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cultures)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biomarkers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judgment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exercised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starting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antifungals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likely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diagnosis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fungal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whereas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started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definitive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diagnosis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Antifungals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considering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profile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factors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87D09" w:rsidRPr="00CD4D58">
        <w:rPr>
          <w:rFonts w:ascii="Book Antiqua" w:eastAsia="Book Antiqua" w:hAnsi="Book Antiqua" w:cs="Book Antiqua"/>
          <w:color w:val="000000"/>
        </w:rPr>
        <w:t>pancreatic fungal infection</w:t>
      </w:r>
      <w:r w:rsidR="00C87D09">
        <w:rPr>
          <w:rFonts w:ascii="Book Antiqua" w:eastAsia="Book Antiqua" w:hAnsi="Book Antiqua" w:cs="Book Antiqua"/>
          <w:color w:val="000000"/>
        </w:rPr>
        <w:t>, such 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prolonged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intensive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care,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antibiotic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administration,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parenteral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indwelling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catheters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37DC5F4B" w14:textId="063FC015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conclusion,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whenever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definite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indication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exists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along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source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</w:t>
      </w:r>
      <w:r w:rsidR="00C87D09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87D09">
        <w:rPr>
          <w:rFonts w:ascii="Book Antiqua" w:eastAsia="Book Antiqua" w:hAnsi="Book Antiqua" w:cs="Book Antiqua"/>
          <w:color w:val="000000"/>
        </w:rPr>
        <w:t>H</w:t>
      </w:r>
      <w:r w:rsidRPr="00CD4D58">
        <w:rPr>
          <w:rFonts w:ascii="Book Antiqua" w:eastAsia="Book Antiqua" w:hAnsi="Book Antiqua" w:cs="Book Antiqua"/>
          <w:color w:val="000000"/>
        </w:rPr>
        <w:t>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prophylactic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antibi</w:t>
      </w:r>
      <w:r w:rsidR="00D8772D" w:rsidRPr="00CD4D58">
        <w:rPr>
          <w:rFonts w:ascii="Book Antiqua" w:eastAsia="Book Antiqua" w:hAnsi="Book Antiqua" w:cs="Book Antiqua"/>
          <w:color w:val="000000"/>
        </w:rPr>
        <w:t>otics</w:t>
      </w:r>
      <w:r w:rsidR="00C87D09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87D09">
        <w:rPr>
          <w:rFonts w:ascii="Book Antiqua" w:eastAsia="Book Antiqua" w:hAnsi="Book Antiqua" w:cs="Book Antiqua"/>
          <w:color w:val="000000"/>
        </w:rPr>
        <w:t>P</w:t>
      </w:r>
      <w:r w:rsidR="00D8772D" w:rsidRPr="00CD4D58">
        <w:rPr>
          <w:rFonts w:ascii="Book Antiqua" w:eastAsia="Book Antiqua" w:hAnsi="Book Antiqua" w:cs="Book Antiqua"/>
          <w:color w:val="000000"/>
        </w:rPr>
        <w:t>rophylactic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8772D" w:rsidRPr="00CD4D58">
        <w:rPr>
          <w:rFonts w:ascii="Book Antiqua" w:eastAsia="Book Antiqua" w:hAnsi="Book Antiqua" w:cs="Book Antiqua"/>
          <w:color w:val="000000"/>
        </w:rPr>
        <w:t>antifungals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especially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new-onset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requires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further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evaluation</w:t>
      </w:r>
      <w:r w:rsidR="00C87D09">
        <w:rPr>
          <w:rFonts w:ascii="Book Antiqua" w:eastAsia="Book Antiqua" w:hAnsi="Book Antiqua" w:cs="Book Antiqua"/>
          <w:color w:val="000000"/>
        </w:rPr>
        <w:t>.</w:t>
      </w:r>
    </w:p>
    <w:p w14:paraId="1C4097B1" w14:textId="77777777" w:rsidR="00057BFE" w:rsidRPr="00CD4D58" w:rsidRDefault="00057BFE" w:rsidP="006D2456">
      <w:pPr>
        <w:spacing w:line="360" w:lineRule="auto"/>
        <w:jc w:val="both"/>
        <w:rPr>
          <w:rFonts w:ascii="Book Antiqua" w:hAnsi="Book Antiqua"/>
        </w:rPr>
      </w:pPr>
    </w:p>
    <w:p w14:paraId="750813CD" w14:textId="7C93055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Analgesics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</w:t>
      </w:r>
    </w:p>
    <w:p w14:paraId="51EC89A5" w14:textId="5063DCF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cardinal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symptom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diagnostic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criteria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AP</w:t>
      </w:r>
      <w:r w:rsidR="003A72ED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A72ED" w:rsidRPr="00CD4D5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contributes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significantly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distress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prognosticates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course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disease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56,57]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Alleviation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essential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component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phase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C87D09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87D09">
        <w:rPr>
          <w:rFonts w:ascii="Book Antiqua" w:eastAsia="Book Antiqua" w:hAnsi="Book Antiqua" w:cs="Book Antiqua"/>
          <w:color w:val="000000"/>
        </w:rPr>
        <w:t>W</w:t>
      </w:r>
      <w:r w:rsidR="009D05D6" w:rsidRPr="00CD4D58">
        <w:rPr>
          <w:rFonts w:ascii="Book Antiqua" w:eastAsia="Book Antiqua" w:hAnsi="Book Antiqua" w:cs="Book Antiqua"/>
          <w:color w:val="000000"/>
        </w:rPr>
        <w:t>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restricting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discussion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pain.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Most</w:t>
      </w:r>
      <w:r w:rsidR="00C87D09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all</w:t>
      </w:r>
      <w:r w:rsidR="00C87D09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remain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noncommittal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paucity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high-quality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evidence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11,46,50,58]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Japanese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87D09">
        <w:rPr>
          <w:rFonts w:ascii="Book Antiqua" w:eastAsia="Book Antiqua" w:hAnsi="Book Antiqua" w:cs="Book Antiqua"/>
          <w:color w:val="000000"/>
        </w:rPr>
        <w:t>g</w:t>
      </w:r>
      <w:r w:rsidR="009D05D6" w:rsidRPr="00CD4D58">
        <w:rPr>
          <w:rFonts w:ascii="Book Antiqua" w:eastAsia="Book Antiqua" w:hAnsi="Book Antiqua" w:cs="Book Antiqua"/>
          <w:color w:val="000000"/>
        </w:rPr>
        <w:t>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87D09">
        <w:rPr>
          <w:rFonts w:ascii="Book Antiqua" w:eastAsia="Book Antiqua" w:hAnsi="Book Antiqua" w:cs="Book Antiqua"/>
          <w:color w:val="000000"/>
        </w:rPr>
        <w:t xml:space="preserve">that if </w:t>
      </w:r>
      <w:r w:rsidR="009D05D6"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associated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persistent,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87D09">
        <w:rPr>
          <w:rFonts w:ascii="Book Antiqua" w:eastAsia="Book Antiqua" w:hAnsi="Book Antiqua" w:cs="Book Antiqua"/>
          <w:color w:val="000000"/>
        </w:rPr>
        <w:t xml:space="preserve">then it </w:t>
      </w:r>
      <w:r w:rsidR="009D05D6" w:rsidRPr="00CD4D58">
        <w:rPr>
          <w:rFonts w:ascii="Book Antiqua" w:eastAsia="Book Antiqua" w:hAnsi="Book Antiqua" w:cs="Book Antiqua"/>
          <w:color w:val="000000"/>
        </w:rPr>
        <w:t>requir</w:t>
      </w:r>
      <w:r w:rsidR="00C87D09">
        <w:rPr>
          <w:rFonts w:ascii="Book Antiqua" w:eastAsia="Book Antiqua" w:hAnsi="Book Antiqua" w:cs="Book Antiqua"/>
          <w:color w:val="000000"/>
        </w:rPr>
        <w:t>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sufficient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control;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however,</w:t>
      </w:r>
      <w:r w:rsidR="00C87D09">
        <w:rPr>
          <w:rFonts w:ascii="Book Antiqua" w:eastAsia="Book Antiqua" w:hAnsi="Book Antiqua" w:cs="Book Antiqua"/>
          <w:color w:val="000000"/>
        </w:rPr>
        <w:t xml:space="preserve"> they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remain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noncommittal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analgesic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87D09">
        <w:rPr>
          <w:rFonts w:ascii="Book Antiqua" w:eastAsia="Book Antiqua" w:hAnsi="Book Antiqua" w:cs="Book Antiqua"/>
          <w:color w:val="000000"/>
        </w:rPr>
        <w:t xml:space="preserve">The </w:t>
      </w:r>
      <w:r w:rsidR="009D05D6" w:rsidRPr="00CD4D58">
        <w:rPr>
          <w:rFonts w:ascii="Book Antiqua" w:eastAsia="Book Antiqua" w:hAnsi="Book Antiqua" w:cs="Book Antiqua"/>
          <w:color w:val="000000"/>
        </w:rPr>
        <w:t>W</w:t>
      </w:r>
      <w:r w:rsidR="00C87D09">
        <w:rPr>
          <w:rFonts w:ascii="Book Antiqua" w:eastAsia="Book Antiqua" w:hAnsi="Book Antiqua" w:cs="Book Antiqua"/>
          <w:color w:val="000000"/>
        </w:rPr>
        <w:t xml:space="preserve">orld </w:t>
      </w:r>
      <w:r w:rsidR="009D05D6" w:rsidRPr="00CD4D58">
        <w:rPr>
          <w:rFonts w:ascii="Book Antiqua" w:eastAsia="Book Antiqua" w:hAnsi="Book Antiqua" w:cs="Book Antiqua"/>
          <w:color w:val="000000"/>
        </w:rPr>
        <w:t>S</w:t>
      </w:r>
      <w:r w:rsidR="00C87D09">
        <w:rPr>
          <w:rFonts w:ascii="Book Antiqua" w:eastAsia="Book Antiqua" w:hAnsi="Book Antiqua" w:cs="Book Antiqua"/>
          <w:color w:val="000000"/>
        </w:rPr>
        <w:t xml:space="preserve">ociety of </w:t>
      </w:r>
      <w:r w:rsidR="009D05D6" w:rsidRPr="00CD4D58">
        <w:rPr>
          <w:rFonts w:ascii="Book Antiqua" w:eastAsia="Book Antiqua" w:hAnsi="Book Antiqua" w:cs="Book Antiqua"/>
          <w:color w:val="000000"/>
        </w:rPr>
        <w:t>E</w:t>
      </w:r>
      <w:r w:rsidR="00C87D09">
        <w:rPr>
          <w:rFonts w:ascii="Book Antiqua" w:eastAsia="Book Antiqua" w:hAnsi="Book Antiqua" w:cs="Book Antiqua"/>
          <w:color w:val="000000"/>
        </w:rPr>
        <w:t xml:space="preserve">mergency </w:t>
      </w:r>
      <w:r w:rsidR="009D05D6" w:rsidRPr="00CD4D58">
        <w:rPr>
          <w:rFonts w:ascii="Book Antiqua" w:eastAsia="Book Antiqua" w:hAnsi="Book Antiqua" w:cs="Book Antiqua"/>
          <w:color w:val="000000"/>
        </w:rPr>
        <w:t>S</w:t>
      </w:r>
      <w:r w:rsidR="00C87D09">
        <w:rPr>
          <w:rFonts w:ascii="Book Antiqua" w:eastAsia="Book Antiqua" w:hAnsi="Book Antiqua" w:cs="Book Antiqua"/>
          <w:color w:val="000000"/>
        </w:rPr>
        <w:t>urgery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provide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about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restriction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available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medications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except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87D09">
        <w:rPr>
          <w:rFonts w:ascii="Book Antiqua" w:eastAsia="Book Antiqua" w:hAnsi="Book Antiqua" w:cs="Book Antiqua"/>
          <w:color w:val="000000"/>
        </w:rPr>
        <w:lastRenderedPageBreak/>
        <w:t>n</w:t>
      </w:r>
      <w:r w:rsidR="009D05D6" w:rsidRPr="00CD4D58">
        <w:rPr>
          <w:rFonts w:ascii="Book Antiqua" w:eastAsia="Book Antiqua" w:hAnsi="Book Antiqua" w:cs="Book Antiqua"/>
          <w:color w:val="000000"/>
        </w:rPr>
        <w:t>onsteroidal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anti-inflammatory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drugs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(NSAIDs)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avoided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AKI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above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provide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sufficient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type,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route,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dose,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frequency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duration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AP.</w:t>
      </w:r>
    </w:p>
    <w:p w14:paraId="7A69679D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8B8E8B9" w14:textId="666CD0C3" w:rsidR="00057BFE" w:rsidRPr="00CD4D58" w:rsidRDefault="004B4D71" w:rsidP="00CD4D58">
      <w:pPr>
        <w:spacing w:line="360" w:lineRule="auto"/>
        <w:jc w:val="both"/>
        <w:rPr>
          <w:rFonts w:ascii="Book Antiqua" w:hAnsi="Book Antiqua"/>
          <w:i/>
        </w:rPr>
      </w:pP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Which is preferred?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N</w:t>
      </w:r>
      <w:r w:rsidR="00C87D09">
        <w:rPr>
          <w:rFonts w:ascii="Book Antiqua" w:eastAsia="Book Antiqua" w:hAnsi="Book Antiqua" w:cs="Book Antiqua"/>
          <w:b/>
          <w:bCs/>
          <w:i/>
          <w:color w:val="000000"/>
        </w:rPr>
        <w:t>SAIDs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b/>
          <w:bCs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C87D09">
        <w:rPr>
          <w:rFonts w:ascii="Book Antiqua" w:eastAsia="Book Antiqua" w:hAnsi="Book Antiqua" w:cs="Book Antiqua"/>
          <w:b/>
          <w:bCs/>
          <w:i/>
          <w:color w:val="000000"/>
        </w:rPr>
        <w:t>o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pioids</w:t>
      </w:r>
    </w:p>
    <w:p w14:paraId="28C4D042" w14:textId="21E1D11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NSAIDs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opioids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frequently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prescribed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Thirteen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failed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provide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conclusive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which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hinges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022C0" w:rsidRPr="00CD4D58">
        <w:rPr>
          <w:rFonts w:ascii="Book Antiqua" w:eastAsia="Book Antiqua" w:hAnsi="Book Antiqua" w:cs="Book Antiqua"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022C0" w:rsidRPr="00CD4D58">
        <w:rPr>
          <w:rFonts w:ascii="Book Antiqua" w:eastAsia="Book Antiqua" w:hAnsi="Book Antiqua" w:cs="Book Antiqua"/>
          <w:color w:val="000000"/>
        </w:rPr>
        <w:t>Health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022C0" w:rsidRPr="00CD4D58">
        <w:rPr>
          <w:rFonts w:ascii="Book Antiqua" w:eastAsia="Book Antiqua" w:hAnsi="Book Antiqua" w:cs="Book Antiqua"/>
          <w:color w:val="000000"/>
        </w:rPr>
        <w:t>Organization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ladder</w:t>
      </w:r>
      <w:r w:rsidR="00C87D09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(Figure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7)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59-61]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Opioids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RCTs,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establishing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good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efficacy,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agent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rescue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NSAIDs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reported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beneficial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mitigating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31BAF">
        <w:rPr>
          <w:rFonts w:ascii="Book Antiqua" w:eastAsia="Book Antiqua" w:hAnsi="Book Antiqua" w:cs="Book Antiqua"/>
          <w:color w:val="000000"/>
        </w:rPr>
        <w:t xml:space="preserve">the </w:t>
      </w:r>
      <w:r w:rsidR="009D05D6"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cascade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improving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outcomes</w:t>
      </w:r>
      <w:r w:rsidR="00931BAF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31BAF">
        <w:rPr>
          <w:rFonts w:ascii="Book Antiqua" w:eastAsia="Book Antiqua" w:hAnsi="Book Antiqua" w:cs="Book Antiqua"/>
          <w:color w:val="000000"/>
        </w:rPr>
        <w:t>H</w:t>
      </w:r>
      <w:r w:rsidR="009D05D6" w:rsidRPr="00CD4D58">
        <w:rPr>
          <w:rFonts w:ascii="Book Antiqua" w:eastAsia="Book Antiqua" w:hAnsi="Book Antiqua" w:cs="Book Antiqua"/>
          <w:color w:val="000000"/>
        </w:rPr>
        <w:t>owever</w:t>
      </w:r>
      <w:r w:rsidR="00931BAF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their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potency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opioids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remains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controversial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NSAIDs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found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placebo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similar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weak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opioids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63-65]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21763FA8" w14:textId="6F200EE3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NSAIDs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opioids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different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safety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profiles.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Opioids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known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bowel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dysfunction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ileus</w:t>
      </w:r>
      <w:r w:rsidR="00A76527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which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induce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exacerbate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ileus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AP</w:t>
      </w:r>
      <w:r w:rsidR="00486F87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86F87" w:rsidRPr="00CD4D58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opioid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associated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sphincter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Oddi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dysfunctio</w:t>
      </w:r>
      <w:r w:rsidR="009D05D6" w:rsidRPr="00CD4D58">
        <w:rPr>
          <w:rFonts w:ascii="Book Antiqua" w:eastAsia="Book Antiqua" w:hAnsi="Book Antiqua" w:cs="Book Antiqua"/>
          <w:color w:val="000000"/>
        </w:rPr>
        <w:t>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overuse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addiction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problem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NSAIDs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AKI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peptic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ulcer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disease,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which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avoided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 xml:space="preserve">in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AKI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safety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profile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efficacy</w:t>
      </w:r>
      <w:r w:rsidR="00A76527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NSAIDs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preferred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first-line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A76527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keeping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opioids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reserve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refractory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pain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Monitoring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response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visual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analog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scale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rescue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monitored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regularly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before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consideration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escalation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therapy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21,68]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Lack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relevant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high-quality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data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moderately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>SAP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warrants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further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before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clear-cut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made.</w:t>
      </w:r>
    </w:p>
    <w:p w14:paraId="5074D50A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D1DC5A3" w14:textId="33C0A561" w:rsidR="00057BFE" w:rsidRPr="00CD4D58" w:rsidRDefault="0052795E" w:rsidP="00CD4D58">
      <w:pPr>
        <w:spacing w:line="360" w:lineRule="auto"/>
        <w:jc w:val="both"/>
        <w:rPr>
          <w:rFonts w:ascii="Book Antiqua" w:hAnsi="Book Antiqua"/>
          <w:i/>
        </w:rPr>
      </w:pP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Newer modalities?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Patient</w:t>
      </w:r>
      <w:r w:rsidR="00A76527">
        <w:rPr>
          <w:rFonts w:ascii="Book Antiqua" w:eastAsia="Book Antiqua" w:hAnsi="Book Antiqua" w:cs="Book Antiqua"/>
          <w:b/>
          <w:bCs/>
          <w:i/>
          <w:color w:val="000000"/>
        </w:rPr>
        <w:t>-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b/>
          <w:bCs/>
          <w:i/>
          <w:color w:val="000000"/>
        </w:rPr>
        <w:t>e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pidural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6A33D25B" w14:textId="25B2116B" w:rsidR="00057BFE" w:rsidRPr="00CD4D58" w:rsidRDefault="004B5ED1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D4D58">
        <w:rPr>
          <w:rFonts w:ascii="Book Antiqua" w:eastAsia="Book Antiqua" w:hAnsi="Book Antiqua" w:cs="Book Antiqua"/>
          <w:color w:val="000000"/>
        </w:rPr>
        <w:t>Patient-controlled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(PCA)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epidural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emerging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therapies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PCA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allows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adequate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allowing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their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medication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doses.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color w:val="000000"/>
        </w:rPr>
        <w:lastRenderedPageBreak/>
        <w:t>Intravenous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color w:val="000000"/>
        </w:rPr>
        <w:t>protease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color w:val="000000"/>
        </w:rPr>
        <w:t>inhibitor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715BC" w:rsidRPr="00CD4D58">
        <w:rPr>
          <w:rFonts w:ascii="Book Antiqua" w:eastAsia="Book Antiqua" w:hAnsi="Book Antiqua" w:cs="Book Antiqua"/>
          <w:bCs/>
          <w:color w:val="000000"/>
        </w:rPr>
        <w:t>nafamostat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1715BC" w:rsidRPr="00CD4D58">
        <w:rPr>
          <w:rFonts w:ascii="Book Antiqua" w:eastAsia="Book Antiqua" w:hAnsi="Book Antiqua" w:cs="Book Antiqua"/>
          <w:bCs/>
          <w:color w:val="000000"/>
        </w:rPr>
        <w:t>mesilate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one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newer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agents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used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an</w:t>
      </w:r>
      <w:r w:rsidR="00A765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open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label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RCT.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bCs/>
          <w:color w:val="000000"/>
        </w:rPr>
        <w:t>The a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nalgesic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effect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analyzed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based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24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cumulative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do</w:t>
      </w:r>
      <w:r w:rsidR="00A76527">
        <w:rPr>
          <w:rFonts w:ascii="Book Antiqua" w:eastAsia="Book Antiqua" w:hAnsi="Book Antiqua" w:cs="Book Antiqua"/>
          <w:bCs/>
          <w:color w:val="000000"/>
        </w:rPr>
        <w:t>s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fentanyl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required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any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administration</w:t>
      </w:r>
      <w:r w:rsidR="00A7652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bCs/>
          <w:color w:val="000000"/>
        </w:rPr>
        <w:t>PCA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Results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encouraging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analgesic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BC" w:rsidRPr="00CD4D58">
        <w:rPr>
          <w:rFonts w:ascii="Book Antiqua" w:eastAsia="Book Antiqua" w:hAnsi="Book Antiqua" w:cs="Book Antiqua"/>
          <w:bCs/>
          <w:color w:val="000000"/>
        </w:rPr>
        <w:t>effect.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ongoing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>studying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>PCA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69,70]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Epidural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infrequently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>S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beneficial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arterial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perfusion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71,72]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bears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catheter-related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hypotension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epidural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abscess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presently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moderate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Further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assessing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safety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epidural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>S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needed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definite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conclusion.</w:t>
      </w:r>
    </w:p>
    <w:p w14:paraId="6119EC96" w14:textId="429DB69B" w:rsidR="00057BFE" w:rsidRPr="00CD4D58" w:rsidRDefault="004B5ED1" w:rsidP="00CD4D58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conclusion,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suggest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 xml:space="preserve">the </w:t>
      </w:r>
      <w:r w:rsidR="00C87D09" w:rsidRPr="00CD4D58">
        <w:rPr>
          <w:rFonts w:ascii="Book Antiqua" w:eastAsia="Book Antiqua" w:hAnsi="Book Antiqua" w:cs="Book Antiqua"/>
          <w:color w:val="000000"/>
        </w:rPr>
        <w:t xml:space="preserve">World Health Organization </w:t>
      </w:r>
      <w:r w:rsidRPr="00CD4D58">
        <w:rPr>
          <w:rFonts w:ascii="Book Antiqua" w:eastAsia="Book Antiqua" w:hAnsi="Book Antiqua" w:cs="Book Antiqua"/>
          <w:color w:val="000000"/>
        </w:rPr>
        <w:t>analgesic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ladder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keeping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mind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safety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profile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drugs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59-61,73]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begins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low-potency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NSAIDs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>(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76527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paracetamol,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>i</w:t>
      </w:r>
      <w:r w:rsidR="009D05D6" w:rsidRPr="00CD4D58">
        <w:rPr>
          <w:rFonts w:ascii="Book Antiqua" w:eastAsia="Book Antiqua" w:hAnsi="Book Antiqua" w:cs="Book Antiqua"/>
          <w:color w:val="000000"/>
        </w:rPr>
        <w:t>ndomethacin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>d</w:t>
      </w:r>
      <w:r w:rsidR="009D05D6" w:rsidRPr="00CD4D58">
        <w:rPr>
          <w:rFonts w:ascii="Book Antiqua" w:eastAsia="Book Antiqua" w:hAnsi="Book Antiqua" w:cs="Book Antiqua"/>
          <w:color w:val="000000"/>
        </w:rPr>
        <w:t>iclofenac</w:t>
      </w:r>
      <w:r w:rsidR="00A76527">
        <w:rPr>
          <w:rFonts w:ascii="Book Antiqua" w:eastAsia="Book Antiqua" w:hAnsi="Book Antiqua" w:cs="Book Antiqua"/>
          <w:color w:val="000000"/>
        </w:rPr>
        <w:t>)</w:t>
      </w:r>
      <w:r w:rsidR="009D05D6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which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usually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sufficient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moderate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>AP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NSAIDs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sufficient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relief</w:t>
      </w:r>
      <w:r w:rsidR="00A76527">
        <w:rPr>
          <w:rFonts w:ascii="Book Antiqua" w:eastAsia="Book Antiqua" w:hAnsi="Book Antiqua" w:cs="Book Antiqua"/>
          <w:color w:val="000000"/>
        </w:rPr>
        <w:t>, then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upgrading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weak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opioids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e.g.</w:t>
      </w:r>
      <w:r w:rsidR="00A76527">
        <w:rPr>
          <w:rFonts w:ascii="Book Antiqua" w:eastAsia="Book Antiqua" w:hAnsi="Book Antiqua" w:cs="Book Antiqua"/>
          <w:i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>
        <w:rPr>
          <w:rFonts w:ascii="Book Antiqua" w:eastAsia="Book Antiqua" w:hAnsi="Book Antiqua" w:cs="Book Antiqua"/>
          <w:color w:val="000000"/>
        </w:rPr>
        <w:t>t</w:t>
      </w:r>
      <w:r w:rsidR="009D05D6" w:rsidRPr="00CD4D58">
        <w:rPr>
          <w:rFonts w:ascii="Book Antiqua" w:eastAsia="Book Antiqua" w:hAnsi="Book Antiqua" w:cs="Book Antiqua"/>
          <w:color w:val="000000"/>
        </w:rPr>
        <w:t>ramadol</w:t>
      </w:r>
      <w:r w:rsidR="00A76527">
        <w:rPr>
          <w:rFonts w:ascii="Book Antiqua" w:eastAsia="Book Antiqua" w:hAnsi="Book Antiqua" w:cs="Book Antiqua"/>
          <w:color w:val="000000"/>
        </w:rPr>
        <w:t xml:space="preserve"> 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codeine)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strong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opioids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e.g.</w:t>
      </w:r>
      <w:r w:rsidR="00A76527">
        <w:rPr>
          <w:rFonts w:ascii="Book Antiqua" w:eastAsia="Book Antiqua" w:hAnsi="Book Antiqua" w:cs="Book Antiqua"/>
          <w:i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pentazocine,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fentanyl</w:t>
      </w:r>
      <w:r w:rsidR="00A76527">
        <w:rPr>
          <w:rFonts w:ascii="Book Antiqua" w:eastAsia="Book Antiqua" w:hAnsi="Book Antiqua" w:cs="Book Antiqua"/>
          <w:color w:val="000000"/>
        </w:rPr>
        <w:t xml:space="preserve"> 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buprenorphine)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appears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logical.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PCA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76527" w:rsidRPr="00CD4D58">
        <w:rPr>
          <w:rFonts w:ascii="Book Antiqua" w:eastAsia="Book Antiqua" w:hAnsi="Book Antiqua" w:cs="Book Antiqua"/>
          <w:color w:val="000000"/>
        </w:rPr>
        <w:t xml:space="preserve">epidural analgesia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promising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therapies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validation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larger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cohorts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individualized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therapy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limited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availability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(Figure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summarizes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evaluating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different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74-86]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3A96162D" w14:textId="77777777" w:rsidR="00057BFE" w:rsidRPr="00CD4D58" w:rsidRDefault="00057BFE" w:rsidP="006D2456">
      <w:pPr>
        <w:spacing w:line="360" w:lineRule="auto"/>
        <w:jc w:val="both"/>
        <w:rPr>
          <w:rFonts w:ascii="Book Antiqua" w:hAnsi="Book Antiqua"/>
        </w:rPr>
      </w:pPr>
    </w:p>
    <w:p w14:paraId="2ADD9477" w14:textId="024ABBE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Anticoagulation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</w:t>
      </w:r>
    </w:p>
    <w:p w14:paraId="11956416" w14:textId="6AA4849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perhaps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least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literature.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because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04CEB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04CEB" w:rsidRPr="00CD4D58">
        <w:rPr>
          <w:rFonts w:ascii="Book Antiqua" w:eastAsia="Book Antiqua" w:hAnsi="Book Antiqua" w:cs="Book Antiqua"/>
          <w:color w:val="000000"/>
        </w:rPr>
        <w:t>two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04CEB" w:rsidRPr="00CD4D58">
        <w:rPr>
          <w:rFonts w:ascii="Book Antiqua" w:eastAsia="Book Antiqua" w:hAnsi="Book Antiqua" w:cs="Book Antiqua"/>
          <w:color w:val="000000"/>
        </w:rPr>
        <w:t>different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04CEB" w:rsidRPr="00CD4D58">
        <w:rPr>
          <w:rFonts w:ascii="Book Antiqua" w:eastAsia="Book Antiqua" w:hAnsi="Book Antiqua" w:cs="Book Antiqua"/>
          <w:color w:val="000000"/>
        </w:rPr>
        <w:t>complications: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E73FD">
        <w:rPr>
          <w:rFonts w:ascii="Book Antiqua" w:eastAsia="Book Antiqua" w:hAnsi="Book Antiqua" w:cs="Book Antiqua"/>
          <w:color w:val="000000"/>
        </w:rPr>
        <w:t>s</w:t>
      </w:r>
      <w:r w:rsidR="00F04CEB" w:rsidRPr="00CD4D58">
        <w:rPr>
          <w:rFonts w:ascii="Book Antiqua" w:eastAsia="Book Antiqua" w:hAnsi="Book Antiqua" w:cs="Book Antiqua"/>
          <w:color w:val="000000"/>
        </w:rPr>
        <w:t>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thrombosi</w:t>
      </w:r>
      <w:r w:rsidR="00B4257F" w:rsidRPr="00CD4D58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4257F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4257F" w:rsidRPr="00CD4D58">
        <w:rPr>
          <w:rFonts w:ascii="Book Antiqua" w:eastAsia="Book Antiqua" w:hAnsi="Book Antiqua" w:cs="Book Antiqua"/>
          <w:color w:val="000000"/>
        </w:rPr>
        <w:t>retroperitoneal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4257F" w:rsidRPr="00CD4D58">
        <w:rPr>
          <w:rFonts w:ascii="Book Antiqua" w:eastAsia="Book Antiqua" w:hAnsi="Book Antiqua" w:cs="Book Antiqua"/>
          <w:color w:val="000000"/>
        </w:rPr>
        <w:t>bleeding.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two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opposing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unique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challenge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clinician.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condition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coupled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response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shifts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subsequent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hypovolemia.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pathophysiological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mechanisms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unison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precipitate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prothrombotic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milieu.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involving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vasculature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involve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portal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(PV),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superior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mesenteric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(SMV)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splenic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either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separately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combination.</w:t>
      </w:r>
    </w:p>
    <w:p w14:paraId="2B2D6514" w14:textId="6BCC6AFB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</w:t>
      </w:r>
      <w:r w:rsidR="00CA41EE" w:rsidRPr="00CD4D58">
        <w:rPr>
          <w:rFonts w:ascii="Book Antiqua" w:eastAsia="Book Antiqua" w:hAnsi="Book Antiqua" w:cs="Book Antiqua"/>
          <w:color w:val="000000"/>
        </w:rPr>
        <w:t>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A41EE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A41EE" w:rsidRPr="00CD4D58">
        <w:rPr>
          <w:rFonts w:ascii="Book Antiqua" w:eastAsia="Book Antiqua" w:hAnsi="Book Antiqua" w:cs="Book Antiqua"/>
          <w:color w:val="000000"/>
        </w:rPr>
        <w:t>reported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A41EE" w:rsidRPr="00CD4D58">
        <w:rPr>
          <w:rFonts w:ascii="Book Antiqua" w:eastAsia="Book Antiqua" w:hAnsi="Book Antiqua" w:cs="Book Antiqua"/>
          <w:color w:val="000000"/>
        </w:rPr>
        <w:t>incidence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A41EE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A41EE" w:rsidRPr="00CD4D58">
        <w:rPr>
          <w:rFonts w:ascii="Book Antiqua" w:eastAsia="Book Antiqua" w:hAnsi="Book Antiqua" w:cs="Book Antiqua"/>
          <w:color w:val="000000"/>
        </w:rPr>
        <w:t>1</w:t>
      </w:r>
      <w:r w:rsidR="00AA0D24" w:rsidRPr="00CD4D58">
        <w:rPr>
          <w:rFonts w:ascii="Book Antiqua" w:eastAsia="Book Antiqua" w:hAnsi="Book Antiqua" w:cs="Book Antiqua"/>
          <w:color w:val="000000"/>
        </w:rPr>
        <w:t>%</w:t>
      </w:r>
      <w:r w:rsidR="00CA41EE" w:rsidRPr="00CD4D58">
        <w:rPr>
          <w:rFonts w:ascii="Book Antiqua" w:eastAsia="Book Antiqua" w:hAnsi="Book Antiqua" w:cs="Book Antiqua"/>
          <w:color w:val="000000"/>
        </w:rPr>
        <w:t>-2</w:t>
      </w:r>
      <w:r w:rsidRPr="00CD4D58">
        <w:rPr>
          <w:rFonts w:ascii="Book Antiqua" w:eastAsia="Book Antiqua" w:hAnsi="Book Antiqua" w:cs="Book Antiqua"/>
          <w:color w:val="000000"/>
        </w:rPr>
        <w:t>%,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poorly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trials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partly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because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vasculature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often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incidentally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detected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imaging.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presentation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overlap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understanding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natural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history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evolving.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underlying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prothrombotic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factors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E73FD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just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unmasked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because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Understanding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important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because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prominent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life-threatening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manifestations</w:t>
      </w:r>
      <w:r w:rsidR="007E73FD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namely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E73FD">
        <w:rPr>
          <w:rFonts w:ascii="Book Antiqua" w:eastAsia="Book Antiqua" w:hAnsi="Book Antiqua" w:cs="Book Antiqua"/>
          <w:color w:val="000000"/>
        </w:rPr>
        <w:t>b</w:t>
      </w:r>
      <w:r w:rsidR="009D05D6" w:rsidRPr="00CD4D58">
        <w:rPr>
          <w:rFonts w:ascii="Book Antiqua" w:eastAsia="Book Antiqua" w:hAnsi="Book Antiqua" w:cs="Book Antiqua"/>
          <w:color w:val="000000"/>
        </w:rPr>
        <w:t>owel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gangrene,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chronic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portal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hypertension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hepatic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failure.</w:t>
      </w:r>
    </w:p>
    <w:p w14:paraId="078B75E1" w14:textId="1595EC09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Thus,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presenting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thrombosis?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Experience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gained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7E73FD">
        <w:rPr>
          <w:rFonts w:ascii="Book Antiqua" w:eastAsia="Book Antiqua" w:hAnsi="Book Antiqua" w:cs="Book Antiqua"/>
          <w:color w:val="000000"/>
        </w:rPr>
        <w:t xml:space="preserve"> without cirrhosis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summarized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European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network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vascular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diseases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liver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recanalization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E73FD">
        <w:rPr>
          <w:rFonts w:ascii="Book Antiqua" w:eastAsia="Book Antiqua" w:hAnsi="Book Antiqua" w:cs="Book Antiqua"/>
          <w:color w:val="000000"/>
        </w:rPr>
        <w:t xml:space="preserve">the </w:t>
      </w:r>
      <w:r w:rsidR="009D05D6" w:rsidRPr="00CD4D58">
        <w:rPr>
          <w:rFonts w:ascii="Book Antiqua" w:eastAsia="Book Antiqua" w:hAnsi="Book Antiqua" w:cs="Book Antiqua"/>
          <w:color w:val="000000"/>
        </w:rPr>
        <w:t>PV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39%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those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initiated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phase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Gastrointestinal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bleeding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intestinal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infarction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occurred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9.4%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2.1%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7E73FD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respectively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researchers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advocating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those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documented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vasculature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AP.</w:t>
      </w:r>
    </w:p>
    <w:p w14:paraId="0C35E267" w14:textId="62ECE1D0" w:rsidR="00057BFE" w:rsidRPr="00CD4D58" w:rsidRDefault="004B5ED1" w:rsidP="00CD4D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benefits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giving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weighed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light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another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potentially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life-threatening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complication</w:t>
      </w:r>
      <w:r w:rsidR="007E73FD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E73FD">
        <w:rPr>
          <w:rFonts w:ascii="Book Antiqua" w:eastAsia="Book Antiqua" w:hAnsi="Book Antiqua" w:cs="Book Antiqua"/>
          <w:color w:val="000000"/>
        </w:rPr>
        <w:t>(</w:t>
      </w:r>
      <w:proofErr w:type="gramStart"/>
      <w:r w:rsidRPr="00CD4D58">
        <w:rPr>
          <w:rFonts w:ascii="Book Antiqua" w:eastAsia="Book Antiqua" w:hAnsi="Book Antiqua" w:cs="Book Antiqua"/>
          <w:i/>
          <w:color w:val="000000"/>
        </w:rPr>
        <w:t>i.e.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pseudoaneurysm</w:t>
      </w:r>
      <w:r w:rsidR="007E73FD">
        <w:rPr>
          <w:rFonts w:ascii="Book Antiqua" w:eastAsia="Book Antiqua" w:hAnsi="Book Antiqua" w:cs="Book Antiqua"/>
          <w:color w:val="000000"/>
        </w:rPr>
        <w:t>-</w:t>
      </w:r>
      <w:r w:rsidR="00313C2E" w:rsidRPr="00CD4D58">
        <w:rPr>
          <w:rFonts w:ascii="Book Antiqua" w:eastAsia="Book Antiqua" w:hAnsi="Book Antiqua" w:cs="Book Antiqua"/>
          <w:color w:val="000000"/>
        </w:rPr>
        <w:t>related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bleeding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</w:t>
      </w:r>
      <w:r w:rsidR="009D05D6" w:rsidRPr="00CD4D58">
        <w:rPr>
          <w:rFonts w:ascii="Book Antiqua" w:eastAsia="Book Antiqua" w:hAnsi="Book Antiqua" w:cs="Book Antiqua"/>
          <w:color w:val="000000"/>
        </w:rPr>
        <w:t>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large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vessels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retroperitoneal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bleeding</w:t>
      </w:r>
      <w:r w:rsidR="007E73FD">
        <w:rPr>
          <w:rFonts w:ascii="Book Antiqua" w:eastAsia="Book Antiqua" w:hAnsi="Book Antiqua" w:cs="Book Antiqua"/>
          <w:color w:val="000000"/>
        </w:rPr>
        <w:t>)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Moreover,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undergo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interventions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(percutaneous/endoscopic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interventions).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Thus,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clinician</w:t>
      </w:r>
      <w:r w:rsidR="007E73FD">
        <w:rPr>
          <w:rFonts w:ascii="Book Antiqua" w:eastAsia="Book Antiqua" w:hAnsi="Book Antiqua" w:cs="Book Antiqua"/>
          <w:color w:val="000000"/>
        </w:rPr>
        <w:t>’</w:t>
      </w:r>
      <w:r w:rsidR="009D05D6" w:rsidRPr="00CD4D58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point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view,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therapeutic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proposition.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lack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needs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special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attention.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>Then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E73FD" w:rsidRPr="00CD4D58">
        <w:rPr>
          <w:rFonts w:ascii="Book Antiqua" w:eastAsia="Book Antiqua" w:hAnsi="Book Antiqua" w:cs="Book Antiqua"/>
          <w:color w:val="000000"/>
        </w:rPr>
        <w:t xml:space="preserve">splenic vein </w:t>
      </w:r>
      <w:r w:rsidR="009D05D6" w:rsidRPr="00CD4D58">
        <w:rPr>
          <w:rFonts w:ascii="Book Antiqua" w:eastAsia="Book Antiqua" w:hAnsi="Book Antiqua" w:cs="Book Antiqua"/>
          <w:color w:val="000000"/>
        </w:rPr>
        <w:t>lies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close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anatomical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proximity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Researchers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direct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correlation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between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degree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peripancreatic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inflammation,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direct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compression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Thus,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lastRenderedPageBreak/>
        <w:t>postulated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ideal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treating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preventing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0A3B3C99" w14:textId="057BAD85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Systematic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attempted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address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pertinent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dilemma.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6733E9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733E9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151A0" w:rsidRPr="00CD4D58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their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observational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252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demonstrated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significant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difference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resolution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formation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varices/collaterals.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major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drawback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heterogeneity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betwe</w:t>
      </w:r>
      <w:r w:rsidR="009D05D6" w:rsidRPr="00CD4D58">
        <w:rPr>
          <w:rFonts w:ascii="Book Antiqua" w:eastAsia="Book Antiqua" w:hAnsi="Book Antiqua" w:cs="Book Antiqua"/>
          <w:color w:val="000000"/>
        </w:rPr>
        <w:t>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 xml:space="preserve">the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</w:t>
      </w:r>
      <w:r w:rsidR="00C16774">
        <w:rPr>
          <w:rFonts w:ascii="Book Antiqua" w:eastAsia="Book Antiqua" w:hAnsi="Book Antiqua" w:cs="Book Antiqua"/>
          <w:color w:val="000000"/>
        </w:rPr>
        <w:t>s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Another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Norton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included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reports,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series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single-center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studies)</w:t>
      </w:r>
      <w:r w:rsidR="00C16774">
        <w:rPr>
          <w:rFonts w:ascii="Book Antiqua" w:eastAsia="Book Antiqua" w:hAnsi="Book Antiqua" w:cs="Book Antiqua"/>
          <w:color w:val="000000"/>
        </w:rPr>
        <w:t>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363EC">
        <w:rPr>
          <w:rFonts w:ascii="Book Antiqua" w:eastAsia="Book Antiqua" w:hAnsi="Book Antiqua" w:cs="Book Antiqua"/>
          <w:color w:val="000000"/>
        </w:rPr>
        <w:t>among 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affected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7363EC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363EC" w:rsidRPr="00CD4D58">
        <w:rPr>
          <w:rFonts w:ascii="Book Antiqua" w:eastAsia="Book Antiqua" w:hAnsi="Book Antiqua" w:cs="Book Antiqua"/>
          <w:color w:val="000000"/>
        </w:rPr>
        <w:t xml:space="preserve">46.5% </w:t>
      </w:r>
      <w:r w:rsidR="009D05D6" w:rsidRPr="00CD4D58">
        <w:rPr>
          <w:rFonts w:ascii="Book Antiqua" w:eastAsia="Book Antiqua" w:hAnsi="Book Antiqua" w:cs="Book Antiqua"/>
          <w:color w:val="000000"/>
        </w:rPr>
        <w:t>received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7363EC">
        <w:rPr>
          <w:rFonts w:ascii="Book Antiqua" w:eastAsia="Book Antiqua" w:hAnsi="Book Antiqua" w:cs="Book Antiqua"/>
          <w:color w:val="000000"/>
        </w:rPr>
        <w:t xml:space="preserve"> therapy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recanalization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14%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11%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untreated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</w:t>
      </w:r>
      <w:r w:rsidR="00C16774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16%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bleeding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manifestations</w:t>
      </w:r>
      <w:r w:rsidR="00C16774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respectively.</w:t>
      </w:r>
    </w:p>
    <w:p w14:paraId="1D906F62" w14:textId="4C10ECB2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recent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included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retrospective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cohort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(233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 xml:space="preserve">AP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suffered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thrombosis).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</w:t>
      </w:r>
      <w:r w:rsidR="00C16774">
        <w:rPr>
          <w:rFonts w:ascii="Book Antiqua" w:eastAsia="Book Antiqua" w:hAnsi="Book Antiqua" w:cs="Book Antiqua"/>
          <w:color w:val="000000"/>
        </w:rPr>
        <w:t>planchnic</w:t>
      </w:r>
      <w:r w:rsidR="007E73FD">
        <w:rPr>
          <w:rFonts w:ascii="Book Antiqua" w:eastAsia="Book Antiqua" w:hAnsi="Book Antiqua" w:cs="Book Antiqua"/>
          <w:color w:val="000000"/>
        </w:rPr>
        <w:t xml:space="preserve"> 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504BF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504BF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504BF" w:rsidRPr="00CD4D58">
        <w:rPr>
          <w:rFonts w:ascii="Book Antiqua" w:eastAsia="Book Antiqua" w:hAnsi="Book Antiqua" w:cs="Book Antiqua"/>
          <w:color w:val="000000"/>
        </w:rPr>
        <w:t>seen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504BF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504BF" w:rsidRPr="00CD4D58">
        <w:rPr>
          <w:rFonts w:ascii="Book Antiqua" w:eastAsia="Book Antiqua" w:hAnsi="Book Antiqua" w:cs="Book Antiqua"/>
          <w:color w:val="000000"/>
        </w:rPr>
        <w:t>33</w:t>
      </w:r>
      <w:r w:rsidR="00615393" w:rsidRPr="00CD4D58">
        <w:rPr>
          <w:rFonts w:ascii="Book Antiqua" w:eastAsia="Book Antiqua" w:hAnsi="Book Antiqua" w:cs="Book Antiqua"/>
          <w:color w:val="000000"/>
        </w:rPr>
        <w:t>%</w:t>
      </w:r>
      <w:r w:rsidR="009D05D6" w:rsidRPr="00CD4D58">
        <w:rPr>
          <w:rFonts w:ascii="Book Antiqua" w:eastAsia="Book Antiqua" w:hAnsi="Book Antiqua" w:cs="Book Antiqua"/>
          <w:color w:val="000000"/>
        </w:rPr>
        <w:t>-82%,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4%-32%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SMV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5%-9%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 xml:space="preserve">vein </w:t>
      </w:r>
      <w:r w:rsidR="009D05D6" w:rsidRPr="00CD4D58">
        <w:rPr>
          <w:rFonts w:ascii="Book Antiqua" w:eastAsia="Book Antiqua" w:hAnsi="Book Antiqua" w:cs="Book Antiqua"/>
          <w:color w:val="000000"/>
        </w:rPr>
        <w:t>thrombosis.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combination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E73FD">
        <w:rPr>
          <w:rFonts w:ascii="Book Antiqua" w:eastAsia="Book Antiqua" w:hAnsi="Book Antiqua" w:cs="Book Antiqua"/>
          <w:color w:val="000000"/>
        </w:rPr>
        <w:t>s</w:t>
      </w:r>
      <w:r w:rsidR="00C16774">
        <w:rPr>
          <w:rFonts w:ascii="Book Antiqua" w:eastAsia="Book Antiqua" w:hAnsi="Book Antiqua" w:cs="Book Antiqua"/>
          <w:color w:val="000000"/>
        </w:rPr>
        <w:t>planchnic</w:t>
      </w:r>
      <w:r w:rsidR="007E73FD">
        <w:rPr>
          <w:rFonts w:ascii="Book Antiqua" w:eastAsia="Book Antiqua" w:hAnsi="Book Antiqua" w:cs="Book Antiqua"/>
          <w:color w:val="000000"/>
        </w:rPr>
        <w:t xml:space="preserve"> vein thrombosis</w:t>
      </w:r>
      <w:r w:rsidR="009D05D6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PV</w:t>
      </w:r>
      <w:r w:rsidR="00C16774">
        <w:rPr>
          <w:rFonts w:ascii="Book Antiqua" w:eastAsia="Book Antiqua" w:hAnsi="Book Antiqua" w:cs="Book Antiqua"/>
          <w:color w:val="000000"/>
        </w:rPr>
        <w:t xml:space="preserve"> 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C16774">
        <w:rPr>
          <w:rFonts w:ascii="Book Antiqua" w:eastAsia="Book Antiqua" w:hAnsi="Book Antiqua" w:cs="Book Antiqua"/>
          <w:color w:val="000000"/>
        </w:rPr>
        <w:t>/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SMV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reported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variable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combinations.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Moderate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 xml:space="preserve">AP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89%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 xml:space="preserve">Several </w:t>
      </w:r>
      <w:r w:rsidR="009D05D6" w:rsidRPr="00CD4D58">
        <w:rPr>
          <w:rFonts w:ascii="Book Antiqua" w:eastAsia="Book Antiqua" w:hAnsi="Book Antiqua" w:cs="Book Antiqua"/>
          <w:color w:val="000000"/>
        </w:rPr>
        <w:t>drawback</w:t>
      </w:r>
      <w:r w:rsidR="00C16774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reviews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 xml:space="preserve">include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serious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bias,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imprecision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indirectness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490DC61D" w14:textId="108B452E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issues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extrapolated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existing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</w:t>
      </w:r>
      <w:r w:rsidR="00910CEF" w:rsidRPr="00CD4D58">
        <w:rPr>
          <w:rFonts w:ascii="Book Antiqua" w:eastAsia="Book Antiqua" w:hAnsi="Book Antiqua" w:cs="Book Antiqua"/>
          <w:color w:val="000000"/>
        </w:rPr>
        <w:t>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10CEF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10CEF" w:rsidRPr="00CD4D58">
        <w:rPr>
          <w:rFonts w:ascii="Book Antiqua" w:eastAsia="Book Antiqua" w:hAnsi="Book Antiqua" w:cs="Book Antiqua"/>
          <w:color w:val="000000"/>
        </w:rPr>
        <w:t>pulmonary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10CEF" w:rsidRPr="00CD4D58">
        <w:rPr>
          <w:rFonts w:ascii="Book Antiqua" w:eastAsia="Book Antiqua" w:hAnsi="Book Antiqua" w:cs="Book Antiqua"/>
          <w:color w:val="000000"/>
        </w:rPr>
        <w:t>embolism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extrahepatic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01479">
        <w:rPr>
          <w:rFonts w:ascii="Book Antiqua" w:eastAsia="Book Antiqua" w:hAnsi="Book Antiqua" w:cs="Book Antiqua"/>
          <w:color w:val="000000"/>
        </w:rPr>
        <w:t>PV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obstruction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deep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thrombosis.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molec</w:t>
      </w:r>
      <w:r w:rsidR="009D05D6" w:rsidRPr="00CD4D58">
        <w:rPr>
          <w:rFonts w:ascii="Book Antiqua" w:eastAsia="Book Antiqua" w:hAnsi="Book Antiqua" w:cs="Book Antiqua"/>
          <w:color w:val="000000"/>
        </w:rPr>
        <w:t>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weight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heparin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followed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>v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C16774">
        <w:rPr>
          <w:rFonts w:ascii="Book Antiqua" w:eastAsia="Book Antiqua" w:hAnsi="Book Antiqua" w:cs="Book Antiqua"/>
          <w:color w:val="000000"/>
        </w:rPr>
        <w:t>amin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antagonist,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16774">
        <w:rPr>
          <w:rFonts w:ascii="Book Antiqua" w:eastAsia="Book Antiqua" w:hAnsi="Book Antiqua" w:cs="Book Antiqua"/>
          <w:color w:val="000000"/>
        </w:rPr>
        <w:t>f</w:t>
      </w:r>
      <w:r w:rsidR="009D05D6" w:rsidRPr="00CD4D58">
        <w:rPr>
          <w:rFonts w:ascii="Book Antiqua" w:eastAsia="Book Antiqua" w:hAnsi="Book Antiqua" w:cs="Book Antiqua"/>
          <w:color w:val="000000"/>
        </w:rPr>
        <w:t>ondaparinaux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>a</w:t>
      </w:r>
      <w:r w:rsidR="009D05D6" w:rsidRPr="00CD4D58">
        <w:rPr>
          <w:rFonts w:ascii="Book Antiqua" w:eastAsia="Book Antiqua" w:hAnsi="Book Antiqua" w:cs="Book Antiqua"/>
          <w:color w:val="000000"/>
        </w:rPr>
        <w:t>pixaban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different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 xml:space="preserve">Approximately </w:t>
      </w:r>
      <w:r w:rsidR="009D05D6" w:rsidRPr="00CD4D58">
        <w:rPr>
          <w:rFonts w:ascii="Book Antiqua" w:eastAsia="Book Antiqua" w:hAnsi="Book Antiqua" w:cs="Book Antiqua"/>
          <w:color w:val="000000"/>
        </w:rPr>
        <w:t>47%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affected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received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therapeutic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statistically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significant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recanalization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92-95]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30761343" w14:textId="77777777" w:rsidR="00057BFE" w:rsidRPr="00CD4D58" w:rsidRDefault="00057BFE" w:rsidP="006D2456">
      <w:pPr>
        <w:spacing w:line="360" w:lineRule="auto"/>
        <w:jc w:val="both"/>
        <w:rPr>
          <w:rFonts w:ascii="Book Antiqua" w:hAnsi="Book Antiqua"/>
        </w:rPr>
      </w:pPr>
    </w:p>
    <w:p w14:paraId="3CCDCB2E" w14:textId="3DEB5A81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Interventions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</w:t>
      </w:r>
    </w:p>
    <w:p w14:paraId="3DF87562" w14:textId="2FDD9BD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Interventions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emergency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673B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673B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delayed.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emergency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interventions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include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relieve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biliary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obstruction.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Non-emergency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delayed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interventions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include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collections.</w:t>
      </w:r>
    </w:p>
    <w:p w14:paraId="7FBC09FD" w14:textId="77777777" w:rsidR="00057BFE" w:rsidRPr="00CD4D58" w:rsidRDefault="00057BFE" w:rsidP="006D2456">
      <w:pPr>
        <w:spacing w:line="360" w:lineRule="auto"/>
        <w:jc w:val="both"/>
        <w:rPr>
          <w:rFonts w:ascii="Book Antiqua" w:hAnsi="Book Antiqua"/>
        </w:rPr>
      </w:pPr>
    </w:p>
    <w:p w14:paraId="6BD8237F" w14:textId="52FD60C7" w:rsidR="00057BFE" w:rsidRPr="00CD4D58" w:rsidRDefault="00902611" w:rsidP="00CD4D58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 xml:space="preserve">When to </w:t>
      </w:r>
      <w:r w:rsidR="00DD16DA">
        <w:rPr>
          <w:rFonts w:ascii="Book Antiqua" w:eastAsia="Book Antiqua" w:hAnsi="Book Antiqua" w:cs="Book Antiqua"/>
          <w:b/>
          <w:bCs/>
          <w:i/>
          <w:color w:val="000000"/>
        </w:rPr>
        <w:t xml:space="preserve">consider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ERCP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?</w:t>
      </w:r>
    </w:p>
    <w:p w14:paraId="5DD6B140" w14:textId="0ADE3E5A" w:rsidR="00057BFE" w:rsidRPr="00CD4D58" w:rsidRDefault="00EC69C2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intervention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1C6C2F" w:rsidRPr="00CD4D58">
        <w:rPr>
          <w:rFonts w:ascii="Book Antiqua" w:eastAsia="Book Antiqua" w:hAnsi="Book Antiqua" w:cs="Book Antiqua"/>
          <w:color w:val="000000"/>
        </w:rPr>
        <w:t>complication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1C6C2F" w:rsidRPr="00CD4D58">
        <w:rPr>
          <w:rFonts w:ascii="Book Antiqua" w:eastAsia="Book Antiqua" w:hAnsi="Book Antiqua" w:cs="Book Antiqua"/>
          <w:color w:val="000000"/>
        </w:rPr>
        <w:t>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1C6C2F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1C6C2F" w:rsidRPr="00CD4D58">
        <w:rPr>
          <w:rFonts w:ascii="Book Antiqua" w:eastAsia="Book Antiqua" w:hAnsi="Book Antiqua" w:cs="Book Antiqua"/>
          <w:color w:val="000000"/>
        </w:rPr>
        <w:t>5%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1C6C2F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1C6C2F" w:rsidRPr="00CD4D58">
        <w:rPr>
          <w:rFonts w:ascii="Book Antiqua" w:eastAsia="Book Antiqua" w:hAnsi="Book Antiqua" w:cs="Book Antiqua"/>
          <w:color w:val="000000"/>
        </w:rPr>
        <w:t>15</w:t>
      </w:r>
      <w:proofErr w:type="gramStart"/>
      <w:r w:rsidR="004B5ED1" w:rsidRPr="00CD4D58">
        <w:rPr>
          <w:rFonts w:ascii="Book Antiqua" w:eastAsia="Book Antiqua" w:hAnsi="Book Antiqua" w:cs="Book Antiqua"/>
          <w:color w:val="000000"/>
        </w:rPr>
        <w:t>%</w:t>
      </w:r>
      <w:r w:rsidR="001C6C2F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6C2F" w:rsidRPr="00CD4D58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="004B5ED1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current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limited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color w:val="000000"/>
        </w:rPr>
        <w:t>relie</w:t>
      </w:r>
      <w:r w:rsidR="009D05D6" w:rsidRPr="00CD4D58">
        <w:rPr>
          <w:rFonts w:ascii="Book Antiqua" w:eastAsia="Book Antiqua" w:hAnsi="Book Antiqua" w:cs="Book Antiqua"/>
          <w:color w:val="000000"/>
        </w:rPr>
        <w:t>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biliary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obstruction.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cholangitis,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emergency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(within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recommended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first-line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treatment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46,50]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timing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biliary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obstruction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without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cholangitis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clear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105AD6AB" w14:textId="35472E4A" w:rsidR="00A77B3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looked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ERC</w:t>
      </w:r>
      <w:r w:rsidR="0066673B" w:rsidRPr="00CD4D58">
        <w:rPr>
          <w:rFonts w:ascii="Book Antiqua" w:eastAsia="Book Antiqua" w:hAnsi="Book Antiqua" w:cs="Book Antiqua"/>
          <w:color w:val="000000"/>
        </w:rPr>
        <w:t>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673B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673B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673B" w:rsidRPr="00CD4D58">
        <w:rPr>
          <w:rFonts w:ascii="Book Antiqua" w:eastAsia="Book Antiqua" w:hAnsi="Book Antiqua" w:cs="Book Antiqua"/>
          <w:color w:val="000000"/>
        </w:rPr>
        <w:t>biliary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673B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673B" w:rsidRPr="00CD4D58">
        <w:rPr>
          <w:rFonts w:ascii="Book Antiqua" w:eastAsia="Book Antiqua" w:hAnsi="Book Antiqua" w:cs="Book Antiqua"/>
          <w:color w:val="000000"/>
        </w:rPr>
        <w:t>(</w:t>
      </w:r>
      <w:r w:rsidRPr="00CD4D58">
        <w:rPr>
          <w:rFonts w:ascii="Book Antiqua" w:eastAsia="Book Antiqua" w:hAnsi="Book Antiqua" w:cs="Book Antiqua"/>
          <w:color w:val="000000"/>
        </w:rPr>
        <w:t>ABP</w:t>
      </w:r>
      <w:r w:rsidR="0066673B" w:rsidRPr="00CD4D58">
        <w:rPr>
          <w:rFonts w:ascii="Book Antiqua" w:eastAsia="Book Antiqua" w:hAnsi="Book Antiqua" w:cs="Book Antiqua"/>
          <w:color w:val="000000"/>
        </w:rPr>
        <w:t>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without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cholangitis</w:t>
      </w:r>
      <w:r w:rsidR="00784A2A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84A2A" w:rsidRPr="00CD4D58">
        <w:rPr>
          <w:rFonts w:ascii="Book Antiqua" w:eastAsia="Book Antiqua" w:hAnsi="Book Antiqua" w:cs="Book Antiqua"/>
          <w:color w:val="000000"/>
          <w:vertAlign w:val="superscript"/>
        </w:rPr>
        <w:t>96]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Neoptolemos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72499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72499" w:rsidRPr="00CD4D58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predicted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fewer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complications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(wi</w:t>
      </w:r>
      <w:r w:rsidR="0066739B" w:rsidRPr="00CD4D58">
        <w:rPr>
          <w:rFonts w:ascii="Book Antiqua" w:eastAsia="Book Antiqua" w:hAnsi="Book Antiqua" w:cs="Book Antiqua"/>
          <w:color w:val="000000"/>
        </w:rPr>
        <w:t>thin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739B" w:rsidRPr="00CD4D58">
        <w:rPr>
          <w:rFonts w:ascii="Book Antiqua" w:eastAsia="Book Antiqua" w:hAnsi="Book Antiqua" w:cs="Book Antiqua"/>
          <w:color w:val="000000"/>
        </w:rPr>
        <w:t>72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739B"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739B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739B" w:rsidRPr="00CD4D58">
        <w:rPr>
          <w:rFonts w:ascii="Book Antiqua" w:eastAsia="Book Antiqua" w:hAnsi="Book Antiqua" w:cs="Book Antiqua"/>
          <w:color w:val="000000"/>
        </w:rPr>
        <w:t>admission)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6739B" w:rsidRPr="00CD4D58">
        <w:rPr>
          <w:rFonts w:ascii="Book Antiqua" w:eastAsia="Book Antiqua" w:hAnsi="Book Antiqua" w:cs="Book Antiqua"/>
          <w:color w:val="000000"/>
        </w:rPr>
        <w:t>(24%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61%,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P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0.05)</w:t>
      </w:r>
      <w:r w:rsidR="00A72499" w:rsidRPr="00CD4D58">
        <w:rPr>
          <w:rFonts w:ascii="Book Antiqua" w:hAnsi="Book Antiqua" w:cs="Book Antiqua"/>
          <w:color w:val="000000"/>
          <w:lang w:eastAsia="zh-CN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hand,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53294" w:rsidRPr="00CD4D58">
        <w:rPr>
          <w:rFonts w:ascii="Book Antiqua" w:eastAsia="Book Antiqua" w:hAnsi="Book Antiqua" w:cs="Book Antiqua"/>
          <w:color w:val="000000"/>
        </w:rPr>
        <w:t>Fölsch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B424E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424E" w:rsidRPr="00CD4D58">
        <w:rPr>
          <w:rFonts w:ascii="Book Antiqua" w:eastAsia="Book Antiqua" w:hAnsi="Book Antiqua" w:cs="Book Antiqua"/>
          <w:color w:val="000000"/>
          <w:vertAlign w:val="superscript"/>
        </w:rPr>
        <w:t>98]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reported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beneficial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ABP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without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obstructive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jaundice.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Furthermore,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significant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difference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according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persistent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biliary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obstruction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without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cholangitis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Fölsch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98]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urgent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conservative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predicted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urgent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sphincterotomy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major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>[</w:t>
      </w:r>
      <w:r w:rsidR="009D05D6" w:rsidRPr="00CD4D58">
        <w:rPr>
          <w:rFonts w:ascii="Book Antiqua" w:eastAsia="Book Antiqua" w:hAnsi="Book Antiqua" w:cs="Book Antiqua"/>
          <w:color w:val="000000"/>
        </w:rPr>
        <w:t>38%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44%,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ratio</w:t>
      </w:r>
      <w:r w:rsidR="00C16774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0.87</w:t>
      </w:r>
      <w:r w:rsidR="00C16774">
        <w:rPr>
          <w:rFonts w:ascii="Book Antiqua" w:eastAsia="Book Antiqua" w:hAnsi="Book Antiqua" w:cs="Book Antiqua"/>
          <w:color w:val="000000"/>
        </w:rPr>
        <w:t>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95%</w:t>
      </w:r>
      <w:r w:rsidR="00C16774">
        <w:rPr>
          <w:rFonts w:ascii="Book Antiqua" w:eastAsia="Book Antiqua" w:hAnsi="Book Antiqua" w:cs="Book Antiqua"/>
          <w:color w:val="000000"/>
        </w:rPr>
        <w:t xml:space="preserve"> confidence interval (</w:t>
      </w:r>
      <w:r w:rsidR="009D05D6" w:rsidRPr="00CD4D58">
        <w:rPr>
          <w:rFonts w:ascii="Book Antiqua" w:eastAsia="Book Antiqua" w:hAnsi="Book Antiqua" w:cs="Book Antiqua"/>
          <w:color w:val="000000"/>
        </w:rPr>
        <w:t>CI</w:t>
      </w:r>
      <w:r w:rsidR="00C16774">
        <w:rPr>
          <w:rFonts w:ascii="Book Antiqua" w:eastAsia="Book Antiqua" w:hAnsi="Book Antiqua" w:cs="Book Antiqua"/>
          <w:color w:val="000000"/>
        </w:rPr>
        <w:t>):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0.64–1.18</w:t>
      </w:r>
      <w:r w:rsidR="00C16774">
        <w:rPr>
          <w:rFonts w:ascii="Book Antiqua" w:eastAsia="Book Antiqua" w:hAnsi="Book Antiqua" w:cs="Book Antiqua"/>
          <w:color w:val="000000"/>
        </w:rPr>
        <w:t>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07EA1F9D" w14:textId="06C79A5D" w:rsidR="00057BFE" w:rsidRPr="00CD4D58" w:rsidRDefault="004B5ED1" w:rsidP="00CD4D58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available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suggest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emergency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(within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indicated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ABP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cholangitis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persistent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cholestasis.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ABP,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urgent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controversial</w:t>
      </w:r>
      <w:r w:rsidR="00C16774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conservative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considered.</w:t>
      </w:r>
    </w:p>
    <w:p w14:paraId="3BCB7412" w14:textId="77777777" w:rsidR="00057BFE" w:rsidRPr="00CD4D58" w:rsidRDefault="00057BFE" w:rsidP="006D2456">
      <w:pPr>
        <w:spacing w:line="360" w:lineRule="auto"/>
        <w:jc w:val="both"/>
        <w:rPr>
          <w:rFonts w:ascii="Book Antiqua" w:hAnsi="Book Antiqua"/>
        </w:rPr>
      </w:pPr>
    </w:p>
    <w:p w14:paraId="0730AC8F" w14:textId="1B9CA9DC" w:rsidR="00057BFE" w:rsidRPr="00CD4D58" w:rsidRDefault="00902611" w:rsidP="00CD4D58">
      <w:pPr>
        <w:spacing w:line="360" w:lineRule="auto"/>
        <w:jc w:val="both"/>
        <w:rPr>
          <w:rFonts w:ascii="Book Antiqua" w:hAnsi="Book Antiqua"/>
          <w:i/>
        </w:rPr>
      </w:pP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What are the options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 xml:space="preserve"> for i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nterventions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drainage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?</w:t>
      </w:r>
    </w:p>
    <w:p w14:paraId="7158B181" w14:textId="3ECC8697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peripancreatic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evolved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over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6774">
        <w:rPr>
          <w:rFonts w:ascii="Book Antiqua" w:eastAsia="Book Antiqua" w:hAnsi="Book Antiqua" w:cs="Book Antiqua"/>
          <w:color w:val="000000"/>
        </w:rPr>
        <w:t>two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decades.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indications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(peri-)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C16774">
        <w:rPr>
          <w:rFonts w:ascii="Book Antiqua" w:eastAsia="Book Antiqua" w:hAnsi="Book Antiqua" w:cs="Book Antiqua"/>
          <w:color w:val="000000"/>
        </w:rPr>
        <w:t xml:space="preserve"> the p</w:t>
      </w:r>
      <w:r w:rsidR="00024640" w:rsidRPr="00CD4D58">
        <w:rPr>
          <w:rFonts w:ascii="Book Antiqua" w:eastAsia="Book Antiqua" w:hAnsi="Book Antiqua" w:cs="Book Antiqua"/>
          <w:color w:val="000000"/>
        </w:rPr>
        <w:t>resence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symptomatic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sterile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(Table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8)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interventions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includes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minimally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surgery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combined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depends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factors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including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time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elapsed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disease,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condition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expertise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available.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longer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preferred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strategy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higher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major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complications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99]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729E8D9B" w14:textId="48365E24" w:rsidR="00057BFE" w:rsidRPr="00CD4D58" w:rsidRDefault="004B5ED1" w:rsidP="00CD4D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Across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world,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remains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standard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D641C">
        <w:rPr>
          <w:rFonts w:ascii="Book Antiqua" w:eastAsia="Book Antiqua" w:hAnsi="Book Antiqua" w:cs="Book Antiqua"/>
          <w:color w:val="000000"/>
        </w:rPr>
        <w:t>AP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involves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conservative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AD641C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either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transluminal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selected.</w:t>
      </w:r>
    </w:p>
    <w:p w14:paraId="47AB7B4E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18A62CE4" w14:textId="35A62837" w:rsidR="00057BFE" w:rsidRPr="00CD4D58" w:rsidRDefault="007207FF" w:rsidP="00CD4D58">
      <w:pPr>
        <w:spacing w:line="360" w:lineRule="auto"/>
        <w:jc w:val="both"/>
        <w:rPr>
          <w:rFonts w:ascii="Book Antiqua" w:hAnsi="Book Antiqua"/>
          <w:i/>
        </w:rPr>
      </w:pP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Is there an ideal time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 xml:space="preserve"> for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drainage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?</w:t>
      </w:r>
    </w:p>
    <w:p w14:paraId="3A14DA3B" w14:textId="42D4A79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dilemmas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contemplating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71BDD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performed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D641C">
        <w:rPr>
          <w:rFonts w:ascii="Book Antiqua" w:eastAsia="Book Antiqua" w:hAnsi="Book Antiqua" w:cs="Book Antiqua"/>
          <w:color w:val="000000"/>
        </w:rPr>
        <w:t>(</w:t>
      </w:r>
      <w:proofErr w:type="gramStart"/>
      <w:r w:rsidRPr="00CD4D58">
        <w:rPr>
          <w:rFonts w:ascii="Book Antiqua" w:eastAsia="Book Antiqua" w:hAnsi="Book Antiqua" w:cs="Book Antiqua"/>
          <w:i/>
          <w:color w:val="000000"/>
        </w:rPr>
        <w:t>i.e.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before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encapsulation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</w:t>
      </w:r>
      <w:r w:rsidR="00AD641C">
        <w:rPr>
          <w:rFonts w:ascii="Book Antiqua" w:eastAsia="Book Antiqua" w:hAnsi="Book Antiqua" w:cs="Book Antiqua"/>
          <w:color w:val="000000"/>
        </w:rPr>
        <w:t>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delayed?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suggest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delaying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possible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preferably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D641C">
        <w:rPr>
          <w:rFonts w:ascii="Book Antiqua" w:eastAsia="Book Antiqua" w:hAnsi="Book Antiqua" w:cs="Book Antiqua"/>
          <w:color w:val="000000"/>
        </w:rPr>
        <w:t>un</w:t>
      </w:r>
      <w:r w:rsidR="009D05D6" w:rsidRPr="00CD4D58">
        <w:rPr>
          <w:rFonts w:ascii="Book Antiqua" w:eastAsia="Book Antiqua" w:hAnsi="Book Antiqua" w:cs="Book Antiqua"/>
          <w:color w:val="000000"/>
        </w:rPr>
        <w:t>til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allow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liquefaction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encapsulation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collection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46,100]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cutoff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arbitrary</w:t>
      </w:r>
      <w:r w:rsidR="00AD641C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variable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results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delayed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drainage.</w:t>
      </w:r>
    </w:p>
    <w:p w14:paraId="4D04D423" w14:textId="29C4624D" w:rsidR="00057BFE" w:rsidRPr="00CD4D58" w:rsidRDefault="004B5ED1" w:rsidP="00CD4D58">
      <w:pPr>
        <w:spacing w:line="360" w:lineRule="auto"/>
        <w:ind w:firstLine="720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D4D58">
        <w:rPr>
          <w:rFonts w:ascii="Book Antiqua" w:eastAsia="Book Antiqua" w:hAnsi="Book Antiqua" w:cs="Book Antiqua"/>
          <w:color w:val="000000"/>
        </w:rPr>
        <w:t>Various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reported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widespread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window,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varying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median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9</w:t>
      </w:r>
      <w:r w:rsidR="00AD641C">
        <w:rPr>
          <w:rFonts w:ascii="Book Antiqua" w:eastAsia="Book Antiqua" w:hAnsi="Book Antiqua" w:cs="Book Antiqua"/>
          <w:color w:val="000000"/>
        </w:rPr>
        <w:t xml:space="preserve"> 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75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between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first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procedure.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older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suggested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delaying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D641C">
        <w:rPr>
          <w:rFonts w:ascii="Book Antiqua" w:eastAsia="Book Antiqua" w:hAnsi="Book Antiqua" w:cs="Book Antiqua"/>
          <w:color w:val="000000"/>
        </w:rPr>
        <w:t>un</w:t>
      </w:r>
      <w:r w:rsidRPr="00CD4D58">
        <w:rPr>
          <w:rFonts w:ascii="Book Antiqua" w:eastAsia="Book Antiqua" w:hAnsi="Book Antiqua" w:cs="Book Antiqua"/>
          <w:color w:val="000000"/>
        </w:rPr>
        <w:t>til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encapsulatio</w:t>
      </w:r>
      <w:r w:rsidR="009D05D6" w:rsidRPr="00CD4D58">
        <w:rPr>
          <w:rFonts w:ascii="Book Antiqua" w:eastAsia="Book Antiqua" w:hAnsi="Book Antiqua" w:cs="Book Antiqua"/>
          <w:color w:val="000000"/>
        </w:rPr>
        <w:t>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improve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outcome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101-10</w:t>
      </w:r>
      <w:r w:rsidR="00F61B2D" w:rsidRPr="00CD4D58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suggested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usefulness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improving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outcomes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F61B2D" w:rsidRPr="00CD4D58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multicente</w:t>
      </w:r>
      <w:r w:rsidR="00AD641C">
        <w:rPr>
          <w:rFonts w:ascii="Book Antiqua" w:eastAsia="Book Antiqua" w:hAnsi="Book Antiqua" w:cs="Book Antiqua"/>
          <w:color w:val="000000"/>
        </w:rPr>
        <w:t>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(POINTER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trail),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which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delayed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superiority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similar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(13%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10%,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relative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AD641C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1.25</w:t>
      </w:r>
      <w:r w:rsidR="00AD641C">
        <w:rPr>
          <w:rFonts w:ascii="Book Antiqua" w:eastAsia="Book Antiqua" w:hAnsi="Book Antiqua" w:cs="Book Antiqua"/>
          <w:color w:val="000000"/>
        </w:rPr>
        <w:t>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95%CI</w:t>
      </w:r>
      <w:r w:rsidR="00AD641C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0.42-3.68)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adverse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(76%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82%,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D641C">
        <w:rPr>
          <w:rFonts w:ascii="Book Antiqua" w:eastAsia="Book Antiqua" w:hAnsi="Book Antiqua" w:cs="Book Antiqua"/>
          <w:color w:val="000000"/>
        </w:rPr>
        <w:t>relative risk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0.94</w:t>
      </w:r>
      <w:r w:rsidR="00AD641C">
        <w:rPr>
          <w:rFonts w:ascii="Book Antiqua" w:eastAsia="Book Antiqua" w:hAnsi="Book Antiqua" w:cs="Book Antiqua"/>
          <w:color w:val="000000"/>
        </w:rPr>
        <w:t>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95%CI</w:t>
      </w:r>
      <w:r w:rsidR="00AD641C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0.77</w:t>
      </w:r>
      <w:r w:rsidR="00AD641C">
        <w:rPr>
          <w:rFonts w:ascii="Book Antiqua" w:eastAsia="Book Antiqua" w:hAnsi="Book Antiqua" w:cs="Book Antiqua"/>
          <w:color w:val="000000"/>
        </w:rPr>
        <w:t>-</w:t>
      </w:r>
      <w:r w:rsidR="009D05D6" w:rsidRPr="00CD4D58">
        <w:rPr>
          <w:rFonts w:ascii="Book Antiqua" w:eastAsia="Book Antiqua" w:hAnsi="Book Antiqua" w:cs="Book Antiqua"/>
          <w:color w:val="000000"/>
        </w:rPr>
        <w:t>1.14)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delayed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lastRenderedPageBreak/>
        <w:t>higher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number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reinterventions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AD641C">
        <w:rPr>
          <w:rFonts w:ascii="Book Antiqua" w:eastAsia="Book Antiqua" w:hAnsi="Book Antiqua" w:cs="Book Antiqua"/>
          <w:color w:val="000000"/>
        </w:rPr>
        <w:t xml:space="preserve">a </w:t>
      </w:r>
      <w:r w:rsidR="009D05D6" w:rsidRPr="00CD4D58">
        <w:rPr>
          <w:rFonts w:ascii="Book Antiqua" w:eastAsia="Book Antiqua" w:hAnsi="Book Antiqua" w:cs="Book Antiqua"/>
          <w:color w:val="000000"/>
        </w:rPr>
        <w:t>delayed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strategy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Trikudanathan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109]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demonstrated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(&lt;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9D05D6" w:rsidRPr="00CD4D58">
        <w:rPr>
          <w:rFonts w:ascii="Book Antiqua" w:eastAsia="Book Antiqua" w:hAnsi="Book Antiqua" w:cs="Book Antiqua"/>
          <w:color w:val="000000"/>
        </w:rPr>
        <w:t>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higher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Navalho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110]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demonstrated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benefits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ICU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settings</w:t>
      </w:r>
      <w:r w:rsidR="009D05D6" w:rsidRPr="00CD4D58">
        <w:rPr>
          <w:rFonts w:ascii="Book Antiqua" w:eastAsia="Book Antiqua" w:hAnsi="Book Antiqua" w:cs="Book Antiqua"/>
          <w:bCs/>
          <w:color w:val="000000"/>
          <w:vertAlign w:val="superscript"/>
        </w:rPr>
        <w:t>[110</w:t>
      </w:r>
      <w:r w:rsidR="00380159" w:rsidRPr="00CD4D58">
        <w:rPr>
          <w:rFonts w:ascii="Book Antiqua" w:eastAsia="Book Antiqua" w:hAnsi="Book Antiqua" w:cs="Book Antiqua"/>
          <w:bCs/>
          <w:color w:val="000000"/>
          <w:vertAlign w:val="superscript"/>
        </w:rPr>
        <w:t>,</w:t>
      </w:r>
      <w:r w:rsidR="009D05D6" w:rsidRPr="00CD4D58">
        <w:rPr>
          <w:rFonts w:ascii="Book Antiqua" w:eastAsia="Book Antiqua" w:hAnsi="Book Antiqua" w:cs="Book Antiqua"/>
          <w:bCs/>
          <w:color w:val="000000"/>
          <w:vertAlign w:val="superscript"/>
        </w:rPr>
        <w:t>111]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summarizes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highlighting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timing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first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various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gramStart"/>
      <w:r w:rsidR="0094744F">
        <w:rPr>
          <w:rFonts w:ascii="Book Antiqua" w:eastAsia="Book Antiqua" w:hAnsi="Book Antiqua" w:cs="Book Antiqua"/>
          <w:bCs/>
          <w:color w:val="000000"/>
        </w:rPr>
        <w:t>AP</w:t>
      </w:r>
      <w:r w:rsidR="009D05D6" w:rsidRPr="00CD4D58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bCs/>
          <w:color w:val="000000"/>
          <w:vertAlign w:val="superscript"/>
        </w:rPr>
        <w:t>99,101,103-104,110,112-122]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.</w:t>
      </w:r>
    </w:p>
    <w:p w14:paraId="4D4B203A" w14:textId="76658A93" w:rsidR="00057BFE" w:rsidRPr="00CD4D58" w:rsidRDefault="009D05D6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available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literature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suggests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correct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intervention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requires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careful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judgment.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subset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sepsis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persistence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E6690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require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drainage.</w:t>
      </w:r>
    </w:p>
    <w:p w14:paraId="56201EEB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294F1303" w14:textId="308229E8" w:rsidR="00057BFE" w:rsidRPr="00CD4D58" w:rsidRDefault="00DC5378" w:rsidP="00CD4D58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Which m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odality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drainage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?</w:t>
      </w:r>
      <w:r w:rsidR="006065EB">
        <w:rPr>
          <w:rFonts w:ascii="Book Antiqua" w:eastAsia="Book Antiqua" w:hAnsi="Book Antiqua" w:cs="Book Antiqua"/>
          <w:b/>
          <w:bCs/>
          <w:i/>
          <w:color w:val="000000"/>
        </w:rPr>
        <w:t xml:space="preserve"> Percutaneous drainage vs endoscopic drainage</w:t>
      </w:r>
    </w:p>
    <w:p w14:paraId="5999144F" w14:textId="12ED792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P</w:t>
      </w:r>
      <w:r w:rsidR="00771BDD" w:rsidRPr="00CD4D58">
        <w:rPr>
          <w:rFonts w:ascii="Book Antiqua" w:eastAsia="Book Antiqua" w:hAnsi="Book Antiqua" w:cs="Book Antiqua"/>
          <w:b/>
          <w:bCs/>
          <w:color w:val="000000"/>
        </w:rPr>
        <w:t>ercutaneous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23DB" w:rsidRPr="00CD4D58">
        <w:rPr>
          <w:rFonts w:ascii="Book Antiqua" w:eastAsia="Book Antiqua" w:hAnsi="Book Antiqua" w:cs="Book Antiqua"/>
          <w:b/>
          <w:bCs/>
          <w:color w:val="000000"/>
        </w:rPr>
        <w:t>drainage</w:t>
      </w:r>
      <w:r w:rsidR="00B2524A" w:rsidRPr="00CD4D58">
        <w:rPr>
          <w:rFonts w:ascii="Book Antiqua" w:eastAsia="Book Antiqua" w:hAnsi="Book Antiqua" w:cs="Book Antiqua"/>
          <w:b/>
          <w:bCs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important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modality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procedure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safely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under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ultrasound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(US)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computed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tomography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guidance.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important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E6690">
        <w:rPr>
          <w:rFonts w:ascii="Book Antiqua" w:eastAsia="Book Antiqua" w:hAnsi="Book Antiqua" w:cs="Book Antiqua"/>
          <w:color w:val="000000"/>
        </w:rPr>
        <w:t xml:space="preserve">the </w:t>
      </w:r>
      <w:r w:rsidR="009D05D6" w:rsidRPr="00CD4D58">
        <w:rPr>
          <w:rFonts w:ascii="Book Antiqua" w:eastAsia="Book Antiqua" w:hAnsi="Book Antiqua" w:cs="Book Antiqua"/>
          <w:color w:val="000000"/>
        </w:rPr>
        <w:t>necrotic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encapsulated.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Freeny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112]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first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time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demonstrated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safety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1998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successful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47%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E6690" w:rsidRPr="00CD4D58">
        <w:rPr>
          <w:rFonts w:ascii="Book Antiqua" w:eastAsia="Book Antiqua" w:hAnsi="Book Antiqua" w:cs="Book Antiqua"/>
          <w:color w:val="000000"/>
        </w:rPr>
        <w:t xml:space="preserve">percutaneous drainage </w:t>
      </w:r>
      <w:r w:rsidR="009D05D6" w:rsidRPr="00CD4D58">
        <w:rPr>
          <w:rFonts w:ascii="Book Antiqua" w:eastAsia="Book Antiqua" w:hAnsi="Book Antiqua" w:cs="Book Antiqua"/>
          <w:color w:val="000000"/>
        </w:rPr>
        <w:t>only.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Subsequently,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Mortelé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113]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Baril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[114]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confirmed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success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DE6690" w:rsidRPr="00DE6690">
        <w:rPr>
          <w:rFonts w:ascii="Book Antiqua" w:eastAsia="Book Antiqua" w:hAnsi="Book Antiqua" w:cs="Book Antiqua"/>
          <w:color w:val="000000"/>
        </w:rPr>
        <w:t xml:space="preserve"> </w:t>
      </w:r>
      <w:r w:rsidR="00DE6690" w:rsidRPr="00CD4D58">
        <w:rPr>
          <w:rFonts w:ascii="Book Antiqua" w:eastAsia="Book Antiqua" w:hAnsi="Book Antiqua" w:cs="Book Antiqua"/>
          <w:color w:val="000000"/>
        </w:rPr>
        <w:t>percutaneous drainage</w:t>
      </w:r>
      <w:r w:rsidR="00DE6690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AP.</w:t>
      </w:r>
    </w:p>
    <w:p w14:paraId="60ACF9B5" w14:textId="2C58D50E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B2AC8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Santvoort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E606D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E606D" w:rsidRPr="00CD4D58">
        <w:rPr>
          <w:rFonts w:ascii="Book Antiqua" w:eastAsia="Book Antiqua" w:hAnsi="Book Antiqua" w:cs="Book Antiqua"/>
          <w:color w:val="000000"/>
          <w:vertAlign w:val="superscript"/>
        </w:rPr>
        <w:t>99]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(PANTER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trial)</w:t>
      </w:r>
      <w:r w:rsidR="00DE6690">
        <w:rPr>
          <w:rFonts w:ascii="Book Antiqua" w:eastAsia="Book Antiqua" w:hAnsi="Book Antiqua" w:cs="Book Antiqua"/>
          <w:color w:val="000000"/>
        </w:rPr>
        <w:t xml:space="preserve"> performed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DE6690">
        <w:rPr>
          <w:rFonts w:ascii="Book Antiqua" w:eastAsia="Book Antiqua" w:hAnsi="Book Antiqua" w:cs="Book Antiqua"/>
          <w:color w:val="000000"/>
        </w:rPr>
        <w:t>n RCT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primary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surgery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found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significant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success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E6690" w:rsidRPr="00CD4D58">
        <w:rPr>
          <w:rFonts w:ascii="Book Antiqua" w:eastAsia="Book Antiqua" w:hAnsi="Book Antiqua" w:cs="Book Antiqua"/>
          <w:color w:val="000000"/>
        </w:rPr>
        <w:t>percutaneous drainage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first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E6690">
        <w:rPr>
          <w:rFonts w:ascii="Book Antiqua" w:eastAsia="Book Antiqua" w:hAnsi="Book Antiqua" w:cs="Book Antiqua"/>
          <w:color w:val="000000"/>
        </w:rPr>
        <w:t xml:space="preserve">is </w:t>
      </w:r>
      <w:r w:rsidR="00DE6690" w:rsidRPr="00CD4D58">
        <w:rPr>
          <w:rFonts w:ascii="Book Antiqua" w:eastAsia="Book Antiqua" w:hAnsi="Book Antiqua" w:cs="Book Antiqua"/>
          <w:color w:val="000000"/>
        </w:rPr>
        <w:t>percutaneous drainage</w:t>
      </w:r>
      <w:r w:rsidR="00DE6690">
        <w:rPr>
          <w:rFonts w:ascii="Book Antiqua" w:eastAsia="Book Antiqua" w:hAnsi="Book Antiqua" w:cs="Book Antiqua"/>
          <w:color w:val="000000"/>
        </w:rPr>
        <w:t>,</w:t>
      </w:r>
      <w:r w:rsidR="00DE6690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remains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standard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confirmed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safety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sick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109</w:t>
      </w:r>
      <w:r w:rsidR="003D1EF2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110]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Table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summari</w:t>
      </w:r>
      <w:r w:rsidR="00062514">
        <w:rPr>
          <w:rFonts w:ascii="Book Antiqua" w:eastAsia="Book Antiqua" w:hAnsi="Book Antiqua" w:cs="Book Antiqua"/>
          <w:color w:val="000000"/>
        </w:rPr>
        <w:t>ze</w:t>
      </w:r>
      <w:r w:rsidR="009D05D6" w:rsidRPr="00CD4D58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important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outcomes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3D1EF2">
        <w:rPr>
          <w:rFonts w:ascii="Book Antiqua" w:eastAsia="Book Antiqua" w:hAnsi="Book Antiqua" w:cs="Book Antiqua"/>
          <w:color w:val="000000"/>
        </w:rPr>
        <w:t>.</w:t>
      </w:r>
    </w:p>
    <w:p w14:paraId="66F47AE1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1E97049" w14:textId="043D1382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6D2456">
        <w:rPr>
          <w:rFonts w:ascii="Book Antiqua" w:eastAsia="Book Antiqua" w:hAnsi="Book Antiqua" w:cs="Book Antiqua"/>
          <w:b/>
          <w:bCs/>
          <w:iCs/>
          <w:color w:val="000000"/>
        </w:rPr>
        <w:t>Endoscopic</w:t>
      </w:r>
      <w:r w:rsidR="0044752A" w:rsidRPr="006D2456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B37E00" w:rsidRPr="006D2456">
        <w:rPr>
          <w:rFonts w:ascii="Book Antiqua" w:eastAsia="Book Antiqua" w:hAnsi="Book Antiqua" w:cs="Book Antiqua"/>
          <w:b/>
          <w:bCs/>
          <w:iCs/>
          <w:color w:val="000000"/>
        </w:rPr>
        <w:t>drainage</w:t>
      </w:r>
      <w:r w:rsidR="003D1EF2">
        <w:rPr>
          <w:rFonts w:ascii="Book Antiqua" w:eastAsia="Book Antiqua" w:hAnsi="Book Antiqua" w:cs="Book Antiqua"/>
          <w:b/>
          <w:bCs/>
          <w:iCs/>
          <w:color w:val="000000"/>
        </w:rPr>
        <w:t xml:space="preserve">: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involves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creating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temporary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fistula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placing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between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gastrointestinal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lumen.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carries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advantage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D1EF2">
        <w:rPr>
          <w:rFonts w:ascii="Book Antiqua" w:eastAsia="Book Antiqua" w:hAnsi="Book Antiqua" w:cs="Book Antiqua"/>
          <w:color w:val="000000"/>
        </w:rPr>
        <w:t xml:space="preserve">a </w:t>
      </w:r>
      <w:r w:rsidRPr="00CD4D58">
        <w:rPr>
          <w:rFonts w:ascii="Book Antiqua" w:eastAsia="Book Antiqua" w:hAnsi="Book Antiqua" w:cs="Book Antiqua"/>
          <w:color w:val="000000"/>
        </w:rPr>
        <w:t>lower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lastRenderedPageBreak/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eliminates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</w:t>
      </w:r>
      <w:r w:rsidR="009D05D6" w:rsidRPr="00CD4D58">
        <w:rPr>
          <w:rFonts w:ascii="Book Antiqua" w:eastAsia="Book Antiqua" w:hAnsi="Book Antiqua" w:cs="Book Antiqua"/>
          <w:color w:val="000000"/>
        </w:rPr>
        <w:t>ic-cutaneous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fistula.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benefits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anesthesia-related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complications.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Internal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D1EF2">
        <w:rPr>
          <w:rFonts w:ascii="Book Antiqua" w:eastAsia="Book Antiqua" w:hAnsi="Book Antiqua" w:cs="Book Antiqua"/>
          <w:color w:val="000000"/>
        </w:rPr>
        <w:t>completed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conventional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under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E6690">
        <w:rPr>
          <w:rFonts w:ascii="Book Antiqua" w:eastAsia="Book Antiqua" w:hAnsi="Book Antiqua" w:cs="Book Antiqua"/>
          <w:color w:val="000000"/>
        </w:rPr>
        <w:t xml:space="preserve">US </w:t>
      </w:r>
      <w:r w:rsidR="009D05D6" w:rsidRPr="00CD4D58">
        <w:rPr>
          <w:rFonts w:ascii="Book Antiqua" w:eastAsia="Book Antiqua" w:hAnsi="Book Antiqua" w:cs="Book Antiqua"/>
          <w:color w:val="000000"/>
        </w:rPr>
        <w:t>(EUS)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guidance.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established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safety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conventional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technique,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limited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visible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bulge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40%-50%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3D1EF2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endoscopists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prefer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EUS-guided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drainage.</w:t>
      </w:r>
    </w:p>
    <w:p w14:paraId="338585D3" w14:textId="3622055E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appropriate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research.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suggested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safety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suggest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well-defined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wall</w:t>
      </w:r>
      <w:r w:rsidR="006C02DB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C02DB" w:rsidRPr="00CD4D58">
        <w:rPr>
          <w:rFonts w:ascii="Book Antiqua" w:eastAsia="Book Antiqua" w:hAnsi="Book Antiqua" w:cs="Book Antiqua"/>
          <w:color w:val="000000"/>
          <w:vertAlign w:val="superscript"/>
        </w:rPr>
        <w:t>46,100]</w:t>
      </w:r>
      <w:r w:rsidRPr="00CD4D58">
        <w:rPr>
          <w:rFonts w:ascii="Book Antiqua" w:eastAsia="Book Antiqua" w:hAnsi="Book Antiqua" w:cs="Book Antiqua"/>
          <w:color w:val="000000"/>
        </w:rPr>
        <w:t>.</w:t>
      </w:r>
    </w:p>
    <w:p w14:paraId="246BB94F" w14:textId="5BE53EF2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3B0D461" w14:textId="73235333" w:rsidR="00057BFE" w:rsidRPr="00CD4D58" w:rsidRDefault="00DC5378" w:rsidP="00CD4D58">
      <w:pPr>
        <w:spacing w:line="360" w:lineRule="auto"/>
        <w:jc w:val="both"/>
        <w:rPr>
          <w:rFonts w:ascii="Book Antiqua" w:hAnsi="Book Antiqua"/>
          <w:i/>
        </w:rPr>
      </w:pP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Which modality to choose?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3D1EF2">
        <w:rPr>
          <w:rFonts w:ascii="Book Antiqua" w:eastAsia="Book Antiqua" w:hAnsi="Book Antiqua" w:cs="Book Antiqua"/>
          <w:b/>
          <w:bCs/>
          <w:i/>
          <w:color w:val="000000"/>
        </w:rPr>
        <w:t>drainage vs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3D1EF2">
        <w:rPr>
          <w:rFonts w:ascii="Book Antiqua" w:eastAsia="Book Antiqua" w:hAnsi="Book Antiqua" w:cs="Book Antiqua"/>
          <w:b/>
          <w:bCs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combined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approach</w:t>
      </w:r>
    </w:p>
    <w:p w14:paraId="41D06E6C" w14:textId="6C8E42C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method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time-tested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method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alternative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carries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secondary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pancreatic-cutaneous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fistula.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Recent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082C42" w:rsidRPr="00CD4D58">
        <w:rPr>
          <w:rFonts w:ascii="Book Antiqua" w:eastAsia="Book Antiqua" w:hAnsi="Book Antiqua" w:cs="Book Antiqua"/>
          <w:color w:val="000000"/>
        </w:rPr>
        <w:t>American Gastroenterology Association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suggest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preferred.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method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individualized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factors</w:t>
      </w:r>
      <w:r w:rsidR="003D1EF2">
        <w:rPr>
          <w:rFonts w:ascii="Book Antiqua" w:eastAsia="Book Antiqua" w:hAnsi="Book Antiqua" w:cs="Book Antiqua"/>
          <w:color w:val="000000"/>
        </w:rPr>
        <w:t xml:space="preserve"> including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D1EF2">
        <w:rPr>
          <w:rFonts w:ascii="Book Antiqua" w:eastAsia="Book Antiqua" w:hAnsi="Book Antiqua" w:cs="Book Antiqua"/>
          <w:color w:val="000000"/>
        </w:rPr>
        <w:t>the t</w:t>
      </w:r>
      <w:r w:rsidR="003A4146" w:rsidRPr="00CD4D58">
        <w:rPr>
          <w:rFonts w:ascii="Book Antiqua" w:eastAsia="Book Antiqua" w:hAnsi="Book Antiqua" w:cs="Book Antiqua"/>
          <w:color w:val="000000"/>
        </w:rPr>
        <w:t>ime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elapsed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disease,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encapsulation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solid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hemodynamic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condition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available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expertise.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ill-defined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wall,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sicker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peripherally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located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expertise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available,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considered.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preferable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centrally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located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well-defined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wall.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combined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larger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central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extending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periphery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single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fails.</w:t>
      </w:r>
    </w:p>
    <w:p w14:paraId="7428EF43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16FC8DC" w14:textId="2E4025A8" w:rsidR="00057BFE" w:rsidRPr="00CD4D58" w:rsidRDefault="007537CD" w:rsidP="00CD4D58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Which stent should be used? P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lastic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3F0E3E">
        <w:rPr>
          <w:rFonts w:ascii="Book Antiqua" w:eastAsia="Book Antiqua" w:hAnsi="Book Antiqua" w:cs="Book Antiqua"/>
          <w:b/>
          <w:bCs/>
          <w:i/>
          <w:color w:val="000000"/>
        </w:rPr>
        <w:t>stent vs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stent</w:t>
      </w:r>
    </w:p>
    <w:p w14:paraId="187992F1" w14:textId="0950351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performed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Historically,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mainstay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their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placement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time-consuming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challenging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hand,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insertion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transmural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ensures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E3E">
        <w:rPr>
          <w:rFonts w:ascii="Book Antiqua" w:eastAsia="Book Antiqua" w:hAnsi="Book Antiqua" w:cs="Book Antiqua"/>
          <w:color w:val="000000"/>
        </w:rPr>
        <w:t xml:space="preserve">a </w:t>
      </w:r>
      <w:r w:rsidR="009D05D6" w:rsidRPr="00CD4D58">
        <w:rPr>
          <w:rFonts w:ascii="Book Antiqua" w:eastAsia="Book Antiqua" w:hAnsi="Book Antiqua" w:cs="Book Antiqua"/>
          <w:color w:val="000000"/>
        </w:rPr>
        <w:t>short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procedure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time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wider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transmural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fistula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provides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efficient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stents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larger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diameter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allows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rapid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facilitates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necrosectomy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flanges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increase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pseudoaneurysm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formation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123]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Table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</w:rPr>
        <w:t>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summari</w:t>
      </w:r>
      <w:r w:rsidR="003F0E3E">
        <w:rPr>
          <w:rFonts w:ascii="Book Antiqua" w:eastAsia="Book Antiqua" w:hAnsi="Book Antiqua" w:cs="Book Antiqua"/>
          <w:color w:val="000000"/>
        </w:rPr>
        <w:t>z</w:t>
      </w:r>
      <w:r w:rsidR="009D05D6" w:rsidRPr="00CD4D58">
        <w:rPr>
          <w:rFonts w:ascii="Book Antiqua" w:eastAsia="Book Antiqua" w:hAnsi="Book Antiqua" w:cs="Book Antiqua"/>
          <w:color w:val="000000"/>
        </w:rPr>
        <w:t>e</w:t>
      </w:r>
      <w:r w:rsidR="00317D53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stents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123-128]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0B06D410" w14:textId="2982167C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retrospective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</w:t>
      </w:r>
      <w:r w:rsidR="003F0E3E">
        <w:rPr>
          <w:rFonts w:ascii="Book Antiqua" w:eastAsia="Book Antiqua" w:hAnsi="Book Antiqua" w:cs="Book Antiqua"/>
          <w:color w:val="000000"/>
        </w:rPr>
        <w:t>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E3E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="00013DBA" w:rsidRPr="00CD4D58">
        <w:rPr>
          <w:rFonts w:ascii="Book Antiqua" w:eastAsia="Book Antiqua" w:hAnsi="Book Antiqua" w:cs="Book Antiqua"/>
          <w:color w:val="000000"/>
        </w:rPr>
        <w:t>biflanged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013DBA"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013DBA" w:rsidRPr="00CD4D58">
        <w:rPr>
          <w:rFonts w:ascii="Book Antiqua" w:eastAsia="Book Antiqua" w:hAnsi="Book Antiqua" w:cs="Book Antiqua"/>
          <w:color w:val="000000"/>
        </w:rPr>
        <w:t>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performed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F0E3E">
        <w:rPr>
          <w:rFonts w:ascii="Book Antiqua" w:eastAsia="Book Antiqua" w:hAnsi="Book Antiqua" w:cs="Book Antiqua"/>
          <w:color w:val="000000"/>
        </w:rPr>
        <w:t>WON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127,129]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hand,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E3E">
        <w:rPr>
          <w:rFonts w:ascii="Book Antiqua" w:eastAsia="Book Antiqua" w:hAnsi="Book Antiqua" w:cs="Book Antiqua"/>
          <w:color w:val="000000"/>
        </w:rPr>
        <w:t>two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similar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WON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123,124]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Furthermore,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concluded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difference</w:t>
      </w:r>
      <w:r w:rsidR="003F0E3E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success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adverse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between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lumen-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apposing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E3E">
        <w:rPr>
          <w:rFonts w:ascii="Book Antiqua" w:eastAsia="Book Antiqua" w:hAnsi="Book Antiqua" w:cs="Book Antiqua"/>
          <w:color w:val="000000"/>
        </w:rPr>
        <w:t>plastic 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symptomatic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WON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130]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EUS-guided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identified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associated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higher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success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(96.2%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81.8%,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=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0.04)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shorter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hospital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stays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E3E">
        <w:rPr>
          <w:rFonts w:ascii="Book Antiqua" w:eastAsia="Book Antiqua" w:hAnsi="Book Antiqua" w:cs="Book Antiqua"/>
          <w:color w:val="000000"/>
        </w:rPr>
        <w:t xml:space="preserve">d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d)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128]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2002193F" w14:textId="284F94AB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current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suggests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ongoing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research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depends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factors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including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hemodynamic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condition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size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solid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associated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pseudocysts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limited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solid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contents,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considered.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large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significant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solid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peripherally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extending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</w:t>
      </w:r>
      <w:r w:rsidR="003F0E3E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preferred.</w:t>
      </w:r>
    </w:p>
    <w:p w14:paraId="0B8F388B" w14:textId="77777777" w:rsidR="00057BFE" w:rsidRPr="00CD4D58" w:rsidRDefault="00057BFE" w:rsidP="006D2456">
      <w:pPr>
        <w:spacing w:line="360" w:lineRule="auto"/>
        <w:jc w:val="both"/>
        <w:rPr>
          <w:rFonts w:ascii="Book Antiqua" w:hAnsi="Book Antiqua"/>
        </w:rPr>
      </w:pPr>
    </w:p>
    <w:p w14:paraId="1078D7E2" w14:textId="65B0DE09" w:rsidR="00057BFE" w:rsidRPr="00CD4D58" w:rsidRDefault="004B5ED1" w:rsidP="00CD4D58">
      <w:pPr>
        <w:spacing w:line="360" w:lineRule="auto"/>
        <w:jc w:val="both"/>
        <w:rPr>
          <w:rFonts w:ascii="Book Antiqua" w:hAnsi="Book Antiqua"/>
          <w:i/>
        </w:rPr>
      </w:pP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What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role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i/>
          <w:color w:val="000000"/>
        </w:rPr>
        <w:t>irrigation?</w:t>
      </w:r>
    </w:p>
    <w:p w14:paraId="06FEB31A" w14:textId="1061687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concept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irrigating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remove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solid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debris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popular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debatable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principle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chemical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debridement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necrolytic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accelerate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irrigation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lastRenderedPageBreak/>
        <w:t>technique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either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transmural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43,131]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variable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results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different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agents.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Agents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irrigation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include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4744F">
        <w:rPr>
          <w:rFonts w:ascii="Book Antiqua" w:eastAsia="Book Antiqua" w:hAnsi="Book Antiqua" w:cs="Book Antiqua"/>
          <w:color w:val="000000"/>
        </w:rPr>
        <w:t>NS</w:t>
      </w:r>
      <w:r w:rsidR="009D05D6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antibiotics,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hydrogen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peroxide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streptokinase.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Werge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instillation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improves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eradication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Similarly,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Larino</w:t>
      </w:r>
      <w:r w:rsidR="009D05D6" w:rsidRPr="00CD4D58">
        <w:rPr>
          <w:rFonts w:ascii="Book Antiqua" w:eastAsia="Book Antiqua" w:hAnsi="Book Antiqua" w:cs="Book Antiqua"/>
          <w:color w:val="000000"/>
        </w:rPr>
        <w:noBreakHyphen/>
        <w:t>Noia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E3E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3F0E3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F0E3E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F0E3E" w:rsidRPr="00CD4D58">
        <w:rPr>
          <w:rFonts w:ascii="Book Antiqua" w:eastAsia="Book Antiqua" w:hAnsi="Book Antiqua" w:cs="Book Antiqua"/>
          <w:color w:val="000000"/>
          <w:vertAlign w:val="superscript"/>
        </w:rPr>
        <w:t>131]</w:t>
      </w:r>
      <w:r w:rsidR="003F0E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addition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infusion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avoids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necrosectomy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half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responding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antibiotics.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Hydrogen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peroxide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streptokinase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adjunctives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collections.</w:t>
      </w:r>
    </w:p>
    <w:p w14:paraId="7429902F" w14:textId="71C078FB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modest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success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improve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optimal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dose,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volumes,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concentration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known.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recent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Trikudanathan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132]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suggested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agents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imaging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improvement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alone.</w:t>
      </w:r>
    </w:p>
    <w:p w14:paraId="798D4D90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CE57C22" w14:textId="7FEE3AC7" w:rsidR="00057BFE" w:rsidRPr="00CD4D58" w:rsidRDefault="00532D93" w:rsidP="00CD4D58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 xml:space="preserve">When to </w:t>
      </w:r>
      <w:r w:rsidR="00DD16DA">
        <w:rPr>
          <w:rFonts w:ascii="Book Antiqua" w:eastAsia="Book Antiqua" w:hAnsi="Book Antiqua" w:cs="Book Antiqua"/>
          <w:b/>
          <w:bCs/>
          <w:i/>
          <w:color w:val="000000"/>
        </w:rPr>
        <w:t xml:space="preserve">contemplate </w:t>
      </w:r>
      <w:r w:rsidR="00F34AEB">
        <w:rPr>
          <w:rFonts w:ascii="Book Antiqua" w:eastAsia="Book Antiqua" w:hAnsi="Book Antiqua" w:cs="Book Antiqua"/>
          <w:b/>
          <w:bCs/>
          <w:i/>
          <w:color w:val="000000"/>
        </w:rPr>
        <w:t xml:space="preserve">and what role is played by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d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irect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proofErr w:type="spellStart"/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necrosectomy</w:t>
      </w:r>
      <w:proofErr w:type="spellEnd"/>
      <w:r w:rsidR="00F34AEB">
        <w:rPr>
          <w:rFonts w:ascii="Book Antiqua" w:eastAsia="Book Antiqua" w:hAnsi="Book Antiqua" w:cs="Book Antiqua"/>
          <w:b/>
          <w:bCs/>
          <w:i/>
          <w:color w:val="000000"/>
        </w:rPr>
        <w:t>?</w:t>
      </w:r>
    </w:p>
    <w:p w14:paraId="4AD7F0B4" w14:textId="2D81B99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term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direct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refers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directly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gastric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duodenal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wall.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direct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necrosectomy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(DEN)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forms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involves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direct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debridement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material.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</w:t>
      </w:r>
      <w:r w:rsidR="009D05D6" w:rsidRPr="00CD4D58">
        <w:rPr>
          <w:rFonts w:ascii="Book Antiqua" w:eastAsia="Book Antiqua" w:hAnsi="Book Antiqua" w:cs="Book Antiqua"/>
          <w:color w:val="000000"/>
        </w:rPr>
        <w:t>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includes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declogging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blocked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lumen,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placement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E3E">
        <w:rPr>
          <w:rFonts w:ascii="Book Antiqua" w:eastAsia="Book Antiqua" w:hAnsi="Book Antiqua" w:cs="Book Antiqua"/>
          <w:color w:val="000000"/>
        </w:rPr>
        <w:t xml:space="preserve">a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nasocystic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tube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irrigation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(chemical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necrolysis)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Lakhtakia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133]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5B16">
        <w:rPr>
          <w:rFonts w:ascii="Book Antiqua" w:eastAsia="Book Antiqua" w:hAnsi="Book Antiqua" w:cs="Book Antiqua"/>
          <w:color w:val="000000"/>
        </w:rPr>
        <w:t>biflanged</w:t>
      </w:r>
      <w:proofErr w:type="spellEnd"/>
      <w:r w:rsidR="004A5B16">
        <w:rPr>
          <w:rFonts w:ascii="Book Antiqua" w:eastAsia="Book Antiqua" w:hAnsi="Book Antiqua" w:cs="Book Antiqua"/>
          <w:color w:val="000000"/>
        </w:rPr>
        <w:t xml:space="preserve"> metal stent</w:t>
      </w:r>
      <w:r w:rsidR="009D05D6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74.6%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success.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Reintervention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improved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overall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success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96.5%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E3E">
        <w:rPr>
          <w:rFonts w:ascii="Book Antiqua" w:eastAsia="Book Antiqua" w:hAnsi="Book Antiqua" w:cs="Book Antiqua"/>
          <w:color w:val="000000"/>
        </w:rPr>
        <w:t xml:space="preserve">in </w:t>
      </w:r>
      <w:r w:rsidR="009D05D6" w:rsidRPr="00CD4D58">
        <w:rPr>
          <w:rFonts w:ascii="Book Antiqua" w:eastAsia="Book Antiqua" w:hAnsi="Book Antiqua" w:cs="Book Antiqua"/>
          <w:color w:val="000000"/>
        </w:rPr>
        <w:t>only</w:t>
      </w:r>
      <w:r w:rsidR="003F0E3E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9.2%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patients.</w:t>
      </w:r>
    </w:p>
    <w:p w14:paraId="593A06C0" w14:textId="4209F3EB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Several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confirmed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safety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collections</w:t>
      </w:r>
      <w:r w:rsidR="00044717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4717" w:rsidRPr="00CD4D58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5E3020" w:rsidRPr="00CD4D58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044717" w:rsidRPr="00CD4D58">
        <w:rPr>
          <w:rFonts w:ascii="Book Antiqua" w:eastAsia="Book Antiqua" w:hAnsi="Book Antiqua" w:cs="Book Antiqua"/>
          <w:color w:val="000000"/>
          <w:vertAlign w:val="superscript"/>
        </w:rPr>
        <w:t>,13</w:t>
      </w:r>
      <w:r w:rsidR="005E3020" w:rsidRPr="00CD4D58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044717" w:rsidRPr="00CD4D5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E3E">
        <w:rPr>
          <w:rFonts w:ascii="Book Antiqua" w:eastAsia="Book Antiqua" w:hAnsi="Book Antiqua" w:cs="Book Antiqua"/>
          <w:color w:val="000000"/>
        </w:rPr>
        <w:t xml:space="preserve">The </w:t>
      </w:r>
      <w:r w:rsidRPr="00CD4D58">
        <w:rPr>
          <w:rFonts w:ascii="Book Antiqua" w:eastAsia="Book Antiqua" w:hAnsi="Book Antiqua" w:cs="Book Antiqua"/>
          <w:color w:val="000000"/>
        </w:rPr>
        <w:t>PENGUIN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necrosectomy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[video-assisted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retroperitoneal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debridement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(VARD)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open]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significantly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lower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IL-6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levels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lower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lastRenderedPageBreak/>
        <w:t>complication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(20%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80%)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group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136]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Subsequently,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TENSION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(EUS</w:t>
      </w:r>
      <w:r w:rsidR="003F0E3E">
        <w:rPr>
          <w:rFonts w:ascii="Book Antiqua" w:eastAsia="Book Antiqua" w:hAnsi="Book Antiqua" w:cs="Book Antiqua"/>
          <w:color w:val="000000"/>
        </w:rPr>
        <w:t>-</w:t>
      </w:r>
      <w:r w:rsidR="009D05D6" w:rsidRPr="00CD4D58">
        <w:rPr>
          <w:rFonts w:ascii="Book Antiqua" w:eastAsia="Book Antiqua" w:hAnsi="Book Antiqua" w:cs="Book Antiqua"/>
          <w:color w:val="000000"/>
        </w:rPr>
        <w:t>guided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placement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followed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DEN)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followed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VARD</w:t>
      </w:r>
      <w:r w:rsidR="003F0E3E">
        <w:rPr>
          <w:rFonts w:ascii="Book Antiqua" w:eastAsia="Book Antiqua" w:hAnsi="Book Antiqua" w:cs="Book Antiqua"/>
          <w:color w:val="000000"/>
        </w:rPr>
        <w:t>)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137]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major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</w:t>
      </w:r>
      <w:r w:rsidR="003F0E3E">
        <w:rPr>
          <w:rFonts w:ascii="Book Antiqua" w:eastAsia="Book Antiqua" w:hAnsi="Book Antiqua" w:cs="Book Antiqua"/>
          <w:color w:val="000000"/>
        </w:rPr>
        <w:t>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similar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both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groups</w:t>
      </w:r>
      <w:r w:rsidR="003F0E3E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E3E">
        <w:rPr>
          <w:rFonts w:ascii="Book Antiqua" w:eastAsia="Book Antiqua" w:hAnsi="Book Antiqua" w:cs="Book Antiqua"/>
          <w:color w:val="000000"/>
        </w:rPr>
        <w:t>H</w:t>
      </w:r>
      <w:r w:rsidR="009D05D6" w:rsidRPr="00CD4D58">
        <w:rPr>
          <w:rFonts w:ascii="Book Antiqua" w:eastAsia="Book Antiqua" w:hAnsi="Book Antiqua" w:cs="Book Antiqua"/>
          <w:color w:val="000000"/>
        </w:rPr>
        <w:t>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fistula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formation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higher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approach.</w:t>
      </w:r>
    </w:p>
    <w:p w14:paraId="2221DA07" w14:textId="59C702B5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shown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improve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reduced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intervention.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relevant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point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discussion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41EDA">
        <w:rPr>
          <w:rFonts w:ascii="Book Antiqua" w:eastAsia="Book Antiqua" w:hAnsi="Book Antiqua" w:cs="Book Antiqua"/>
          <w:color w:val="000000"/>
        </w:rPr>
        <w:t>It was initially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thought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41EDA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perform</w:t>
      </w:r>
      <w:r w:rsidR="00641EDA">
        <w:rPr>
          <w:rFonts w:ascii="Book Antiqua" w:eastAsia="Book Antiqua" w:hAnsi="Book Antiqua" w:cs="Book Antiqua"/>
          <w:color w:val="000000"/>
        </w:rPr>
        <w:t>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3-7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41EDA">
        <w:rPr>
          <w:rFonts w:ascii="Book Antiqua" w:eastAsia="Book Antiqua" w:hAnsi="Book Antiqua" w:cs="Book Antiqua"/>
          <w:color w:val="000000"/>
        </w:rPr>
        <w:t>would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allow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maturation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cystogastrostomy</w:t>
      </w:r>
      <w:proofErr w:type="spellEnd"/>
      <w:r w:rsidRPr="00CD4D58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cystoenterostomy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tract.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However,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advent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E3E" w:rsidRPr="00CD4D58">
        <w:rPr>
          <w:rFonts w:ascii="Book Antiqua" w:eastAsia="Book Antiqua" w:hAnsi="Book Antiqua" w:cs="Book Antiqua"/>
          <w:color w:val="000000"/>
        </w:rPr>
        <w:t>lumen-apposing metal stent</w:t>
      </w:r>
      <w:r w:rsidR="00641EDA">
        <w:rPr>
          <w:rFonts w:ascii="Book Antiqua" w:eastAsia="Book Antiqua" w:hAnsi="Book Antiqua" w:cs="Book Antiqua"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performed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immediately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placement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Yan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138]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</w:t>
      </w:r>
      <w:r w:rsidR="00641EDA">
        <w:rPr>
          <w:rFonts w:ascii="Book Antiqua" w:eastAsia="Book Antiqua" w:hAnsi="Book Antiqua" w:cs="Book Antiqua"/>
          <w:color w:val="000000"/>
        </w:rPr>
        <w:t>l</w:t>
      </w:r>
      <w:r w:rsidR="009D05D6" w:rsidRPr="00CD4D58">
        <w:rPr>
          <w:rFonts w:ascii="Book Antiqua" w:eastAsia="Book Antiqua" w:hAnsi="Book Antiqua" w:cs="Book Antiqua"/>
          <w:color w:val="000000"/>
        </w:rPr>
        <w:t>ticentric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immediate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delayed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difference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success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adverse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events.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number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necrosectomy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sessions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resolution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significantly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lower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immediate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delayed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(3.1</w:t>
      </w:r>
      <w:r w:rsidR="0044752A" w:rsidRPr="00CD4D58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i/>
          <w:iCs/>
          <w:color w:val="000000"/>
          <w:shd w:val="clear" w:color="auto" w:fill="FFFFFF"/>
        </w:rPr>
        <w:t>vs</w:t>
      </w:r>
      <w:r w:rsidR="0044752A" w:rsidRPr="00CD4D58">
        <w:rPr>
          <w:rFonts w:ascii="Book Antiqua" w:eastAsia="Book Antiqua" w:hAnsi="Book Antiqua" w:cs="Book Antiqua"/>
          <w:bCs/>
          <w:i/>
          <w:iCs/>
          <w:color w:val="000000"/>
          <w:shd w:val="clear" w:color="auto" w:fill="FFFFFF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3.9,</w:t>
      </w:r>
      <w:r w:rsidR="0044752A" w:rsidRPr="00CD4D58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i/>
          <w:iCs/>
          <w:color w:val="000000"/>
          <w:shd w:val="clear" w:color="auto" w:fill="FFFFFF"/>
        </w:rPr>
        <w:t>P</w:t>
      </w:r>
      <w:r w:rsidR="0044752A" w:rsidRPr="00CD4D58">
        <w:rPr>
          <w:rFonts w:ascii="Book Antiqua" w:eastAsia="Book Antiqua" w:hAnsi="Book Antiqua" w:cs="Book Antiqua"/>
          <w:bCs/>
          <w:i/>
          <w:iCs/>
          <w:color w:val="000000"/>
          <w:shd w:val="clear" w:color="auto" w:fill="FFFFFF"/>
        </w:rPr>
        <w:t xml:space="preserve"> </w:t>
      </w:r>
      <w:r w:rsidR="00A74FEE" w:rsidRPr="00CD4D58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&lt;</w:t>
      </w:r>
      <w:r w:rsidR="0044752A" w:rsidRPr="00CD4D58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="009D05D6" w:rsidRPr="00CD4D58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0.001)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07B61610" w14:textId="164C723E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suggest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remains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cornerstone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similar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lower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complication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performed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immediately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post-drainage,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delayed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considered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depending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status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Post-endoscopic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chemical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followed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upfront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considered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depending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available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expertise,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status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residual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collection.</w:t>
      </w:r>
    </w:p>
    <w:p w14:paraId="6F791D48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4653936" w14:textId="009D2968" w:rsidR="00057BFE" w:rsidRPr="00CD4D58" w:rsidRDefault="00397E9B" w:rsidP="00CD4D58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 xml:space="preserve">When to consider </w:t>
      </w:r>
      <w:r w:rsidR="00F869CA">
        <w:rPr>
          <w:rFonts w:ascii="Book Antiqua" w:eastAsia="Book Antiqua" w:hAnsi="Book Antiqua" w:cs="Book Antiqua"/>
          <w:b/>
          <w:bCs/>
          <w:i/>
          <w:color w:val="000000"/>
        </w:rPr>
        <w:t xml:space="preserve">a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m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inimally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25500B" w:rsidRPr="00CD4D58">
        <w:rPr>
          <w:rFonts w:ascii="Book Antiqua" w:eastAsia="Book Antiqua" w:hAnsi="Book Antiqua" w:cs="Book Antiqua"/>
          <w:b/>
          <w:bCs/>
          <w:i/>
          <w:color w:val="000000"/>
        </w:rPr>
        <w:t>surgery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?</w:t>
      </w:r>
    </w:p>
    <w:p w14:paraId="0A508F62" w14:textId="169D0C34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indications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surgery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limited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setting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41EDA">
        <w:rPr>
          <w:rFonts w:ascii="Book Antiqua" w:eastAsia="Book Antiqua" w:hAnsi="Book Antiqua" w:cs="Book Antiqua"/>
          <w:color w:val="000000"/>
        </w:rPr>
        <w:t>AP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Surgery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usually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required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necrosectomy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rarely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syndrome.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general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rule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thumb,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intervention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before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enable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walling-off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collections.</w:t>
      </w:r>
    </w:p>
    <w:p w14:paraId="4F995002" w14:textId="7B05D87E" w:rsidR="00057BFE" w:rsidRPr="00CD4D58" w:rsidRDefault="004B5ED1" w:rsidP="00CD4D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necrosectomy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minimally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invasive,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laparoscopic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open.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Santvoort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99]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(PANTER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primary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necrosectomy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surgery.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concluded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minimally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reduce</w:t>
      </w:r>
      <w:r w:rsidR="00641EDA">
        <w:rPr>
          <w:rFonts w:ascii="Book Antiqua" w:eastAsia="Book Antiqua" w:hAnsi="Book Antiqua" w:cs="Book Antiqua"/>
          <w:color w:val="000000"/>
        </w:rPr>
        <w:t>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major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followed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debridement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necrosectomy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minimally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methods.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minimally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described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popularly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utilized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including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minimally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retroperitoneal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necrosectomy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VARD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139,140]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Both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41EDA" w:rsidRPr="00CD4D58">
        <w:rPr>
          <w:rFonts w:ascii="Book Antiqua" w:eastAsia="Book Antiqua" w:hAnsi="Book Antiqua" w:cs="Book Antiqua"/>
          <w:color w:val="000000"/>
        </w:rPr>
        <w:t xml:space="preserve">minimally invasive retroperitoneal percutaneous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retroperitoneal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techniques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modifications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lateral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initially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described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1980s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Fagniez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141]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aim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minimally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complete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necrosectomy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remove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loosely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adherent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pieces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minimizing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hemorrhage.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necrosectomy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indicated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minimally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fails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expertise.</w:t>
      </w:r>
    </w:p>
    <w:p w14:paraId="479F396A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426A656F" w14:textId="405CF23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Miscellaneous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issues</w:t>
      </w:r>
      <w:r w:rsidR="0044752A" w:rsidRPr="00CD4D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06C22992" w14:textId="4529732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Certain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issues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04B80" w:rsidRPr="00CD4D58">
        <w:rPr>
          <w:rFonts w:ascii="Book Antiqua" w:eastAsia="Book Antiqua" w:hAnsi="Book Antiqua" w:cs="Book Antiqua"/>
          <w:color w:val="000000"/>
        </w:rPr>
        <w:t>IAH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persistent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require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multipronged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predominantly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revolving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around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641EDA">
        <w:rPr>
          <w:rFonts w:ascii="Book Antiqua" w:eastAsia="Book Antiqua" w:hAnsi="Book Antiqua" w:cs="Book Antiqua"/>
          <w:color w:val="000000"/>
        </w:rPr>
        <w:t>.</w:t>
      </w:r>
    </w:p>
    <w:p w14:paraId="61C17C23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6C42A19" w14:textId="26708365" w:rsidR="00057BFE" w:rsidRPr="00CD4D58" w:rsidRDefault="006A7E8D" w:rsidP="00CD4D58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How to m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anage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04B80" w:rsidRPr="00CD4D58">
        <w:rPr>
          <w:rFonts w:ascii="Book Antiqua" w:eastAsia="Book Antiqua" w:hAnsi="Book Antiqua" w:cs="Book Antiqua"/>
          <w:b/>
          <w:bCs/>
          <w:i/>
          <w:color w:val="000000"/>
        </w:rPr>
        <w:t>IAH</w:t>
      </w:r>
    </w:p>
    <w:p w14:paraId="3E8FE3B0" w14:textId="42C24B9A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intra-abdominal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pressures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41EDA">
        <w:rPr>
          <w:rFonts w:ascii="Book Antiqua" w:eastAsia="Book Antiqua" w:hAnsi="Book Antiqua" w:cs="Book Antiqua"/>
          <w:color w:val="000000"/>
        </w:rPr>
        <w:t>(IAP</w:t>
      </w:r>
      <w:r w:rsidR="00604CA3">
        <w:rPr>
          <w:rFonts w:ascii="Book Antiqua" w:eastAsia="Book Antiqua" w:hAnsi="Book Antiqua" w:cs="Book Antiqua"/>
          <w:color w:val="000000"/>
        </w:rPr>
        <w:t>s</w:t>
      </w:r>
      <w:r w:rsidR="00641EDA">
        <w:rPr>
          <w:rFonts w:ascii="Book Antiqua" w:eastAsia="Book Antiqua" w:hAnsi="Book Antiqua" w:cs="Book Antiqua"/>
          <w:color w:val="000000"/>
        </w:rPr>
        <w:t xml:space="preserve">)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common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occur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mechanisms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41EDA">
        <w:rPr>
          <w:rFonts w:ascii="Book Antiqua" w:eastAsia="Book Antiqua" w:hAnsi="Book Antiqua" w:cs="Book Antiqua"/>
          <w:color w:val="000000"/>
        </w:rPr>
        <w:t>(</w:t>
      </w:r>
      <w:proofErr w:type="gramStart"/>
      <w:r w:rsidRPr="00CD4D58">
        <w:rPr>
          <w:rFonts w:ascii="Book Antiqua" w:eastAsia="Book Antiqua" w:hAnsi="Book Antiqua" w:cs="Book Antiqua"/>
          <w:i/>
          <w:color w:val="000000"/>
        </w:rPr>
        <w:t>i.e.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and/or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peri-pancreatic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inflammation,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third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space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retention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cavity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ileus</w:t>
      </w:r>
      <w:r w:rsidR="00641EDA">
        <w:rPr>
          <w:rFonts w:ascii="Book Antiqua" w:eastAsia="Book Antiqua" w:hAnsi="Book Antiqua" w:cs="Book Antiqua"/>
          <w:color w:val="000000"/>
        </w:rPr>
        <w:t>)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pressure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produce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IAH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syndrome.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IAH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defined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sustained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above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mmHg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occurs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frequently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AP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observed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outcomes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IAH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142,143]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</w:p>
    <w:p w14:paraId="311EB247" w14:textId="67628DC6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increased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pressure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follow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standard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algorithm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proposed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various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societies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irrespective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etiology</w:t>
      </w:r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  <w:vertAlign w:val="superscript"/>
        </w:rPr>
        <w:t>144,145]</w:t>
      </w:r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includes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frequent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monitoring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IAP,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evacuation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intraluminal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lastRenderedPageBreak/>
        <w:t>contents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4744F">
        <w:rPr>
          <w:rFonts w:ascii="Book Antiqua" w:eastAsia="Book Antiqua" w:hAnsi="Book Antiqua" w:cs="Book Antiqua"/>
          <w:color w:val="000000"/>
        </w:rPr>
        <w:t>NG</w:t>
      </w:r>
      <w:r w:rsidR="0094744F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rectal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tubes,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improving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compliance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adequate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sedation,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goal-directed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release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intra-abdominal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drainage.</w:t>
      </w:r>
    </w:p>
    <w:p w14:paraId="01AA1162" w14:textId="731FDEB0" w:rsidR="00057BFE" w:rsidRPr="00CD4D58" w:rsidRDefault="004B5ED1" w:rsidP="00CD4D58">
      <w:pPr>
        <w:spacing w:line="360" w:lineRule="auto"/>
        <w:ind w:firstLine="720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7513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37513" w:rsidRPr="00CD4D58">
        <w:rPr>
          <w:rFonts w:ascii="Book Antiqua" w:eastAsia="Book Antiqua" w:hAnsi="Book Antiqua" w:cs="Book Antiqua"/>
          <w:color w:val="000000"/>
          <w:vertAlign w:val="superscript"/>
        </w:rPr>
        <w:t>143]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retrospective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4744F">
        <w:rPr>
          <w:rFonts w:ascii="Book Antiqua" w:eastAsia="Book Antiqua" w:hAnsi="Book Antiqua" w:cs="Book Antiqua"/>
          <w:color w:val="000000"/>
        </w:rPr>
        <w:t xml:space="preserve">IAH </w:t>
      </w:r>
      <w:r w:rsidRPr="00CD4D58">
        <w:rPr>
          <w:rFonts w:ascii="Book Antiqua" w:eastAsia="Book Antiqua" w:hAnsi="Book Antiqua" w:cs="Book Antiqua"/>
          <w:color w:val="000000"/>
        </w:rPr>
        <w:t>increases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risk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development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41EDA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associated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higher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mortali</w:t>
      </w:r>
      <w:r w:rsidR="009D05D6" w:rsidRPr="00CD4D58">
        <w:rPr>
          <w:rFonts w:ascii="Book Antiqua" w:eastAsia="Book Antiqua" w:hAnsi="Book Antiqua" w:cs="Book Antiqua"/>
          <w:color w:val="000000"/>
        </w:rPr>
        <w:t>ty.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post-</w:t>
      </w:r>
      <w:r w:rsidR="00641EDA">
        <w:rPr>
          <w:rFonts w:ascii="Book Antiqua" w:eastAsia="Book Antiqua" w:hAnsi="Book Antiqua" w:cs="Book Antiqua"/>
          <w:color w:val="000000"/>
        </w:rPr>
        <w:t>percutaneous drainage</w:t>
      </w:r>
      <w:r w:rsidR="009D05D6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41EDA">
        <w:rPr>
          <w:rFonts w:ascii="Book Antiqua" w:eastAsia="Book Antiqua" w:hAnsi="Book Antiqua" w:cs="Book Antiqua"/>
          <w:color w:val="000000"/>
        </w:rPr>
        <w:t>IAP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significantly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higher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(6.87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mmHg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27862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3.21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mmHg,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P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&lt;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0.001)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baseline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IAH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without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IAH.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identified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post-</w:t>
      </w:r>
      <w:r w:rsidR="00641EDA">
        <w:rPr>
          <w:rFonts w:ascii="Book Antiqua" w:eastAsia="Book Antiqua" w:hAnsi="Book Antiqua" w:cs="Book Antiqua"/>
          <w:color w:val="000000"/>
        </w:rPr>
        <w:t>percutaneous 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pressure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reduction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&gt;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40%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associated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survival.</w:t>
      </w:r>
    </w:p>
    <w:p w14:paraId="746989EE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FDD6B8C" w14:textId="75115138" w:rsidR="00057BFE" w:rsidRPr="00CD4D58" w:rsidRDefault="006A7E8D" w:rsidP="00CD4D58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How to manage p</w:t>
      </w:r>
      <w:r w:rsidR="004B5ED1" w:rsidRPr="00CD4D58">
        <w:rPr>
          <w:rFonts w:ascii="Book Antiqua" w:eastAsia="Book Antiqua" w:hAnsi="Book Antiqua" w:cs="Book Antiqua"/>
          <w:b/>
          <w:bCs/>
          <w:i/>
          <w:color w:val="000000"/>
        </w:rPr>
        <w:t>ersistent</w:t>
      </w:r>
      <w:r w:rsidR="0044752A" w:rsidRPr="00CD4D5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21B4F" w:rsidRPr="00CD4D58">
        <w:rPr>
          <w:rFonts w:ascii="Book Antiqua" w:eastAsia="Book Antiqua" w:hAnsi="Book Antiqua" w:cs="Book Antiqua"/>
          <w:b/>
          <w:bCs/>
          <w:i/>
          <w:color w:val="000000"/>
        </w:rPr>
        <w:t>ascites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?</w:t>
      </w:r>
    </w:p>
    <w:p w14:paraId="3891A773" w14:textId="62E90358" w:rsidR="00057BFE" w:rsidRPr="00CD4D58" w:rsidRDefault="004B5ED1" w:rsidP="006D2456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are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commonly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described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641EDA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association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poorly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understood.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Samanta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13F15" w:rsidRPr="00CD4D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13F15" w:rsidRPr="00CD4D58">
        <w:rPr>
          <w:rFonts w:ascii="Book Antiqua" w:eastAsia="Book Antiqua" w:hAnsi="Book Antiqua" w:cs="Book Antiqua"/>
          <w:color w:val="000000"/>
          <w:vertAlign w:val="superscript"/>
        </w:rPr>
        <w:t>146]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identified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associated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higher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OF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increased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color w:val="000000"/>
        </w:rPr>
        <w:t>four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higher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non-ascites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(34.1%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8.4%,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color w:val="000000"/>
        </w:rPr>
        <w:t>P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iCs/>
          <w:color w:val="000000"/>
        </w:rPr>
        <w:t>=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0.001).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showed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moderate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associated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4744F">
        <w:rPr>
          <w:rFonts w:ascii="Book Antiqua" w:eastAsia="Book Antiqua" w:hAnsi="Book Antiqua" w:cs="Book Antiqua"/>
          <w:color w:val="000000"/>
        </w:rPr>
        <w:t>IAH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higher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proofErr w:type="spellEnd"/>
      <w:r w:rsidR="009D05D6"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increases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color w:val="000000"/>
        </w:rPr>
        <w:t>IAP</w:t>
      </w:r>
      <w:r w:rsidR="009D05D6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unidentified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mechanisms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contribute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presence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Serum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albumin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gradient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(SAAG)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differentiate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underlying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pathophysiological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addition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history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diligent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physical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examination.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SAAG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color w:val="000000"/>
        </w:rPr>
        <w:t>&gt;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indicate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underlying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portal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hypertension</w:t>
      </w:r>
      <w:r w:rsidR="004A5B16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(SAAG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color w:val="000000"/>
        </w:rPr>
        <w:t>&lt;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and/or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placement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transpapillary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duct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stent.</w:t>
      </w:r>
      <w:r w:rsidR="004A5B16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Hence,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decision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persistent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should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considered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before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collection.</w:t>
      </w:r>
    </w:p>
    <w:p w14:paraId="46D1B1EE" w14:textId="77777777" w:rsidR="00057BFE" w:rsidRPr="00CD4D58" w:rsidRDefault="00057BFE" w:rsidP="006D2456">
      <w:pPr>
        <w:spacing w:line="360" w:lineRule="auto"/>
        <w:jc w:val="both"/>
        <w:rPr>
          <w:rFonts w:ascii="Book Antiqua" w:hAnsi="Book Antiqua"/>
        </w:rPr>
      </w:pPr>
    </w:p>
    <w:p w14:paraId="75A3D86A" w14:textId="77777777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9B25C5C" w14:textId="3E551AD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work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progress</w:t>
      </w:r>
      <w:r w:rsidR="004A5B16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color w:val="000000"/>
        </w:rPr>
        <w:t>E</w:t>
      </w:r>
      <w:r w:rsidRPr="00CD4D58">
        <w:rPr>
          <w:rFonts w:ascii="Book Antiqua" w:eastAsia="Book Antiqua" w:hAnsi="Book Antiqua" w:cs="Book Antiqua"/>
          <w:color w:val="000000"/>
        </w:rPr>
        <w:t>ven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guidelines</w:t>
      </w:r>
      <w:r w:rsidR="004A5B16">
        <w:rPr>
          <w:rFonts w:ascii="Book Antiqua" w:eastAsia="Book Antiqua" w:hAnsi="Book Antiqua" w:cs="Book Antiqua"/>
          <w:color w:val="000000"/>
        </w:rPr>
        <w:t xml:space="preserve">, </w:t>
      </w:r>
      <w:r w:rsidRPr="00CD4D58">
        <w:rPr>
          <w:rFonts w:ascii="Book Antiqua" w:eastAsia="Book Antiqua" w:hAnsi="Book Antiqua" w:cs="Book Antiqua"/>
          <w:color w:val="000000"/>
        </w:rPr>
        <w:t>there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lack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consensus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certain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issues.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type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evolving.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aspect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settled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ample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evidence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lastRenderedPageBreak/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feeding.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judicious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always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debatable</w:t>
      </w:r>
      <w:r w:rsidR="004A5B16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ideal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color w:val="000000"/>
        </w:rPr>
        <w:t>unknown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intervention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tending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towards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color w:val="000000"/>
        </w:rPr>
        <w:t>percutaneous 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rather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surgery</w:t>
      </w:r>
      <w:r w:rsidR="004A5B16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color w:val="000000"/>
        </w:rPr>
        <w:t>W</w:t>
      </w:r>
      <w:r w:rsidR="009D05D6" w:rsidRPr="00CD4D58">
        <w:rPr>
          <w:rFonts w:ascii="Book Antiqua" w:eastAsia="Book Antiqua" w:hAnsi="Book Antiqua" w:cs="Book Antiqua"/>
          <w:color w:val="000000"/>
        </w:rPr>
        <w:t>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progressive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development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technology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expertise,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data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likely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emerge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A5B16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help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formulation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conclusive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guidelines.</w:t>
      </w:r>
    </w:p>
    <w:p w14:paraId="3A8E0705" w14:textId="77777777" w:rsidR="00057BFE" w:rsidRPr="00CD4D58" w:rsidRDefault="00057BFE" w:rsidP="006D2456">
      <w:pPr>
        <w:spacing w:line="360" w:lineRule="auto"/>
        <w:jc w:val="both"/>
        <w:rPr>
          <w:rFonts w:ascii="Book Antiqua" w:hAnsi="Book Antiqua"/>
        </w:rPr>
      </w:pPr>
    </w:p>
    <w:p w14:paraId="75B01D3C" w14:textId="77777777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REFERENCES</w:t>
      </w:r>
    </w:p>
    <w:p w14:paraId="005E7F83" w14:textId="3DAEF1C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Banks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Bollen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Dervenis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Gooszen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Johnson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Sarr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Tsiotos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SS;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Classification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Working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Group.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Classification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pancreatitis--2012: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Atlanta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classification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definitions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international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consensus.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2013;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102-111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23100216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10.1136/gutjnl-2012-302779]</w:t>
      </w:r>
    </w:p>
    <w:p w14:paraId="444E69AE" w14:textId="00CCE57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/>
          <w:bCs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/>
          <w:bCs/>
          <w:color w:val="000000"/>
        </w:rPr>
        <w:t>CL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Jiang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Pan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CQ,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Xu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LG.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global,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regional,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national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burden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204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countries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territories,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1990-2019.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i/>
          <w:color w:val="000000"/>
        </w:rPr>
        <w:t>BMC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i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2021;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/>
          <w:bCs/>
          <w:color w:val="000000"/>
        </w:rPr>
        <w:t>21: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332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34433418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313CA" w:rsidRPr="00CD4D58">
        <w:rPr>
          <w:rFonts w:ascii="Book Antiqua" w:eastAsia="Book Antiqua" w:hAnsi="Book Antiqua" w:cs="Book Antiqua"/>
          <w:bCs/>
          <w:color w:val="000000"/>
        </w:rPr>
        <w:t>10.1186/s12876-021-01906-2]</w:t>
      </w:r>
    </w:p>
    <w:p w14:paraId="0F390EAF" w14:textId="759D106A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Schmidt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Ferńandez</w:t>
      </w:r>
      <w:proofErr w:type="spellEnd"/>
      <w:r w:rsidRPr="00CD4D58">
        <w:rPr>
          <w:rFonts w:ascii="Book Antiqua" w:eastAsia="Book Antiqua" w:hAnsi="Book Antiqua" w:cs="Book Antiqua"/>
          <w:color w:val="000000"/>
        </w:rPr>
        <w:t>-del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Castillo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Rattner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Lewandrowski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Messmer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Warshaw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Hyperoncotic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ultrahigh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molecular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weight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dextran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solutions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reduce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trypsinogen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activation,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prevent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acinar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lower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rodent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</w:t>
      </w:r>
      <w:r w:rsidR="009D05D6" w:rsidRPr="00CD4D58">
        <w:rPr>
          <w:rFonts w:ascii="Book Antiqua" w:eastAsia="Book Antiqua" w:hAnsi="Book Antiqua" w:cs="Book Antiqua"/>
          <w:color w:val="000000"/>
        </w:rPr>
        <w:t>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1993;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165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40-4;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discussion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7678189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10.1016/s0002-9610(05)80402-7]</w:t>
      </w:r>
    </w:p>
    <w:p w14:paraId="1AF5029A" w14:textId="61EBFC6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Huch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Schmidt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Schratt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Buhr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Herfarth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Hyperoncotic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dextran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aprotinin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rodent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1995;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30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812-816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7481552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10.3109/00365529509096333]</w:t>
      </w:r>
    </w:p>
    <w:p w14:paraId="44719C2C" w14:textId="2B1DF1F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Uchiyama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Alber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Watkins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Delude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Fink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Ethyl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pyruvate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ameliorates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distant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organ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injury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murine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model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2004;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1453-1459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15241088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10.1097/01.ccm.0000130835.65462.06]</w:t>
      </w:r>
    </w:p>
    <w:p w14:paraId="55810FBC" w14:textId="50352578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/>
          <w:bCs/>
          <w:color w:val="000000"/>
        </w:rPr>
        <w:t>Shields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/>
          <w:bCs/>
          <w:color w:val="000000"/>
        </w:rPr>
        <w:t>CJ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Winter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DC,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336424" w:rsidRPr="00CD4D58">
        <w:rPr>
          <w:rFonts w:ascii="Book Antiqua" w:eastAsia="Book Antiqua" w:hAnsi="Book Antiqua" w:cs="Book Antiqua"/>
          <w:bCs/>
          <w:color w:val="000000"/>
        </w:rPr>
        <w:t>Sookhai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Ryan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Kirwan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WO,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Redmond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HP.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Hypertonic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saline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attenuates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end-organ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damage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experimental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model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i/>
          <w:color w:val="000000"/>
        </w:rPr>
        <w:t>Br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i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i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2000;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/>
          <w:bCs/>
          <w:color w:val="000000"/>
        </w:rPr>
        <w:t>87: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1336-1340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11044157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424" w:rsidRPr="00CD4D58">
        <w:rPr>
          <w:rFonts w:ascii="Book Antiqua" w:eastAsia="Book Antiqua" w:hAnsi="Book Antiqua" w:cs="Book Antiqua"/>
          <w:bCs/>
          <w:color w:val="000000"/>
        </w:rPr>
        <w:t>10.1046/j.1365-2168.</w:t>
      </w:r>
      <w:proofErr w:type="gramStart"/>
      <w:r w:rsidR="00336424" w:rsidRPr="00CD4D58">
        <w:rPr>
          <w:rFonts w:ascii="Book Antiqua" w:eastAsia="Book Antiqua" w:hAnsi="Book Antiqua" w:cs="Book Antiqua"/>
          <w:bCs/>
          <w:color w:val="000000"/>
        </w:rPr>
        <w:t>2000.01626.x</w:t>
      </w:r>
      <w:proofErr w:type="gramEnd"/>
      <w:r w:rsidR="00336424" w:rsidRPr="00CD4D58">
        <w:rPr>
          <w:rFonts w:ascii="Book Antiqua" w:eastAsia="Book Antiqua" w:hAnsi="Book Antiqua" w:cs="Book Antiqua"/>
          <w:bCs/>
          <w:color w:val="000000"/>
        </w:rPr>
        <w:t>]</w:t>
      </w:r>
    </w:p>
    <w:p w14:paraId="534591A3" w14:textId="6D510098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/>
          <w:bCs/>
          <w:color w:val="000000"/>
        </w:rPr>
        <w:t>Hoque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/>
          <w:bCs/>
          <w:color w:val="000000"/>
        </w:rPr>
        <w:t>R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Farooq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Ghani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Gorelick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B03122" w:rsidRPr="00CD4D58">
        <w:rPr>
          <w:rFonts w:ascii="Book Antiqua" w:eastAsia="Book Antiqua" w:hAnsi="Book Antiqua" w:cs="Book Antiqua"/>
          <w:bCs/>
          <w:color w:val="000000"/>
        </w:rPr>
        <w:t>Mehal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WZ.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Lactate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reduces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liver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injury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Toll-like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receptor-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inflammasome-mediated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inflammation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via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GPR81-mediated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suppression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innate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immunity.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i/>
          <w:color w:val="000000"/>
        </w:rPr>
        <w:t>Gastroenterology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2014;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/>
          <w:bCs/>
          <w:color w:val="000000"/>
        </w:rPr>
        <w:t>146: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1763-1774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24657625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3122" w:rsidRPr="00CD4D58">
        <w:rPr>
          <w:rFonts w:ascii="Book Antiqua" w:eastAsia="Book Antiqua" w:hAnsi="Book Antiqua" w:cs="Book Antiqua"/>
          <w:bCs/>
          <w:color w:val="000000"/>
        </w:rPr>
        <w:t>10.1053/j.gastro.2014.03.014]</w:t>
      </w:r>
    </w:p>
    <w:p w14:paraId="2EF0FB19" w14:textId="1B62A2D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Klar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Foitzik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Buhr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Messmer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Herfarth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Isovolemic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hemodilution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dextran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60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</w:t>
      </w:r>
      <w:r w:rsidR="009D05D6" w:rsidRPr="00CD4D58">
        <w:rPr>
          <w:rFonts w:ascii="Book Antiqua" w:eastAsia="Book Antiqua" w:hAnsi="Book Antiqua" w:cs="Book Antiqua"/>
          <w:color w:val="000000"/>
        </w:rPr>
        <w:t>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ischemia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practicability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experimental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concept.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1993;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217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369-374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7682053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10.1097/00000658-199304000-00008]</w:t>
      </w:r>
    </w:p>
    <w:p w14:paraId="6DDDC299" w14:textId="1B31057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QJ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CZ,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Hydroxyethyl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starch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downregulate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pro-inflammatory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cytokines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phase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retrospective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2016;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3213-3220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27882140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10.3892/etm.2016.3744]</w:t>
      </w:r>
    </w:p>
    <w:p w14:paraId="6F7F6396" w14:textId="388F836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YS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HQ,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Zou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NH.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[The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impact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different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ratio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crystalloid-colloid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prognosis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pancreatitis].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Wei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Zhong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Bing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Ji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Jiu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Yi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Xue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48-51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23611098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10.3760/cma.j.issn.2095-4352.2013.01.013]</w:t>
      </w:r>
    </w:p>
    <w:p w14:paraId="051C6303" w14:textId="1D6995E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Crockett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SD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Gardner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Falck-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Ytter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Barkun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American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Gastroenterological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Association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Institute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Committee.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American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Gastroenterological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Association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Institute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154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1096-1101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29409760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10.1053/j.gastro.2018.01.032]</w:t>
      </w:r>
    </w:p>
    <w:p w14:paraId="2D0F24C3" w14:textId="19F38EF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b/>
          <w:color w:val="000000"/>
        </w:rPr>
        <w:t>Semler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b/>
          <w:color w:val="000000"/>
        </w:rPr>
        <w:t>MW</w:t>
      </w:r>
      <w:r w:rsidR="00F84A00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Self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WH,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Wanderer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JP,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Ehrenfeld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JM,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Wang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Byrne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DW,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4A00" w:rsidRPr="00CD4D58">
        <w:rPr>
          <w:rFonts w:ascii="Book Antiqua" w:eastAsia="Book Antiqua" w:hAnsi="Book Antiqua" w:cs="Book Antiqua"/>
          <w:color w:val="000000"/>
        </w:rPr>
        <w:t>Stollings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JL,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Kumar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AB,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Hughes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CG,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Hernandez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4A00" w:rsidRPr="00CD4D58">
        <w:rPr>
          <w:rFonts w:ascii="Book Antiqua" w:eastAsia="Book Antiqua" w:hAnsi="Book Antiqua" w:cs="Book Antiqua"/>
          <w:color w:val="000000"/>
        </w:rPr>
        <w:t>Guillamondegui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OD,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May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AK,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84A00" w:rsidRPr="00CD4D58">
        <w:rPr>
          <w:rFonts w:ascii="Book Antiqua" w:eastAsia="Book Antiqua" w:hAnsi="Book Antiqua" w:cs="Book Antiqua"/>
          <w:color w:val="000000"/>
        </w:rPr>
        <w:t>Weavind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Casey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JD,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Siew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ED,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Shaw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AD,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Bernard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GR,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Rice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TW;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SMART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Investigators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Pragmatic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Critical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Care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Research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Group.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Balanced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Crystalloids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versus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Saline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Critically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Adults.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i/>
          <w:color w:val="000000"/>
        </w:rPr>
        <w:t>N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F84A00" w:rsidRPr="00CD4D58">
        <w:rPr>
          <w:rFonts w:ascii="Book Antiqua" w:eastAsia="Book Antiqua" w:hAnsi="Book Antiqua" w:cs="Book Antiqua"/>
          <w:i/>
          <w:color w:val="000000"/>
        </w:rPr>
        <w:t>Engl</w:t>
      </w:r>
      <w:proofErr w:type="spellEnd"/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i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i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2018;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b/>
          <w:color w:val="000000"/>
        </w:rPr>
        <w:t>378: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829-839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29485925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84A00" w:rsidRPr="00CD4D58">
        <w:rPr>
          <w:rFonts w:ascii="Book Antiqua" w:eastAsia="Book Antiqua" w:hAnsi="Book Antiqua" w:cs="Book Antiqua"/>
          <w:color w:val="000000"/>
        </w:rPr>
        <w:t>10.1056/NEJMoa1711584]</w:t>
      </w:r>
    </w:p>
    <w:p w14:paraId="390208EF" w14:textId="080ADFD2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de-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Madaria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Herrera-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Marante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González-Camacho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Bonjoch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Quesada-Vázquez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Almenta</w:t>
      </w:r>
      <w:proofErr w:type="spellEnd"/>
      <w:r w:rsidRPr="00CD4D58">
        <w:rPr>
          <w:rFonts w:ascii="Book Antiqua" w:eastAsia="Book Antiqua" w:hAnsi="Book Antiqua" w:cs="Book Antiqua"/>
          <w:color w:val="000000"/>
        </w:rPr>
        <w:t>-Saavedra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Miralles-Maciá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Acevedo-Piedra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Roger-Ibáñez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Sánchez-Marin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Osuna-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Ligero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Gracia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Á,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Llorens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Zapater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Moreu</w:t>
      </w:r>
      <w:proofErr w:type="spellEnd"/>
      <w:r w:rsidR="009D05D6" w:rsidRPr="00CD4D58">
        <w:rPr>
          <w:rFonts w:ascii="Book Antiqua" w:eastAsia="Book Antiqua" w:hAnsi="Book Antiqua" w:cs="Book Antiqua"/>
          <w:color w:val="000000"/>
        </w:rPr>
        <w:t>-</w:t>
      </w:r>
      <w:r w:rsidR="009D05D6" w:rsidRPr="00CD4D58">
        <w:rPr>
          <w:rFonts w:ascii="Book Antiqua" w:eastAsia="Book Antiqua" w:hAnsi="Book Antiqua" w:cs="Book Antiqua"/>
          <w:color w:val="000000"/>
        </w:rPr>
        <w:lastRenderedPageBreak/>
        <w:t>Martín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Closa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lactated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Ringer's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solution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normal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triple-blind,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randomized,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United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European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63-72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29435315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10.1177/2050640617707864]</w:t>
      </w:r>
    </w:p>
    <w:p w14:paraId="1E1D863A" w14:textId="2AF0477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Choosakul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Harinwan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Chirapongsathorn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Opuchar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Sanpajit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Piyanirun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Puttapitakpong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Comparison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normal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Lactated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Ringer's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solution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18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507-512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29754857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10.1016/j.pan.2018.04.016]</w:t>
      </w:r>
    </w:p>
    <w:p w14:paraId="6DB32AE5" w14:textId="0F0E35B1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Wu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BU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Hwang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JQ,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Gardner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Repas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Delee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Smith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Banks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Conwell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Lactated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Ringer's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solution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reduces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inflammation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</w:t>
      </w:r>
      <w:r w:rsidR="009D05D6" w:rsidRPr="00CD4D58">
        <w:rPr>
          <w:rFonts w:ascii="Book Antiqua" w:eastAsia="Book Antiqua" w:hAnsi="Book Antiqua" w:cs="Book Antiqua"/>
          <w:color w:val="000000"/>
        </w:rPr>
        <w:t>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710-717.e1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21645639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10.1016/j.cgh.2011.04.026]</w:t>
      </w:r>
    </w:p>
    <w:p w14:paraId="0D818C81" w14:textId="508B74A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Karki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Thapa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Khadka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Karki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Shrestha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Khanal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Shrestha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Paudel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Ringers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lac</w:t>
      </w:r>
      <w:r w:rsidR="009D05D6" w:rsidRPr="00CD4D58">
        <w:rPr>
          <w:rFonts w:ascii="Book Antiqua" w:eastAsia="Book Antiqua" w:hAnsi="Book Antiqua" w:cs="Book Antiqua"/>
          <w:color w:val="000000"/>
        </w:rPr>
        <w:t>tate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normal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predominantly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mild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Nepalese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Tertiary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Hospital.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17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e0263221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35089964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10.1371/journal.pone.0263221]</w:t>
      </w:r>
    </w:p>
    <w:p w14:paraId="3DF7E756" w14:textId="04F6315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Buitrago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Foong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Dawit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Hiramoto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Schilperoort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de-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Madaria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Buxbaum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Comprehensive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Lactated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Ringer's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Normal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21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1405-1410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34332907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10.1016/j.pan.2021.07.003]</w:t>
      </w:r>
    </w:p>
    <w:p w14:paraId="6A72AA1A" w14:textId="39F349C7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Aziz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Ahmed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Weissman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Ghazaleh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Beran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Kamal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Lee-Smith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Assaly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Nawras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Pandol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McDonough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Adler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Lactated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Ringer's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normal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saline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updated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systematic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meta-analysis.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21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1217-1223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34172360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10.1016/j.pan.2021.06.002]</w:t>
      </w:r>
    </w:p>
    <w:p w14:paraId="4BF49BCF" w14:textId="6CDB3AD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Vedantam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Tehami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de-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Madaria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Barkin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Amin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Lactated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Ringers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Reduce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Normal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</w:t>
      </w:r>
      <w:r w:rsidR="009D05D6" w:rsidRPr="00CD4D58">
        <w:rPr>
          <w:rFonts w:ascii="Book Antiqua" w:eastAsia="Book Antiqua" w:hAnsi="Book Antiqua" w:cs="Book Antiqua"/>
          <w:color w:val="000000"/>
        </w:rPr>
        <w:t>aline: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Updated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Meta-Analysis.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67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3265-3274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34328591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10.1007/s10620-021-07153-5]</w:t>
      </w:r>
    </w:p>
    <w:p w14:paraId="020A316A" w14:textId="4B6231B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20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F02E52" w:rsidRPr="00CD4D58">
        <w:rPr>
          <w:rFonts w:ascii="Book Antiqua" w:hAnsi="Book Antiqua" w:cs="Segoe UI"/>
          <w:b/>
          <w:color w:val="212121"/>
          <w:shd w:val="clear" w:color="auto" w:fill="FFFFFF"/>
        </w:rPr>
        <w:t>Chen</w:t>
      </w:r>
      <w:r w:rsidR="0044752A" w:rsidRPr="00CD4D58">
        <w:rPr>
          <w:rFonts w:ascii="Book Antiqua" w:hAnsi="Book Antiqua" w:cs="Segoe UI"/>
          <w:b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b/>
          <w:color w:val="212121"/>
          <w:shd w:val="clear" w:color="auto" w:fill="FFFFFF"/>
        </w:rPr>
        <w:t>H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Lu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X,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Xu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B,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Meng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C,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Xie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D.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Lactated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Ringer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Solution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Is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Superior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to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Normal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Saline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Solution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in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Managing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Acute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Pancreatitis: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An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Updated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Meta-analysis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of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lastRenderedPageBreak/>
        <w:t>Randomized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Controlled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Trials.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i/>
          <w:color w:val="212121"/>
          <w:shd w:val="clear" w:color="auto" w:fill="FFFFFF"/>
        </w:rPr>
        <w:t>J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i/>
          <w:color w:val="212121"/>
          <w:shd w:val="clear" w:color="auto" w:fill="FFFFFF"/>
        </w:rPr>
        <w:t>Clin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i/>
          <w:color w:val="212121"/>
          <w:shd w:val="clear" w:color="auto" w:fill="FFFFFF"/>
        </w:rPr>
        <w:t>Gastroenterol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2022;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b/>
          <w:color w:val="212121"/>
          <w:shd w:val="clear" w:color="auto" w:fill="FFFFFF"/>
        </w:rPr>
        <w:t>56: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e114-e120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[PMID: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35104255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DOI: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F02E52" w:rsidRPr="00CD4D58">
        <w:rPr>
          <w:rFonts w:ascii="Book Antiqua" w:hAnsi="Book Antiqua" w:cs="Segoe UI"/>
          <w:color w:val="212121"/>
          <w:shd w:val="clear" w:color="auto" w:fill="FFFFFF"/>
        </w:rPr>
        <w:t>10.1097/MCG.0000000000001656]</w:t>
      </w:r>
    </w:p>
    <w:p w14:paraId="5C16617C" w14:textId="626716A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21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Garg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PK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Mahapatra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SJ.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Optimum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Therapy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Needs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Alchemist.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160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655-659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33412126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10.1053/j.gastro.2020.12.017]</w:t>
      </w:r>
    </w:p>
    <w:p w14:paraId="61A6B1CE" w14:textId="2A4ACF95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22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Mao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EQ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YQ,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Qin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therapy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response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stage.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122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169-173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19187641]</w:t>
      </w:r>
    </w:p>
    <w:p w14:paraId="530021EC" w14:textId="64B3082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23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Mao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EQ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YQ,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Rapid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hemodilution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associated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increased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sepsis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among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CD4D58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CD4D58">
        <w:rPr>
          <w:rFonts w:ascii="Book Antiqua" w:eastAsia="Book Antiqua" w:hAnsi="Book Antiqua" w:cs="Book Antiqua"/>
          <w:i/>
          <w:iCs/>
          <w:color w:val="000000"/>
        </w:rPr>
        <w:t>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2010;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1639-1644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20819621]</w:t>
      </w:r>
    </w:p>
    <w:p w14:paraId="47223EC3" w14:textId="532E3A7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Buxbaum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Quezada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Mwengela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Kelly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Jhun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Dhanireddy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Aggressive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Hydration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Hastens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Improvement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Mild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2017;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112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797-803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28266591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10.1038/ajg.2017.40]</w:t>
      </w:r>
    </w:p>
    <w:p w14:paraId="07CEAB7D" w14:textId="719E9EA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25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Cuéllar-Monterrubio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Monreal</w:t>
      </w:r>
      <w:proofErr w:type="spellEnd"/>
      <w:r w:rsidRPr="00CD4D58">
        <w:rPr>
          <w:rFonts w:ascii="Book Antiqua" w:eastAsia="Book Antiqua" w:hAnsi="Book Antiqua" w:cs="Book Antiqua"/>
          <w:color w:val="000000"/>
        </w:rPr>
        <w:t>-Robles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González-Moreno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Borjas-Almaguer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Herrera-Elizondo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García-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Compean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Maldonado-Garza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González-González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Nonaggressive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Versus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Aggressive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Therapy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Hours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Onset: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579-583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32282773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10.1097/MPA.0000000000001528]</w:t>
      </w:r>
    </w:p>
    <w:p w14:paraId="1E959C6D" w14:textId="7C8CD55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26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Jiang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Philips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Sutton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Windsor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Q.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Rapid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Therapy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Associated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Increased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Noninvasive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Positive-Pressure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Ventilation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Hemo</w:t>
      </w:r>
      <w:r w:rsidR="009D05D6" w:rsidRPr="00CD4D58">
        <w:rPr>
          <w:rFonts w:ascii="Book Antiqua" w:eastAsia="Book Antiqua" w:hAnsi="Book Antiqua" w:cs="Book Antiqua"/>
          <w:color w:val="000000"/>
        </w:rPr>
        <w:t>concentrated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65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2700-2711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31912265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10.1007/s10620-019-05985-w]</w:t>
      </w:r>
    </w:p>
    <w:p w14:paraId="6C9EB60C" w14:textId="32E538B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27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Gad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Simons-Linares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aggressive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beneficial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pancreatitis?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</w:t>
      </w:r>
      <w:r w:rsidR="009D05D6" w:rsidRPr="00CD4D58">
        <w:rPr>
          <w:rFonts w:ascii="Book Antiqua" w:eastAsia="Book Antiqua" w:hAnsi="Book Antiqua" w:cs="Book Antiqua"/>
          <w:color w:val="000000"/>
        </w:rPr>
        <w:t>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cohort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1098-1106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32206000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wjg.v26.i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</w:rPr>
        <w:t>10.1098]</w:t>
      </w:r>
    </w:p>
    <w:p w14:paraId="1FBAC9E5" w14:textId="2468AE4B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28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/>
          <w:bCs/>
          <w:color w:val="000000"/>
        </w:rPr>
        <w:t>de-</w:t>
      </w:r>
      <w:proofErr w:type="spellStart"/>
      <w:r w:rsidR="003F08F5" w:rsidRPr="00CD4D58">
        <w:rPr>
          <w:rFonts w:ascii="Book Antiqua" w:eastAsia="Book Antiqua" w:hAnsi="Book Antiqua" w:cs="Book Antiqua"/>
          <w:b/>
          <w:bCs/>
          <w:color w:val="000000"/>
        </w:rPr>
        <w:t>Madaria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/>
          <w:bCs/>
          <w:color w:val="000000"/>
        </w:rPr>
        <w:t>E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Buxbaum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JL,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Maisonneuve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García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3F08F5" w:rsidRPr="00CD4D58">
        <w:rPr>
          <w:rFonts w:ascii="Book Antiqua" w:eastAsia="Book Antiqua" w:hAnsi="Book Antiqua" w:cs="Book Antiqua"/>
          <w:bCs/>
          <w:color w:val="000000"/>
        </w:rPr>
        <w:t>García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Paredes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3F08F5" w:rsidRPr="00CD4D58">
        <w:rPr>
          <w:rFonts w:ascii="Book Antiqua" w:eastAsia="Book Antiqua" w:hAnsi="Book Antiqua" w:cs="Book Antiqua"/>
          <w:bCs/>
          <w:color w:val="000000"/>
        </w:rPr>
        <w:t>Zapater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3F08F5" w:rsidRPr="00CD4D58">
        <w:rPr>
          <w:rFonts w:ascii="Book Antiqua" w:eastAsia="Book Antiqua" w:hAnsi="Book Antiqua" w:cs="Book Antiqua"/>
          <w:bCs/>
          <w:color w:val="000000"/>
        </w:rPr>
        <w:t>Guilabert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3F08F5" w:rsidRPr="00CD4D58">
        <w:rPr>
          <w:rFonts w:ascii="Book Antiqua" w:eastAsia="Book Antiqua" w:hAnsi="Book Antiqua" w:cs="Book Antiqua"/>
          <w:bCs/>
          <w:color w:val="000000"/>
        </w:rPr>
        <w:t>Vaillo-Rocamora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Rodríguez-</w:t>
      </w:r>
      <w:proofErr w:type="spellStart"/>
      <w:r w:rsidR="003F08F5" w:rsidRPr="00CD4D58">
        <w:rPr>
          <w:rFonts w:ascii="Book Antiqua" w:eastAsia="Book Antiqua" w:hAnsi="Book Antiqua" w:cs="Book Antiqua"/>
          <w:bCs/>
          <w:color w:val="000000"/>
        </w:rPr>
        <w:t>Gandía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MÁ,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Donate-Ortega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Lozada-Hernández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EE,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Collazo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Moreno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AJR,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Lira-Aguilar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3F08F5" w:rsidRPr="00CD4D58">
        <w:rPr>
          <w:rFonts w:ascii="Book Antiqua" w:eastAsia="Book Antiqua" w:hAnsi="Book Antiqua" w:cs="Book Antiqua"/>
          <w:bCs/>
          <w:color w:val="000000"/>
        </w:rPr>
        <w:t>Llovet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LP,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Mehta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3F08F5" w:rsidRPr="00CD4D58">
        <w:rPr>
          <w:rFonts w:ascii="Book Antiqua" w:eastAsia="Book Antiqua" w:hAnsi="Book Antiqua" w:cs="Book Antiqua"/>
          <w:bCs/>
          <w:color w:val="000000"/>
        </w:rPr>
        <w:t>Tandel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Navarro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Sánchez-Pardo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AM,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Sánchez-Marin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3F08F5" w:rsidRPr="00CD4D58">
        <w:rPr>
          <w:rFonts w:ascii="Book Antiqua" w:eastAsia="Book Antiqua" w:hAnsi="Book Antiqua" w:cs="Book Antiqua"/>
          <w:bCs/>
          <w:color w:val="000000"/>
        </w:rPr>
        <w:t>Cobreros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Fernández-Cabrera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I,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Casals-</w:t>
      </w:r>
      <w:proofErr w:type="spellStart"/>
      <w:r w:rsidR="003F08F5" w:rsidRPr="00CD4D58">
        <w:rPr>
          <w:rFonts w:ascii="Book Antiqua" w:eastAsia="Book Antiqua" w:hAnsi="Book Antiqua" w:cs="Book Antiqua"/>
          <w:bCs/>
          <w:color w:val="000000"/>
        </w:rPr>
        <w:t>Seoane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Casas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3F08F5" w:rsidRPr="00CD4D58">
        <w:rPr>
          <w:rFonts w:ascii="Book Antiqua" w:eastAsia="Book Antiqua" w:hAnsi="Book Antiqua" w:cs="Book Antiqua"/>
          <w:bCs/>
          <w:color w:val="000000"/>
        </w:rPr>
        <w:t>Deza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3F08F5" w:rsidRPr="00CD4D58">
        <w:rPr>
          <w:rFonts w:ascii="Book Antiqua" w:eastAsia="Book Antiqua" w:hAnsi="Book Antiqua" w:cs="Book Antiqua"/>
          <w:bCs/>
          <w:color w:val="000000"/>
        </w:rPr>
        <w:t>Lauret-Braña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Martí-Marqués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Camacho-</w:t>
      </w:r>
      <w:proofErr w:type="spellStart"/>
      <w:r w:rsidR="003F08F5" w:rsidRPr="00CD4D58">
        <w:rPr>
          <w:rFonts w:ascii="Book Antiqua" w:eastAsia="Book Antiqua" w:hAnsi="Book Antiqua" w:cs="Book Antiqua"/>
          <w:bCs/>
          <w:color w:val="000000"/>
        </w:rPr>
        <w:t>Montaño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LM,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3F08F5" w:rsidRPr="00CD4D58">
        <w:rPr>
          <w:rFonts w:ascii="Book Antiqua" w:eastAsia="Book Antiqua" w:hAnsi="Book Antiqua" w:cs="Book Antiqua"/>
          <w:bCs/>
          <w:color w:val="000000"/>
        </w:rPr>
        <w:t>Ubieto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3F08F5" w:rsidRPr="00CD4D58">
        <w:rPr>
          <w:rFonts w:ascii="Book Antiqua" w:eastAsia="Book Antiqua" w:hAnsi="Book Antiqua" w:cs="Book Antiqua"/>
          <w:bCs/>
          <w:color w:val="000000"/>
        </w:rPr>
        <w:t>Ganuza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3F08F5" w:rsidRPr="00CD4D58">
        <w:rPr>
          <w:rFonts w:ascii="Book Antiqua" w:eastAsia="Book Antiqua" w:hAnsi="Book Antiqua" w:cs="Book Antiqua"/>
          <w:bCs/>
          <w:color w:val="000000"/>
        </w:rPr>
        <w:t>Bolado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F;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ERICA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Consortium.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Aggressive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Moderate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i/>
          <w:color w:val="000000"/>
        </w:rPr>
        <w:t>N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proofErr w:type="spellStart"/>
      <w:r w:rsidR="003F08F5" w:rsidRPr="00CD4D58">
        <w:rPr>
          <w:rFonts w:ascii="Book Antiqua" w:eastAsia="Book Antiqua" w:hAnsi="Book Antiqua" w:cs="Book Antiqua"/>
          <w:bCs/>
          <w:i/>
          <w:color w:val="000000"/>
        </w:rPr>
        <w:t>Engl</w:t>
      </w:r>
      <w:proofErr w:type="spellEnd"/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i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i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/>
          <w:bCs/>
          <w:color w:val="000000"/>
        </w:rPr>
        <w:t>387: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989-1000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36103415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F08F5" w:rsidRPr="00CD4D58">
        <w:rPr>
          <w:rFonts w:ascii="Book Antiqua" w:eastAsia="Book Antiqua" w:hAnsi="Book Antiqua" w:cs="Book Antiqua"/>
          <w:bCs/>
          <w:color w:val="000000"/>
        </w:rPr>
        <w:t>10.1056/NEJMoa2202884]</w:t>
      </w:r>
    </w:p>
    <w:p w14:paraId="5BE02072" w14:textId="4E0E5DC2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29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Aggarwal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Manrai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Kochhar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resuscitation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2014;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18092-18103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25561779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wjg.v20.i</w:t>
      </w:r>
      <w:proofErr w:type="gramEnd"/>
      <w:r w:rsidRPr="00CD4D58">
        <w:rPr>
          <w:rFonts w:ascii="Book Antiqua" w:eastAsia="Book Antiqua" w:hAnsi="Book Antiqua" w:cs="Book Antiqua"/>
          <w:color w:val="000000"/>
        </w:rPr>
        <w:t>48.18092]</w:t>
      </w:r>
    </w:p>
    <w:p w14:paraId="40498F7A" w14:textId="63C694D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30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F7B89" w:rsidRPr="00CD4D58">
        <w:rPr>
          <w:rFonts w:ascii="Book Antiqua" w:eastAsia="Book Antiqua" w:hAnsi="Book Antiqua" w:cs="Book Antiqua"/>
          <w:b/>
          <w:bCs/>
          <w:color w:val="000000"/>
        </w:rPr>
        <w:t>Lakananurak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/>
          <w:bCs/>
          <w:color w:val="000000"/>
        </w:rPr>
        <w:t>N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DF7B89" w:rsidRPr="00CD4D58">
        <w:rPr>
          <w:rFonts w:ascii="Book Antiqua" w:eastAsia="Book Antiqua" w:hAnsi="Book Antiqua" w:cs="Book Antiqua"/>
          <w:bCs/>
          <w:color w:val="000000"/>
        </w:rPr>
        <w:t>Gramlich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L.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practice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consideration.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i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i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i/>
          <w:color w:val="000000"/>
        </w:rPr>
        <w:t>Clin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i/>
          <w:color w:val="000000"/>
        </w:rPr>
        <w:t>Cases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/>
          <w:bCs/>
          <w:color w:val="000000"/>
        </w:rPr>
        <w:t>8: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1561-1573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32432134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F7B89" w:rsidRPr="00CD4D58">
        <w:rPr>
          <w:rFonts w:ascii="Book Antiqua" w:eastAsia="Book Antiqua" w:hAnsi="Book Antiqua" w:cs="Book Antiqua"/>
          <w:bCs/>
          <w:color w:val="000000"/>
        </w:rPr>
        <w:t>10.12998/</w:t>
      </w:r>
      <w:proofErr w:type="gramStart"/>
      <w:r w:rsidR="00DF7B89" w:rsidRPr="00CD4D58">
        <w:rPr>
          <w:rFonts w:ascii="Book Antiqua" w:eastAsia="Book Antiqua" w:hAnsi="Book Antiqua" w:cs="Book Antiqua"/>
          <w:bCs/>
          <w:color w:val="000000"/>
        </w:rPr>
        <w:t>wjcc.v</w:t>
      </w:r>
      <w:proofErr w:type="gramEnd"/>
      <w:r w:rsidR="00DF7B89" w:rsidRPr="00CD4D58">
        <w:rPr>
          <w:rFonts w:ascii="Book Antiqua" w:eastAsia="Book Antiqua" w:hAnsi="Book Antiqua" w:cs="Book Antiqua"/>
          <w:bCs/>
          <w:color w:val="000000"/>
        </w:rPr>
        <w:t>8.i9.1561]</w:t>
      </w:r>
    </w:p>
    <w:p w14:paraId="611221E5" w14:textId="4F29674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31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O'Keefe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Stevens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Abou-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Assi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Zhou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Trypsin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secretion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turnover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2005;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289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G181-G187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15705659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10.1152/ajpgi.00297.2004]</w:t>
      </w:r>
    </w:p>
    <w:p w14:paraId="0FAB4196" w14:textId="0E23F72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32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/>
          <w:bCs/>
          <w:color w:val="000000"/>
        </w:rPr>
        <w:t>Kotani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/>
          <w:bCs/>
          <w:color w:val="000000"/>
        </w:rPr>
        <w:t>J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355D9A" w:rsidRPr="00CD4D58">
        <w:rPr>
          <w:rFonts w:ascii="Book Antiqua" w:eastAsia="Book Antiqua" w:hAnsi="Book Antiqua" w:cs="Book Antiqua"/>
          <w:bCs/>
          <w:color w:val="000000"/>
        </w:rPr>
        <w:t>Usami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Nomura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Iso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Kasahara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Kuroda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355D9A" w:rsidRPr="00CD4D58">
        <w:rPr>
          <w:rFonts w:ascii="Book Antiqua" w:eastAsia="Book Antiqua" w:hAnsi="Book Antiqua" w:cs="Book Antiqua"/>
          <w:bCs/>
          <w:color w:val="000000"/>
        </w:rPr>
        <w:t>Oyanagi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355D9A" w:rsidRPr="00CD4D58">
        <w:rPr>
          <w:rFonts w:ascii="Book Antiqua" w:eastAsia="Book Antiqua" w:hAnsi="Book Antiqua" w:cs="Book Antiqua"/>
          <w:bCs/>
          <w:color w:val="000000"/>
        </w:rPr>
        <w:t>Saitoh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Y.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prevents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bacterial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translocation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but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does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improve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survival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during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i/>
          <w:color w:val="000000"/>
        </w:rPr>
        <w:t>Arch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i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1999;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/>
          <w:bCs/>
          <w:color w:val="000000"/>
        </w:rPr>
        <w:t>134: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287-292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10088570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55D9A" w:rsidRPr="00CD4D58">
        <w:rPr>
          <w:rFonts w:ascii="Book Antiqua" w:eastAsia="Book Antiqua" w:hAnsi="Book Antiqua" w:cs="Book Antiqua"/>
          <w:bCs/>
          <w:color w:val="000000"/>
        </w:rPr>
        <w:t>10.1001/archsurg.134.3.28787]</w:t>
      </w:r>
    </w:p>
    <w:p w14:paraId="37FFC07B" w14:textId="36CE192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33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D499E" w:rsidRPr="00CD4D58">
        <w:rPr>
          <w:rFonts w:ascii="Book Antiqua" w:eastAsia="Book Antiqua" w:hAnsi="Book Antiqua" w:cs="Book Antiqua"/>
          <w:b/>
          <w:bCs/>
          <w:color w:val="000000"/>
        </w:rPr>
        <w:t>Rinninella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/>
          <w:bCs/>
          <w:color w:val="000000"/>
        </w:rPr>
        <w:t>E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Annetta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MG,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8D499E" w:rsidRPr="00CD4D58">
        <w:rPr>
          <w:rFonts w:ascii="Book Antiqua" w:eastAsia="Book Antiqua" w:hAnsi="Book Antiqua" w:cs="Book Antiqua"/>
          <w:bCs/>
          <w:color w:val="000000"/>
        </w:rPr>
        <w:t>Serricchio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ML,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Dal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Lago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AA,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8D499E" w:rsidRPr="00CD4D58">
        <w:rPr>
          <w:rFonts w:ascii="Book Antiqua" w:eastAsia="Book Antiqua" w:hAnsi="Book Antiqua" w:cs="Book Antiqua"/>
          <w:bCs/>
          <w:color w:val="000000"/>
        </w:rPr>
        <w:t>Miggiano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GA,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Mele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MC.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Nutritional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support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physiopathology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practice.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evidence-based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approach.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8D499E" w:rsidRPr="00CD4D58">
        <w:rPr>
          <w:rFonts w:ascii="Book Antiqua" w:eastAsia="Book Antiqua" w:hAnsi="Book Antiqua" w:cs="Book Antiqua"/>
          <w:bCs/>
          <w:i/>
          <w:color w:val="000000"/>
        </w:rPr>
        <w:t>Eur</w:t>
      </w:r>
      <w:proofErr w:type="spellEnd"/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i/>
          <w:color w:val="000000"/>
        </w:rPr>
        <w:t>Rev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i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proofErr w:type="spellStart"/>
      <w:r w:rsidR="008D499E" w:rsidRPr="00CD4D58">
        <w:rPr>
          <w:rFonts w:ascii="Book Antiqua" w:eastAsia="Book Antiqua" w:hAnsi="Book Antiqua" w:cs="Book Antiqua"/>
          <w:bCs/>
          <w:i/>
          <w:color w:val="000000"/>
        </w:rPr>
        <w:t>Pharmacol</w:t>
      </w:r>
      <w:proofErr w:type="spellEnd"/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i/>
          <w:color w:val="000000"/>
        </w:rPr>
        <w:t>Sci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2017;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/>
          <w:bCs/>
          <w:color w:val="000000"/>
        </w:rPr>
        <w:t>21: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421-432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D499E" w:rsidRPr="00CD4D58">
        <w:rPr>
          <w:rFonts w:ascii="Book Antiqua" w:eastAsia="Book Antiqua" w:hAnsi="Book Antiqua" w:cs="Book Antiqua"/>
          <w:bCs/>
          <w:color w:val="000000"/>
        </w:rPr>
        <w:t>28165542]</w:t>
      </w:r>
    </w:p>
    <w:p w14:paraId="6987EFDE" w14:textId="3611822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34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Petrov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Windsor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Nutritional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concept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'gut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rousing'.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557-563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23799325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10.1097/MCO.0b013e3283638ed1]</w:t>
      </w:r>
    </w:p>
    <w:p w14:paraId="1F0A18E7" w14:textId="57526058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35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Yuan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Zhong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Zhao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QK.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48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</w:t>
      </w:r>
      <w:r w:rsidR="00CB0915" w:rsidRPr="00CD4D58">
        <w:rPr>
          <w:rFonts w:ascii="Book Antiqua" w:eastAsia="Book Antiqua" w:hAnsi="Book Antiqua" w:cs="Book Antiqua"/>
          <w:color w:val="000000"/>
        </w:rPr>
        <w:t>ours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admission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improves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outcomes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lastRenderedPageBreak/>
        <w:t>reducing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complications: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8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e64926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23762266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10.1371/journal.pone.0064926]</w:t>
      </w:r>
    </w:p>
    <w:p w14:paraId="616A160E" w14:textId="3BFBBCE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36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Feng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Liao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delayed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PRISMA-compliant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2017;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96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e8648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29145291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10.1097/MD.0000000000008648]</w:t>
      </w:r>
    </w:p>
    <w:p w14:paraId="3DDD0382" w14:textId="734FB83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37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Qi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Provided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Hours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Admission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Outcomes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JPEN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Parenter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1139-1147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29377204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10.1002/jpen.1139]</w:t>
      </w:r>
    </w:p>
    <w:p w14:paraId="62DC65B2" w14:textId="7E5ABCA4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38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/>
          <w:bCs/>
          <w:color w:val="000000"/>
        </w:rPr>
        <w:t>Fuentes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/>
          <w:bCs/>
          <w:color w:val="000000"/>
        </w:rPr>
        <w:t>Padilla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/>
          <w:bCs/>
          <w:color w:val="000000"/>
        </w:rPr>
        <w:t>P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Martínez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CB0915" w:rsidRPr="00CD4D58">
        <w:rPr>
          <w:rFonts w:ascii="Book Antiqua" w:eastAsia="Book Antiqua" w:hAnsi="Book Antiqua" w:cs="Book Antiqua"/>
          <w:bCs/>
          <w:color w:val="000000"/>
        </w:rPr>
        <w:t>Vernooij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RW,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CB0915" w:rsidRPr="00CD4D58">
        <w:rPr>
          <w:rFonts w:ascii="Book Antiqua" w:eastAsia="Book Antiqua" w:hAnsi="Book Antiqua" w:cs="Book Antiqua"/>
          <w:bCs/>
          <w:color w:val="000000"/>
        </w:rPr>
        <w:t>Urrútia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CB0915" w:rsidRPr="00CD4D58">
        <w:rPr>
          <w:rFonts w:ascii="Book Antiqua" w:eastAsia="Book Antiqua" w:hAnsi="Book Antiqua" w:cs="Book Antiqua"/>
          <w:bCs/>
          <w:color w:val="000000"/>
        </w:rPr>
        <w:t>Roqué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CB0915" w:rsidRPr="00CD4D58">
        <w:rPr>
          <w:rFonts w:ascii="Book Antiqua" w:eastAsia="Book Antiqua" w:hAnsi="Book Antiqua" w:cs="Book Antiqua"/>
          <w:bCs/>
          <w:color w:val="000000"/>
        </w:rPr>
        <w:t>Figuls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CB0915" w:rsidRPr="00CD4D58">
        <w:rPr>
          <w:rFonts w:ascii="Book Antiqua" w:eastAsia="Book Antiqua" w:hAnsi="Book Antiqua" w:cs="Book Antiqua"/>
          <w:bCs/>
          <w:color w:val="000000"/>
        </w:rPr>
        <w:t>Bonfill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CB0915" w:rsidRPr="00CD4D58">
        <w:rPr>
          <w:rFonts w:ascii="Book Antiqua" w:eastAsia="Book Antiqua" w:hAnsi="Book Antiqua" w:cs="Book Antiqua"/>
          <w:bCs/>
          <w:color w:val="000000"/>
        </w:rPr>
        <w:t>Cosp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X.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(within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48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hours)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i/>
          <w:color w:val="000000"/>
        </w:rPr>
        <w:t>versus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delayed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(after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48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hours)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without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supplemental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parenteral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critically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ill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adults.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i/>
          <w:color w:val="000000"/>
        </w:rPr>
        <w:t>Cochrane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i/>
          <w:color w:val="000000"/>
        </w:rPr>
        <w:t>Database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i/>
          <w:color w:val="000000"/>
        </w:rPr>
        <w:t>Syst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i/>
          <w:color w:val="000000"/>
        </w:rPr>
        <w:t>Rev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2019;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/>
          <w:bCs/>
          <w:color w:val="000000"/>
        </w:rPr>
        <w:t>2019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31684690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B0915" w:rsidRPr="00CD4D58">
        <w:rPr>
          <w:rFonts w:ascii="Book Antiqua" w:eastAsia="Book Antiqua" w:hAnsi="Book Antiqua" w:cs="Book Antiqua"/>
          <w:bCs/>
          <w:color w:val="000000"/>
        </w:rPr>
        <w:t>10.1002/14651858.CD012340.pub2]</w:t>
      </w:r>
    </w:p>
    <w:p w14:paraId="3C3644D7" w14:textId="3373A9C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39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QH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Qin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Immediate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enteral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accelerate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recovery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safe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mild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</w:t>
      </w:r>
      <w:r w:rsidR="009D05D6" w:rsidRPr="00CD4D58">
        <w:rPr>
          <w:rFonts w:ascii="Book Antiqua" w:eastAsia="Book Antiqua" w:hAnsi="Book Antiqua" w:cs="Book Antiqua"/>
          <w:color w:val="000000"/>
        </w:rPr>
        <w:t>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Heliyon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8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e08852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35198753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10.1016/j.heliyon.2022.e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</w:rPr>
        <w:t>08852]</w:t>
      </w:r>
    </w:p>
    <w:p w14:paraId="08FBCA85" w14:textId="517823AC" w:rsidR="00057BFE" w:rsidRPr="00CD4D58" w:rsidRDefault="00DA3432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40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Nasogastric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3716A" w:rsidRPr="00CD4D58">
        <w:rPr>
          <w:rFonts w:ascii="Book Antiqua" w:eastAsia="Book Antiqua" w:hAnsi="Book Antiqua" w:cs="Book Antiqua"/>
          <w:i/>
          <w:iCs/>
          <w:color w:val="000000"/>
        </w:rPr>
        <w:t>versus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Nasojejunal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Nutrition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2016;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2016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6430632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27340401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10.1155/2016/6430632]</w:t>
      </w:r>
    </w:p>
    <w:p w14:paraId="3E94FEB3" w14:textId="0ABA183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4</w:t>
      </w:r>
      <w:r w:rsidR="00DA3432" w:rsidRPr="00CD4D58">
        <w:rPr>
          <w:rFonts w:ascii="Book Antiqua" w:eastAsia="Book Antiqua" w:hAnsi="Book Antiqua" w:cs="Book Antiqua"/>
          <w:color w:val="000000"/>
        </w:rPr>
        <w:t>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Dutta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Goel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Kirubakaran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Chacko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Tharyan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Nasogastric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0650" w:rsidRPr="00CD4D58">
        <w:rPr>
          <w:rFonts w:ascii="Book Antiqua" w:eastAsia="Book Antiqua" w:hAnsi="Book Antiqua" w:cs="Book Antiqua"/>
          <w:i/>
          <w:iCs/>
          <w:color w:val="000000"/>
        </w:rPr>
        <w:t>versus</w:t>
      </w:r>
      <w:r w:rsidRPr="00CD4D58">
        <w:rPr>
          <w:rFonts w:ascii="Book Antiqua" w:eastAsia="Book Antiqua" w:hAnsi="Book Antiqua" w:cs="Book Antiqua"/>
          <w:color w:val="000000"/>
        </w:rPr>
        <w:t>nasojejunal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tube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feeding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CD010582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32216139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10.1002/14651858.CD010582.pub2]</w:t>
      </w:r>
    </w:p>
    <w:p w14:paraId="74FBDD36" w14:textId="3CF097E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42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Dellinger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EP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Forsmark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Layer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Lévy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Maraví</w:t>
      </w:r>
      <w:proofErr w:type="spellEnd"/>
      <w:r w:rsidRPr="00CD4D58">
        <w:rPr>
          <w:rFonts w:ascii="Book Antiqua" w:eastAsia="Book Antiqua" w:hAnsi="Book Antiqua" w:cs="Book Antiqua"/>
          <w:color w:val="000000"/>
        </w:rPr>
        <w:t>-Poma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Petrov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Shimosegawa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Siriwardena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Uomo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Whitcomb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Windsor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Across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Research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Education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Alliance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(PANCREA).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Determinant-based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classification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severity: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international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multidisciplinary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consultation.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256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875-880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22735715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10.1097/SLA.0b013e318256f778]</w:t>
      </w:r>
    </w:p>
    <w:p w14:paraId="7D6245B1" w14:textId="201B9D1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43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Werge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Novovic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Schmidt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Gluud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increases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2016;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698-707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27449605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10.1016/j.pan.2016.07.004]</w:t>
      </w:r>
    </w:p>
    <w:p w14:paraId="3E1898DA" w14:textId="786F7DB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44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Räty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Nordback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Difference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microbes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contaminating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biliary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alcoholic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1998;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24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187-191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9873953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10.1007/BF02788421]</w:t>
      </w:r>
    </w:p>
    <w:p w14:paraId="50ACBF48" w14:textId="5EEB506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45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Hore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Phillips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Windsor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Petrov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extra-pancreatic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complications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2014;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14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436-443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25455539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10.1016/j.pan.2014.09.010]</w:t>
      </w:r>
    </w:p>
    <w:p w14:paraId="0E331011" w14:textId="4A93923B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46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Working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IAP/APA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Guidelines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IAP/APA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evidence-based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13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e1-15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24054878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10.1016/j.pan.2013.07.063]</w:t>
      </w:r>
    </w:p>
    <w:p w14:paraId="57FC06A9" w14:textId="066FB34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47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Besselink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Santvoort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Boermeester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Nieuwenhuijs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Goor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Dejong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Schaapherder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Gooszen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HG;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Dutch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Group.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impact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Br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96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267-273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19125434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10.1002/bjs.6447]</w:t>
      </w:r>
    </w:p>
    <w:p w14:paraId="7A985ADB" w14:textId="7129F81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48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Rhee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D4D58">
        <w:rPr>
          <w:rFonts w:ascii="Book Antiqua" w:eastAsia="Book Antiqua" w:hAnsi="Book Antiqua" w:cs="Book Antiqua"/>
          <w:color w:val="000000"/>
        </w:rPr>
        <w:t>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Procalcitonin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Antibiotic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Therapy.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Forum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2017;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ofw249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28</w:t>
      </w:r>
      <w:r w:rsidR="006A6921" w:rsidRPr="00CD4D58">
        <w:rPr>
          <w:rFonts w:ascii="Book Antiqua" w:eastAsia="Book Antiqua" w:hAnsi="Book Antiqua" w:cs="Book Antiqua"/>
          <w:color w:val="000000"/>
        </w:rPr>
        <w:t>480245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A6921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A6921" w:rsidRPr="00CD4D5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6A6921" w:rsidRPr="00CD4D58">
        <w:rPr>
          <w:rFonts w:ascii="Book Antiqua" w:eastAsia="Book Antiqua" w:hAnsi="Book Antiqua" w:cs="Book Antiqua"/>
          <w:color w:val="000000"/>
        </w:rPr>
        <w:t>ofid</w:t>
      </w:r>
      <w:proofErr w:type="spellEnd"/>
      <w:r w:rsidR="006A6921" w:rsidRPr="00CD4D58">
        <w:rPr>
          <w:rFonts w:ascii="Book Antiqua" w:eastAsia="Book Antiqua" w:hAnsi="Book Antiqua" w:cs="Book Antiqua"/>
          <w:color w:val="000000"/>
        </w:rPr>
        <w:t>/ofw249</w:t>
      </w:r>
      <w:r w:rsidRPr="00CD4D58">
        <w:rPr>
          <w:rFonts w:ascii="Book Antiqua" w:eastAsia="Book Antiqua" w:hAnsi="Book Antiqua" w:cs="Book Antiqua"/>
          <w:color w:val="000000"/>
        </w:rPr>
        <w:t>]</w:t>
      </w:r>
    </w:p>
    <w:p w14:paraId="41E27F1E" w14:textId="60752A5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49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Siriwardena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Jegatheeswaran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JM;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PROCAP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investigators.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procalcitonin-based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algorithm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</w:t>
      </w:r>
      <w:r w:rsidR="009D05D6"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antibiotic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(PROCAP):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9D05D6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patient-blinded,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7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913-921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35863358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10.1016/S2468-1253(22)00212-6]</w:t>
      </w:r>
    </w:p>
    <w:p w14:paraId="2933699B" w14:textId="2D83559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50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Tenner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Baillie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DeWitt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SS;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American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Gastroenterology.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American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Gastroenterology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108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1400-15;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1416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23896955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10.1038/ajg.2013.218]</w:t>
      </w:r>
    </w:p>
    <w:p w14:paraId="346732A1" w14:textId="0AD094F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51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Takada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Isaji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Mayumi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Yoshida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Takeyama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Itoi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Iizawa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Masamune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Hirota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Okamoto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Inoue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Kitamura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Mukai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Kiriyama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Shirai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Tsuchiya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Higuchi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Hirashita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JPN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practice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2021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lastRenderedPageBreak/>
        <w:t>easy-to-understand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explanations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1057-1083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35388634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10.1002/jhbp.1146]</w:t>
      </w:r>
    </w:p>
    <w:p w14:paraId="760E23BA" w14:textId="60D2A4E8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52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Arvanitakis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Dumonceau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Albert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Badaoui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Barthet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Besselink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Deviere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Oliveira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Ferreira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Gyökeres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Hri</w:t>
      </w:r>
      <w:r w:rsidR="009D05D6" w:rsidRPr="00CD4D58">
        <w:rPr>
          <w:rFonts w:ascii="Book Antiqua" w:eastAsia="Book Antiqua" w:hAnsi="Book Antiqua" w:cs="Book Antiqua"/>
          <w:color w:val="000000"/>
        </w:rPr>
        <w:t>tz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Hucl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Milashka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Papanikolaou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Poley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Seewald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Vanbiervliet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Lienden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Santvoort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Voermans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Delhaye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Hooft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European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Society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Gastrointestinal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(ESGE)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evidence-based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multidisciplinary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50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524-546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29631305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10.1055/a-0588-5365]</w:t>
      </w:r>
    </w:p>
    <w:p w14:paraId="177D7D3A" w14:textId="3F061718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53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6E2E" w:rsidRPr="00CD4D58">
        <w:rPr>
          <w:rFonts w:ascii="Book Antiqua" w:eastAsia="Book Antiqua" w:hAnsi="Book Antiqua" w:cs="Book Antiqua"/>
          <w:b/>
          <w:bCs/>
          <w:color w:val="000000"/>
        </w:rPr>
        <w:t>Leppäniemi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/>
          <w:bCs/>
          <w:color w:val="000000"/>
        </w:rPr>
        <w:t>A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6E6E2E" w:rsidRPr="00CD4D58">
        <w:rPr>
          <w:rFonts w:ascii="Book Antiqua" w:eastAsia="Book Antiqua" w:hAnsi="Book Antiqua" w:cs="Book Antiqua"/>
          <w:bCs/>
          <w:color w:val="000000"/>
        </w:rPr>
        <w:t>Tolonen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6E6E2E" w:rsidRPr="00CD4D58">
        <w:rPr>
          <w:rFonts w:ascii="Book Antiqua" w:eastAsia="Book Antiqua" w:hAnsi="Book Antiqua" w:cs="Book Antiqua"/>
          <w:bCs/>
          <w:color w:val="000000"/>
        </w:rPr>
        <w:t>Tarasconi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Segovia-Lohse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6E6E2E" w:rsidRPr="00CD4D58">
        <w:rPr>
          <w:rFonts w:ascii="Book Antiqua" w:eastAsia="Book Antiqua" w:hAnsi="Book Antiqua" w:cs="Book Antiqua"/>
          <w:bCs/>
          <w:color w:val="000000"/>
        </w:rPr>
        <w:t>Gamberini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Kirkpatrick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AW,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Ball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CG,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Parry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6E6E2E" w:rsidRPr="00CD4D58">
        <w:rPr>
          <w:rFonts w:ascii="Book Antiqua" w:eastAsia="Book Antiqua" w:hAnsi="Book Antiqua" w:cs="Book Antiqua"/>
          <w:bCs/>
          <w:color w:val="000000"/>
        </w:rPr>
        <w:t>Sartelli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6E6E2E" w:rsidRPr="00CD4D58">
        <w:rPr>
          <w:rFonts w:ascii="Book Antiqua" w:eastAsia="Book Antiqua" w:hAnsi="Book Antiqua" w:cs="Book Antiqua"/>
          <w:bCs/>
          <w:color w:val="000000"/>
        </w:rPr>
        <w:t>Wolbrink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6E6E2E" w:rsidRPr="00CD4D58">
        <w:rPr>
          <w:rFonts w:ascii="Book Antiqua" w:eastAsia="Book Antiqua" w:hAnsi="Book Antiqua" w:cs="Book Antiqua"/>
          <w:bCs/>
          <w:color w:val="000000"/>
        </w:rPr>
        <w:t>Goor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6E6E2E" w:rsidRPr="00CD4D58">
        <w:rPr>
          <w:rFonts w:ascii="Book Antiqua" w:eastAsia="Book Antiqua" w:hAnsi="Book Antiqua" w:cs="Book Antiqua"/>
          <w:bCs/>
          <w:color w:val="000000"/>
        </w:rPr>
        <w:t>Baiocchi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6E6E2E" w:rsidRPr="00CD4D58">
        <w:rPr>
          <w:rFonts w:ascii="Book Antiqua" w:eastAsia="Book Antiqua" w:hAnsi="Book Antiqua" w:cs="Book Antiqua"/>
          <w:bCs/>
          <w:color w:val="000000"/>
        </w:rPr>
        <w:t>Ansaloni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6E6E2E" w:rsidRPr="00CD4D58">
        <w:rPr>
          <w:rFonts w:ascii="Book Antiqua" w:eastAsia="Book Antiqua" w:hAnsi="Book Antiqua" w:cs="Book Antiqua"/>
          <w:bCs/>
          <w:color w:val="000000"/>
        </w:rPr>
        <w:t>Biffl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6E6E2E" w:rsidRPr="00CD4D58">
        <w:rPr>
          <w:rFonts w:ascii="Book Antiqua" w:eastAsia="Book Antiqua" w:hAnsi="Book Antiqua" w:cs="Book Antiqua"/>
          <w:bCs/>
          <w:color w:val="000000"/>
        </w:rPr>
        <w:t>Coccolini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Di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6E6E2E" w:rsidRPr="00CD4D58">
        <w:rPr>
          <w:rFonts w:ascii="Book Antiqua" w:eastAsia="Book Antiqua" w:hAnsi="Book Antiqua" w:cs="Book Antiqua"/>
          <w:bCs/>
          <w:color w:val="000000"/>
        </w:rPr>
        <w:t>Saverio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Kluger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Moore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Catena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F.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2019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WSES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i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i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proofErr w:type="spellStart"/>
      <w:r w:rsidR="006E6E2E" w:rsidRPr="00CD4D58">
        <w:rPr>
          <w:rFonts w:ascii="Book Antiqua" w:eastAsia="Book Antiqua" w:hAnsi="Book Antiqua" w:cs="Book Antiqua"/>
          <w:bCs/>
          <w:i/>
          <w:color w:val="000000"/>
        </w:rPr>
        <w:t>Emerg</w:t>
      </w:r>
      <w:proofErr w:type="spellEnd"/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i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2019;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/>
          <w:bCs/>
          <w:color w:val="000000"/>
        </w:rPr>
        <w:t>14: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27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31210778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E6E2E" w:rsidRPr="00CD4D58">
        <w:rPr>
          <w:rFonts w:ascii="Book Antiqua" w:eastAsia="Book Antiqua" w:hAnsi="Book Antiqua" w:cs="Book Antiqua"/>
          <w:bCs/>
          <w:color w:val="000000"/>
        </w:rPr>
        <w:t>10.1186/s13017-019-0247-0]</w:t>
      </w:r>
    </w:p>
    <w:p w14:paraId="4439C7DA" w14:textId="73717897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54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Tissot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Agrawal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Pagano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Petrikkos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Groll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Skiada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Lass-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Flörl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Calandra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Viscoli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Herbrecht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ECIL-6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invasive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candidiasis,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aspergillosis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mucormycosis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leukemia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hematopoietic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transplant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Haematologica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2017;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102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433-444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28011902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10.3324/haematol.2016.152900]</w:t>
      </w:r>
    </w:p>
    <w:p w14:paraId="77B4CF5B" w14:textId="7F4A1874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55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Kochhar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Fungal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952-959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21299617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10.1111/j.1440-1746.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2011.06685.x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</w:rPr>
        <w:t>]</w:t>
      </w:r>
    </w:p>
    <w:p w14:paraId="6E83DC1A" w14:textId="0A55D9E5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56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Phillip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Schuster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Hagemes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Lorenz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Matheis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Preinfalk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Lippl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Saugel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Schmid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Huber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period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onset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hosp</w:t>
      </w:r>
      <w:r w:rsidR="009D05D6" w:rsidRPr="00CD4D58">
        <w:rPr>
          <w:rFonts w:ascii="Book Antiqua" w:eastAsia="Book Antiqua" w:hAnsi="Book Antiqua" w:cs="Book Antiqua"/>
          <w:color w:val="000000"/>
        </w:rPr>
        <w:t>ital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admission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patients'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awareness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647-654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23303202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10.1097/MPA.0b013e3182714565]</w:t>
      </w:r>
    </w:p>
    <w:p w14:paraId="539FD000" w14:textId="0A687F0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57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Kapoor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Repas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Conwell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Mortele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Banks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prior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</w:t>
      </w:r>
      <w:r w:rsidR="009D05D6" w:rsidRPr="00CD4D58">
        <w:rPr>
          <w:rFonts w:ascii="Book Antiqua" w:eastAsia="Book Antiqua" w:hAnsi="Book Antiqua" w:cs="Book Antiqua"/>
          <w:color w:val="000000"/>
        </w:rPr>
        <w:t>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admission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influence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pancreatitis?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JOP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14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171-175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23474564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10.6092/1590-8577/1283]</w:t>
      </w:r>
    </w:p>
    <w:p w14:paraId="34FB61E6" w14:textId="7CC88EF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58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Italian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Pancreas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(AISP)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Pezzilli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Zerbi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Campra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Capurso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Golfieri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Arcidiacono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Billi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Butturini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Calculli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Cannizzaro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Carrara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Crippa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Gaudio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Frulloni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Mazza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Mutignani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Pagano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Rabitti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Balzano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Consensus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2015;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47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532-543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25921277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10.1016/j.dld.2015.03.022]</w:t>
      </w:r>
    </w:p>
    <w:p w14:paraId="2AE77C7D" w14:textId="58EE088A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59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Thavanesan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White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Ratnayake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Oppong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Nayar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Sharp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Drewes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Capurso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De-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Madaria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Siriwardena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Windsor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Pandanaboyana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</w:t>
      </w:r>
      <w:r w:rsidR="009D05D6" w:rsidRPr="00CD4D58">
        <w:rPr>
          <w:rFonts w:ascii="Book Antiqua" w:eastAsia="Book Antiqua" w:hAnsi="Book Antiqua" w:cs="Book Antiqua"/>
          <w:color w:val="000000"/>
        </w:rPr>
        <w:t>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878-890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34994837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10.1007/s00268-021-06420-w]</w:t>
      </w:r>
    </w:p>
    <w:p w14:paraId="0D9F8947" w14:textId="0C4FA83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60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Ventafridda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Saita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Ripamonti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Conno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cancer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React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1985;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93-96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2409039]</w:t>
      </w:r>
    </w:p>
    <w:p w14:paraId="3C620F4F" w14:textId="18E25A2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61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Cai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Prasad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Q,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Sutton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8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782151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34977084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10.3389/fmed.2021.782151]</w:t>
      </w:r>
    </w:p>
    <w:p w14:paraId="18F20B1D" w14:textId="53AB8AA7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62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Prevention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Cyclooxygenase-2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Inhibitors: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115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473-480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32142484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10.14309/ajg.0000000000000529]</w:t>
      </w:r>
    </w:p>
    <w:p w14:paraId="18A120F8" w14:textId="44DD99A5" w:rsidR="00057BFE" w:rsidRPr="00CD4D58" w:rsidRDefault="004B5ED1" w:rsidP="00CD4D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D4D58">
        <w:rPr>
          <w:rFonts w:ascii="Book Antiqua" w:eastAsia="Book Antiqua" w:hAnsi="Book Antiqua" w:cs="Book Antiqua"/>
          <w:color w:val="000000"/>
        </w:rPr>
        <w:t>63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0650" w:rsidRPr="00CD4D58">
        <w:rPr>
          <w:rFonts w:ascii="Book Antiqua" w:hAnsi="Book Antiqua" w:cs="Segoe UI"/>
          <w:b/>
          <w:color w:val="212121"/>
          <w:shd w:val="clear" w:color="auto" w:fill="FFFFFF"/>
        </w:rPr>
        <w:t>Sotoudehmanesh</w:t>
      </w:r>
      <w:proofErr w:type="spellEnd"/>
      <w:r w:rsidR="0044752A" w:rsidRPr="00CD4D58">
        <w:rPr>
          <w:rFonts w:ascii="Book Antiqua" w:hAnsi="Book Antiqua" w:cs="Segoe UI"/>
          <w:b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b/>
          <w:color w:val="212121"/>
          <w:shd w:val="clear" w:color="auto" w:fill="FFFFFF"/>
        </w:rPr>
        <w:t>R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Khatibian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M,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Kolahdoozan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S,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Ainechi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S,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Malboosbaf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R,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Nouraie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M.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Indomethacin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may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reduce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the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incidence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and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severity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of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acute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pancreatitis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after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B20650" w:rsidRPr="00CD4D58">
        <w:rPr>
          <w:rFonts w:ascii="Book Antiqua" w:hAnsi="Book Antiqua" w:cs="Segoe UI"/>
          <w:color w:val="212121"/>
          <w:shd w:val="clear" w:color="auto" w:fill="FFFFFF"/>
        </w:rPr>
        <w:t>ERCP.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2D683C" w:rsidRPr="00CD4D58">
        <w:rPr>
          <w:rFonts w:ascii="Book Antiqua" w:hAnsi="Book Antiqua" w:cs="Segoe UI"/>
          <w:i/>
          <w:color w:val="212121"/>
          <w:shd w:val="clear" w:color="auto" w:fill="FFFFFF"/>
        </w:rPr>
        <w:t>Am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r w:rsidR="002D683C" w:rsidRPr="00CD4D58">
        <w:rPr>
          <w:rFonts w:ascii="Book Antiqua" w:hAnsi="Book Antiqua" w:cs="Segoe UI"/>
          <w:i/>
          <w:color w:val="212121"/>
          <w:shd w:val="clear" w:color="auto" w:fill="FFFFFF"/>
        </w:rPr>
        <w:t>J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r w:rsidR="002D683C" w:rsidRPr="00CD4D58">
        <w:rPr>
          <w:rFonts w:ascii="Book Antiqua" w:hAnsi="Book Antiqua" w:cs="Segoe UI"/>
          <w:i/>
          <w:color w:val="212121"/>
          <w:shd w:val="clear" w:color="auto" w:fill="FFFFFF"/>
        </w:rPr>
        <w:t>Gastroenterol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2D683C" w:rsidRPr="00CD4D58">
        <w:rPr>
          <w:rFonts w:ascii="Book Antiqua" w:hAnsi="Book Antiqua" w:cs="Segoe UI"/>
          <w:color w:val="212121"/>
          <w:shd w:val="clear" w:color="auto" w:fill="FFFFFF"/>
        </w:rPr>
        <w:t>2007;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2D683C" w:rsidRPr="00CD4D58">
        <w:rPr>
          <w:rFonts w:ascii="Book Antiqua" w:hAnsi="Book Antiqua" w:cs="Segoe UI"/>
          <w:b/>
          <w:color w:val="212121"/>
          <w:shd w:val="clear" w:color="auto" w:fill="FFFFFF"/>
        </w:rPr>
        <w:t>102: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2D683C" w:rsidRPr="00CD4D58">
        <w:rPr>
          <w:rFonts w:ascii="Book Antiqua" w:hAnsi="Book Antiqua" w:cs="Segoe UI"/>
          <w:color w:val="212121"/>
          <w:shd w:val="clear" w:color="auto" w:fill="FFFFFF"/>
        </w:rPr>
        <w:t>978-983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2D683C" w:rsidRPr="00CD4D58">
        <w:rPr>
          <w:rFonts w:ascii="Book Antiqua" w:hAnsi="Book Antiqua" w:cs="Segoe UI"/>
          <w:color w:val="212121"/>
          <w:shd w:val="clear" w:color="auto" w:fill="FFFFFF"/>
        </w:rPr>
        <w:t>[PMID: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2D683C" w:rsidRPr="00CD4D58">
        <w:rPr>
          <w:rFonts w:ascii="Book Antiqua" w:hAnsi="Book Antiqua" w:cs="Segoe UI"/>
          <w:color w:val="212121"/>
          <w:shd w:val="clear" w:color="auto" w:fill="FFFFFF"/>
        </w:rPr>
        <w:t>17355281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2D683C" w:rsidRPr="00CD4D58">
        <w:rPr>
          <w:rFonts w:ascii="Book Antiqua" w:hAnsi="Book Antiqua" w:cs="Segoe UI"/>
          <w:color w:val="212121"/>
          <w:shd w:val="clear" w:color="auto" w:fill="FFFFFF"/>
        </w:rPr>
        <w:t>DOI: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2D683C" w:rsidRPr="00CD4D58">
        <w:rPr>
          <w:rFonts w:ascii="Book Antiqua" w:hAnsi="Book Antiqua" w:cs="Segoe UI"/>
          <w:color w:val="212121"/>
          <w:shd w:val="clear" w:color="auto" w:fill="FFFFFF"/>
        </w:rPr>
        <w:t>10.1111/j.1572-0241.</w:t>
      </w:r>
      <w:proofErr w:type="gramStart"/>
      <w:r w:rsidR="002D683C" w:rsidRPr="00CD4D58">
        <w:rPr>
          <w:rFonts w:ascii="Book Antiqua" w:hAnsi="Book Antiqua" w:cs="Segoe UI"/>
          <w:color w:val="212121"/>
          <w:shd w:val="clear" w:color="auto" w:fill="FFFFFF"/>
        </w:rPr>
        <w:t>2007.01165.x</w:t>
      </w:r>
      <w:proofErr w:type="gramEnd"/>
      <w:r w:rsidR="002D683C" w:rsidRPr="00CD4D58">
        <w:rPr>
          <w:rFonts w:ascii="Book Antiqua" w:hAnsi="Book Antiqua" w:cs="Segoe UI"/>
          <w:color w:val="212121"/>
          <w:shd w:val="clear" w:color="auto" w:fill="FFFFFF"/>
        </w:rPr>
        <w:t>]</w:t>
      </w:r>
    </w:p>
    <w:p w14:paraId="787A7DDE" w14:textId="5526AFE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64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Shao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Potential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Predictive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Biomarkers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Advanced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Hepatocellular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Carcinoma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Anti-Angiogenic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Drugs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Combination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PD-1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Antibody.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13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930096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35874743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10.3389/fimmu.2022.930096]</w:t>
      </w:r>
    </w:p>
    <w:p w14:paraId="0E3B9B32" w14:textId="2EAE3A12" w:rsidR="00057BFE" w:rsidRPr="00CD4D58" w:rsidRDefault="004B5ED1" w:rsidP="00CD4D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65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B3ABF" w:rsidRPr="00CD4D58">
        <w:rPr>
          <w:rFonts w:ascii="Book Antiqua" w:hAnsi="Book Antiqua" w:cs="Segoe UI"/>
          <w:b/>
          <w:color w:val="212121"/>
          <w:shd w:val="clear" w:color="auto" w:fill="FFFFFF"/>
        </w:rPr>
        <w:t>Bouida</w:t>
      </w:r>
      <w:proofErr w:type="spellEnd"/>
      <w:r w:rsidR="0044752A" w:rsidRPr="00CD4D58">
        <w:rPr>
          <w:rFonts w:ascii="Book Antiqua" w:hAnsi="Book Antiqua" w:cs="Segoe UI"/>
          <w:b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b/>
          <w:color w:val="212121"/>
          <w:shd w:val="clear" w:color="auto" w:fill="FFFFFF"/>
        </w:rPr>
        <w:t>W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Beltaief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K,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Msolli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MA,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Ben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Marzouk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M,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Boubaker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H,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Grissa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MH,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Zorgati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A,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Methamem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M,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Boukef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R,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Belguith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A,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Nouira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S.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Effect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on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Morphine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Requirement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of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Early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Administration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of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Oral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Acetaminophen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i/>
          <w:color w:val="212121"/>
          <w:shd w:val="clear" w:color="auto" w:fill="FFFFFF"/>
        </w:rPr>
        <w:t>vs.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Acetaminophen/Tramadol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Combination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in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Acute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Pain.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i/>
          <w:color w:val="212121"/>
          <w:shd w:val="clear" w:color="auto" w:fill="FFFFFF"/>
        </w:rPr>
        <w:t>Pain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proofErr w:type="spellStart"/>
      <w:r w:rsidR="00DB3ABF" w:rsidRPr="00CD4D58">
        <w:rPr>
          <w:rFonts w:ascii="Book Antiqua" w:hAnsi="Book Antiqua" w:cs="Segoe UI"/>
          <w:i/>
          <w:color w:val="212121"/>
          <w:shd w:val="clear" w:color="auto" w:fill="FFFFFF"/>
        </w:rPr>
        <w:t>Pract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2019;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b/>
          <w:color w:val="212121"/>
          <w:shd w:val="clear" w:color="auto" w:fill="FFFFFF"/>
        </w:rPr>
        <w:t>19: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275-282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[PMID: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30303612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DOI: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B3ABF" w:rsidRPr="00CD4D58">
        <w:rPr>
          <w:rFonts w:ascii="Book Antiqua" w:hAnsi="Book Antiqua" w:cs="Segoe UI"/>
          <w:color w:val="212121"/>
          <w:shd w:val="clear" w:color="auto" w:fill="FFFFFF"/>
        </w:rPr>
        <w:t>10.1111/papr.12736]</w:t>
      </w:r>
    </w:p>
    <w:p w14:paraId="1FBD9639" w14:textId="79933C11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66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Kurz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Sessler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Opioid-induced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bowel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dysfunction: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pathophysiology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potential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therapies.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63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649-671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12656645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10.2165/00003495-200363070-00003]</w:t>
      </w:r>
    </w:p>
    <w:p w14:paraId="4738C001" w14:textId="2AED4EF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67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Helm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Venu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Geenen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Hogan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Dodds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Toouli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Arndorfer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RC.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Effects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morphine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sphincter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Oddi.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1988;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1402-1407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3197985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10.1136/gut.29.10.1402]</w:t>
      </w:r>
    </w:p>
    <w:p w14:paraId="672AC226" w14:textId="26AFECE4" w:rsidR="00057BFE" w:rsidRPr="00CD4D58" w:rsidRDefault="004B5ED1" w:rsidP="00CD4D58">
      <w:pPr>
        <w:shd w:val="clear" w:color="auto" w:fill="FFFFFF"/>
        <w:spacing w:line="360" w:lineRule="auto"/>
        <w:jc w:val="both"/>
        <w:rPr>
          <w:rFonts w:ascii="Book Antiqua" w:eastAsia="Times New Roman" w:hAnsi="Book Antiqua" w:cs="Helvetica"/>
          <w:color w:val="333333"/>
        </w:rPr>
      </w:pPr>
      <w:r w:rsidRPr="00CD4D58">
        <w:rPr>
          <w:rFonts w:ascii="Book Antiqua" w:eastAsia="Book Antiqua" w:hAnsi="Book Antiqua" w:cs="Book Antiqua"/>
          <w:color w:val="000000"/>
        </w:rPr>
        <w:t>68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D109E" w:rsidRPr="00CD4D58">
        <w:rPr>
          <w:rFonts w:ascii="Book Antiqua" w:hAnsi="Book Antiqua" w:cs="Tahoma"/>
          <w:b/>
          <w:color w:val="000000"/>
        </w:rPr>
        <w:t>Schorn</w:t>
      </w:r>
      <w:proofErr w:type="spellEnd"/>
      <w:r w:rsidR="0044752A" w:rsidRPr="00CD4D58">
        <w:rPr>
          <w:rFonts w:ascii="Book Antiqua" w:hAnsi="Book Antiqua" w:cs="Tahoma"/>
          <w:b/>
          <w:color w:val="000000"/>
        </w:rPr>
        <w:t xml:space="preserve"> </w:t>
      </w:r>
      <w:r w:rsidR="00432A21" w:rsidRPr="00CD4D58">
        <w:rPr>
          <w:rFonts w:ascii="Book Antiqua" w:hAnsi="Book Antiqua" w:cs="Tahoma"/>
          <w:b/>
          <w:color w:val="000000"/>
        </w:rPr>
        <w:t>S</w:t>
      </w:r>
      <w:r w:rsidR="00550FD9" w:rsidRPr="00CD4D58">
        <w:rPr>
          <w:rFonts w:ascii="Book Antiqua" w:hAnsi="Book Antiqua" w:cs="Tahoma"/>
          <w:color w:val="000000"/>
        </w:rPr>
        <w:t>,</w:t>
      </w:r>
      <w:r w:rsidR="0044752A" w:rsidRPr="00CD4D58">
        <w:rPr>
          <w:rFonts w:ascii="Book Antiqua" w:hAnsi="Book Antiqua" w:cs="Tahoma"/>
          <w:color w:val="000000"/>
        </w:rPr>
        <w:t xml:space="preserve"> </w:t>
      </w:r>
      <w:r w:rsidR="00550FD9" w:rsidRPr="00CD4D58">
        <w:rPr>
          <w:rFonts w:ascii="Book Antiqua" w:hAnsi="Book Antiqua" w:cs="Tahoma"/>
          <w:color w:val="000000"/>
        </w:rPr>
        <w:t>Ceyhan</w:t>
      </w:r>
      <w:r w:rsidR="0044752A" w:rsidRPr="00CD4D58">
        <w:rPr>
          <w:rFonts w:ascii="Book Antiqua" w:hAnsi="Book Antiqua" w:cs="Tahoma"/>
          <w:color w:val="000000"/>
        </w:rPr>
        <w:t xml:space="preserve"> </w:t>
      </w:r>
      <w:r w:rsidR="00550FD9" w:rsidRPr="00CD4D58">
        <w:rPr>
          <w:rFonts w:ascii="Book Antiqua" w:hAnsi="Book Antiqua" w:cs="Tahoma"/>
          <w:color w:val="000000"/>
        </w:rPr>
        <w:t>GO</w:t>
      </w:r>
      <w:r w:rsidR="00432A21" w:rsidRPr="00CD4D58">
        <w:rPr>
          <w:rFonts w:ascii="Book Antiqua" w:hAnsi="Book Antiqua" w:cs="Tahoma"/>
          <w:color w:val="000000"/>
        </w:rPr>
        <w:t>,</w:t>
      </w:r>
      <w:r w:rsidR="0044752A" w:rsidRPr="00CD4D58">
        <w:rPr>
          <w:rFonts w:ascii="Book Antiqua" w:hAnsi="Book Antiqua" w:cs="Tahoma"/>
          <w:color w:val="000000"/>
        </w:rPr>
        <w:t xml:space="preserve"> </w:t>
      </w:r>
      <w:proofErr w:type="spellStart"/>
      <w:r w:rsidR="00550FD9" w:rsidRPr="00CD4D58">
        <w:rPr>
          <w:rFonts w:ascii="Book Antiqua" w:hAnsi="Book Antiqua" w:cs="Tahoma"/>
          <w:color w:val="000000"/>
        </w:rPr>
        <w:t>Tieftrunk</w:t>
      </w:r>
      <w:proofErr w:type="spellEnd"/>
      <w:r w:rsidR="0044752A" w:rsidRPr="00CD4D58">
        <w:rPr>
          <w:rFonts w:ascii="Book Antiqua" w:hAnsi="Book Antiqua" w:cs="Tahoma"/>
          <w:color w:val="000000"/>
        </w:rPr>
        <w:t xml:space="preserve"> </w:t>
      </w:r>
      <w:r w:rsidR="00432A21" w:rsidRPr="00CD4D58">
        <w:rPr>
          <w:rFonts w:ascii="Book Antiqua" w:hAnsi="Book Antiqua" w:cs="Tahoma"/>
          <w:color w:val="000000"/>
        </w:rPr>
        <w:t>E,</w:t>
      </w:r>
      <w:r w:rsidR="0044752A" w:rsidRPr="00CD4D58">
        <w:rPr>
          <w:rFonts w:ascii="Book Antiqua" w:hAnsi="Book Antiqua" w:cs="Tahoma"/>
          <w:color w:val="000000"/>
        </w:rPr>
        <w:t xml:space="preserve"> </w:t>
      </w:r>
      <w:proofErr w:type="spellStart"/>
      <w:r w:rsidR="00550FD9" w:rsidRPr="00CD4D58">
        <w:rPr>
          <w:rFonts w:ascii="Book Antiqua" w:hAnsi="Book Antiqua" w:cs="Tahoma"/>
          <w:color w:val="000000"/>
        </w:rPr>
        <w:t>Friess</w:t>
      </w:r>
      <w:proofErr w:type="spellEnd"/>
      <w:r w:rsidR="0044752A" w:rsidRPr="00CD4D58">
        <w:rPr>
          <w:rFonts w:ascii="Book Antiqua" w:hAnsi="Book Antiqua" w:cs="Tahoma"/>
          <w:color w:val="000000"/>
        </w:rPr>
        <w:t xml:space="preserve"> </w:t>
      </w:r>
      <w:proofErr w:type="spellStart"/>
      <w:proofErr w:type="gramStart"/>
      <w:r w:rsidR="00432A21" w:rsidRPr="00CD4D58">
        <w:rPr>
          <w:rFonts w:ascii="Book Antiqua" w:hAnsi="Book Antiqua" w:cs="Tahoma"/>
          <w:color w:val="000000"/>
        </w:rPr>
        <w:t>H</w:t>
      </w:r>
      <w:r w:rsidR="00550FD9" w:rsidRPr="00CD4D58">
        <w:rPr>
          <w:rFonts w:ascii="Book Antiqua" w:hAnsi="Book Antiqua" w:cs="Tahoma"/>
          <w:color w:val="000000"/>
        </w:rPr>
        <w:t>,Demir</w:t>
      </w:r>
      <w:proofErr w:type="spellEnd"/>
      <w:proofErr w:type="gramEnd"/>
      <w:r w:rsidR="0044752A" w:rsidRPr="00CD4D58">
        <w:rPr>
          <w:rFonts w:ascii="Book Antiqua" w:hAnsi="Book Antiqua" w:cs="Tahoma"/>
          <w:color w:val="000000"/>
        </w:rPr>
        <w:t xml:space="preserve"> </w:t>
      </w:r>
      <w:r w:rsidR="00432A21" w:rsidRPr="00CD4D58">
        <w:rPr>
          <w:rFonts w:ascii="Book Antiqua" w:hAnsi="Book Antiqua" w:cs="Tahoma"/>
          <w:color w:val="000000"/>
        </w:rPr>
        <w:t>IE</w:t>
      </w:r>
      <w:r w:rsidR="009D05D6" w:rsidRPr="00CD4D58">
        <w:rPr>
          <w:rFonts w:ascii="Book Antiqua" w:hAnsi="Book Antiqua" w:cs="Tahoma"/>
          <w:color w:val="000000"/>
        </w:rPr>
        <w:t>.</w:t>
      </w:r>
      <w:r w:rsidR="0044752A" w:rsidRPr="00CD4D58">
        <w:rPr>
          <w:rFonts w:ascii="Book Antiqua" w:hAnsi="Book Antiqua" w:cs="Tahoma"/>
          <w:color w:val="000000"/>
        </w:rPr>
        <w:t xml:space="preserve"> </w:t>
      </w:r>
      <w:r w:rsidR="009D05D6" w:rsidRPr="00CD4D58">
        <w:rPr>
          <w:rFonts w:ascii="Book Antiqua" w:hAnsi="Book Antiqua" w:cs="Tahoma"/>
          <w:color w:val="000000"/>
        </w:rPr>
        <w:t>Pain</w:t>
      </w:r>
      <w:r w:rsidR="0044752A" w:rsidRPr="00CD4D58">
        <w:rPr>
          <w:rFonts w:ascii="Book Antiqua" w:hAnsi="Book Antiqua" w:cs="Tahoma"/>
          <w:color w:val="000000"/>
        </w:rPr>
        <w:t xml:space="preserve"> </w:t>
      </w:r>
      <w:r w:rsidR="009D05D6" w:rsidRPr="00CD4D58">
        <w:rPr>
          <w:rFonts w:ascii="Book Antiqua" w:hAnsi="Book Antiqua" w:cs="Tahoma"/>
          <w:color w:val="000000"/>
        </w:rPr>
        <w:t>Management</w:t>
      </w:r>
      <w:r w:rsidR="0044752A" w:rsidRPr="00CD4D58">
        <w:rPr>
          <w:rFonts w:ascii="Book Antiqua" w:hAnsi="Book Antiqua" w:cs="Tahoma"/>
          <w:color w:val="000000"/>
        </w:rPr>
        <w:t xml:space="preserve"> </w:t>
      </w:r>
      <w:r w:rsidR="009D05D6" w:rsidRPr="00CD4D58">
        <w:rPr>
          <w:rFonts w:ascii="Book Antiqua" w:hAnsi="Book Antiqua" w:cs="Tahoma"/>
          <w:color w:val="000000"/>
        </w:rPr>
        <w:t>in</w:t>
      </w:r>
      <w:r w:rsidR="0044752A" w:rsidRPr="00CD4D58">
        <w:rPr>
          <w:rFonts w:ascii="Book Antiqua" w:hAnsi="Book Antiqua" w:cs="Tahoma"/>
          <w:color w:val="000000"/>
        </w:rPr>
        <w:t xml:space="preserve"> </w:t>
      </w:r>
      <w:r w:rsidR="009D05D6" w:rsidRPr="00CD4D58">
        <w:rPr>
          <w:rFonts w:ascii="Book Antiqua" w:hAnsi="Book Antiqua" w:cs="Tahoma"/>
          <w:color w:val="000000"/>
        </w:rPr>
        <w:t>Acute</w:t>
      </w:r>
      <w:r w:rsidR="0044752A" w:rsidRPr="00CD4D58">
        <w:rPr>
          <w:rFonts w:ascii="Book Antiqua" w:hAnsi="Book Antiqua" w:cs="Tahoma"/>
          <w:color w:val="000000"/>
        </w:rPr>
        <w:t xml:space="preserve"> </w:t>
      </w:r>
      <w:r w:rsidR="009D05D6" w:rsidRPr="00CD4D58">
        <w:rPr>
          <w:rFonts w:ascii="Book Antiqua" w:hAnsi="Book Antiqua" w:cs="Tahoma"/>
          <w:color w:val="000000"/>
        </w:rPr>
        <w:t>Pancreatitis.</w:t>
      </w:r>
      <w:r w:rsidR="0044752A" w:rsidRPr="00CD4D58">
        <w:rPr>
          <w:rFonts w:ascii="Book Antiqua" w:hAnsi="Book Antiqua" w:cs="Tahoma"/>
          <w:color w:val="000000"/>
        </w:rPr>
        <w:t xml:space="preserve"> </w:t>
      </w:r>
      <w:hyperlink r:id="rId7" w:history="1">
        <w:r w:rsidR="009D05D6" w:rsidRPr="00CD4D58">
          <w:rPr>
            <w:rStyle w:val="af1"/>
            <w:rFonts w:ascii="Book Antiqua" w:hAnsi="Book Antiqua" w:cs="Tahoma"/>
            <w:i/>
            <w:iCs/>
            <w:color w:val="000000" w:themeColor="text1"/>
            <w:u w:val="none"/>
          </w:rPr>
          <w:t>Pancreapedia:</w:t>
        </w:r>
        <w:r w:rsidR="0044752A" w:rsidRPr="00CD4D58">
          <w:rPr>
            <w:rStyle w:val="af1"/>
            <w:rFonts w:ascii="Book Antiqua" w:hAnsi="Book Antiqua" w:cs="Tahoma"/>
            <w:i/>
            <w:iCs/>
            <w:color w:val="000000" w:themeColor="text1"/>
            <w:u w:val="none"/>
          </w:rPr>
          <w:t xml:space="preserve"> </w:t>
        </w:r>
        <w:r w:rsidR="009D05D6" w:rsidRPr="00CD4D58">
          <w:rPr>
            <w:rStyle w:val="af1"/>
            <w:rFonts w:ascii="Book Antiqua" w:hAnsi="Book Antiqua" w:cs="Tahoma"/>
            <w:i/>
            <w:iCs/>
            <w:color w:val="000000" w:themeColor="text1"/>
            <w:u w:val="none"/>
          </w:rPr>
          <w:t>Exocrine</w:t>
        </w:r>
        <w:r w:rsidR="0044752A" w:rsidRPr="00CD4D58">
          <w:rPr>
            <w:rStyle w:val="af1"/>
            <w:rFonts w:ascii="Book Antiqua" w:hAnsi="Book Antiqua" w:cs="Tahoma"/>
            <w:i/>
            <w:iCs/>
            <w:color w:val="000000" w:themeColor="text1"/>
            <w:u w:val="none"/>
          </w:rPr>
          <w:t xml:space="preserve"> </w:t>
        </w:r>
        <w:r w:rsidR="009D05D6" w:rsidRPr="00CD4D58">
          <w:rPr>
            <w:rStyle w:val="af1"/>
            <w:rFonts w:ascii="Book Antiqua" w:hAnsi="Book Antiqua" w:cs="Tahoma"/>
            <w:i/>
            <w:iCs/>
            <w:color w:val="000000" w:themeColor="text1"/>
            <w:u w:val="none"/>
          </w:rPr>
          <w:t>Pancreas</w:t>
        </w:r>
        <w:r w:rsidR="0044752A" w:rsidRPr="00CD4D58">
          <w:rPr>
            <w:rStyle w:val="af1"/>
            <w:rFonts w:ascii="Book Antiqua" w:hAnsi="Book Antiqua" w:cs="Tahoma"/>
            <w:i/>
            <w:iCs/>
            <w:color w:val="000000" w:themeColor="text1"/>
            <w:u w:val="none"/>
          </w:rPr>
          <w:t xml:space="preserve"> </w:t>
        </w:r>
        <w:r w:rsidR="009D05D6" w:rsidRPr="00CD4D58">
          <w:rPr>
            <w:rStyle w:val="af1"/>
            <w:rFonts w:ascii="Book Antiqua" w:hAnsi="Book Antiqua" w:cs="Tahoma"/>
            <w:i/>
            <w:iCs/>
            <w:color w:val="000000" w:themeColor="text1"/>
            <w:u w:val="none"/>
          </w:rPr>
          <w:t>Knowledge</w:t>
        </w:r>
        <w:r w:rsidR="0044752A" w:rsidRPr="00CD4D58">
          <w:rPr>
            <w:rStyle w:val="af1"/>
            <w:rFonts w:ascii="Book Antiqua" w:hAnsi="Book Antiqua" w:cs="Tahoma"/>
            <w:i/>
            <w:iCs/>
            <w:color w:val="000000" w:themeColor="text1"/>
            <w:u w:val="none"/>
          </w:rPr>
          <w:t xml:space="preserve"> </w:t>
        </w:r>
        <w:r w:rsidR="009D05D6" w:rsidRPr="00CD4D58">
          <w:rPr>
            <w:rStyle w:val="af1"/>
            <w:rFonts w:ascii="Book Antiqua" w:hAnsi="Book Antiqua" w:cs="Tahoma"/>
            <w:i/>
            <w:iCs/>
            <w:color w:val="000000" w:themeColor="text1"/>
            <w:u w:val="none"/>
          </w:rPr>
          <w:t>Base</w:t>
        </w:r>
      </w:hyperlink>
      <w:r w:rsidR="0044752A" w:rsidRPr="00CD4D58">
        <w:rPr>
          <w:rFonts w:ascii="Book Antiqua" w:hAnsi="Book Antiqua" w:cs="Tahoma"/>
          <w:iCs/>
          <w:color w:val="000000" w:themeColor="text1"/>
        </w:rPr>
        <w:t xml:space="preserve"> </w:t>
      </w:r>
      <w:r w:rsidR="00550FD9" w:rsidRPr="00CD4D58">
        <w:rPr>
          <w:rFonts w:ascii="Book Antiqua" w:hAnsi="Book Antiqua" w:cs="Tahoma"/>
          <w:color w:val="000000" w:themeColor="text1"/>
        </w:rPr>
        <w:t>2015</w:t>
      </w:r>
      <w:r w:rsidR="0044752A" w:rsidRPr="00CD4D58">
        <w:rPr>
          <w:rFonts w:ascii="Book Antiqua" w:hAnsi="Book Antiqua" w:cs="Tahoma"/>
          <w:color w:val="000000" w:themeColor="text1"/>
        </w:rPr>
        <w:t xml:space="preserve"> </w:t>
      </w:r>
      <w:r w:rsidR="00432A21" w:rsidRPr="00CD4D58">
        <w:rPr>
          <w:rFonts w:ascii="Book Antiqua" w:hAnsi="Book Antiqua" w:cs="Tahoma"/>
          <w:color w:val="000000" w:themeColor="text1"/>
        </w:rPr>
        <w:t>[</w:t>
      </w:r>
      <w:r w:rsidR="009D05D6" w:rsidRPr="00CD4D58">
        <w:rPr>
          <w:rFonts w:ascii="Book Antiqua" w:hAnsi="Book Antiqua" w:cs="Tahoma"/>
          <w:color w:val="000000" w:themeColor="text1"/>
        </w:rPr>
        <w:t>DOI</w:t>
      </w:r>
      <w:r w:rsidR="00432A21" w:rsidRPr="00CD4D58">
        <w:rPr>
          <w:rFonts w:ascii="Book Antiqua" w:hAnsi="Book Antiqua" w:cs="Tahoma"/>
          <w:color w:val="000000" w:themeColor="text1"/>
        </w:rPr>
        <w:t>:</w:t>
      </w:r>
      <w:r w:rsidR="0044752A" w:rsidRPr="00CD4D58">
        <w:rPr>
          <w:rFonts w:ascii="Book Antiqua" w:hAnsi="Book Antiqua" w:cs="Tahoma"/>
          <w:color w:val="000000" w:themeColor="text1"/>
        </w:rPr>
        <w:t xml:space="preserve"> </w:t>
      </w:r>
      <w:hyperlink r:id="rId8" w:history="1">
        <w:r w:rsidR="009D05D6" w:rsidRPr="00CD4D58">
          <w:rPr>
            <w:rStyle w:val="af1"/>
            <w:rFonts w:ascii="Book Antiqua" w:hAnsi="Book Antiqua" w:cs="Tahoma"/>
            <w:color w:val="000000" w:themeColor="text1"/>
            <w:u w:val="none"/>
          </w:rPr>
          <w:t>10.3998/panc.2015.15</w:t>
        </w:r>
      </w:hyperlink>
      <w:r w:rsidR="00432A21" w:rsidRPr="00CD4D58">
        <w:rPr>
          <w:rFonts w:ascii="Book Antiqua" w:hAnsi="Book Antiqua"/>
        </w:rPr>
        <w:t>]</w:t>
      </w:r>
    </w:p>
    <w:p w14:paraId="6E671933" w14:textId="133E712C" w:rsidR="00A77B3E" w:rsidRPr="00CD4D58" w:rsidRDefault="00A90860" w:rsidP="00CD4D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D4D58">
        <w:rPr>
          <w:rFonts w:ascii="Book Antiqua" w:eastAsia="Book Antiqua" w:hAnsi="Book Antiqua" w:cs="Book Antiqua"/>
          <w:color w:val="000000"/>
        </w:rPr>
        <w:t>69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6367" w:rsidRPr="00CD4D58">
        <w:rPr>
          <w:rFonts w:ascii="Book Antiqua" w:eastAsia="Book Antiqua" w:hAnsi="Book Antiqua" w:cs="Book Antiqua"/>
          <w:b/>
          <w:color w:val="000000"/>
        </w:rPr>
        <w:t>Hirota</w:t>
      </w:r>
      <w:proofErr w:type="spellEnd"/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b/>
          <w:color w:val="000000"/>
        </w:rPr>
        <w:t>M</w:t>
      </w:r>
      <w:r w:rsidR="007C6367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6367" w:rsidRPr="00CD4D58">
        <w:rPr>
          <w:rFonts w:ascii="Book Antiqua" w:eastAsia="Book Antiqua" w:hAnsi="Book Antiqua" w:cs="Book Antiqua"/>
          <w:color w:val="000000"/>
        </w:rPr>
        <w:t>Shimosegawa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Kitamura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Takeda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Takeyama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Mayumi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Ito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6367" w:rsidRPr="00CD4D58">
        <w:rPr>
          <w:rFonts w:ascii="Book Antiqua" w:eastAsia="Book Antiqua" w:hAnsi="Book Antiqua" w:cs="Book Antiqua"/>
          <w:color w:val="000000"/>
        </w:rPr>
        <w:t>Takenaka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Iwasaki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6367" w:rsidRPr="00CD4D58">
        <w:rPr>
          <w:rFonts w:ascii="Book Antiqua" w:eastAsia="Book Antiqua" w:hAnsi="Book Antiqua" w:cs="Book Antiqua"/>
          <w:color w:val="000000"/>
        </w:rPr>
        <w:t>Sawano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Ishida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Miura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Masamune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6367" w:rsidRPr="00CD4D58">
        <w:rPr>
          <w:rFonts w:ascii="Book Antiqua" w:eastAsia="Book Antiqua" w:hAnsi="Book Antiqua" w:cs="Book Antiqua"/>
          <w:color w:val="000000"/>
        </w:rPr>
        <w:t>Nakai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6367" w:rsidRPr="00CD4D58">
        <w:rPr>
          <w:rFonts w:ascii="Book Antiqua" w:eastAsia="Book Antiqua" w:hAnsi="Book Antiqua" w:cs="Book Antiqua"/>
          <w:color w:val="000000"/>
        </w:rPr>
        <w:t>Mitoro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6367" w:rsidRPr="00CD4D58">
        <w:rPr>
          <w:rFonts w:ascii="Book Antiqua" w:eastAsia="Book Antiqua" w:hAnsi="Book Antiqua" w:cs="Book Antiqua"/>
          <w:color w:val="000000"/>
        </w:rPr>
        <w:t>Maguchi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Kimura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6367" w:rsidRPr="00CD4D58">
        <w:rPr>
          <w:rFonts w:ascii="Book Antiqua" w:eastAsia="Book Antiqua" w:hAnsi="Book Antiqua" w:cs="Book Antiqua"/>
          <w:color w:val="000000"/>
        </w:rPr>
        <w:t>Sanuki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Ito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6367" w:rsidRPr="00CD4D58">
        <w:rPr>
          <w:rFonts w:ascii="Book Antiqua" w:eastAsia="Book Antiqua" w:hAnsi="Book Antiqua" w:cs="Book Antiqua"/>
          <w:color w:val="000000"/>
        </w:rPr>
        <w:t>Haradome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6367" w:rsidRPr="00CD4D58">
        <w:rPr>
          <w:rFonts w:ascii="Book Antiqua" w:eastAsia="Book Antiqua" w:hAnsi="Book Antiqua" w:cs="Book Antiqua"/>
          <w:color w:val="000000"/>
        </w:rPr>
        <w:t>Kozaka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6367" w:rsidRPr="00CD4D58">
        <w:rPr>
          <w:rFonts w:ascii="Book Antiqua" w:eastAsia="Book Antiqua" w:hAnsi="Book Antiqua" w:cs="Book Antiqua"/>
          <w:color w:val="000000"/>
        </w:rPr>
        <w:t>Gabata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Kataoka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6367" w:rsidRPr="00CD4D58">
        <w:rPr>
          <w:rFonts w:ascii="Book Antiqua" w:eastAsia="Book Antiqua" w:hAnsi="Book Antiqua" w:cs="Book Antiqua"/>
          <w:color w:val="000000"/>
        </w:rPr>
        <w:t>Hirota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6367" w:rsidRPr="00CD4D58">
        <w:rPr>
          <w:rFonts w:ascii="Book Antiqua" w:eastAsia="Book Antiqua" w:hAnsi="Book Antiqua" w:cs="Book Antiqua"/>
          <w:color w:val="000000"/>
        </w:rPr>
        <w:t>Isaji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Nakamura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6367" w:rsidRPr="00CD4D58">
        <w:rPr>
          <w:rFonts w:ascii="Book Antiqua" w:eastAsia="Book Antiqua" w:hAnsi="Book Antiqua" w:cs="Book Antiqua"/>
          <w:color w:val="000000"/>
        </w:rPr>
        <w:t>Yamagiwa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Kayaba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Ikeda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K.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Continuous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regional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arterial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infusion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versus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administration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protease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inhibitor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6367" w:rsidRPr="00CD4D58">
        <w:rPr>
          <w:rFonts w:ascii="Book Antiqua" w:eastAsia="Book Antiqua" w:hAnsi="Book Antiqua" w:cs="Book Antiqua"/>
          <w:color w:val="000000"/>
        </w:rPr>
        <w:t>nafamostat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6367" w:rsidRPr="00CD4D58">
        <w:rPr>
          <w:rFonts w:ascii="Book Antiqua" w:eastAsia="Book Antiqua" w:hAnsi="Book Antiqua" w:cs="Book Antiqua"/>
          <w:color w:val="000000"/>
        </w:rPr>
        <w:t>mesilate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predicted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multicenter,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randomized,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open-label,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phase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i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i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b/>
          <w:color w:val="000000"/>
        </w:rPr>
        <w:t>55: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342-352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31758329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C6367" w:rsidRPr="00CD4D58">
        <w:rPr>
          <w:rFonts w:ascii="Book Antiqua" w:eastAsia="Book Antiqua" w:hAnsi="Book Antiqua" w:cs="Book Antiqua"/>
          <w:color w:val="000000"/>
        </w:rPr>
        <w:t>10.1007/s00535-019-01644-z]</w:t>
      </w:r>
    </w:p>
    <w:p w14:paraId="043E9ADD" w14:textId="5A0311F8" w:rsidR="00A90860" w:rsidRPr="00CD4D58" w:rsidRDefault="009D05D6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hAnsi="Book Antiqua" w:cs="Arial"/>
          <w:color w:val="192E4E"/>
          <w:shd w:val="clear" w:color="auto" w:fill="FFFFFF"/>
        </w:rPr>
        <w:t>70</w:t>
      </w:r>
      <w:r w:rsidR="0044752A" w:rsidRPr="00CD4D58">
        <w:rPr>
          <w:rFonts w:ascii="Book Antiqua" w:hAnsi="Book Antiqua" w:cs="Arial"/>
          <w:color w:val="192E4E"/>
          <w:shd w:val="clear" w:color="auto" w:fill="FFFFFF"/>
        </w:rPr>
        <w:t xml:space="preserve"> </w:t>
      </w:r>
      <w:r w:rsidRPr="00CD4D58">
        <w:rPr>
          <w:rFonts w:ascii="Book Antiqua" w:hAnsi="Book Antiqua" w:cs="Arial"/>
          <w:b/>
          <w:color w:val="192E4E"/>
          <w:shd w:val="clear" w:color="auto" w:fill="FFFFFF"/>
        </w:rPr>
        <w:t>Sunil</w:t>
      </w:r>
      <w:r w:rsidR="0044752A" w:rsidRPr="00CD4D58">
        <w:rPr>
          <w:rFonts w:ascii="Book Antiqua" w:hAnsi="Book Antiqua" w:cs="Arial"/>
          <w:b/>
          <w:color w:val="192E4E"/>
          <w:shd w:val="clear" w:color="auto" w:fill="FFFFFF"/>
        </w:rPr>
        <w:t xml:space="preserve"> </w:t>
      </w:r>
      <w:r w:rsidRPr="00CD4D58">
        <w:rPr>
          <w:rFonts w:ascii="Book Antiqua" w:hAnsi="Book Antiqua" w:cs="Arial"/>
          <w:b/>
          <w:color w:val="192E4E"/>
          <w:shd w:val="clear" w:color="auto" w:fill="FFFFFF"/>
        </w:rPr>
        <w:t>Sheth</w:t>
      </w:r>
      <w:r w:rsidR="003D0592" w:rsidRPr="00CD4D58">
        <w:rPr>
          <w:rFonts w:ascii="Book Antiqua" w:hAnsi="Book Antiqua" w:cs="Arial"/>
          <w:color w:val="192E4E"/>
          <w:shd w:val="clear" w:color="auto" w:fill="FFFFFF"/>
        </w:rPr>
        <w:t>,</w:t>
      </w:r>
      <w:r w:rsidR="0044752A" w:rsidRPr="00CD4D58">
        <w:rPr>
          <w:rFonts w:ascii="Book Antiqua" w:hAnsi="Book Antiqua" w:cs="Arial"/>
          <w:color w:val="192E4E"/>
          <w:shd w:val="clear" w:color="auto" w:fill="FFFFFF"/>
        </w:rPr>
        <w:t xml:space="preserve"> </w:t>
      </w:r>
      <w:r w:rsidRPr="00CD4D58">
        <w:rPr>
          <w:rFonts w:ascii="Book Antiqua" w:hAnsi="Book Antiqua" w:cs="Arial"/>
          <w:color w:val="192E4E"/>
          <w:shd w:val="clear" w:color="auto" w:fill="FFFFFF"/>
        </w:rPr>
        <w:t>Beth</w:t>
      </w:r>
      <w:r w:rsidR="0044752A" w:rsidRPr="00CD4D58">
        <w:rPr>
          <w:rFonts w:ascii="Book Antiqua" w:hAnsi="Book Antiqua" w:cs="Arial"/>
          <w:color w:val="192E4E"/>
          <w:shd w:val="clear" w:color="auto" w:fill="FFFFFF"/>
        </w:rPr>
        <w:t xml:space="preserve"> </w:t>
      </w:r>
      <w:r w:rsidRPr="00CD4D58">
        <w:rPr>
          <w:rFonts w:ascii="Book Antiqua" w:hAnsi="Book Antiqua" w:cs="Arial"/>
          <w:color w:val="192E4E"/>
          <w:shd w:val="clear" w:color="auto" w:fill="FFFFFF"/>
        </w:rPr>
        <w:t>Israel</w:t>
      </w:r>
      <w:r w:rsidR="0044752A" w:rsidRPr="00CD4D58">
        <w:rPr>
          <w:rFonts w:ascii="Book Antiqua" w:hAnsi="Book Antiqua" w:cs="Arial"/>
          <w:color w:val="192E4E"/>
          <w:shd w:val="clear" w:color="auto" w:fill="FFFFFF"/>
        </w:rPr>
        <w:t xml:space="preserve"> </w:t>
      </w:r>
      <w:r w:rsidRPr="00CD4D58">
        <w:rPr>
          <w:rFonts w:ascii="Book Antiqua" w:hAnsi="Book Antiqua" w:cs="Arial"/>
          <w:color w:val="192E4E"/>
          <w:shd w:val="clear" w:color="auto" w:fill="FFFFFF"/>
        </w:rPr>
        <w:t>Deaconess</w:t>
      </w:r>
      <w:r w:rsidR="0044752A" w:rsidRPr="00CD4D58">
        <w:rPr>
          <w:rFonts w:ascii="Book Antiqua" w:hAnsi="Book Antiqua" w:cs="Arial"/>
          <w:color w:val="192E4E"/>
          <w:shd w:val="clear" w:color="auto" w:fill="FFFFFF"/>
        </w:rPr>
        <w:t xml:space="preserve"> </w:t>
      </w:r>
      <w:r w:rsidRPr="00CD4D58">
        <w:rPr>
          <w:rFonts w:ascii="Book Antiqua" w:hAnsi="Book Antiqua" w:cs="Arial"/>
          <w:color w:val="192E4E"/>
          <w:shd w:val="clear" w:color="auto" w:fill="FFFFFF"/>
        </w:rPr>
        <w:t>Medical</w:t>
      </w:r>
      <w:r w:rsidR="0044752A" w:rsidRPr="00CD4D58">
        <w:rPr>
          <w:rFonts w:ascii="Book Antiqua" w:hAnsi="Book Antiqua" w:cs="Arial"/>
          <w:color w:val="192E4E"/>
          <w:shd w:val="clear" w:color="auto" w:fill="FFFFFF"/>
        </w:rPr>
        <w:t xml:space="preserve"> </w:t>
      </w:r>
      <w:proofErr w:type="spellStart"/>
      <w:r w:rsidRPr="00CD4D58">
        <w:rPr>
          <w:rFonts w:ascii="Book Antiqua" w:hAnsi="Book Antiqua" w:cs="Arial"/>
          <w:color w:val="192E4E"/>
          <w:shd w:val="clear" w:color="auto" w:fill="FFFFFF"/>
        </w:rPr>
        <w:t>Cente</w:t>
      </w:r>
      <w:proofErr w:type="spellEnd"/>
      <w:r w:rsidRPr="00CD4D58">
        <w:rPr>
          <w:rFonts w:ascii="Book Antiqua" w:hAnsi="Book Antiqua" w:cs="Arial"/>
          <w:color w:val="192E4E"/>
          <w:shd w:val="clear" w:color="auto" w:fill="FFFFFF"/>
        </w:rPr>
        <w:t>,</w:t>
      </w:r>
      <w:r w:rsidR="0044752A" w:rsidRPr="00CD4D58">
        <w:rPr>
          <w:rFonts w:ascii="Book Antiqua" w:hAnsi="Book Antiqua" w:cs="Arial"/>
          <w:color w:val="1B1B1B"/>
          <w:shd w:val="clear" w:color="auto" w:fill="FFFFFF"/>
        </w:rPr>
        <w:t xml:space="preserve"> </w:t>
      </w:r>
      <w:r w:rsidRPr="00CD4D58">
        <w:rPr>
          <w:rFonts w:ascii="Book Antiqua" w:hAnsi="Book Antiqua" w:cs="Arial"/>
          <w:color w:val="1B1B1B"/>
          <w:shd w:val="clear" w:color="auto" w:fill="FFFFFF"/>
        </w:rPr>
        <w:t>ClinicalTrials.gov</w:t>
      </w:r>
      <w:r w:rsidR="0044752A" w:rsidRPr="00CD4D58">
        <w:rPr>
          <w:rFonts w:ascii="Book Antiqua" w:hAnsi="Book Antiqua" w:cs="Arial"/>
          <w:color w:val="1B1B1B"/>
          <w:shd w:val="clear" w:color="auto" w:fill="FFFFFF"/>
        </w:rPr>
        <w:t xml:space="preserve"> </w:t>
      </w:r>
      <w:r w:rsidRPr="00CD4D58">
        <w:rPr>
          <w:rFonts w:ascii="Book Antiqua" w:hAnsi="Book Antiqua" w:cs="Arial"/>
          <w:color w:val="1B1B1B"/>
          <w:shd w:val="clear" w:color="auto" w:fill="FFFFFF"/>
        </w:rPr>
        <w:t>Identifier</w:t>
      </w:r>
      <w:r w:rsidR="003D0592" w:rsidRPr="00CD4D58">
        <w:rPr>
          <w:rFonts w:ascii="Book Antiqua" w:hAnsi="Book Antiqua" w:cs="Arial"/>
          <w:color w:val="1B1B1B"/>
          <w:shd w:val="clear" w:color="auto" w:fill="FFFFFF"/>
        </w:rPr>
        <w:t>:</w:t>
      </w:r>
      <w:r w:rsidR="0044752A" w:rsidRPr="00CD4D58">
        <w:rPr>
          <w:rFonts w:ascii="Book Antiqua" w:hAnsi="Book Antiqua" w:cs="Arial"/>
          <w:color w:val="1B1B1B"/>
          <w:shd w:val="clear" w:color="auto" w:fill="FFFFFF"/>
        </w:rPr>
        <w:t xml:space="preserve"> </w:t>
      </w:r>
      <w:r w:rsidRPr="00CD4D58">
        <w:rPr>
          <w:rFonts w:ascii="Book Antiqua" w:hAnsi="Book Antiqua" w:cs="Arial"/>
          <w:color w:val="1B1B1B"/>
          <w:shd w:val="clear" w:color="auto" w:fill="FFFFFF"/>
        </w:rPr>
        <w:t>NCT04816877</w:t>
      </w:r>
    </w:p>
    <w:p w14:paraId="70C7C1F6" w14:textId="2131A577" w:rsidR="00506722" w:rsidRPr="00CD4D58" w:rsidRDefault="004B5ED1" w:rsidP="00CD4D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D4D58">
        <w:rPr>
          <w:rFonts w:ascii="Book Antiqua" w:eastAsia="Book Antiqua" w:hAnsi="Book Antiqua" w:cs="Book Antiqua"/>
          <w:color w:val="000000"/>
        </w:rPr>
        <w:t>71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561D36" w:rsidRPr="00CD4D58">
        <w:rPr>
          <w:rFonts w:ascii="Book Antiqua" w:hAnsi="Book Antiqua" w:cs="Segoe UI"/>
          <w:b/>
          <w:color w:val="333333"/>
          <w:shd w:val="clear" w:color="auto" w:fill="FFFFFF"/>
        </w:rPr>
        <w:t>Harper</w:t>
      </w:r>
      <w:r w:rsidR="0044752A" w:rsidRPr="00CD4D58">
        <w:rPr>
          <w:rFonts w:ascii="Book Antiqua" w:hAnsi="Book Antiqua" w:cs="Segoe UI"/>
          <w:b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b/>
          <w:color w:val="333333"/>
          <w:shd w:val="clear" w:color="auto" w:fill="FFFFFF"/>
        </w:rPr>
        <w:t>D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,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McNaught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CE.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The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role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of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thoracic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epidural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anesthesia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in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severe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acute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pancreatitis.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i/>
          <w:color w:val="333333"/>
          <w:shd w:val="clear" w:color="auto" w:fill="FFFFFF"/>
        </w:rPr>
        <w:t>Crit</w:t>
      </w:r>
      <w:r w:rsidR="0044752A" w:rsidRPr="00CD4D58">
        <w:rPr>
          <w:rFonts w:ascii="Book Antiqua" w:hAnsi="Book Antiqua" w:cs="Segoe UI"/>
          <w:i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i/>
          <w:color w:val="333333"/>
          <w:shd w:val="clear" w:color="auto" w:fill="FFFFFF"/>
        </w:rPr>
        <w:t>Care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2014;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b/>
          <w:color w:val="333333"/>
          <w:shd w:val="clear" w:color="auto" w:fill="FFFFFF"/>
        </w:rPr>
        <w:t>18: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106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[PMID: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24502591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DOI:</w:t>
      </w:r>
      <w:r w:rsidR="0044752A" w:rsidRPr="00CD4D58">
        <w:rPr>
          <w:rFonts w:ascii="Book Antiqua" w:hAnsi="Book Antiqua" w:cs="Segoe UI"/>
          <w:color w:val="333333"/>
          <w:shd w:val="clear" w:color="auto" w:fill="FFFFFF"/>
        </w:rPr>
        <w:t xml:space="preserve"> </w:t>
      </w:r>
      <w:r w:rsidR="00561D36" w:rsidRPr="00CD4D58">
        <w:rPr>
          <w:rFonts w:ascii="Book Antiqua" w:hAnsi="Book Antiqua" w:cs="Segoe UI"/>
          <w:color w:val="333333"/>
          <w:shd w:val="clear" w:color="auto" w:fill="FFFFFF"/>
        </w:rPr>
        <w:t>10.1186/cc13718]</w:t>
      </w:r>
    </w:p>
    <w:p w14:paraId="3A68E49E" w14:textId="7AF30CDA" w:rsidR="00A77B3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72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Jabaudon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Belhadj</w:t>
      </w:r>
      <w:proofErr w:type="spellEnd"/>
      <w:r w:rsidRPr="00CD4D58">
        <w:rPr>
          <w:rFonts w:ascii="Book Antiqua" w:eastAsia="Book Antiqua" w:hAnsi="Book Antiqua" w:cs="Book Antiqua"/>
          <w:color w:val="000000"/>
        </w:rPr>
        <w:t>-Tahar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Rimmelé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Joannes-Boyau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Bulyez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Lefrant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Malledant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Abback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Tamion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Dupont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Lortat</w:t>
      </w:r>
      <w:proofErr w:type="spellEnd"/>
      <w:r w:rsidRPr="00CD4D58">
        <w:rPr>
          <w:rFonts w:ascii="Book Antiqua" w:eastAsia="Book Antiqua" w:hAnsi="Book Antiqua" w:cs="Book Antiqua"/>
          <w:color w:val="000000"/>
        </w:rPr>
        <w:t>-Jacob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Guerci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Kerforne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Cinotti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Jacob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Verdier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Dugernier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Pereira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Constantin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JM;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Azurea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lastRenderedPageBreak/>
        <w:t>Network.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Thoracic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</w:t>
      </w:r>
      <w:r w:rsidR="009D05D6" w:rsidRPr="00CD4D58">
        <w:rPr>
          <w:rFonts w:ascii="Book Antiqua" w:eastAsia="Book Antiqua" w:hAnsi="Book Antiqua" w:cs="Book Antiqua"/>
          <w:color w:val="000000"/>
        </w:rPr>
        <w:t>pidural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Mortality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Multicenter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Propensity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Analysis.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e198-e205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29194144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10.1097/CCM.0000000000002874]</w:t>
      </w:r>
    </w:p>
    <w:p w14:paraId="65174AC0" w14:textId="299822AB" w:rsidR="000D2904" w:rsidRPr="00CD4D58" w:rsidRDefault="004B5ED1" w:rsidP="00CD4D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D4D58">
        <w:rPr>
          <w:rFonts w:ascii="Book Antiqua" w:eastAsia="Book Antiqua" w:hAnsi="Book Antiqua" w:cs="Book Antiqua"/>
          <w:color w:val="000000"/>
        </w:rPr>
        <w:t>73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6EA0" w:rsidRPr="00CD4D58">
        <w:rPr>
          <w:rFonts w:ascii="Book Antiqua" w:hAnsi="Book Antiqua" w:cs="Segoe UI"/>
          <w:b/>
          <w:color w:val="212121"/>
          <w:shd w:val="clear" w:color="auto" w:fill="FFFFFF"/>
        </w:rPr>
        <w:t>Basurto</w:t>
      </w:r>
      <w:proofErr w:type="spellEnd"/>
      <w:r w:rsidR="0044752A" w:rsidRPr="00CD4D58">
        <w:rPr>
          <w:rFonts w:ascii="Book Antiqua" w:hAnsi="Book Antiqua" w:cs="Segoe UI"/>
          <w:b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b/>
          <w:color w:val="212121"/>
          <w:shd w:val="clear" w:color="auto" w:fill="FFFFFF"/>
        </w:rPr>
        <w:t>Ona</w:t>
      </w:r>
      <w:r w:rsidR="0044752A" w:rsidRPr="00CD4D58">
        <w:rPr>
          <w:rFonts w:ascii="Book Antiqua" w:hAnsi="Book Antiqua" w:cs="Segoe UI"/>
          <w:b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b/>
          <w:color w:val="212121"/>
          <w:shd w:val="clear" w:color="auto" w:fill="FFFFFF"/>
        </w:rPr>
        <w:t>X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Rigau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Comas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D,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Urrútia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G.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Opioids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for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acute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pancreatitis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pain.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i/>
          <w:color w:val="212121"/>
          <w:shd w:val="clear" w:color="auto" w:fill="FFFFFF"/>
        </w:rPr>
        <w:t>Cochrane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i/>
          <w:color w:val="212121"/>
          <w:shd w:val="clear" w:color="auto" w:fill="FFFFFF"/>
        </w:rPr>
        <w:t>Database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i/>
          <w:color w:val="212121"/>
          <w:shd w:val="clear" w:color="auto" w:fill="FFFFFF"/>
        </w:rPr>
        <w:t>Syst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i/>
          <w:color w:val="212121"/>
          <w:shd w:val="clear" w:color="auto" w:fill="FFFFFF"/>
        </w:rPr>
        <w:t>Rev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2013: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b/>
          <w:color w:val="212121"/>
          <w:shd w:val="clear" w:color="auto" w:fill="FFFFFF"/>
        </w:rPr>
        <w:t>CD009179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[PMID: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23888429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DOI: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E16EA0" w:rsidRPr="00CD4D58">
        <w:rPr>
          <w:rFonts w:ascii="Book Antiqua" w:hAnsi="Book Antiqua" w:cs="Segoe UI"/>
          <w:color w:val="212121"/>
          <w:shd w:val="clear" w:color="auto" w:fill="FFFFFF"/>
        </w:rPr>
        <w:t>10.1002/14651858.CD009179.pub2]</w:t>
      </w:r>
    </w:p>
    <w:p w14:paraId="499BA149" w14:textId="0B2B0E3E" w:rsidR="00A77B3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74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Blamey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SL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Finlay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Carter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Imrie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CW.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comparison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buprenorphine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pethidine.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Br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(Clin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Ed)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1984;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288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1494-1495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6426616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10.1136/bmj.288.6429.1494-a]</w:t>
      </w:r>
    </w:p>
    <w:p w14:paraId="728738D2" w14:textId="766CBF3B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75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Ebbehøj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Friis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Svendsen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Bülow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Madsen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Indomethacin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double-blind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1985;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20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798-800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2413519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10.3109/00365528509088825]</w:t>
      </w:r>
    </w:p>
    <w:p w14:paraId="489BBF2F" w14:textId="294B530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76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Jakobs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Adamek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Bubnoff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Riemann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JF.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Buprenorphine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procaine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</w:t>
      </w:r>
      <w:r w:rsidR="009D05D6" w:rsidRPr="00CD4D58">
        <w:rPr>
          <w:rFonts w:ascii="Book Antiqua" w:eastAsia="Book Antiqua" w:hAnsi="Book Antiqua" w:cs="Book Antiqua"/>
          <w:color w:val="000000"/>
        </w:rPr>
        <w:t>elief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prospective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1319-1323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11199374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10.1080/003655200453692]</w:t>
      </w:r>
    </w:p>
    <w:p w14:paraId="1A024152" w14:textId="02E2B97A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77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Stevens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Esler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Transdermal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fentanyl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102-110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11994827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10.1053/apnr.2002.29532]</w:t>
      </w:r>
    </w:p>
    <w:p w14:paraId="6390B90F" w14:textId="20CCAB8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78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Kahl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Zimmermann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Schulz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Schmidt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Malfertheiner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Procaine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hydrochloride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fails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relieve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Digestion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2004;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69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5-9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14755147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10.1159/000076541]</w:t>
      </w:r>
    </w:p>
    <w:p w14:paraId="42185F39" w14:textId="4A17660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79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Peiró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Martínez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Martínez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Madaria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Llorens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Horga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Pérez-Mateo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tolerance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metamizole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morphine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pain.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8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25-29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18235213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10.1159/000114852]</w:t>
      </w:r>
    </w:p>
    <w:p w14:paraId="3C09E154" w14:textId="3BA20555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80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Wilms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Meffert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Schultes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[Procaine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infusion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randomized,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placebo-controlled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double-blind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trial].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Dtsch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Wochenschr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135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2290-2295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21064010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10.1055/s-0030-1267512]</w:t>
      </w:r>
    </w:p>
    <w:p w14:paraId="62162243" w14:textId="60470BA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81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Layer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Bronisch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Henniges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Koop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Kahl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Dignass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Freitag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Keller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Effects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administration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anesthetic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lastRenderedPageBreak/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40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673-679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21562445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10.1097/MPA.0b013e318215ad38]</w:t>
      </w:r>
    </w:p>
    <w:p w14:paraId="062D60E0" w14:textId="307BABE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82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Sadowski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Andres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Morel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Schiffer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Frossard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Platon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Poletti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Bühler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Epidural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anesthesia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improves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perfusion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decreases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2015;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21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12448-12456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26604652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wjg.v21.i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</w:rPr>
        <w:t>43.12448]</w:t>
      </w:r>
    </w:p>
    <w:p w14:paraId="15EA2082" w14:textId="4EF49B94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83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Gülen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Serinken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Karcıoğlu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Ö,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Sönmez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Turk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2016;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27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192-196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27015624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10.5152/tjg.2015.150398]</w:t>
      </w:r>
    </w:p>
    <w:p w14:paraId="51EDD85E" w14:textId="4F2DA42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84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Mahapatra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Bopanna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Trikha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Sreenivas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Shalimar,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Garg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PK.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Pentazocine,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Kappa-Opioid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Agonist,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Diclofenac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114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813-821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31008736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10.14309/ajg.0000000000000224]</w:t>
      </w:r>
    </w:p>
    <w:p w14:paraId="2C927062" w14:textId="383F03A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85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NS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Muktesh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Samra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Sarma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Samanta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Dhaka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Yadav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Kochhar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Comparison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diclofenac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tramadol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relieving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parallel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group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double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blind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pilot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639-648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A6921" w:rsidRPr="00CD4D58">
        <w:rPr>
          <w:rFonts w:ascii="Book Antiqua" w:eastAsia="Book Antiqua" w:hAnsi="Book Antiqua" w:cs="Book Antiqua"/>
          <w:color w:val="000000"/>
        </w:rPr>
        <w:t>31782864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A6921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6A6921" w:rsidRPr="00CD4D58">
        <w:rPr>
          <w:rFonts w:ascii="Book Antiqua" w:eastAsia="Book Antiqua" w:hAnsi="Book Antiqua" w:cs="Book Antiqua"/>
          <w:color w:val="000000"/>
        </w:rPr>
        <w:t>10.1002/ejp.1515</w:t>
      </w:r>
      <w:r w:rsidRPr="00CD4D58">
        <w:rPr>
          <w:rFonts w:ascii="Book Antiqua" w:eastAsia="Book Antiqua" w:hAnsi="Book Antiqua" w:cs="Book Antiqua"/>
          <w:color w:val="000000"/>
        </w:rPr>
        <w:t>]</w:t>
      </w:r>
    </w:p>
    <w:p w14:paraId="08EE181A" w14:textId="7282F36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86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Jiang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Zhu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Q,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Q,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Q.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Safety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intravenous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hydromorphone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patient-controlled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analgesia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intramuscular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pethidine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open-label,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13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962671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35991892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10.3389/fphar.2022.962671]</w:t>
      </w:r>
    </w:p>
    <w:p w14:paraId="311F4F46" w14:textId="5F812237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87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Mallick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IH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Winslet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MC.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Vascular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complications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JOP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2004;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328-337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15365199]</w:t>
      </w:r>
    </w:p>
    <w:p w14:paraId="19310241" w14:textId="20912FF1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88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Plessier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Darwish-Murad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Hernandez-Guerra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Consigny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Fabris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Trebicka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Heller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Morard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Lasser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Langlet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Denninger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Vidaud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Condat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Hadengue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Primignani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Garcia-Pagan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Janssen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Valla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European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Network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Vascular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Disorders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Liver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(EN-Vie).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portal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unrelated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cirrhosis: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lastRenderedPageBreak/>
        <w:t>prospective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multicenter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follow-up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51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210-218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19821530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10.1002/hep.23259]</w:t>
      </w:r>
    </w:p>
    <w:p w14:paraId="08303894" w14:textId="1603F8D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89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Gonzelez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Sahay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Samadi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Davidson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Rahman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2-year,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single-institution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experience.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13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860-864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22081920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10.1111/j.1477-2574.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2011.00392.x</w:t>
      </w:r>
      <w:proofErr w:type="gramEnd"/>
      <w:r w:rsidR="009D05D6" w:rsidRPr="00CD4D58">
        <w:rPr>
          <w:rFonts w:ascii="Book Antiqua" w:eastAsia="Book Antiqua" w:hAnsi="Book Antiqua" w:cs="Book Antiqua"/>
          <w:color w:val="000000"/>
        </w:rPr>
        <w:t>]</w:t>
      </w:r>
    </w:p>
    <w:p w14:paraId="3CF74BC0" w14:textId="1500730B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90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Hajibandeh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Agrawal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Irwin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Obeidallah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Subar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Versus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Venous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Secondary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Treat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Incidental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Findings?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e84-e85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33003093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10.1097/MPA.0000000000001644]</w:t>
      </w:r>
    </w:p>
    <w:p w14:paraId="7621D140" w14:textId="1A2E52B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91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Norton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Lazaraviciute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Ramsay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Kreis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Ahmed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Bekheit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Current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practice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anticoagulant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secondary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116-121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31954635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10.1016/j.hbpd.2019.12.007]</w:t>
      </w:r>
    </w:p>
    <w:p w14:paraId="0A656F8D" w14:textId="364FDA0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92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Sissingh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NJ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Groen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Koole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Klok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Boekestijn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Bollen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Santvoort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Verdonk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Bonsing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Eijck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Hooft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Mieog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JSD;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Dutch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Group.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Therapeutic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anticoagulation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splanchnic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systematic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</w:t>
      </w:r>
      <w:r w:rsidR="009D05D6" w:rsidRPr="00CD4D58">
        <w:rPr>
          <w:rFonts w:ascii="Book Antiqua" w:eastAsia="Book Antiqua" w:hAnsi="Book Antiqua" w:cs="Book Antiqua"/>
          <w:color w:val="000000"/>
        </w:rPr>
        <w:t>eta-analysis.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235-243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35012902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10.1016/j.pan.2021.12.008]</w:t>
      </w:r>
    </w:p>
    <w:p w14:paraId="70752BE4" w14:textId="2CDF76B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93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Konstantinides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SV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Meyer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Becattini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Bueno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Geersing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Harjola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Huisman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Humbert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Jennings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Jiménez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Kucher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Lankeit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Lorusso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Mazzolai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Meneveau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Ní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Áinle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Prandoni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Pruszczyk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Righini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Torbicki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Belle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Zamorano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JL;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Scientific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Document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ESC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diagnosis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pulmonary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embolism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developed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collaboration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European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Respiratory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Society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(ERS).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41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543-603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31504429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="009D05D6" w:rsidRPr="00CD4D58">
        <w:rPr>
          <w:rFonts w:ascii="Book Antiqua" w:eastAsia="Book Antiqua" w:hAnsi="Book Antiqua" w:cs="Book Antiqua"/>
          <w:color w:val="000000"/>
        </w:rPr>
        <w:t>/ehz405]</w:t>
      </w:r>
    </w:p>
    <w:p w14:paraId="5A21C875" w14:textId="773D8AF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94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Franchis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Bosch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Garcia-Tsao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Reiberger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Ripoll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Baveno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VII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Faculty.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Baveno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VII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-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Renewing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consensus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portal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hypertension.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76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959-974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35120736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10.1016/j.jhep.2021.12.022]</w:t>
      </w:r>
    </w:p>
    <w:p w14:paraId="5D140971" w14:textId="0887F28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95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Mazzolai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Aboyans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Ageno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Agnelli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Alatri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Bauersachs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Brekelmans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MPA,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Büller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Elias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Farge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Konstantinides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Palareti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Prandoni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Righini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Torbicki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Vlachopoulos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Brodmann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Diagnosis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deep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thrombosis: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joint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consensus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document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European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</w:t>
      </w:r>
      <w:r w:rsidR="009D05D6" w:rsidRPr="00CD4D58">
        <w:rPr>
          <w:rFonts w:ascii="Book Antiqua" w:eastAsia="Book Antiqua" w:hAnsi="Book Antiqua" w:cs="Book Antiqua"/>
          <w:color w:val="000000"/>
        </w:rPr>
        <w:t>ociety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Cardiology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working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aorta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peripheral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vascular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diseases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pulmonary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circulation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right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ventricular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function.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4208-4218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28329262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="009D05D6" w:rsidRPr="00CD4D58">
        <w:rPr>
          <w:rFonts w:ascii="Book Antiqua" w:eastAsia="Book Antiqua" w:hAnsi="Book Antiqua" w:cs="Book Antiqua"/>
          <w:color w:val="000000"/>
        </w:rPr>
        <w:t>/ehx003]</w:t>
      </w:r>
    </w:p>
    <w:p w14:paraId="64BB2531" w14:textId="5F4404E8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96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ASGE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Standards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Practice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Committee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Anderson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Fisher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Evans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Appalaneni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Ben-Menachem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Cash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Decker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Fanelli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Fisher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Fukami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Hwang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Ikenberry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Jue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Krinsky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Malpas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Sharaf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Shergill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Dominitz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Complicatio</w:t>
      </w:r>
      <w:r w:rsidR="009D05D6" w:rsidRPr="00CD4D58">
        <w:rPr>
          <w:rFonts w:ascii="Book Antiqua" w:eastAsia="Book Antiqua" w:hAnsi="Book Antiqua" w:cs="Book Antiqua"/>
          <w:color w:val="000000"/>
        </w:rPr>
        <w:t>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ERCP.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75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467-473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22341094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10.1016/j.gie.2011.07.010]</w:t>
      </w:r>
    </w:p>
    <w:p w14:paraId="7A8EAD47" w14:textId="08EC4F22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97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Neoptolemos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Carr</w:t>
      </w:r>
      <w:proofErr w:type="spellEnd"/>
      <w:r w:rsidRPr="00CD4D58">
        <w:rPr>
          <w:rFonts w:ascii="Book Antiqua" w:eastAsia="Book Antiqua" w:hAnsi="Book Antiqua" w:cs="Book Antiqua"/>
          <w:color w:val="000000"/>
        </w:rPr>
        <w:t>-Locke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London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Bailey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James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Fossard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Controlled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urgent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retrograde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cholangiopancreatography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</w:t>
      </w:r>
      <w:r w:rsidR="009D05D6" w:rsidRPr="00CD4D58">
        <w:rPr>
          <w:rFonts w:ascii="Book Antiqua" w:eastAsia="Book Antiqua" w:hAnsi="Book Antiqua" w:cs="Book Antiqua"/>
          <w:color w:val="000000"/>
        </w:rPr>
        <w:t>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sphincterotomy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conservative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gallstones.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1988;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979-983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2902491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10.1016/s0140-6736(88)90740-4]</w:t>
      </w:r>
    </w:p>
    <w:p w14:paraId="4E9A6CE3" w14:textId="759CC14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98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Fölsch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UR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Nitsche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Lüdtke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Hilgers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Creutzfeldt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ERCP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papillotomy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</w:t>
      </w:r>
      <w:r w:rsidR="009D05D6" w:rsidRPr="00CD4D58">
        <w:rPr>
          <w:rFonts w:ascii="Book Antiqua" w:eastAsia="Book Antiqua" w:hAnsi="Book Antiqua" w:cs="Book Antiqua"/>
          <w:color w:val="000000"/>
        </w:rPr>
        <w:t>ompared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conservative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biliary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German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Biliary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1997;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336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237-242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8995085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10.1056/NEJM199701233360401]</w:t>
      </w:r>
    </w:p>
    <w:p w14:paraId="1550101E" w14:textId="57932FB5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99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Santvoort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HC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Besselink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Bakker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Hofker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Boermeester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Dejong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Goor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Schaapherder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Eijck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Bollen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Ramshorst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Nieuwenhuijs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Timmer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Laméris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Kruyt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Manusama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Harst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Schelling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Karsten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Hesselink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Laarhoven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Rosman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Bosscha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Houdijk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Leeuwen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Buskens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Gooszen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HG;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Dutch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necrosectomy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362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1491-1502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20410514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10.1056/NEJMoa0908821]</w:t>
      </w:r>
    </w:p>
    <w:p w14:paraId="3B870599" w14:textId="75A4F86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100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Isayama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Nakai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Rerknimitr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Khor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Ratanachu</w:t>
      </w:r>
      <w:proofErr w:type="spellEnd"/>
      <w:r w:rsidRPr="00CD4D58">
        <w:rPr>
          <w:rFonts w:ascii="Book Antiqua" w:eastAsia="Book Antiqua" w:hAnsi="Book Antiqua" w:cs="Book Antiqua"/>
          <w:color w:val="000000"/>
        </w:rPr>
        <w:t>-Ek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Lakhtakia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Ryozawa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Hayashi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Kawakami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Yamamoto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Iwashita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lastRenderedPageBreak/>
        <w:t>Itokawa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Kuwatani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Kitano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Hanada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Kogure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Hamada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Ponnudurai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Itoi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Yasuda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Irisawa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Maetani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Asian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consensus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statements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Part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Epidemiology,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diagnosis,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treatment.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2016;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31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1546-1554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27044023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10.1111/jgh.13394]</w:t>
      </w:r>
    </w:p>
    <w:p w14:paraId="45EE88FC" w14:textId="37D7837B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101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Tong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Geng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Ke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always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first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choice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patients?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41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302-305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21926935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10.1097/MPA.0b013e318229816f]</w:t>
      </w:r>
    </w:p>
    <w:p w14:paraId="6B0A138C" w14:textId="7BAE2FB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102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0019" w:rsidRPr="00CD4D58">
        <w:rPr>
          <w:rFonts w:ascii="Book Antiqua" w:eastAsia="Book Antiqua" w:hAnsi="Book Antiqua" w:cs="Book Antiqua"/>
          <w:b/>
          <w:bCs/>
          <w:color w:val="000000"/>
        </w:rPr>
        <w:t>Wroński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/>
          <w:bCs/>
          <w:color w:val="000000"/>
        </w:rPr>
        <w:t>M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B00019" w:rsidRPr="00CD4D58">
        <w:rPr>
          <w:rFonts w:ascii="Book Antiqua" w:eastAsia="Book Antiqua" w:hAnsi="Book Antiqua" w:cs="Book Antiqua"/>
          <w:bCs/>
          <w:color w:val="000000"/>
        </w:rPr>
        <w:t>Cebulski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B00019" w:rsidRPr="00CD4D58">
        <w:rPr>
          <w:rFonts w:ascii="Book Antiqua" w:eastAsia="Book Antiqua" w:hAnsi="Book Antiqua" w:cs="Book Antiqua"/>
          <w:bCs/>
          <w:color w:val="000000"/>
        </w:rPr>
        <w:t>Karkocha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B00019" w:rsidRPr="00CD4D58">
        <w:rPr>
          <w:rFonts w:ascii="Book Antiqua" w:eastAsia="Book Antiqua" w:hAnsi="Book Antiqua" w:cs="Book Antiqua"/>
          <w:bCs/>
          <w:color w:val="000000"/>
        </w:rPr>
        <w:t>Słodkowski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Wysocki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Jankowski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B00019" w:rsidRPr="00CD4D58">
        <w:rPr>
          <w:rFonts w:ascii="Book Antiqua" w:eastAsia="Book Antiqua" w:hAnsi="Book Antiqua" w:cs="Book Antiqua"/>
          <w:bCs/>
          <w:color w:val="000000"/>
        </w:rPr>
        <w:t>Krasnodębski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IW.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Ultrasound-guided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necrosis.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i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proofErr w:type="spellStart"/>
      <w:r w:rsidR="00B00019" w:rsidRPr="00CD4D58">
        <w:rPr>
          <w:rFonts w:ascii="Book Antiqua" w:eastAsia="Book Antiqua" w:hAnsi="Book Antiqua" w:cs="Book Antiqua"/>
          <w:bCs/>
          <w:i/>
          <w:color w:val="000000"/>
        </w:rPr>
        <w:t>Endosc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2013;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/>
          <w:bCs/>
          <w:color w:val="000000"/>
        </w:rPr>
        <w:t>27: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2841-2848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23404151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00019" w:rsidRPr="00CD4D58">
        <w:rPr>
          <w:rFonts w:ascii="Book Antiqua" w:eastAsia="Book Antiqua" w:hAnsi="Book Antiqua" w:cs="Book Antiqua"/>
          <w:bCs/>
          <w:color w:val="000000"/>
        </w:rPr>
        <w:t>10.1007/s00464-013-2831-9]</w:t>
      </w:r>
    </w:p>
    <w:p w14:paraId="7C9CC031" w14:textId="103EB08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103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Kwak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Park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Yoon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Ryu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Kim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Yoon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YB.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efficacy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nonsurgical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2007;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34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399-404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17446837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10.1097/MPA.0b013e318043c0b1]</w:t>
      </w:r>
    </w:p>
    <w:p w14:paraId="24860C04" w14:textId="048BA5FB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104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Conwell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Thompson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CC.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Direct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necrosectomy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comparison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health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utilization.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2014;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43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1334-1339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25083997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10.1097/MPA.0000000000000213]</w:t>
      </w:r>
    </w:p>
    <w:p w14:paraId="4587C4CD" w14:textId="49BD09B9" w:rsidR="00057BFE" w:rsidRPr="00CD4D58" w:rsidRDefault="004B5ED1" w:rsidP="00CD4D58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CD4D58">
        <w:rPr>
          <w:rFonts w:ascii="Book Antiqua" w:eastAsia="Book Antiqua" w:hAnsi="Book Antiqua" w:cs="Book Antiqua"/>
          <w:color w:val="000000"/>
        </w:rPr>
        <w:t>105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/>
          <w:bCs/>
          <w:color w:val="000000"/>
        </w:rPr>
        <w:t>Lu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/>
          <w:bCs/>
          <w:color w:val="000000"/>
        </w:rPr>
        <w:t>J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Cao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Zheng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Z,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Ding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Qu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Mei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Guo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Y,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Feng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YL,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F.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How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Identify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Indications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Intervention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Patients: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Long-Term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Follow-Up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Study.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i/>
          <w:color w:val="000000"/>
        </w:rPr>
        <w:t>Front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i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/>
          <w:bCs/>
          <w:color w:val="000000"/>
        </w:rPr>
        <w:t>9: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842016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35465437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C3B65" w:rsidRPr="00CD4D58">
        <w:rPr>
          <w:rFonts w:ascii="Book Antiqua" w:eastAsia="Book Antiqua" w:hAnsi="Book Antiqua" w:cs="Book Antiqua"/>
          <w:bCs/>
          <w:color w:val="000000"/>
        </w:rPr>
        <w:t>10.3389/fsurg.2022.842016]</w:t>
      </w:r>
    </w:p>
    <w:p w14:paraId="0495D407" w14:textId="5245930B" w:rsidR="00F61B2D" w:rsidRPr="00CD4D58" w:rsidRDefault="00F61B2D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hAnsi="Book Antiqua"/>
        </w:rPr>
        <w:t>106</w:t>
      </w:r>
      <w:r w:rsidR="0044752A" w:rsidRPr="00CD4D58">
        <w:rPr>
          <w:rFonts w:ascii="Book Antiqua" w:hAnsi="Book Antiqua"/>
          <w:b/>
        </w:rPr>
        <w:t xml:space="preserve"> </w:t>
      </w:r>
      <w:proofErr w:type="spellStart"/>
      <w:r w:rsidR="001C52DC" w:rsidRPr="00CD4D58">
        <w:rPr>
          <w:rFonts w:ascii="Book Antiqua" w:hAnsi="Book Antiqua"/>
          <w:b/>
        </w:rPr>
        <w:t>Tyberg</w:t>
      </w:r>
      <w:proofErr w:type="spellEnd"/>
      <w:r w:rsidR="0044752A" w:rsidRPr="00CD4D58">
        <w:rPr>
          <w:rFonts w:ascii="Book Antiqua" w:hAnsi="Book Antiqua"/>
          <w:b/>
        </w:rPr>
        <w:t xml:space="preserve"> </w:t>
      </w:r>
      <w:r w:rsidR="001C52DC" w:rsidRPr="00CD4D58">
        <w:rPr>
          <w:rFonts w:ascii="Book Antiqua" w:hAnsi="Book Antiqua"/>
          <w:b/>
        </w:rPr>
        <w:t>A</w:t>
      </w:r>
      <w:r w:rsidR="001C52DC" w:rsidRPr="00CD4D58">
        <w:rPr>
          <w:rFonts w:ascii="Book Antiqua" w:hAnsi="Book Antiqua"/>
        </w:rPr>
        <w:t>,</w:t>
      </w:r>
      <w:r w:rsidR="0044752A" w:rsidRPr="00CD4D58">
        <w:rPr>
          <w:rFonts w:ascii="Book Antiqua" w:hAnsi="Book Antiqua"/>
        </w:rPr>
        <w:t xml:space="preserve"> </w:t>
      </w:r>
      <w:proofErr w:type="spellStart"/>
      <w:r w:rsidR="001C52DC" w:rsidRPr="00CD4D58">
        <w:rPr>
          <w:rFonts w:ascii="Book Antiqua" w:hAnsi="Book Antiqua"/>
        </w:rPr>
        <w:t>Karia</w:t>
      </w:r>
      <w:proofErr w:type="spellEnd"/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K,</w:t>
      </w:r>
      <w:r w:rsidR="0044752A" w:rsidRPr="00CD4D58">
        <w:rPr>
          <w:rFonts w:ascii="Book Antiqua" w:hAnsi="Book Antiqua"/>
        </w:rPr>
        <w:t xml:space="preserve"> </w:t>
      </w:r>
      <w:proofErr w:type="spellStart"/>
      <w:r w:rsidR="001C52DC" w:rsidRPr="00CD4D58">
        <w:rPr>
          <w:rFonts w:ascii="Book Antiqua" w:hAnsi="Book Antiqua"/>
        </w:rPr>
        <w:t>Gabr</w:t>
      </w:r>
      <w:proofErr w:type="spellEnd"/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M,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Desai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A,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Doshi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R,</w:t>
      </w:r>
      <w:r w:rsidR="0044752A" w:rsidRPr="00CD4D58">
        <w:rPr>
          <w:rFonts w:ascii="Book Antiqua" w:hAnsi="Book Antiqua"/>
        </w:rPr>
        <w:t xml:space="preserve"> </w:t>
      </w:r>
      <w:proofErr w:type="spellStart"/>
      <w:r w:rsidR="001C52DC" w:rsidRPr="00CD4D58">
        <w:rPr>
          <w:rFonts w:ascii="Book Antiqua" w:hAnsi="Book Antiqua"/>
        </w:rPr>
        <w:t>Gaidhane</w:t>
      </w:r>
      <w:proofErr w:type="spellEnd"/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M,</w:t>
      </w:r>
      <w:r w:rsidR="0044752A" w:rsidRPr="00CD4D58">
        <w:rPr>
          <w:rFonts w:ascii="Book Antiqua" w:hAnsi="Book Antiqua"/>
        </w:rPr>
        <w:t xml:space="preserve"> </w:t>
      </w:r>
      <w:proofErr w:type="spellStart"/>
      <w:r w:rsidR="001C52DC" w:rsidRPr="00CD4D58">
        <w:rPr>
          <w:rFonts w:ascii="Book Antiqua" w:hAnsi="Book Antiqua"/>
        </w:rPr>
        <w:t>Sharaiha</w:t>
      </w:r>
      <w:proofErr w:type="spellEnd"/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RZ,</w:t>
      </w:r>
      <w:r w:rsidR="0044752A" w:rsidRPr="00CD4D58">
        <w:rPr>
          <w:rFonts w:ascii="Book Antiqua" w:hAnsi="Book Antiqua"/>
        </w:rPr>
        <w:t xml:space="preserve"> </w:t>
      </w:r>
      <w:proofErr w:type="spellStart"/>
      <w:r w:rsidR="001C52DC" w:rsidRPr="00CD4D58">
        <w:rPr>
          <w:rFonts w:ascii="Book Antiqua" w:hAnsi="Book Antiqua"/>
        </w:rPr>
        <w:t>Kahaleh</w:t>
      </w:r>
      <w:proofErr w:type="spellEnd"/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M.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Management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of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pancreatic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fluid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collections: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A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comprehensive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review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of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the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literature.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  <w:i/>
        </w:rPr>
        <w:t>World</w:t>
      </w:r>
      <w:r w:rsidR="0044752A" w:rsidRPr="00CD4D58">
        <w:rPr>
          <w:rFonts w:ascii="Book Antiqua" w:hAnsi="Book Antiqua"/>
          <w:i/>
        </w:rPr>
        <w:t xml:space="preserve"> </w:t>
      </w:r>
      <w:r w:rsidR="001C52DC" w:rsidRPr="00CD4D58">
        <w:rPr>
          <w:rFonts w:ascii="Book Antiqua" w:hAnsi="Book Antiqua"/>
          <w:i/>
        </w:rPr>
        <w:t>J</w:t>
      </w:r>
      <w:r w:rsidR="0044752A" w:rsidRPr="00CD4D58">
        <w:rPr>
          <w:rFonts w:ascii="Book Antiqua" w:hAnsi="Book Antiqua"/>
          <w:i/>
        </w:rPr>
        <w:t xml:space="preserve"> </w:t>
      </w:r>
      <w:r w:rsidR="001C52DC" w:rsidRPr="00CD4D58">
        <w:rPr>
          <w:rFonts w:ascii="Book Antiqua" w:hAnsi="Book Antiqua"/>
          <w:i/>
        </w:rPr>
        <w:t>Gastroenterol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2016;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  <w:b/>
        </w:rPr>
        <w:t>22: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2256-2270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[PMID: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26900288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DOI:</w:t>
      </w:r>
      <w:r w:rsidR="0044752A" w:rsidRPr="00CD4D58">
        <w:rPr>
          <w:rFonts w:ascii="Book Antiqua" w:hAnsi="Book Antiqua"/>
        </w:rPr>
        <w:t xml:space="preserve"> </w:t>
      </w:r>
      <w:r w:rsidR="001C52DC" w:rsidRPr="00CD4D58">
        <w:rPr>
          <w:rFonts w:ascii="Book Antiqua" w:hAnsi="Book Antiqua"/>
        </w:rPr>
        <w:t>10.3748/</w:t>
      </w:r>
      <w:proofErr w:type="gramStart"/>
      <w:r w:rsidR="001C52DC" w:rsidRPr="00CD4D58">
        <w:rPr>
          <w:rFonts w:ascii="Book Antiqua" w:hAnsi="Book Antiqua"/>
        </w:rPr>
        <w:t>wjg.v22.i</w:t>
      </w:r>
      <w:proofErr w:type="gramEnd"/>
      <w:r w:rsidR="001C52DC" w:rsidRPr="00CD4D58">
        <w:rPr>
          <w:rFonts w:ascii="Book Antiqua" w:hAnsi="Book Antiqua"/>
        </w:rPr>
        <w:t>7.2256.]</w:t>
      </w:r>
    </w:p>
    <w:p w14:paraId="02F3C512" w14:textId="5186B39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10</w:t>
      </w:r>
      <w:r w:rsidR="00F61B2D" w:rsidRPr="00CD4D58">
        <w:rPr>
          <w:rFonts w:ascii="Book Antiqua" w:eastAsia="Book Antiqua" w:hAnsi="Book Antiqua" w:cs="Book Antiqua"/>
          <w:color w:val="000000"/>
        </w:rPr>
        <w:t>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Sugimoto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Sonntag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Flint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Boyce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Kirkham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Harris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Carr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Nelson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Barton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Traverso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LW.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Outcomes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lastRenderedPageBreak/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Proactively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Course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2016;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27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418-425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26806694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10.1016/j.jvir.2015.11.054]</w:t>
      </w:r>
    </w:p>
    <w:p w14:paraId="7F85F045" w14:textId="0EB86C2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108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b/>
          <w:color w:val="000000"/>
        </w:rPr>
        <w:t>Boxhoorn</w:t>
      </w:r>
      <w:proofErr w:type="spellEnd"/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b/>
          <w:color w:val="000000"/>
        </w:rPr>
        <w:t>L</w:t>
      </w:r>
      <w:r w:rsidR="00287747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Dijk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SM,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Grinsven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Verdonk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RC,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Boermeester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Bollen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TL,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Bouwense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SAW,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Bruno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Cappendijk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Dejong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CHC,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Duijvendijk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Eijck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CHJ,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Fockens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Francken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MFG,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Goor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Hadithi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Hallensleben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NDL,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Haveman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JW,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Jacobs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MAJM,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Jansen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JM,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Kop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MPM,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Lienden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KP,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Manusama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ER,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Mieog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JSD,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Molenaar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IQ,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Nieuwenhuijs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Poen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AC,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Poley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JW,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Poll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Quispel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Römkens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TEH,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Schwartz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Seerden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TC,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Stommel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MWJ,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Straathof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JWA,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Timmerhuis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HC,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Venneman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NG,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Voermans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RP,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Vrie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Witteman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BJ,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Dijkgraaf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MGW,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color w:val="000000"/>
        </w:rPr>
        <w:t>Santvoort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HC,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Besselink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MG;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Dutch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Group.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Immediate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versus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Postponed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Intervention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i/>
          <w:color w:val="000000"/>
        </w:rPr>
        <w:t>N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287747" w:rsidRPr="00CD4D58">
        <w:rPr>
          <w:rFonts w:ascii="Book Antiqua" w:eastAsia="Book Antiqua" w:hAnsi="Book Antiqua" w:cs="Book Antiqua"/>
          <w:i/>
          <w:color w:val="000000"/>
        </w:rPr>
        <w:t>Engl</w:t>
      </w:r>
      <w:proofErr w:type="spellEnd"/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i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i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2021;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b/>
          <w:color w:val="000000"/>
        </w:rPr>
        <w:t>385: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1372-1381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34614330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287747" w:rsidRPr="00CD4D58">
        <w:rPr>
          <w:rFonts w:ascii="Book Antiqua" w:eastAsia="Book Antiqua" w:hAnsi="Book Antiqua" w:cs="Book Antiqua"/>
          <w:color w:val="000000"/>
        </w:rPr>
        <w:t>10.1056/NEJMoa2100826]</w:t>
      </w:r>
    </w:p>
    <w:p w14:paraId="505F718A" w14:textId="4CFB088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109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Trikudanathan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Tawfik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Amateau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Munigala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Arain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Attam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Beilman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Flanagan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Freeman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Mallery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(&lt;4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Weeks)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Versus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Standard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(≥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Weeks)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Centered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Interventions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113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1550-1558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30279466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10.1038/s41395-018-0232-3]</w:t>
      </w:r>
    </w:p>
    <w:p w14:paraId="78939951" w14:textId="74AD7642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Navalho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Pires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Duarte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Gonçalves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Alexandrino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Távora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critically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correlation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C-reactive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protein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values.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2006;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30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114-119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16500542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10.1016/j.clinimag.2005.09.026]</w:t>
      </w:r>
    </w:p>
    <w:p w14:paraId="516D9EA1" w14:textId="18C679DB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111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Becker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Huber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Meining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Prinz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Umgelter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Ludwig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Bajbouj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Gaa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Schmid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RM.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pancreatitis--combined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nonsurgical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multi-drainage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directed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transabdominal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hig</w:t>
      </w:r>
      <w:r w:rsidR="009D05D6" w:rsidRPr="00CD4D58">
        <w:rPr>
          <w:rFonts w:ascii="Book Antiqua" w:eastAsia="Book Antiqua" w:hAnsi="Book Antiqua" w:cs="Book Antiqua"/>
          <w:color w:val="000000"/>
        </w:rPr>
        <w:t>h-volume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lavage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critically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280-286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19407483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10.1159/000212093]</w:t>
      </w:r>
    </w:p>
    <w:p w14:paraId="756B5709" w14:textId="6A2E235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112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Freeny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Hauptmann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Althaus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Traverso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Sinanan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CT-guided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</w:t>
      </w:r>
      <w:r w:rsidR="009D05D6" w:rsidRPr="00CD4D58">
        <w:rPr>
          <w:rFonts w:ascii="Book Antiqua" w:eastAsia="Book Antiqua" w:hAnsi="Book Antiqua" w:cs="Book Antiqua"/>
          <w:color w:val="000000"/>
        </w:rPr>
        <w:t>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techniques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results.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1998;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170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969-975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9530046]</w:t>
      </w:r>
    </w:p>
    <w:p w14:paraId="31F6D83A" w14:textId="1B2DBEB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113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Mortelé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KJ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Girshman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Szejnfeld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Ashley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Erturk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Banks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Silverman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CT-guided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lastRenderedPageBreak/>
        <w:t>experience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observations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sterile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192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110-116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19098188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10.2214/AJR.08.1116]</w:t>
      </w:r>
    </w:p>
    <w:p w14:paraId="65D1E888" w14:textId="62876F87" w:rsidR="00A77B3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114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F5809" w:rsidRPr="00CD4D58">
        <w:rPr>
          <w:rFonts w:ascii="Book Antiqua" w:hAnsi="Book Antiqua" w:cs="Segoe UI"/>
          <w:b/>
          <w:color w:val="212121"/>
          <w:shd w:val="clear" w:color="auto" w:fill="FFFFFF"/>
        </w:rPr>
        <w:t>Baril</w:t>
      </w:r>
      <w:proofErr w:type="spellEnd"/>
      <w:r w:rsidR="0044752A" w:rsidRPr="00CD4D58">
        <w:rPr>
          <w:rFonts w:ascii="Book Antiqua" w:hAnsi="Book Antiqua" w:cs="Segoe UI"/>
          <w:b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b/>
          <w:color w:val="212121"/>
          <w:shd w:val="clear" w:color="auto" w:fill="FFFFFF"/>
        </w:rPr>
        <w:t>NB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Ralls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PW,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Wren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SM,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Selby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RR,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Radin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R,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Parekh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D,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Jabbour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N,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Stain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SC.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Does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an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infected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peripancreatic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fluid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collection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or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abscess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mandate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operation?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i/>
          <w:color w:val="212121"/>
          <w:shd w:val="clear" w:color="auto" w:fill="FFFFFF"/>
        </w:rPr>
        <w:t>Ann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i/>
          <w:color w:val="212121"/>
          <w:shd w:val="clear" w:color="auto" w:fill="FFFFFF"/>
        </w:rPr>
        <w:t>Surg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2000;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b/>
          <w:color w:val="212121"/>
          <w:shd w:val="clear" w:color="auto" w:fill="FFFFFF"/>
        </w:rPr>
        <w:t>231: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361-367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[PMID: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10714629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DOI: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DF5809" w:rsidRPr="00CD4D58">
        <w:rPr>
          <w:rFonts w:ascii="Book Antiqua" w:hAnsi="Book Antiqua" w:cs="Segoe UI"/>
          <w:color w:val="212121"/>
          <w:shd w:val="clear" w:color="auto" w:fill="FFFFFF"/>
        </w:rPr>
        <w:t>10.1097/00000658-200003000-00009]</w:t>
      </w:r>
    </w:p>
    <w:p w14:paraId="40D2A3D7" w14:textId="681C5064" w:rsidR="00A77B3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115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4763FB" w:rsidRPr="00CD4D58">
        <w:rPr>
          <w:rFonts w:ascii="Book Antiqua" w:hAnsi="Book Antiqua" w:cs="Segoe UI"/>
          <w:b/>
          <w:color w:val="212121"/>
          <w:shd w:val="clear" w:color="auto" w:fill="FFFFFF"/>
        </w:rPr>
        <w:t>Bala</w:t>
      </w:r>
      <w:r w:rsidR="0044752A" w:rsidRPr="00CD4D58">
        <w:rPr>
          <w:rFonts w:ascii="Book Antiqua" w:hAnsi="Book Antiqua" w:cs="Segoe UI"/>
          <w:b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b/>
          <w:color w:val="212121"/>
          <w:shd w:val="clear" w:color="auto" w:fill="FFFFFF"/>
        </w:rPr>
        <w:t>M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Almogy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G,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Klimov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A,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Rivkind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AI,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proofErr w:type="spellStart"/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Verstandig</w:t>
      </w:r>
      <w:proofErr w:type="spellEnd"/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A.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Percutaneous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"stepped"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drainage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technique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for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infected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pancreatic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necrosis.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i/>
          <w:color w:val="212121"/>
          <w:shd w:val="clear" w:color="auto" w:fill="FFFFFF"/>
        </w:rPr>
        <w:t>Surg</w:t>
      </w:r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proofErr w:type="spellStart"/>
      <w:r w:rsidR="004763FB" w:rsidRPr="00CD4D58">
        <w:rPr>
          <w:rFonts w:ascii="Book Antiqua" w:hAnsi="Book Antiqua" w:cs="Segoe UI"/>
          <w:i/>
          <w:color w:val="212121"/>
          <w:shd w:val="clear" w:color="auto" w:fill="FFFFFF"/>
        </w:rPr>
        <w:t>Laparosc</w:t>
      </w:r>
      <w:proofErr w:type="spellEnd"/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proofErr w:type="spellStart"/>
      <w:r w:rsidR="004763FB" w:rsidRPr="00CD4D58">
        <w:rPr>
          <w:rFonts w:ascii="Book Antiqua" w:hAnsi="Book Antiqua" w:cs="Segoe UI"/>
          <w:i/>
          <w:color w:val="212121"/>
          <w:shd w:val="clear" w:color="auto" w:fill="FFFFFF"/>
        </w:rPr>
        <w:t>Endosc</w:t>
      </w:r>
      <w:proofErr w:type="spellEnd"/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proofErr w:type="spellStart"/>
      <w:r w:rsidR="004763FB" w:rsidRPr="00CD4D58">
        <w:rPr>
          <w:rFonts w:ascii="Book Antiqua" w:hAnsi="Book Antiqua" w:cs="Segoe UI"/>
          <w:i/>
          <w:color w:val="212121"/>
          <w:shd w:val="clear" w:color="auto" w:fill="FFFFFF"/>
        </w:rPr>
        <w:t>Percutan</w:t>
      </w:r>
      <w:proofErr w:type="spellEnd"/>
      <w:r w:rsidR="0044752A" w:rsidRPr="00CD4D58">
        <w:rPr>
          <w:rFonts w:ascii="Book Antiqua" w:hAnsi="Book Antiqua" w:cs="Segoe UI"/>
          <w:i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i/>
          <w:color w:val="212121"/>
          <w:shd w:val="clear" w:color="auto" w:fill="FFFFFF"/>
        </w:rPr>
        <w:t>Tech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2009;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b/>
          <w:color w:val="212121"/>
          <w:shd w:val="clear" w:color="auto" w:fill="FFFFFF"/>
        </w:rPr>
        <w:t>19: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e113-e118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[PMID: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19692859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DOI:</w:t>
      </w:r>
      <w:r w:rsidR="0044752A" w:rsidRPr="00CD4D58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4763FB" w:rsidRPr="00CD4D58">
        <w:rPr>
          <w:rFonts w:ascii="Book Antiqua" w:hAnsi="Book Antiqua" w:cs="Segoe UI"/>
          <w:color w:val="212121"/>
          <w:shd w:val="clear" w:color="auto" w:fill="FFFFFF"/>
        </w:rPr>
        <w:t>10.1097/SLE.0b013e3181a9d37d]</w:t>
      </w:r>
    </w:p>
    <w:p w14:paraId="6BE4414D" w14:textId="5645D357" w:rsidR="00A77B3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116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Baudin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Chassang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Gelsi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Novellas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Bernardin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Hébuterne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X,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Chevallier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CT-g</w:t>
      </w:r>
      <w:r w:rsidR="009D05D6" w:rsidRPr="00CD4D58">
        <w:rPr>
          <w:rFonts w:ascii="Book Antiqua" w:eastAsia="Book Antiqua" w:hAnsi="Book Antiqua" w:cs="Book Antiqua"/>
          <w:color w:val="000000"/>
        </w:rPr>
        <w:t>uided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infectious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assessment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effectiveness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safety.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199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192-199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22733912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10.2214/AJR.11.6984]</w:t>
      </w:r>
    </w:p>
    <w:p w14:paraId="2EAA0AC7" w14:textId="50F96426" w:rsidR="00A77B3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117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Pascual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Sabater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Añón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Calvete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Pacheco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Muñoz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Lizarraga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Sastre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Peña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Mora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Pérez-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Griera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Ortega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Benages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arguments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change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paradigm.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17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1627-1633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23820801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10.1007/s11605-013-2266-6]</w:t>
      </w:r>
    </w:p>
    <w:p w14:paraId="4C6C4C09" w14:textId="115A940C" w:rsidR="00A77B3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118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Luo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Cui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Liu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LJ.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Intra-Abdominal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Pressure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Reduction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Protective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Factor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Sterile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2016;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127-133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26390416]</w:t>
      </w:r>
    </w:p>
    <w:p w14:paraId="71ADC3A4" w14:textId="2A5D730D" w:rsidR="00A77B3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119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Bruennler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Langgartner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Wrede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Klebl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Zierhut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Siebig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Mandraka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Rockmann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Salzberger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Feuerbach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Schoelmerich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Hamer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OW.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</w:t>
      </w:r>
      <w:r w:rsidR="009D05D6"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requiring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drainage-does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size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matter?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14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725-730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18205262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10.3748/wjg.14.725]</w:t>
      </w:r>
    </w:p>
    <w:p w14:paraId="32376AA2" w14:textId="2D5FA048" w:rsidR="00A77B3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120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Bellam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BL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Samanta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Kumar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Sharma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Dhaka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Sarma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Muktesh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</w:t>
      </w:r>
      <w:r w:rsidR="009D05D6" w:rsidRPr="00CD4D58">
        <w:rPr>
          <w:rFonts w:ascii="Book Antiqua" w:eastAsia="Book Antiqua" w:hAnsi="Book Antiqua" w:cs="Book Antiqua"/>
          <w:color w:val="000000"/>
        </w:rPr>
        <w:t>inha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Kochhar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Predictors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outcome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having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development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predictive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model.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658-664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31204261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10.1016/j.pan.2019.05.467]</w:t>
      </w:r>
    </w:p>
    <w:p w14:paraId="13028CAA" w14:textId="10F0F5B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121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Bansal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Samanta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Mandavdhare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Sharma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Yadav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Dutta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Kochhar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Sandhu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Larger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bore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associated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outcomes.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31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3439-3446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33151396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10.1007/s00330-020-07411-6]</w:t>
      </w:r>
    </w:p>
    <w:p w14:paraId="63DB17FE" w14:textId="7D24B835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122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Walser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Nealon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Marroquin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Raza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Hernandez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Vasek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Sterile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collections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simple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aspiration.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Intervent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2006;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102-107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16283578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10.1007/s00270-004-0220-4]</w:t>
      </w:r>
    </w:p>
    <w:p w14:paraId="67345AFD" w14:textId="1655FBB8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123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Bang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Navaneethan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Hasan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Sutton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Hawes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Varadarajulu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Non-superiority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lumen-apposing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over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68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1200-1209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29858393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10.1136/gutjnl-2017-315335]</w:t>
      </w:r>
    </w:p>
    <w:p w14:paraId="5E939571" w14:textId="07897E5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124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BU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Park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Lee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Kim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MH.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Newly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designed,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fully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covered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ultrasound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(EUS)-guided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transmural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peripancreatic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flui</w:t>
      </w:r>
      <w:r w:rsidR="009D05D6" w:rsidRPr="00CD4D58">
        <w:rPr>
          <w:rFonts w:ascii="Book Antiqua" w:eastAsia="Book Antiqua" w:hAnsi="Book Antiqua" w:cs="Book Antiqua"/>
          <w:color w:val="000000"/>
        </w:rPr>
        <w:t>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prospective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2014;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1078-1084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25412095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10.1055/s-0034-1390871]</w:t>
      </w:r>
    </w:p>
    <w:p w14:paraId="5ED901B7" w14:textId="00CEF42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125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Mukai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Itoi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Baron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Sofuni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Itokawa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Kurihara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Tsuchiya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Ishii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Tsuji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Ikeuchi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Tanaka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Umeda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Tonozuka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</w:t>
      </w:r>
      <w:r w:rsidR="009D05D6"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Honjo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Gotoda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Moriyasu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Yasuda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ultrasound-guided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placement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biflanged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therapy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retrospective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single-center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series.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2015;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47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47-55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25264765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10.1055/s-0034-1377966]</w:t>
      </w:r>
    </w:p>
    <w:p w14:paraId="4623B860" w14:textId="46E7829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126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Siddiqui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Kowalski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Loren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Khalid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Soomro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Mazhar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Isby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Kahaleh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Karia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Yoo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Ofosu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Sharaiha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RZ.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Fully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covered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self-expanding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lumen-apposing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fully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covered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self-expanding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outcomes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success.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2017;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85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758-765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27566053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10.1016/j.gie.2016.08.014]</w:t>
      </w:r>
    </w:p>
    <w:p w14:paraId="63650E1E" w14:textId="4BEB9C2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127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Bapaye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Dubale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Sheth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Bapaye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Ramesh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Gadhikar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Mahajani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Pujari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Gaadhe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ultrasonography-guided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transmural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Comparison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between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specially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designed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fully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covered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lastRenderedPageBreak/>
        <w:t>bi-flanged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2017;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104-110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27463528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10.1111/den.12704]</w:t>
      </w:r>
    </w:p>
    <w:p w14:paraId="36DB8D89" w14:textId="3D313EE1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128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Muktesh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Samanta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Agarwala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Bellam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James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Chauhan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Yadav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Kochhar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Ultrasound-guided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4D58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Whic</w:t>
      </w:r>
      <w:r w:rsidR="009D05D6" w:rsidRPr="00CD4D58">
        <w:rPr>
          <w:rFonts w:ascii="Book Antiqua" w:eastAsia="Book Antiqua" w:hAnsi="Book Antiqua" w:cs="Book Antiqua"/>
          <w:color w:val="000000"/>
        </w:rPr>
        <w:t>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Choose?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Laparosc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Percutan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335-341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35258015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10.1097/SLE.0000000000001046]</w:t>
      </w:r>
    </w:p>
    <w:p w14:paraId="1FD1852E" w14:textId="657B5BD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129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/>
          <w:bCs/>
          <w:color w:val="000000"/>
        </w:rPr>
        <w:t>YI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Yang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Friedland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Holmes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I,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Law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Hosmer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Stevens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Franco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MC,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Jang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9F661E" w:rsidRPr="00CD4D58">
        <w:rPr>
          <w:rFonts w:ascii="Book Antiqua" w:eastAsia="Book Antiqua" w:hAnsi="Book Antiqua" w:cs="Book Antiqua"/>
          <w:bCs/>
          <w:color w:val="000000"/>
        </w:rPr>
        <w:t>Pawa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Mathur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9F661E" w:rsidRPr="00CD4D58">
        <w:rPr>
          <w:rFonts w:ascii="Book Antiqua" w:eastAsia="Book Antiqua" w:hAnsi="Book Antiqua" w:cs="Book Antiqua"/>
          <w:bCs/>
          <w:color w:val="000000"/>
        </w:rPr>
        <w:t>Sejpal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DV,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Inamdar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Trindade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AJ,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Nieto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9F661E" w:rsidRPr="00CD4D58">
        <w:rPr>
          <w:rFonts w:ascii="Book Antiqua" w:eastAsia="Book Antiqua" w:hAnsi="Book Antiqua" w:cs="Book Antiqua"/>
          <w:bCs/>
          <w:color w:val="000000"/>
        </w:rPr>
        <w:t>Berzin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TM,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Sawhney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DeSimone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ML,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9F661E" w:rsidRPr="00CD4D58">
        <w:rPr>
          <w:rFonts w:ascii="Book Antiqua" w:eastAsia="Book Antiqua" w:hAnsi="Book Antiqua" w:cs="Book Antiqua"/>
          <w:bCs/>
          <w:color w:val="000000"/>
        </w:rPr>
        <w:t>DiMaio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9F661E" w:rsidRPr="00CD4D58">
        <w:rPr>
          <w:rFonts w:ascii="Book Antiqua" w:eastAsia="Book Antiqua" w:hAnsi="Book Antiqua" w:cs="Book Antiqua"/>
          <w:bCs/>
          <w:color w:val="000000"/>
        </w:rPr>
        <w:t>Kumta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NA,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9F661E" w:rsidRPr="00CD4D58">
        <w:rPr>
          <w:rFonts w:ascii="Book Antiqua" w:eastAsia="Book Antiqua" w:hAnsi="Book Antiqua" w:cs="Book Antiqua"/>
          <w:bCs/>
          <w:color w:val="000000"/>
        </w:rPr>
        <w:t>Yachimski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9F661E" w:rsidRPr="00CD4D58">
        <w:rPr>
          <w:rFonts w:ascii="Book Antiqua" w:eastAsia="Book Antiqua" w:hAnsi="Book Antiqua" w:cs="Book Antiqua"/>
          <w:bCs/>
          <w:color w:val="000000"/>
        </w:rPr>
        <w:t>Anderloni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Baron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TH,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James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TW,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Jamil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LH,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Ona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MA,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Lo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SK,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9F661E" w:rsidRPr="00CD4D58">
        <w:rPr>
          <w:rFonts w:ascii="Book Antiqua" w:eastAsia="Book Antiqua" w:hAnsi="Book Antiqua" w:cs="Book Antiqua"/>
          <w:bCs/>
          <w:color w:val="000000"/>
        </w:rPr>
        <w:t>Gaddam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9F661E" w:rsidRPr="00CD4D58">
        <w:rPr>
          <w:rFonts w:ascii="Book Antiqua" w:eastAsia="Book Antiqua" w:hAnsi="Book Antiqua" w:cs="Book Antiqua"/>
          <w:bCs/>
          <w:color w:val="000000"/>
        </w:rPr>
        <w:t>Dollhopf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Bukhari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MA,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Moran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Gutierrez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OB,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9F661E" w:rsidRPr="00CD4D58">
        <w:rPr>
          <w:rFonts w:ascii="Book Antiqua" w:eastAsia="Book Antiqua" w:hAnsi="Book Antiqua" w:cs="Book Antiqua"/>
          <w:bCs/>
          <w:color w:val="000000"/>
        </w:rPr>
        <w:t>Sanaei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O,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9F661E" w:rsidRPr="00CD4D58">
        <w:rPr>
          <w:rFonts w:ascii="Book Antiqua" w:eastAsia="Book Antiqua" w:hAnsi="Book Antiqua" w:cs="Book Antiqua"/>
          <w:bCs/>
          <w:color w:val="000000"/>
        </w:rPr>
        <w:t>Fayad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9F661E" w:rsidRPr="00CD4D58">
        <w:rPr>
          <w:rFonts w:ascii="Book Antiqua" w:eastAsia="Book Antiqua" w:hAnsi="Book Antiqua" w:cs="Book Antiqua"/>
          <w:bCs/>
          <w:color w:val="000000"/>
        </w:rPr>
        <w:t>Ngamruengphong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9F661E" w:rsidRPr="00CD4D58">
        <w:rPr>
          <w:rFonts w:ascii="Book Antiqua" w:eastAsia="Book Antiqua" w:hAnsi="Book Antiqua" w:cs="Book Antiqua"/>
          <w:bCs/>
          <w:color w:val="000000"/>
        </w:rPr>
        <w:t>Kumbhari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9F661E" w:rsidRPr="00CD4D58">
        <w:rPr>
          <w:rFonts w:ascii="Book Antiqua" w:eastAsia="Book Antiqua" w:hAnsi="Book Antiqua" w:cs="Book Antiqua"/>
          <w:bCs/>
          <w:color w:val="000000"/>
        </w:rPr>
        <w:t>Repici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9F661E" w:rsidRPr="00CD4D58">
        <w:rPr>
          <w:rFonts w:ascii="Book Antiqua" w:eastAsia="Book Antiqua" w:hAnsi="Book Antiqua" w:cs="Book Antiqua"/>
          <w:bCs/>
          <w:color w:val="000000"/>
        </w:rPr>
        <w:t>Khashab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MA.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Lumen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apposing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superior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necrosis: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large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international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multicenter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study.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9F661E" w:rsidRPr="00CD4D58">
        <w:rPr>
          <w:rFonts w:ascii="Book Antiqua" w:eastAsia="Book Antiqua" w:hAnsi="Book Antiqua" w:cs="Book Antiqua"/>
          <w:bCs/>
          <w:i/>
          <w:color w:val="000000"/>
        </w:rPr>
        <w:t>Endosc</w:t>
      </w:r>
      <w:proofErr w:type="spellEnd"/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i/>
          <w:color w:val="000000"/>
        </w:rPr>
        <w:t>Int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i/>
          <w:color w:val="000000"/>
        </w:rPr>
        <w:t>Open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2019;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/>
          <w:bCs/>
          <w:color w:val="000000"/>
        </w:rPr>
        <w:t>7: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E347-E354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30834293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661E" w:rsidRPr="00CD4D58">
        <w:rPr>
          <w:rFonts w:ascii="Book Antiqua" w:eastAsia="Book Antiqua" w:hAnsi="Book Antiqua" w:cs="Book Antiqua"/>
          <w:bCs/>
          <w:color w:val="000000"/>
        </w:rPr>
        <w:t>10.1055/a-0828-7630]</w:t>
      </w:r>
    </w:p>
    <w:p w14:paraId="43EF0955" w14:textId="6FF21BC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130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Mohan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BP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Jayaraj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Asokkumar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Shakhatreh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Pahal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Ponnada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Navaneethan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Adler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DG.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Lumen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apposing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</w:t>
      </w:r>
      <w:r w:rsidR="009D05D6" w:rsidRPr="00CD4D58">
        <w:rPr>
          <w:rFonts w:ascii="Book Antiqua" w:eastAsia="Book Antiqua" w:hAnsi="Book Antiqua" w:cs="Book Antiqua"/>
          <w:color w:val="000000"/>
        </w:rPr>
        <w:t>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better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plastic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stents?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systematic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review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meta-analysis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published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revised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Atlanta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classification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8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82-90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31006706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10.4103/eus.eus_7_19]</w:t>
      </w:r>
    </w:p>
    <w:p w14:paraId="4445D0A1" w14:textId="2DCF0D47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131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Lariño-Noia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Iglesia</w:t>
      </w:r>
      <w:proofErr w:type="spellEnd"/>
      <w:r w:rsidRPr="00CD4D58">
        <w:rPr>
          <w:rFonts w:ascii="Book Antiqua" w:eastAsia="Book Antiqua" w:hAnsi="Book Antiqua" w:cs="Book Antiqua"/>
          <w:color w:val="000000"/>
        </w:rPr>
        <w:t>-García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González-Lopez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Díaz-Lopez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Macías</w:t>
      </w:r>
      <w:proofErr w:type="spellEnd"/>
      <w:r w:rsidRPr="00CD4D58">
        <w:rPr>
          <w:rFonts w:ascii="Book Antiqua" w:eastAsia="Book Antiqua" w:hAnsi="Book Antiqua" w:cs="Book Antiqua"/>
          <w:color w:val="000000"/>
        </w:rPr>
        <w:t>-García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Mejuto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Quiroga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Mauriz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Jardí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Iglesias-García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Domínguez-Muñoz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infusion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antibiotics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avoid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necrosectomy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644-651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32076856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10.1007/s00464-020-07428-4]</w:t>
      </w:r>
    </w:p>
    <w:p w14:paraId="456186A8" w14:textId="21AB68B7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132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Trikudanathan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Current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Controversies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Challenges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20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2717-2721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35952720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10.1016/j.cgh.2022.06.016]</w:t>
      </w:r>
    </w:p>
    <w:p w14:paraId="4977B086" w14:textId="316D6B15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lastRenderedPageBreak/>
        <w:t>133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Lakhtakia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Basha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Talukdar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Nabi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Ramchandani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Kumar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BVN,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Kalpala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Pradeep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"step-up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approach"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using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dedicated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biflanged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metal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reduces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direct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necrosectomy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videos).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2017;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85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1243-1252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27845053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10.1016/j.gie.2016.10.037]</w:t>
      </w:r>
    </w:p>
    <w:p w14:paraId="0FBBE830" w14:textId="2EBC4BB1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134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Gardner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TB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Coelho-Prabhu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Gordon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Gelrud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Maple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Papachristou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GI,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Freeman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Topazian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Attam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Mackenzie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Baron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Direct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necrosectomy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treatment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results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multicenter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U.S.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series.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73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718-726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21237454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10.1016/j.gie.2010.10.053]</w:t>
      </w:r>
    </w:p>
    <w:p w14:paraId="36C7354E" w14:textId="0CF1A3F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135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Seifert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Biermer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Schmitt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Jürgensen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U,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Gerlach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Kreitmair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Meining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Wehrmann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Rösch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Transluminal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necrosectomy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lo</w:t>
      </w:r>
      <w:r w:rsidR="009D05D6" w:rsidRPr="00CD4D58">
        <w:rPr>
          <w:rFonts w:ascii="Book Antiqua" w:eastAsia="Book Antiqua" w:hAnsi="Book Antiqua" w:cs="Book Antiqua"/>
          <w:color w:val="000000"/>
        </w:rPr>
        <w:t>ng-term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follow-up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GEPARD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Study).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58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1260-1266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19282306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10.1136/gut.2008.163733]</w:t>
      </w:r>
    </w:p>
    <w:p w14:paraId="1354D033" w14:textId="219BE3F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136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/>
          <w:bCs/>
          <w:color w:val="000000"/>
        </w:rPr>
        <w:t>Bakker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/>
          <w:bCs/>
          <w:color w:val="000000"/>
        </w:rPr>
        <w:t>OJ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7A2B58" w:rsidRPr="00CD4D58">
        <w:rPr>
          <w:rFonts w:ascii="Book Antiqua" w:eastAsia="Book Antiqua" w:hAnsi="Book Antiqua" w:cs="Book Antiqua"/>
          <w:bCs/>
          <w:color w:val="000000"/>
        </w:rPr>
        <w:t>Santvoort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HC,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7A2B58" w:rsidRPr="00CD4D58">
        <w:rPr>
          <w:rFonts w:ascii="Book Antiqua" w:eastAsia="Book Antiqua" w:hAnsi="Book Antiqua" w:cs="Book Antiqua"/>
          <w:bCs/>
          <w:color w:val="000000"/>
        </w:rPr>
        <w:t>Brunschot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7A2B58" w:rsidRPr="00CD4D58">
        <w:rPr>
          <w:rFonts w:ascii="Book Antiqua" w:eastAsia="Book Antiqua" w:hAnsi="Book Antiqua" w:cs="Book Antiqua"/>
          <w:bCs/>
          <w:color w:val="000000"/>
        </w:rPr>
        <w:t>Geskus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RB,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Besselink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MG,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7A2B58" w:rsidRPr="00CD4D58">
        <w:rPr>
          <w:rFonts w:ascii="Book Antiqua" w:eastAsia="Book Antiqua" w:hAnsi="Book Antiqua" w:cs="Book Antiqua"/>
          <w:bCs/>
          <w:color w:val="000000"/>
        </w:rPr>
        <w:t>Bollen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TL,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7A2B58" w:rsidRPr="00CD4D58">
        <w:rPr>
          <w:rFonts w:ascii="Book Antiqua" w:eastAsia="Book Antiqua" w:hAnsi="Book Antiqua" w:cs="Book Antiqua"/>
          <w:bCs/>
          <w:color w:val="000000"/>
        </w:rPr>
        <w:t>Eijck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CH,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7A2B58" w:rsidRPr="00CD4D58">
        <w:rPr>
          <w:rFonts w:ascii="Book Antiqua" w:eastAsia="Book Antiqua" w:hAnsi="Book Antiqua" w:cs="Book Antiqua"/>
          <w:bCs/>
          <w:color w:val="000000"/>
        </w:rPr>
        <w:t>Fockens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7A2B58" w:rsidRPr="00CD4D58">
        <w:rPr>
          <w:rFonts w:ascii="Book Antiqua" w:eastAsia="Book Antiqua" w:hAnsi="Book Antiqua" w:cs="Book Antiqua"/>
          <w:bCs/>
          <w:color w:val="000000"/>
        </w:rPr>
        <w:t>Hazebroek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EJ,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7A2B58" w:rsidRPr="00CD4D58">
        <w:rPr>
          <w:rFonts w:ascii="Book Antiqua" w:eastAsia="Book Antiqua" w:hAnsi="Book Antiqua" w:cs="Book Antiqua"/>
          <w:bCs/>
          <w:color w:val="000000"/>
        </w:rPr>
        <w:t>Nijmeijer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RM,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7A2B58" w:rsidRPr="00CD4D58">
        <w:rPr>
          <w:rFonts w:ascii="Book Antiqua" w:eastAsia="Book Antiqua" w:hAnsi="Book Antiqua" w:cs="Book Antiqua"/>
          <w:bCs/>
          <w:color w:val="000000"/>
        </w:rPr>
        <w:t>Poley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JW,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7A2B58" w:rsidRPr="00CD4D58">
        <w:rPr>
          <w:rFonts w:ascii="Book Antiqua" w:eastAsia="Book Antiqua" w:hAnsi="Book Antiqua" w:cs="Book Antiqua"/>
          <w:bCs/>
          <w:color w:val="000000"/>
        </w:rPr>
        <w:t>Ramshorst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7A2B58" w:rsidRPr="00CD4D58">
        <w:rPr>
          <w:rFonts w:ascii="Book Antiqua" w:eastAsia="Book Antiqua" w:hAnsi="Book Antiqua" w:cs="Book Antiqua"/>
          <w:bCs/>
          <w:color w:val="000000"/>
        </w:rPr>
        <w:t>Vleggaar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FP,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7A2B58" w:rsidRPr="00CD4D58">
        <w:rPr>
          <w:rFonts w:ascii="Book Antiqua" w:eastAsia="Book Antiqua" w:hAnsi="Book Antiqua" w:cs="Book Antiqua"/>
          <w:bCs/>
          <w:color w:val="000000"/>
        </w:rPr>
        <w:t>Boermeester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MA,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7A2B58" w:rsidRPr="00CD4D58">
        <w:rPr>
          <w:rFonts w:ascii="Book Antiqua" w:eastAsia="Book Antiqua" w:hAnsi="Book Antiqua" w:cs="Book Antiqua"/>
          <w:bCs/>
          <w:color w:val="000000"/>
        </w:rPr>
        <w:t>Gooszen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HG,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7A2B58" w:rsidRPr="00CD4D58">
        <w:rPr>
          <w:rFonts w:ascii="Book Antiqua" w:eastAsia="Book Antiqua" w:hAnsi="Book Antiqua" w:cs="Book Antiqua"/>
          <w:bCs/>
          <w:color w:val="000000"/>
        </w:rPr>
        <w:t>Weusten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BL,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Timmer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R;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Dutch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Group.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7A2B58" w:rsidRPr="00CD4D58">
        <w:rPr>
          <w:rFonts w:ascii="Book Antiqua" w:eastAsia="Book Antiqua" w:hAnsi="Book Antiqua" w:cs="Book Antiqua"/>
          <w:bCs/>
          <w:color w:val="000000"/>
        </w:rPr>
        <w:t>transgastric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vs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7A2B58" w:rsidRPr="00CD4D58">
        <w:rPr>
          <w:rFonts w:ascii="Book Antiqua" w:eastAsia="Book Antiqua" w:hAnsi="Book Antiqua" w:cs="Book Antiqua"/>
          <w:bCs/>
          <w:color w:val="000000"/>
        </w:rPr>
        <w:t>necrosectomy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necrotizing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randomized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i/>
          <w:color w:val="000000"/>
        </w:rPr>
        <w:t>JAMA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2012;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/>
          <w:bCs/>
          <w:color w:val="000000"/>
        </w:rPr>
        <w:t>307: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1053-1061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22416101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2B58" w:rsidRPr="00CD4D58">
        <w:rPr>
          <w:rFonts w:ascii="Book Antiqua" w:eastAsia="Book Antiqua" w:hAnsi="Book Antiqua" w:cs="Book Antiqua"/>
          <w:bCs/>
          <w:color w:val="000000"/>
        </w:rPr>
        <w:t>10.1001/jama.2012.276]</w:t>
      </w:r>
    </w:p>
    <w:p w14:paraId="37C3E65B" w14:textId="770F697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137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Brunschot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Grinsven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Santvoort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HC,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Bakker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Besselink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Boermeester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Bollen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Bosscha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Bouwense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Bruno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Cappendijk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Consten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Dejong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Eijck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Erkelens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Goor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Grevenstein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WMU,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Haveman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Hofker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SH,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Jansen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Laméris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Lienden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KP,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Meijssen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Mulder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Nieuwenhuijs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VB,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Poley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JW,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Quispel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Ridder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Römkens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Scheepers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Schepers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Schwartz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Seerden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Spanier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BWM,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Straathof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JWA,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Strijker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Timmer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Venneman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Vleggaar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Voermans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Witteman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Gooszen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Dijkgraaf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Fockens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Dutch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Study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Group.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step-up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lastRenderedPageBreak/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necrotising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2018;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391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51-58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29108721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10.1016/S0140-6736(17)32404-2]</w:t>
      </w:r>
    </w:p>
    <w:p w14:paraId="716902E1" w14:textId="0EDA88C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138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Dargan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Nieto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Shariaha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RZ,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Binmoeller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KF,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Adler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DeSimone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Berzin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Swahney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Draganov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Diehl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Wang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Ghulab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Butt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Siddiqui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AA.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Direct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necrosectomy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time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transmural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stent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placement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results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earlier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</w:t>
      </w:r>
      <w:r w:rsidR="009D05D6" w:rsidRPr="00CD4D58">
        <w:rPr>
          <w:rFonts w:ascii="Book Antiqua" w:eastAsia="Book Antiqua" w:hAnsi="Book Antiqua" w:cs="Book Antiqua"/>
          <w:color w:val="000000"/>
        </w:rPr>
        <w:t>esolution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complex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walled-off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necrosis: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Results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large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multicenter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United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States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trial.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8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172-179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29882517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10.4103/eus.eus_108_17]</w:t>
      </w:r>
    </w:p>
    <w:p w14:paraId="64A05910" w14:textId="641177A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139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Carter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CR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McKay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Imrie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CW.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necrosectomy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tract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endoscopy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initial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experience.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232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175-180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10903593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10.1097/00000658-200008000-00004]</w:t>
      </w:r>
    </w:p>
    <w:p w14:paraId="7685A73B" w14:textId="567F1726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140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Horvath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KD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Kao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Wherry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Pellegrini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Sinanan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MN.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technique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laparoscopic-assisted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infected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abscess.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2001;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15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1221-1225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11727105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10.1007/s004640080166]</w:t>
      </w:r>
    </w:p>
    <w:p w14:paraId="006D7C45" w14:textId="6A4D8458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14</w:t>
      </w:r>
      <w:r w:rsidR="000C28E5" w:rsidRPr="00CD4D58">
        <w:rPr>
          <w:rFonts w:ascii="Book Antiqua" w:eastAsia="Book Antiqua" w:hAnsi="Book Antiqua" w:cs="Book Antiqua"/>
          <w:color w:val="000000"/>
        </w:rPr>
        <w:t>1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b/>
          <w:bCs/>
          <w:color w:val="000000"/>
        </w:rPr>
        <w:t>Fagniez</w:t>
      </w:r>
      <w:proofErr w:type="spellEnd"/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PL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Rotman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Kracht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Direct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retroperitoneal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approach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necrosis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Br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1989;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76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264-267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2720323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10.1002/bjs.1800760316]</w:t>
      </w:r>
    </w:p>
    <w:p w14:paraId="03452409" w14:textId="2882042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14</w:t>
      </w:r>
      <w:r w:rsidR="000C28E5" w:rsidRPr="00CD4D58">
        <w:rPr>
          <w:rFonts w:ascii="Book Antiqua" w:eastAsia="Book Antiqua" w:hAnsi="Book Antiqua" w:cs="Book Antiqua"/>
          <w:color w:val="000000"/>
        </w:rPr>
        <w:t>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/>
          <w:bCs/>
          <w:color w:val="000000"/>
        </w:rPr>
        <w:t>H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F,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Sun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JB,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Jia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JG.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Abdominal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compartment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syndrome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patients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severe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pancreatitis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early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stage.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i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i/>
          <w:color w:val="000000"/>
        </w:rPr>
        <w:t>J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i/>
          <w:color w:val="000000"/>
        </w:rPr>
        <w:t>Gastroenterol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2008;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/>
          <w:bCs/>
          <w:color w:val="000000"/>
        </w:rPr>
        <w:t>14: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3541-3548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18567084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139FC" w:rsidRPr="00CD4D58">
        <w:rPr>
          <w:rFonts w:ascii="Book Antiqua" w:eastAsia="Book Antiqua" w:hAnsi="Book Antiqua" w:cs="Book Antiqua"/>
          <w:bCs/>
          <w:color w:val="000000"/>
        </w:rPr>
        <w:t>10.3748/wjg.14.3541]</w:t>
      </w:r>
    </w:p>
    <w:p w14:paraId="0E840CE5" w14:textId="6A41467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14</w:t>
      </w:r>
      <w:r w:rsidR="000C28E5" w:rsidRPr="00CD4D58">
        <w:rPr>
          <w:rFonts w:ascii="Book Antiqua" w:eastAsia="Book Antiqua" w:hAnsi="Book Antiqua" w:cs="Book Antiqua"/>
          <w:color w:val="000000"/>
        </w:rPr>
        <w:t>3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Samanta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Dawra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Sharma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Kumar-M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Kochhar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Reduction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intra-abdominal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pressure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after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percutaneou</w:t>
      </w:r>
      <w:r w:rsidR="009D05D6" w:rsidRPr="00CD4D58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catheter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drainage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pancreatic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fluid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collection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predicts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survival.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20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772-777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32360000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10.1016/j.pan.2020.04.012]</w:t>
      </w:r>
    </w:p>
    <w:p w14:paraId="7AEF5ED3" w14:textId="5927BB22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14</w:t>
      </w:r>
      <w:r w:rsidR="000C28E5" w:rsidRPr="00CD4D58">
        <w:rPr>
          <w:rFonts w:ascii="Book Antiqua" w:eastAsia="Book Antiqua" w:hAnsi="Book Antiqua" w:cs="Book Antiqua"/>
          <w:color w:val="000000"/>
        </w:rPr>
        <w:t>4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Kirkpatrick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AW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Roberts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Waele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Jaeschke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Malbrain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ML,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Keulenaer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Duchesne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Bjorck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Leppaniemi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Ejike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JC,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Sugrue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Cheatham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Ivatury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CG,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Reintam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Blaser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Regli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Balogh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ZJ,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D'Amours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Debergh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Kaplan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Kimball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Olvera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Pediatric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Sub-Committee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Society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lastRenderedPageBreak/>
        <w:t>Compartment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Syndrome.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Intra-abdominal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hypertension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syndrome: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updated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consensus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definitions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practice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World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Society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Abdominal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Compartment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Syndrome.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4752A" w:rsidRPr="00CD4D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2013;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39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1190-1206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23673399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10.1007/s00134-013-2906-z]</w:t>
      </w:r>
    </w:p>
    <w:p w14:paraId="4C15CDF5" w14:textId="5BAE877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14</w:t>
      </w:r>
      <w:r w:rsidR="000C28E5" w:rsidRPr="00CD4D58">
        <w:rPr>
          <w:rFonts w:ascii="Book Antiqua" w:eastAsia="Book Antiqua" w:hAnsi="Book Antiqua" w:cs="Book Antiqua"/>
          <w:color w:val="000000"/>
        </w:rPr>
        <w:t>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/>
          <w:bCs/>
          <w:color w:val="000000"/>
        </w:rPr>
        <w:t>Kirkpatrick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/>
          <w:bCs/>
          <w:color w:val="000000"/>
        </w:rPr>
        <w:t>AW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Roberts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DJ,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C670C6" w:rsidRPr="00CD4D58">
        <w:rPr>
          <w:rFonts w:ascii="Book Antiqua" w:eastAsia="Book Antiqua" w:hAnsi="Book Antiqua" w:cs="Book Antiqua"/>
          <w:bCs/>
          <w:color w:val="000000"/>
        </w:rPr>
        <w:t>Jaeschke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C670C6" w:rsidRPr="00CD4D58">
        <w:rPr>
          <w:rFonts w:ascii="Book Antiqua" w:eastAsia="Book Antiqua" w:hAnsi="Book Antiqua" w:cs="Book Antiqua"/>
          <w:bCs/>
          <w:color w:val="000000"/>
        </w:rPr>
        <w:t>Waele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JJ,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C670C6" w:rsidRPr="00CD4D58">
        <w:rPr>
          <w:rFonts w:ascii="Book Antiqua" w:eastAsia="Book Antiqua" w:hAnsi="Book Antiqua" w:cs="Book Antiqua"/>
          <w:bCs/>
          <w:color w:val="000000"/>
        </w:rPr>
        <w:t>Keulenaer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BL,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Duchesne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J,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C670C6" w:rsidRPr="00CD4D58">
        <w:rPr>
          <w:rFonts w:ascii="Book Antiqua" w:eastAsia="Book Antiqua" w:hAnsi="Book Antiqua" w:cs="Book Antiqua"/>
          <w:bCs/>
          <w:color w:val="000000"/>
        </w:rPr>
        <w:t>Bjorck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C670C6" w:rsidRPr="00CD4D58">
        <w:rPr>
          <w:rFonts w:ascii="Book Antiqua" w:eastAsia="Book Antiqua" w:hAnsi="Book Antiqua" w:cs="Book Antiqua"/>
          <w:bCs/>
          <w:color w:val="000000"/>
        </w:rPr>
        <w:t>Leppäniemi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C670C6" w:rsidRPr="00CD4D58">
        <w:rPr>
          <w:rFonts w:ascii="Book Antiqua" w:eastAsia="Book Antiqua" w:hAnsi="Book Antiqua" w:cs="Book Antiqua"/>
          <w:bCs/>
          <w:color w:val="000000"/>
        </w:rPr>
        <w:t>Ejike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JC,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Sugrue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M,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Cheatham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ML,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C670C6" w:rsidRPr="00CD4D58">
        <w:rPr>
          <w:rFonts w:ascii="Book Antiqua" w:eastAsia="Book Antiqua" w:hAnsi="Book Antiqua" w:cs="Book Antiqua"/>
          <w:bCs/>
          <w:color w:val="000000"/>
        </w:rPr>
        <w:t>Ivatury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Ball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CG,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C670C6" w:rsidRPr="00CD4D58">
        <w:rPr>
          <w:rFonts w:ascii="Book Antiqua" w:eastAsia="Book Antiqua" w:hAnsi="Book Antiqua" w:cs="Book Antiqua"/>
          <w:bCs/>
          <w:color w:val="000000"/>
        </w:rPr>
        <w:t>Reintam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Blaser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C670C6" w:rsidRPr="00CD4D58">
        <w:rPr>
          <w:rFonts w:ascii="Book Antiqua" w:eastAsia="Book Antiqua" w:hAnsi="Book Antiqua" w:cs="Book Antiqua"/>
          <w:bCs/>
          <w:color w:val="000000"/>
        </w:rPr>
        <w:t>Regli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Balogh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Z,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C670C6" w:rsidRPr="00CD4D58">
        <w:rPr>
          <w:rFonts w:ascii="Book Antiqua" w:eastAsia="Book Antiqua" w:hAnsi="Book Antiqua" w:cs="Book Antiqua"/>
          <w:bCs/>
          <w:color w:val="000000"/>
        </w:rPr>
        <w:t>D'Amours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S,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De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C670C6" w:rsidRPr="00CD4D58">
        <w:rPr>
          <w:rFonts w:ascii="Book Antiqua" w:eastAsia="Book Antiqua" w:hAnsi="Book Antiqua" w:cs="Book Antiqua"/>
          <w:bCs/>
          <w:color w:val="000000"/>
        </w:rPr>
        <w:t>Laet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I,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C670C6" w:rsidRPr="00CD4D58">
        <w:rPr>
          <w:rFonts w:ascii="Book Antiqua" w:eastAsia="Book Antiqua" w:hAnsi="Book Antiqua" w:cs="Book Antiqua"/>
          <w:bCs/>
          <w:color w:val="000000"/>
        </w:rPr>
        <w:t>Malbrain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ML.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Methodological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background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strategy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2012-2013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updated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consensus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definitions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clinical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practice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guidelines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from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abdominal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compartment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society.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C670C6" w:rsidRPr="00CD4D58">
        <w:rPr>
          <w:rFonts w:ascii="Book Antiqua" w:eastAsia="Book Antiqua" w:hAnsi="Book Antiqua" w:cs="Book Antiqua"/>
          <w:bCs/>
          <w:i/>
          <w:color w:val="000000"/>
        </w:rPr>
        <w:t>Anaesthesiol</w:t>
      </w:r>
      <w:proofErr w:type="spellEnd"/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i/>
          <w:color w:val="000000"/>
        </w:rPr>
        <w:t>Intensive</w:t>
      </w:r>
      <w:r w:rsidR="0044752A" w:rsidRPr="00CD4D58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proofErr w:type="spellStart"/>
      <w:r w:rsidR="00C670C6" w:rsidRPr="00CD4D58">
        <w:rPr>
          <w:rFonts w:ascii="Book Antiqua" w:eastAsia="Book Antiqua" w:hAnsi="Book Antiqua" w:cs="Book Antiqua"/>
          <w:bCs/>
          <w:i/>
          <w:color w:val="000000"/>
        </w:rPr>
        <w:t>Ther</w:t>
      </w:r>
      <w:proofErr w:type="spellEnd"/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2015;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/>
          <w:bCs/>
          <w:color w:val="000000"/>
        </w:rPr>
        <w:t>47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/>
          <w:bCs/>
          <w:color w:val="000000"/>
        </w:rPr>
        <w:t>Spec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/>
          <w:bCs/>
          <w:color w:val="000000"/>
        </w:rPr>
        <w:t>No: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s63-s77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26588481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670C6" w:rsidRPr="00CD4D58">
        <w:rPr>
          <w:rFonts w:ascii="Book Antiqua" w:eastAsia="Book Antiqua" w:hAnsi="Book Antiqua" w:cs="Book Antiqua"/>
          <w:bCs/>
          <w:color w:val="000000"/>
        </w:rPr>
        <w:t>10.5603/AIT.a2015.0081]</w:t>
      </w:r>
    </w:p>
    <w:p w14:paraId="7B8B17A0" w14:textId="62080F5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14</w:t>
      </w:r>
      <w:r w:rsidR="000C28E5" w:rsidRPr="00CD4D58">
        <w:rPr>
          <w:rFonts w:ascii="Book Antiqua" w:eastAsia="Book Antiqua" w:hAnsi="Book Antiqua" w:cs="Book Antiqua"/>
          <w:color w:val="000000"/>
        </w:rPr>
        <w:t>6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Samanta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D4D58">
        <w:rPr>
          <w:rFonts w:ascii="Book Antiqua" w:eastAsia="Book Antiqua" w:hAnsi="Book Antiqua" w:cs="Book Antiqua"/>
          <w:color w:val="000000"/>
        </w:rPr>
        <w:t>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Rana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Dhaka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4D58">
        <w:rPr>
          <w:rFonts w:ascii="Book Antiqua" w:eastAsia="Book Antiqua" w:hAnsi="Book Antiqua" w:cs="Book Antiqua"/>
          <w:color w:val="000000"/>
        </w:rPr>
        <w:t>Agarwala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Sinha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SK,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Gupta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V,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Yadav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TD,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Kochhar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R.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Ascites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p</w:t>
      </w:r>
      <w:r w:rsidR="009D05D6" w:rsidRPr="00CD4D58">
        <w:rPr>
          <w:rFonts w:ascii="Book Antiqua" w:eastAsia="Book Antiqua" w:hAnsi="Book Antiqua" w:cs="Book Antiqua"/>
          <w:color w:val="000000"/>
        </w:rPr>
        <w:t>ancreatitis: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silent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bystander.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2019;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bCs/>
          <w:color w:val="000000"/>
        </w:rPr>
        <w:t>19</w:t>
      </w:r>
      <w:r w:rsidR="009D05D6" w:rsidRPr="00CD4D58">
        <w:rPr>
          <w:rFonts w:ascii="Book Antiqua" w:eastAsia="Book Antiqua" w:hAnsi="Book Antiqua" w:cs="Book Antiqua"/>
          <w:color w:val="000000"/>
        </w:rPr>
        <w:t>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646-652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[PMID: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31301995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DOI: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10.1016/j.pan.2019.06.004]</w:t>
      </w:r>
    </w:p>
    <w:p w14:paraId="0DFD06F4" w14:textId="77777777" w:rsidR="00F24CE9" w:rsidRPr="00CD4D58" w:rsidRDefault="00F24CE9" w:rsidP="00CD4D58">
      <w:pPr>
        <w:spacing w:line="360" w:lineRule="auto"/>
        <w:jc w:val="both"/>
        <w:rPr>
          <w:rFonts w:ascii="Book Antiqua" w:hAnsi="Book Antiqua"/>
        </w:rPr>
      </w:pPr>
    </w:p>
    <w:p w14:paraId="4F07DB80" w14:textId="77777777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Footnotes</w:t>
      </w:r>
    </w:p>
    <w:p w14:paraId="7B7C91DE" w14:textId="60C75198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6667" w:rsidRPr="00CD4D58">
        <w:rPr>
          <w:rFonts w:ascii="Book Antiqua" w:eastAsia="Book Antiqua" w:hAnsi="Book Antiqua" w:cs="Book Antiqua"/>
          <w:color w:val="000000"/>
        </w:rPr>
        <w:t>All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A6667" w:rsidRPr="00CD4D58">
        <w:rPr>
          <w:rFonts w:ascii="Book Antiqua" w:eastAsia="Book Antiqua" w:hAnsi="Book Antiqua" w:cs="Book Antiqua"/>
          <w:color w:val="000000"/>
        </w:rPr>
        <w:t>authors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A6667" w:rsidRPr="00CD4D58">
        <w:rPr>
          <w:rFonts w:ascii="Book Antiqua" w:eastAsia="Book Antiqua" w:hAnsi="Book Antiqua" w:cs="Book Antiqua"/>
          <w:color w:val="000000"/>
        </w:rPr>
        <w:t>declare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A6667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A6667" w:rsidRPr="00CD4D58">
        <w:rPr>
          <w:rFonts w:ascii="Book Antiqua" w:eastAsia="Book Antiqua" w:hAnsi="Book Antiqua" w:cs="Book Antiqua"/>
          <w:color w:val="000000"/>
        </w:rPr>
        <w:t>they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A6667" w:rsidRPr="00CD4D58">
        <w:rPr>
          <w:rFonts w:ascii="Book Antiqua" w:eastAsia="Book Antiqua" w:hAnsi="Book Antiqua" w:cs="Book Antiqua"/>
          <w:color w:val="000000"/>
        </w:rPr>
        <w:t>have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A6667" w:rsidRPr="00CD4D58">
        <w:rPr>
          <w:rFonts w:ascii="Book Antiqua" w:eastAsia="Book Antiqua" w:hAnsi="Book Antiqua" w:cs="Book Antiqua"/>
          <w:color w:val="000000"/>
        </w:rPr>
        <w:t>no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A6667" w:rsidRPr="00CD4D58">
        <w:rPr>
          <w:rFonts w:ascii="Book Antiqua" w:eastAsia="Book Antiqua" w:hAnsi="Book Antiqua" w:cs="Book Antiqua"/>
          <w:color w:val="000000"/>
        </w:rPr>
        <w:t>conflict</w:t>
      </w:r>
      <w:r w:rsidR="004A5B16">
        <w:rPr>
          <w:rFonts w:ascii="Book Antiqua" w:eastAsia="Book Antiqua" w:hAnsi="Book Antiqua" w:cs="Book Antiqua"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A6667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EA6667" w:rsidRPr="00CD4D58">
        <w:rPr>
          <w:rFonts w:ascii="Book Antiqua" w:eastAsia="Book Antiqua" w:hAnsi="Book Antiqua" w:cs="Book Antiqua"/>
          <w:color w:val="000000"/>
        </w:rPr>
        <w:t>interest.</w:t>
      </w:r>
    </w:p>
    <w:p w14:paraId="74F4DFB7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7137693C" w14:textId="53CF9B7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4752A" w:rsidRPr="00CD4D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article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open-access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article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that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was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selected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in-house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editor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fully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peer-reviewed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external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reviewers.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distributed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accordance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with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Creative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Commons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Attribution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05D6" w:rsidRPr="00CD4D5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(CC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BY-NC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4.0)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license,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which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permits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others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distribute,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remix,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adapt,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build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upon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work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non-commercially,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license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their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derivative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works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different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terms,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provided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original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work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properly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the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use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is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non-commercial.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See: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5CD2971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5ABBBDA0" w14:textId="681E21BD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Provenance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peer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rev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iew: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Invited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article;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Externally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peer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reviewed.</w:t>
      </w:r>
    </w:p>
    <w:p w14:paraId="6F667A6A" w14:textId="3B808573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Peer-review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model: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Single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blind</w:t>
      </w:r>
    </w:p>
    <w:p w14:paraId="49D1139D" w14:textId="77777777" w:rsidR="00A96FEC" w:rsidRDefault="00A96FEC" w:rsidP="00CD4D5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97325CD" w14:textId="6186100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Corresponding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Author</w:t>
      </w:r>
      <w:r w:rsidR="00A96FEC">
        <w:rPr>
          <w:rFonts w:ascii="Book Antiqua" w:eastAsia="Book Antiqua" w:hAnsi="Book Antiqua" w:cs="Book Antiqua"/>
          <w:b/>
          <w:color w:val="000000"/>
        </w:rPr>
        <w:t>’</w:t>
      </w:r>
      <w:r w:rsidRPr="00CD4D58">
        <w:rPr>
          <w:rFonts w:ascii="Book Antiqua" w:eastAsia="Book Antiqua" w:hAnsi="Book Antiqua" w:cs="Book Antiqua"/>
          <w:b/>
          <w:color w:val="000000"/>
        </w:rPr>
        <w:t>s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Membership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Professional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Societies: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American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College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Gastroenterology,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55760">
        <w:rPr>
          <w:rFonts w:ascii="Book Antiqua" w:eastAsia="Book Antiqua" w:hAnsi="Book Antiqua" w:cs="Book Antiqua"/>
          <w:color w:val="000000"/>
        </w:rPr>
        <w:t xml:space="preserve">No. </w:t>
      </w:r>
      <w:r w:rsidR="009D05D6" w:rsidRPr="00CD4D58">
        <w:rPr>
          <w:rFonts w:ascii="Book Antiqua" w:eastAsia="Book Antiqua" w:hAnsi="Book Antiqua" w:cs="Book Antiqua"/>
          <w:color w:val="000000"/>
        </w:rPr>
        <w:t>51519;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American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Gastroenterological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Association,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55760">
        <w:rPr>
          <w:rFonts w:ascii="Book Antiqua" w:eastAsia="Book Antiqua" w:hAnsi="Book Antiqua" w:cs="Book Antiqua"/>
          <w:color w:val="000000"/>
        </w:rPr>
        <w:t xml:space="preserve">No. </w:t>
      </w:r>
      <w:r w:rsidR="009D05D6" w:rsidRPr="00CD4D58">
        <w:rPr>
          <w:rFonts w:ascii="Book Antiqua" w:eastAsia="Book Antiqua" w:hAnsi="Book Antiqua" w:cs="Book Antiqua"/>
          <w:color w:val="000000"/>
        </w:rPr>
        <w:t>1050754;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lastRenderedPageBreak/>
        <w:t>American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Society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for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Gastrointestinal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Endoscopy,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55760">
        <w:rPr>
          <w:rFonts w:ascii="Book Antiqua" w:eastAsia="Book Antiqua" w:hAnsi="Book Antiqua" w:cs="Book Antiqua"/>
          <w:color w:val="000000"/>
        </w:rPr>
        <w:t xml:space="preserve">No. </w:t>
      </w:r>
      <w:r w:rsidR="009D05D6" w:rsidRPr="00CD4D58">
        <w:rPr>
          <w:rFonts w:ascii="Book Antiqua" w:eastAsia="Book Antiqua" w:hAnsi="Book Antiqua" w:cs="Book Antiqua"/>
          <w:color w:val="000000"/>
        </w:rPr>
        <w:t>151100;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Indian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Society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Gastroenterology,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355760">
        <w:rPr>
          <w:rFonts w:ascii="Book Antiqua" w:eastAsia="Book Antiqua" w:hAnsi="Book Antiqua" w:cs="Book Antiqua"/>
          <w:color w:val="000000"/>
        </w:rPr>
        <w:t xml:space="preserve">No. </w:t>
      </w:r>
      <w:r w:rsidR="009D05D6" w:rsidRPr="00CD4D58">
        <w:rPr>
          <w:rFonts w:ascii="Book Antiqua" w:eastAsia="Book Antiqua" w:hAnsi="Book Antiqua" w:cs="Book Antiqua"/>
          <w:color w:val="000000"/>
        </w:rPr>
        <w:t>LM001975.</w:t>
      </w:r>
    </w:p>
    <w:p w14:paraId="617DF586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3840FD88" w14:textId="36F2F1C0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Peer-review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started: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November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</w:t>
      </w:r>
    </w:p>
    <w:p w14:paraId="304B1ACE" w14:textId="7309CCE8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First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decision: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December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27,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2022</w:t>
      </w:r>
    </w:p>
    <w:p w14:paraId="4C5026DA" w14:textId="1CB2A64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Article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press: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9EF671E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3053AF49" w14:textId="033FF10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Specialty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type: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Gastroenterology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Hepatology</w:t>
      </w:r>
    </w:p>
    <w:p w14:paraId="15783EA4" w14:textId="32866C8C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Country/Territory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of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origin: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India</w:t>
      </w:r>
    </w:p>
    <w:p w14:paraId="4107D91E" w14:textId="1444A7E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Peer-review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report’s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scientific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quality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5212EEF" w14:textId="52F70678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Grade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(Excellent):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0</w:t>
      </w:r>
    </w:p>
    <w:p w14:paraId="45127B43" w14:textId="62BCEB6E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Grade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(Very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good):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B</w:t>
      </w:r>
    </w:p>
    <w:p w14:paraId="710F9D84" w14:textId="31079DD9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Grade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(Good):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C</w:t>
      </w:r>
    </w:p>
    <w:p w14:paraId="7F1ACB88" w14:textId="2BEAA9D5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Grade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D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(Fair):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0</w:t>
      </w:r>
    </w:p>
    <w:p w14:paraId="41FF26E7" w14:textId="7452DD3F" w:rsidR="00057BFE" w:rsidRPr="00CD4D58" w:rsidRDefault="004B5ED1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eastAsia="Book Antiqua" w:hAnsi="Book Antiqua" w:cs="Book Antiqua"/>
          <w:color w:val="000000"/>
        </w:rPr>
        <w:t>Grade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E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(Poor):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color w:val="000000"/>
        </w:rPr>
        <w:t>0</w:t>
      </w:r>
    </w:p>
    <w:p w14:paraId="7484478D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2C923B19" w14:textId="4AA70DE8" w:rsidR="00A96FEC" w:rsidRDefault="004B5ED1" w:rsidP="00CD4D5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t>P-Reviewer: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Li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G</w:t>
      </w:r>
      <w:r w:rsidR="008C7771">
        <w:rPr>
          <w:rFonts w:ascii="Book Antiqua" w:eastAsia="Book Antiqua" w:hAnsi="Book Antiqua" w:cs="Book Antiqua"/>
          <w:color w:val="000000"/>
        </w:rPr>
        <w:t>,</w:t>
      </w:r>
      <w:r w:rsidR="008C7771" w:rsidRPr="008C7771">
        <w:t xml:space="preserve"> </w:t>
      </w:r>
      <w:r w:rsidR="008C7771" w:rsidRPr="008C7771">
        <w:rPr>
          <w:rFonts w:ascii="Book Antiqua" w:eastAsia="Book Antiqua" w:hAnsi="Book Antiqua" w:cs="Book Antiqua"/>
          <w:color w:val="000000"/>
        </w:rPr>
        <w:t>China</w:t>
      </w:r>
      <w:r w:rsidR="009D05D6" w:rsidRPr="00CD4D58">
        <w:rPr>
          <w:rFonts w:ascii="Book Antiqua" w:eastAsia="Book Antiqua" w:hAnsi="Book Antiqua" w:cs="Book Antiqua"/>
          <w:color w:val="000000"/>
        </w:rPr>
        <w:t>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Nishida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T,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Japan;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Xiao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B,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China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S-Editor: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D020C2" w:rsidRPr="00CD4D58">
        <w:rPr>
          <w:rFonts w:ascii="Book Antiqua" w:eastAsia="Book Antiqua" w:hAnsi="Book Antiqua" w:cs="Book Antiqua"/>
          <w:color w:val="000000"/>
        </w:rPr>
        <w:t>Liu JH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L-Editor: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A1857" w:rsidRPr="00CD4D58">
        <w:rPr>
          <w:rFonts w:ascii="Book Antiqua" w:eastAsia="Book Antiqua" w:hAnsi="Book Antiqua" w:cs="Book Antiqua"/>
          <w:bCs/>
          <w:color w:val="000000"/>
        </w:rPr>
        <w:t>Filipodia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P-Editor:</w:t>
      </w:r>
      <w:r w:rsidR="00D020C2" w:rsidRPr="00CD4D58">
        <w:rPr>
          <w:rFonts w:ascii="Book Antiqua" w:eastAsia="Book Antiqua" w:hAnsi="Book Antiqua" w:cs="Book Antiqua"/>
          <w:color w:val="000000"/>
        </w:rPr>
        <w:t xml:space="preserve"> Liu JH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9AB4F76" w14:textId="77777777" w:rsidR="00A96FEC" w:rsidRDefault="00A96FEC" w:rsidP="00CD4D5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8FEC21D" w14:textId="77777777" w:rsidR="006A11A4" w:rsidRDefault="006A11A4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258779B9" w14:textId="513713C8" w:rsidR="00057BFE" w:rsidRPr="00CD4D58" w:rsidRDefault="00AA0528" w:rsidP="00CD4D5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D4D5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4D58">
        <w:rPr>
          <w:rFonts w:ascii="Book Antiqua" w:eastAsia="Book Antiqua" w:hAnsi="Book Antiqua" w:cs="Book Antiqua"/>
          <w:b/>
          <w:color w:val="000000"/>
        </w:rPr>
        <w:t>Legends</w:t>
      </w:r>
    </w:p>
    <w:p w14:paraId="59556CFF" w14:textId="75116011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D4D58">
        <w:rPr>
          <w:rFonts w:ascii="Book Antiqua" w:hAnsi="Book Antiqua"/>
          <w:noProof/>
          <w:lang w:eastAsia="zh-CN"/>
        </w:rPr>
        <w:drawing>
          <wp:inline distT="0" distB="0" distL="0" distR="0" wp14:anchorId="05C50E53" wp14:editId="73C333A2">
            <wp:extent cx="5943600" cy="40798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D20" w:rsidRPr="00CD4D58">
        <w:rPr>
          <w:rFonts w:ascii="Book Antiqua" w:eastAsia="Book Antiqua" w:hAnsi="Book Antiqua" w:cs="Book Antiqua"/>
          <w:b/>
          <w:color w:val="000000"/>
        </w:rPr>
        <w:t>Figure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51D20" w:rsidRPr="00CD4D58">
        <w:rPr>
          <w:rFonts w:ascii="Book Antiqua" w:eastAsia="Book Antiqua" w:hAnsi="Book Antiqua" w:cs="Book Antiqua"/>
          <w:b/>
          <w:color w:val="000000"/>
        </w:rPr>
        <w:t>1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Pain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management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in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acute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b/>
          <w:color w:val="000000"/>
        </w:rPr>
        <w:t>pancreatitis.</w:t>
      </w:r>
      <w:r w:rsidR="0044752A" w:rsidRPr="00CD4D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NSAIDs: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Nonsteroidal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anti-inflammatory</w:t>
      </w:r>
      <w:r w:rsidR="0044752A" w:rsidRPr="00CD4D58">
        <w:rPr>
          <w:rFonts w:ascii="Book Antiqua" w:eastAsia="Book Antiqua" w:hAnsi="Book Antiqua" w:cs="Book Antiqua"/>
          <w:color w:val="000000"/>
        </w:rPr>
        <w:t xml:space="preserve"> </w:t>
      </w:r>
      <w:r w:rsidR="009D05D6" w:rsidRPr="00CD4D58">
        <w:rPr>
          <w:rFonts w:ascii="Book Antiqua" w:eastAsia="Book Antiqua" w:hAnsi="Book Antiqua" w:cs="Book Antiqua"/>
          <w:color w:val="000000"/>
        </w:rPr>
        <w:t>drugs</w:t>
      </w:r>
      <w:r w:rsidR="009D05D6" w:rsidRPr="00CD4D58">
        <w:rPr>
          <w:rFonts w:ascii="Book Antiqua" w:hAnsi="Book Antiqua" w:cs="Book Antiqua"/>
          <w:color w:val="000000"/>
          <w:lang w:eastAsia="zh-CN"/>
        </w:rPr>
        <w:t>.</w:t>
      </w:r>
    </w:p>
    <w:p w14:paraId="3D4354B8" w14:textId="77777777" w:rsidR="00057BFE" w:rsidRPr="00CD4D58" w:rsidRDefault="00057BFE" w:rsidP="00CD4D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F298604" w14:textId="77777777" w:rsidR="006A11A4" w:rsidRDefault="006A11A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72692AA2" w14:textId="70699FEF" w:rsidR="00057BFE" w:rsidRPr="00CD4D58" w:rsidRDefault="00AE69FE" w:rsidP="00CD4D58">
      <w:pPr>
        <w:spacing w:line="360" w:lineRule="auto"/>
        <w:jc w:val="both"/>
        <w:rPr>
          <w:rFonts w:ascii="Book Antiqua" w:hAnsi="Book Antiqua"/>
          <w:b/>
          <w:bCs/>
          <w:i/>
          <w:shd w:val="clear" w:color="auto" w:fill="FFFFFF"/>
        </w:rPr>
      </w:pPr>
      <w:r w:rsidRPr="00CD4D58">
        <w:rPr>
          <w:rFonts w:ascii="Book Antiqua" w:hAnsi="Book Antiqua"/>
          <w:b/>
        </w:rPr>
        <w:lastRenderedPageBreak/>
        <w:t>Table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1</w:t>
      </w:r>
      <w:r w:rsidR="0044752A" w:rsidRPr="00CD4D58">
        <w:rPr>
          <w:rFonts w:ascii="Book Antiqua" w:hAnsi="Book Antiqua"/>
          <w:b/>
        </w:rPr>
        <w:t xml:space="preserve"> </w:t>
      </w:r>
      <w:r w:rsidR="00973DFE" w:rsidRPr="00CD4D58">
        <w:rPr>
          <w:rFonts w:ascii="Book Antiqua" w:hAnsi="Book Antiqua"/>
          <w:b/>
        </w:rPr>
        <w:t>Randomized</w:t>
      </w:r>
      <w:r w:rsidR="0044752A" w:rsidRPr="00CD4D58">
        <w:rPr>
          <w:rFonts w:ascii="Book Antiqua" w:hAnsi="Book Antiqua"/>
          <w:b/>
        </w:rPr>
        <w:t xml:space="preserve"> </w:t>
      </w:r>
      <w:r w:rsidR="00973DFE" w:rsidRPr="00CD4D58">
        <w:rPr>
          <w:rFonts w:ascii="Book Antiqua" w:hAnsi="Book Antiqua"/>
          <w:b/>
        </w:rPr>
        <w:t>controlled</w:t>
      </w:r>
      <w:r w:rsidR="0044752A" w:rsidRPr="00CD4D58">
        <w:rPr>
          <w:rFonts w:ascii="Book Antiqua" w:hAnsi="Book Antiqua"/>
          <w:b/>
        </w:rPr>
        <w:t xml:space="preserve"> </w:t>
      </w:r>
      <w:r w:rsidR="00973DFE" w:rsidRPr="00CD4D58">
        <w:rPr>
          <w:rFonts w:ascii="Book Antiqua" w:hAnsi="Book Antiqua"/>
          <w:b/>
        </w:rPr>
        <w:t>trial</w:t>
      </w:r>
      <w:r w:rsidR="009D05D6" w:rsidRPr="00CD4D58">
        <w:rPr>
          <w:rFonts w:ascii="Book Antiqua" w:hAnsi="Book Antiqua"/>
          <w:b/>
        </w:rPr>
        <w:t>s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comparing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resuscitation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with</w:t>
      </w:r>
      <w:r w:rsidR="0044752A" w:rsidRPr="00CD4D58">
        <w:rPr>
          <w:rFonts w:ascii="Book Antiqua" w:hAnsi="Book Antiqua"/>
          <w:b/>
        </w:rPr>
        <w:t xml:space="preserve"> </w:t>
      </w:r>
      <w:r w:rsidR="00E32E2F" w:rsidRPr="00CD4D58">
        <w:rPr>
          <w:rFonts w:ascii="Book Antiqua" w:hAnsi="Book Antiqua"/>
          <w:b/>
        </w:rPr>
        <w:t>Ringer’s</w:t>
      </w:r>
      <w:r w:rsidR="0044752A" w:rsidRPr="00CD4D58">
        <w:rPr>
          <w:rFonts w:ascii="Book Antiqua" w:hAnsi="Book Antiqua"/>
          <w:b/>
        </w:rPr>
        <w:t xml:space="preserve"> </w:t>
      </w:r>
      <w:r w:rsidR="00E32E2F" w:rsidRPr="00CD4D58">
        <w:rPr>
          <w:rFonts w:ascii="Book Antiqua" w:hAnsi="Book Antiqua"/>
          <w:b/>
        </w:rPr>
        <w:t>lactate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  <w:i/>
        </w:rPr>
        <w:t>vs</w:t>
      </w:r>
      <w:r w:rsidR="0044752A" w:rsidRPr="00CD4D58">
        <w:rPr>
          <w:rFonts w:ascii="Book Antiqua" w:hAnsi="Book Antiqua"/>
          <w:b/>
        </w:rPr>
        <w:t xml:space="preserve"> </w:t>
      </w:r>
      <w:r w:rsidR="00A97647" w:rsidRPr="00CD4D58">
        <w:rPr>
          <w:rFonts w:ascii="Book Antiqua" w:hAnsi="Book Antiqua"/>
          <w:b/>
        </w:rPr>
        <w:t>normal</w:t>
      </w:r>
      <w:r w:rsidR="0044752A" w:rsidRPr="00CD4D58">
        <w:rPr>
          <w:rFonts w:ascii="Book Antiqua" w:hAnsi="Book Antiqua"/>
          <w:b/>
        </w:rPr>
        <w:t xml:space="preserve"> </w:t>
      </w:r>
      <w:r w:rsidR="00A97647" w:rsidRPr="00CD4D58">
        <w:rPr>
          <w:rFonts w:ascii="Book Antiqua" w:hAnsi="Book Antiqua"/>
          <w:b/>
        </w:rPr>
        <w:t>saline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in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the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initial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acute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phase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of</w:t>
      </w:r>
      <w:r w:rsidR="0044752A" w:rsidRPr="00CD4D58">
        <w:rPr>
          <w:rFonts w:ascii="Book Antiqua" w:hAnsi="Book Antiqua"/>
          <w:b/>
        </w:rPr>
        <w:t xml:space="preserve"> </w:t>
      </w:r>
      <w:r w:rsidR="00B7698B" w:rsidRPr="00CD4D58">
        <w:rPr>
          <w:rFonts w:ascii="Book Antiqua" w:hAnsi="Book Antiqua"/>
          <w:b/>
        </w:rPr>
        <w:t>acute</w:t>
      </w:r>
      <w:r w:rsidR="0044752A" w:rsidRPr="00CD4D58">
        <w:rPr>
          <w:rFonts w:ascii="Book Antiqua" w:hAnsi="Book Antiqua"/>
          <w:b/>
        </w:rPr>
        <w:t xml:space="preserve"> </w:t>
      </w:r>
      <w:r w:rsidR="00B7698B" w:rsidRPr="00CD4D58">
        <w:rPr>
          <w:rFonts w:ascii="Book Antiqua" w:hAnsi="Book Antiqua"/>
          <w:b/>
        </w:rPr>
        <w:t>pancreatitis</w:t>
      </w:r>
    </w:p>
    <w:tbl>
      <w:tblPr>
        <w:tblW w:w="897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572"/>
        <w:gridCol w:w="593"/>
        <w:gridCol w:w="542"/>
        <w:gridCol w:w="1308"/>
        <w:gridCol w:w="927"/>
        <w:gridCol w:w="599"/>
        <w:gridCol w:w="1142"/>
        <w:gridCol w:w="1932"/>
      </w:tblGrid>
      <w:tr w:rsidR="00AA78A9" w:rsidRPr="00CD4D58" w14:paraId="555F7E5A" w14:textId="77777777" w:rsidTr="006D2456"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95804A" w14:textId="750C075F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Ref.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1B5D967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RL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6204EF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NS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64075D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SIRS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7B39A7" w14:textId="0745E22C" w:rsidR="00AA78A9" w:rsidRPr="00CD4D58" w:rsidRDefault="0044752A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 xml:space="preserve"> </w:t>
            </w:r>
            <w:r w:rsidR="00AA78A9" w:rsidRPr="00CD4D58">
              <w:rPr>
                <w:rFonts w:ascii="Book Antiqua" w:hAnsi="Book Antiqua"/>
                <w:b/>
              </w:rPr>
              <w:t>CRP</w:t>
            </w:r>
          </w:p>
        </w:tc>
      </w:tr>
      <w:tr w:rsidR="00AA78A9" w:rsidRPr="00CD4D58" w14:paraId="1DFF8E1B" w14:textId="77777777" w:rsidTr="006D2456">
        <w:trPr>
          <w:trHeight w:val="505"/>
        </w:trPr>
        <w:tc>
          <w:tcPr>
            <w:tcW w:w="1358" w:type="dxa"/>
            <w:vMerge w:val="restart"/>
            <w:tcBorders>
              <w:top w:val="single" w:sz="4" w:space="0" w:color="auto"/>
            </w:tcBorders>
            <w:hideMark/>
          </w:tcPr>
          <w:p w14:paraId="4B7F35DC" w14:textId="74985D48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Wu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CD4D58">
              <w:rPr>
                <w:rFonts w:ascii="Book Antiqua" w:hAnsi="Book Antiqua"/>
                <w:vertAlign w:val="superscript"/>
              </w:rPr>
              <w:t>15]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2011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</w:tcBorders>
            <w:hideMark/>
          </w:tcPr>
          <w:p w14:paraId="04E1E87D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19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</w:tcBorders>
            <w:hideMark/>
          </w:tcPr>
          <w:p w14:paraId="69A0B6CF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hideMark/>
          </w:tcPr>
          <w:p w14:paraId="55921444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RL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hideMark/>
          </w:tcPr>
          <w:p w14:paraId="60205236" w14:textId="74395161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84%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24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</w:tcBorders>
            <w:hideMark/>
          </w:tcPr>
          <w:p w14:paraId="52FED5D5" w14:textId="0097899A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  <w:i/>
              </w:rPr>
              <w:t>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=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0.035</w:t>
            </w:r>
          </w:p>
        </w:tc>
        <w:tc>
          <w:tcPr>
            <w:tcW w:w="599" w:type="dxa"/>
            <w:tcBorders>
              <w:top w:val="single" w:sz="4" w:space="0" w:color="auto"/>
            </w:tcBorders>
            <w:hideMark/>
          </w:tcPr>
          <w:p w14:paraId="155E1BA8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RL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hideMark/>
          </w:tcPr>
          <w:p w14:paraId="5657B640" w14:textId="14435FAC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Mean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CRP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51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mg/L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  <w:hideMark/>
          </w:tcPr>
          <w:p w14:paraId="7DF79441" w14:textId="2A36870F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  <w:i/>
              </w:rPr>
              <w:t>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=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0.018</w:t>
            </w:r>
          </w:p>
        </w:tc>
      </w:tr>
      <w:tr w:rsidR="00AA78A9" w:rsidRPr="00CD4D58" w14:paraId="2B77A0C4" w14:textId="77777777" w:rsidTr="00AA78A9">
        <w:trPr>
          <w:trHeight w:val="505"/>
        </w:trPr>
        <w:tc>
          <w:tcPr>
            <w:tcW w:w="0" w:type="auto"/>
            <w:vMerge/>
            <w:vAlign w:val="center"/>
            <w:hideMark/>
          </w:tcPr>
          <w:p w14:paraId="6FFB6B76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02D7FA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2469C9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42" w:type="dxa"/>
            <w:hideMark/>
          </w:tcPr>
          <w:p w14:paraId="57FB274C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NS</w:t>
            </w:r>
          </w:p>
        </w:tc>
        <w:tc>
          <w:tcPr>
            <w:tcW w:w="1308" w:type="dxa"/>
            <w:hideMark/>
          </w:tcPr>
          <w:p w14:paraId="591F824C" w14:textId="76B23514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0%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reduction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24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</w:t>
            </w:r>
          </w:p>
        </w:tc>
        <w:tc>
          <w:tcPr>
            <w:tcW w:w="0" w:type="auto"/>
            <w:vMerge/>
            <w:vAlign w:val="center"/>
            <w:hideMark/>
          </w:tcPr>
          <w:p w14:paraId="28D688D5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9" w:type="dxa"/>
          </w:tcPr>
          <w:p w14:paraId="0A0533CE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NS</w:t>
            </w:r>
          </w:p>
        </w:tc>
        <w:tc>
          <w:tcPr>
            <w:tcW w:w="1142" w:type="dxa"/>
            <w:hideMark/>
          </w:tcPr>
          <w:p w14:paraId="04A117E4" w14:textId="39DC472F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Mean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CRP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104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mg/L</w:t>
            </w:r>
          </w:p>
        </w:tc>
        <w:tc>
          <w:tcPr>
            <w:tcW w:w="1932" w:type="dxa"/>
            <w:vMerge/>
            <w:vAlign w:val="center"/>
            <w:hideMark/>
          </w:tcPr>
          <w:p w14:paraId="331E4631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A78A9" w:rsidRPr="00CD4D58" w14:paraId="7AF965C1" w14:textId="77777777" w:rsidTr="00AA78A9">
        <w:trPr>
          <w:trHeight w:val="337"/>
        </w:trPr>
        <w:tc>
          <w:tcPr>
            <w:tcW w:w="1358" w:type="dxa"/>
            <w:vMerge w:val="restart"/>
            <w:hideMark/>
          </w:tcPr>
          <w:p w14:paraId="275F4650" w14:textId="1ADD1022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de</w:t>
            </w:r>
            <w:r w:rsidR="00A96FEC">
              <w:rPr>
                <w:rFonts w:ascii="Book Antiqua" w:hAnsi="Book Antiqua"/>
              </w:rPr>
              <w:t xml:space="preserve"> </w:t>
            </w:r>
            <w:proofErr w:type="spellStart"/>
            <w:r w:rsidRPr="00CD4D58">
              <w:rPr>
                <w:rFonts w:ascii="Book Antiqua" w:hAnsi="Book Antiqua"/>
              </w:rPr>
              <w:t>Madaria</w:t>
            </w:r>
            <w:proofErr w:type="spellEnd"/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CD4D58">
              <w:rPr>
                <w:rFonts w:ascii="Book Antiqua" w:hAnsi="Book Antiqua"/>
                <w:vertAlign w:val="superscript"/>
              </w:rPr>
              <w:t>13]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2018</w:t>
            </w:r>
          </w:p>
        </w:tc>
        <w:tc>
          <w:tcPr>
            <w:tcW w:w="572" w:type="dxa"/>
            <w:vMerge w:val="restart"/>
            <w:hideMark/>
          </w:tcPr>
          <w:p w14:paraId="19E02CD9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19</w:t>
            </w:r>
          </w:p>
        </w:tc>
        <w:tc>
          <w:tcPr>
            <w:tcW w:w="593" w:type="dxa"/>
            <w:vMerge w:val="restart"/>
            <w:hideMark/>
          </w:tcPr>
          <w:p w14:paraId="48253E20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21</w:t>
            </w:r>
          </w:p>
        </w:tc>
        <w:tc>
          <w:tcPr>
            <w:tcW w:w="542" w:type="dxa"/>
            <w:hideMark/>
          </w:tcPr>
          <w:p w14:paraId="57CD1B6E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RL</w:t>
            </w:r>
          </w:p>
        </w:tc>
        <w:tc>
          <w:tcPr>
            <w:tcW w:w="1308" w:type="dxa"/>
            <w:hideMark/>
          </w:tcPr>
          <w:p w14:paraId="72A22193" w14:textId="67CDFBA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Median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no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of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SIRS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criteria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48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01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(0-1)</w:t>
            </w:r>
          </w:p>
        </w:tc>
        <w:tc>
          <w:tcPr>
            <w:tcW w:w="927" w:type="dxa"/>
            <w:vMerge w:val="restart"/>
            <w:hideMark/>
          </w:tcPr>
          <w:p w14:paraId="50EF03B4" w14:textId="2E5CD93C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  <w:i/>
              </w:rPr>
              <w:t>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=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0.060</w:t>
            </w:r>
          </w:p>
        </w:tc>
        <w:tc>
          <w:tcPr>
            <w:tcW w:w="599" w:type="dxa"/>
            <w:hideMark/>
          </w:tcPr>
          <w:p w14:paraId="7C6E019B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RL</w:t>
            </w:r>
          </w:p>
        </w:tc>
        <w:tc>
          <w:tcPr>
            <w:tcW w:w="1142" w:type="dxa"/>
            <w:hideMark/>
          </w:tcPr>
          <w:p w14:paraId="234082C2" w14:textId="1B23F961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Mean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CRP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48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28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mg/L</w:t>
            </w:r>
          </w:p>
        </w:tc>
        <w:tc>
          <w:tcPr>
            <w:tcW w:w="1932" w:type="dxa"/>
            <w:vMerge w:val="restart"/>
            <w:hideMark/>
          </w:tcPr>
          <w:p w14:paraId="7CE5123B" w14:textId="16043D31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  <w:i/>
              </w:rPr>
              <w:t>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=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0.037</w:t>
            </w:r>
          </w:p>
        </w:tc>
      </w:tr>
      <w:tr w:rsidR="00AA78A9" w:rsidRPr="00CD4D58" w14:paraId="73763040" w14:textId="77777777" w:rsidTr="00AA78A9">
        <w:trPr>
          <w:trHeight w:val="336"/>
        </w:trPr>
        <w:tc>
          <w:tcPr>
            <w:tcW w:w="0" w:type="auto"/>
            <w:vMerge/>
            <w:vAlign w:val="center"/>
            <w:hideMark/>
          </w:tcPr>
          <w:p w14:paraId="4CC194EC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A16A97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82E95E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42" w:type="dxa"/>
            <w:hideMark/>
          </w:tcPr>
          <w:p w14:paraId="383F6BB4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NS</w:t>
            </w:r>
          </w:p>
        </w:tc>
        <w:tc>
          <w:tcPr>
            <w:tcW w:w="1308" w:type="dxa"/>
            <w:hideMark/>
          </w:tcPr>
          <w:p w14:paraId="7413A6D6" w14:textId="6E0F65C1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Median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no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of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SIRS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criteria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48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01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(1-2)</w:t>
            </w:r>
          </w:p>
        </w:tc>
        <w:tc>
          <w:tcPr>
            <w:tcW w:w="0" w:type="auto"/>
            <w:vMerge/>
            <w:vAlign w:val="center"/>
            <w:hideMark/>
          </w:tcPr>
          <w:p w14:paraId="30F466C4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9" w:type="dxa"/>
            <w:hideMark/>
          </w:tcPr>
          <w:p w14:paraId="2B172CF8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NS</w:t>
            </w:r>
          </w:p>
        </w:tc>
        <w:tc>
          <w:tcPr>
            <w:tcW w:w="1142" w:type="dxa"/>
            <w:hideMark/>
          </w:tcPr>
          <w:p w14:paraId="3324EFAD" w14:textId="355671CE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Mean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CRP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48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166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mg/L</w:t>
            </w:r>
          </w:p>
        </w:tc>
        <w:tc>
          <w:tcPr>
            <w:tcW w:w="1932" w:type="dxa"/>
            <w:vMerge/>
            <w:vAlign w:val="center"/>
            <w:hideMark/>
          </w:tcPr>
          <w:p w14:paraId="2B0B8190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A78A9" w:rsidRPr="00CD4D58" w14:paraId="14411CF9" w14:textId="77777777" w:rsidTr="00AA78A9">
        <w:trPr>
          <w:trHeight w:val="337"/>
        </w:trPr>
        <w:tc>
          <w:tcPr>
            <w:tcW w:w="1358" w:type="dxa"/>
            <w:vMerge w:val="restart"/>
            <w:hideMark/>
          </w:tcPr>
          <w:p w14:paraId="1825F745" w14:textId="64A3475B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D4D58">
              <w:rPr>
                <w:rFonts w:ascii="Book Antiqua" w:hAnsi="Book Antiqua"/>
              </w:rPr>
              <w:t>Choosakul</w:t>
            </w:r>
            <w:proofErr w:type="spellEnd"/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CD4D58">
              <w:rPr>
                <w:rFonts w:ascii="Book Antiqua" w:hAnsi="Book Antiqua"/>
                <w:vertAlign w:val="superscript"/>
              </w:rPr>
              <w:t>14]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2018</w:t>
            </w:r>
          </w:p>
        </w:tc>
        <w:tc>
          <w:tcPr>
            <w:tcW w:w="572" w:type="dxa"/>
            <w:vMerge w:val="restart"/>
            <w:hideMark/>
          </w:tcPr>
          <w:p w14:paraId="27569271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23</w:t>
            </w:r>
          </w:p>
        </w:tc>
        <w:tc>
          <w:tcPr>
            <w:tcW w:w="593" w:type="dxa"/>
            <w:vMerge w:val="restart"/>
            <w:hideMark/>
          </w:tcPr>
          <w:p w14:paraId="3F3CBEF6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24</w:t>
            </w:r>
          </w:p>
        </w:tc>
        <w:tc>
          <w:tcPr>
            <w:tcW w:w="542" w:type="dxa"/>
            <w:hideMark/>
          </w:tcPr>
          <w:p w14:paraId="1876A8E7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RL</w:t>
            </w:r>
          </w:p>
        </w:tc>
        <w:tc>
          <w:tcPr>
            <w:tcW w:w="1308" w:type="dxa"/>
            <w:hideMark/>
          </w:tcPr>
          <w:p w14:paraId="1B3A6EFA" w14:textId="3E225B95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Reduction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in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SIRS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48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26.1%</w:t>
            </w:r>
          </w:p>
        </w:tc>
        <w:tc>
          <w:tcPr>
            <w:tcW w:w="927" w:type="dxa"/>
            <w:hideMark/>
          </w:tcPr>
          <w:p w14:paraId="2BC0241E" w14:textId="60EE5DDD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  <w:i/>
              </w:rPr>
              <w:t>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=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0.02</w:t>
            </w:r>
          </w:p>
        </w:tc>
        <w:tc>
          <w:tcPr>
            <w:tcW w:w="3673" w:type="dxa"/>
            <w:gridSpan w:val="3"/>
            <w:hideMark/>
          </w:tcPr>
          <w:p w14:paraId="05366EB1" w14:textId="18BCD0F9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No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difference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in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CRP</w:t>
            </w:r>
          </w:p>
        </w:tc>
      </w:tr>
      <w:tr w:rsidR="00AA78A9" w:rsidRPr="00CD4D58" w14:paraId="515421BA" w14:textId="77777777" w:rsidTr="00AA78A9">
        <w:trPr>
          <w:trHeight w:val="336"/>
        </w:trPr>
        <w:tc>
          <w:tcPr>
            <w:tcW w:w="0" w:type="auto"/>
            <w:vMerge/>
            <w:vAlign w:val="center"/>
            <w:hideMark/>
          </w:tcPr>
          <w:p w14:paraId="2101376E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F8FF98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72378B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42" w:type="dxa"/>
            <w:hideMark/>
          </w:tcPr>
          <w:p w14:paraId="00C9BAB9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NS</w:t>
            </w:r>
          </w:p>
        </w:tc>
        <w:tc>
          <w:tcPr>
            <w:tcW w:w="1308" w:type="dxa"/>
            <w:hideMark/>
          </w:tcPr>
          <w:p w14:paraId="560CFBE9" w14:textId="1A2BB8F9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Reduction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in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SIRS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48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26.1%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4.2%</w:t>
            </w:r>
          </w:p>
        </w:tc>
        <w:tc>
          <w:tcPr>
            <w:tcW w:w="927" w:type="dxa"/>
          </w:tcPr>
          <w:p w14:paraId="4B28F608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73" w:type="dxa"/>
            <w:gridSpan w:val="3"/>
          </w:tcPr>
          <w:p w14:paraId="7D7374C8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A78A9" w:rsidRPr="00CD4D58" w14:paraId="6DA406C4" w14:textId="77777777" w:rsidTr="00AA78A9">
        <w:trPr>
          <w:trHeight w:val="169"/>
        </w:trPr>
        <w:tc>
          <w:tcPr>
            <w:tcW w:w="1358" w:type="dxa"/>
            <w:vMerge w:val="restart"/>
            <w:hideMark/>
          </w:tcPr>
          <w:p w14:paraId="239ECD31" w14:textId="289EA602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lastRenderedPageBreak/>
              <w:t>Karki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CD4D58">
              <w:rPr>
                <w:rFonts w:ascii="Book Antiqua" w:hAnsi="Book Antiqua"/>
                <w:vertAlign w:val="superscript"/>
              </w:rPr>
              <w:t>16]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2022</w:t>
            </w:r>
          </w:p>
        </w:tc>
        <w:tc>
          <w:tcPr>
            <w:tcW w:w="572" w:type="dxa"/>
            <w:vMerge w:val="restart"/>
            <w:hideMark/>
          </w:tcPr>
          <w:p w14:paraId="13120914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26</w:t>
            </w:r>
          </w:p>
        </w:tc>
        <w:tc>
          <w:tcPr>
            <w:tcW w:w="593" w:type="dxa"/>
            <w:vMerge w:val="restart"/>
            <w:hideMark/>
          </w:tcPr>
          <w:p w14:paraId="35F3114B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25</w:t>
            </w:r>
          </w:p>
        </w:tc>
        <w:tc>
          <w:tcPr>
            <w:tcW w:w="542" w:type="dxa"/>
            <w:hideMark/>
          </w:tcPr>
          <w:p w14:paraId="48EB3998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RL</w:t>
            </w:r>
          </w:p>
        </w:tc>
        <w:tc>
          <w:tcPr>
            <w:tcW w:w="1308" w:type="dxa"/>
            <w:hideMark/>
          </w:tcPr>
          <w:p w14:paraId="030D63C6" w14:textId="406AA13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SIRS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24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15.4%</w:t>
            </w:r>
          </w:p>
        </w:tc>
        <w:tc>
          <w:tcPr>
            <w:tcW w:w="927" w:type="dxa"/>
            <w:vMerge w:val="restart"/>
            <w:hideMark/>
          </w:tcPr>
          <w:p w14:paraId="33B95775" w14:textId="7D4E7496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  <w:i/>
              </w:rPr>
              <w:t>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=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0.025</w:t>
            </w:r>
          </w:p>
        </w:tc>
        <w:tc>
          <w:tcPr>
            <w:tcW w:w="1741" w:type="dxa"/>
            <w:gridSpan w:val="2"/>
            <w:hideMark/>
          </w:tcPr>
          <w:p w14:paraId="685CE3A5" w14:textId="37A3A436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Median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CRP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72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</w:t>
            </w:r>
            <w:r w:rsidR="00A96FEC">
              <w:rPr>
                <w:rFonts w:ascii="Book Antiqua" w:hAnsi="Book Antiqua"/>
              </w:rPr>
              <w:t>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14.2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mg/L</w:t>
            </w:r>
          </w:p>
        </w:tc>
        <w:tc>
          <w:tcPr>
            <w:tcW w:w="1932" w:type="dxa"/>
            <w:vMerge w:val="restart"/>
            <w:hideMark/>
          </w:tcPr>
          <w:p w14:paraId="4E960E00" w14:textId="68E49EC3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  <w:i/>
              </w:rPr>
              <w:t>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&lt;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0.001</w:t>
            </w:r>
          </w:p>
        </w:tc>
      </w:tr>
      <w:tr w:rsidR="00AA78A9" w:rsidRPr="00CD4D58" w14:paraId="659239E7" w14:textId="77777777" w:rsidTr="00AA78A9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8A47534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2DC0D9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4C0D24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42" w:type="dxa"/>
            <w:hideMark/>
          </w:tcPr>
          <w:p w14:paraId="67A0DC6B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NS</w:t>
            </w:r>
          </w:p>
        </w:tc>
        <w:tc>
          <w:tcPr>
            <w:tcW w:w="1308" w:type="dxa"/>
            <w:hideMark/>
          </w:tcPr>
          <w:p w14:paraId="2134D382" w14:textId="2B1E7ECB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SIRS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24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44</w:t>
            </w:r>
            <w:r w:rsidR="00A96FEC">
              <w:rPr>
                <w:rFonts w:ascii="Book Antiqua" w:hAnsi="Book Antiqua"/>
              </w:rPr>
              <w:t>.0</w:t>
            </w:r>
            <w:r w:rsidRPr="00CD4D58">
              <w:rPr>
                <w:rFonts w:ascii="Book Antiqua" w:hAnsi="Book Antiqua"/>
              </w:rPr>
              <w:t>%</w:t>
            </w:r>
          </w:p>
        </w:tc>
        <w:tc>
          <w:tcPr>
            <w:tcW w:w="0" w:type="auto"/>
            <w:vMerge/>
            <w:vAlign w:val="center"/>
            <w:hideMark/>
          </w:tcPr>
          <w:p w14:paraId="02A2E584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41" w:type="dxa"/>
            <w:gridSpan w:val="2"/>
            <w:hideMark/>
          </w:tcPr>
          <w:p w14:paraId="3E4BB0C6" w14:textId="2DC0995B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Median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CRP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72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h</w:t>
            </w:r>
            <w:r w:rsidR="00A96FEC">
              <w:rPr>
                <w:rFonts w:ascii="Book Antiqua" w:hAnsi="Book Antiqua"/>
              </w:rPr>
              <w:t>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22.2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mg/L</w:t>
            </w:r>
          </w:p>
        </w:tc>
        <w:tc>
          <w:tcPr>
            <w:tcW w:w="1932" w:type="dxa"/>
            <w:vMerge/>
            <w:vAlign w:val="center"/>
            <w:hideMark/>
          </w:tcPr>
          <w:p w14:paraId="78C98222" w14:textId="77777777" w:rsidR="00AA78A9" w:rsidRPr="00CD4D58" w:rsidRDefault="00AA78A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35C42DF5" w14:textId="29B5BADA" w:rsidR="00057BFE" w:rsidRPr="00CD4D58" w:rsidRDefault="00777159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hAnsi="Book Antiqua"/>
        </w:rPr>
        <w:t>CRP: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C-reactive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protein;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NS: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Normal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saline;</w:t>
      </w:r>
      <w:r w:rsidR="0044752A" w:rsidRPr="00CD4D58">
        <w:rPr>
          <w:rFonts w:ascii="Book Antiqua" w:hAnsi="Book Antiqua"/>
          <w:lang w:eastAsia="zh-CN"/>
        </w:rPr>
        <w:t xml:space="preserve"> </w:t>
      </w:r>
      <w:r w:rsidR="004F3A37" w:rsidRPr="00CD4D58">
        <w:rPr>
          <w:rFonts w:ascii="Book Antiqua" w:hAnsi="Book Antiqua"/>
        </w:rPr>
        <w:t xml:space="preserve">RL: Ringer’s lactate; </w:t>
      </w:r>
      <w:r w:rsidRPr="00CD4D58">
        <w:rPr>
          <w:rFonts w:ascii="Book Antiqua" w:hAnsi="Book Antiqua"/>
        </w:rPr>
        <w:t>SIRS: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Systemic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inflammatory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response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syndrome</w:t>
      </w:r>
      <w:r w:rsidR="000901A7" w:rsidRPr="00CD4D58">
        <w:rPr>
          <w:rFonts w:ascii="Book Antiqua" w:hAnsi="Book Antiqua"/>
          <w:lang w:eastAsia="zh-CN"/>
        </w:rPr>
        <w:t>.</w:t>
      </w:r>
    </w:p>
    <w:p w14:paraId="4223DE14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750B8971" w14:textId="25F5C74F" w:rsidR="0015617A" w:rsidRPr="00CD4D58" w:rsidRDefault="00454208" w:rsidP="00CD4D58">
      <w:pPr>
        <w:spacing w:line="360" w:lineRule="auto"/>
        <w:jc w:val="both"/>
        <w:rPr>
          <w:rFonts w:ascii="Book Antiqua" w:hAnsi="Book Antiqua"/>
          <w:b/>
          <w:bCs/>
          <w:shd w:val="clear" w:color="auto" w:fill="FFFFFF"/>
        </w:rPr>
      </w:pPr>
      <w:r w:rsidRPr="00CD4D58">
        <w:rPr>
          <w:rFonts w:ascii="Book Antiqua" w:hAnsi="Book Antiqua"/>
          <w:b/>
          <w:bCs/>
          <w:shd w:val="clear" w:color="auto" w:fill="FFFFFF"/>
        </w:rPr>
        <w:t>Table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Pr="00CD4D58">
        <w:rPr>
          <w:rFonts w:ascii="Book Antiqua" w:hAnsi="Book Antiqua"/>
          <w:b/>
          <w:bCs/>
          <w:shd w:val="clear" w:color="auto" w:fill="FFFFFF"/>
        </w:rPr>
        <w:t>2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9D05D6" w:rsidRPr="00CD4D58">
        <w:rPr>
          <w:rFonts w:ascii="Book Antiqua" w:hAnsi="Book Antiqua"/>
          <w:b/>
          <w:bCs/>
          <w:shd w:val="clear" w:color="auto" w:fill="FFFFFF"/>
        </w:rPr>
        <w:t>Recent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B27D05" w:rsidRPr="00CD4D58">
        <w:rPr>
          <w:rFonts w:ascii="Book Antiqua" w:hAnsi="Book Antiqua"/>
          <w:b/>
          <w:bCs/>
          <w:shd w:val="clear" w:color="auto" w:fill="FFFFFF"/>
        </w:rPr>
        <w:t>meta</w:t>
      </w:r>
      <w:r w:rsidR="009D05D6" w:rsidRPr="00CD4D58">
        <w:rPr>
          <w:rFonts w:ascii="Book Antiqua" w:hAnsi="Book Antiqua"/>
          <w:b/>
          <w:bCs/>
          <w:shd w:val="clear" w:color="auto" w:fill="FFFFFF"/>
        </w:rPr>
        <w:t>-analyses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9D05D6" w:rsidRPr="00CD4D58">
        <w:rPr>
          <w:rFonts w:ascii="Book Antiqua" w:hAnsi="Book Antiqua"/>
          <w:b/>
          <w:bCs/>
          <w:shd w:val="clear" w:color="auto" w:fill="FFFFFF"/>
        </w:rPr>
        <w:t>com</w:t>
      </w:r>
      <w:r w:rsidR="007C0622" w:rsidRPr="00CD4D58">
        <w:rPr>
          <w:rFonts w:ascii="Book Antiqua" w:hAnsi="Book Antiqua"/>
          <w:b/>
          <w:bCs/>
          <w:shd w:val="clear" w:color="auto" w:fill="FFFFFF"/>
        </w:rPr>
        <w:t>paring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7C0622" w:rsidRPr="00CD4D58">
        <w:rPr>
          <w:rFonts w:ascii="Book Antiqua" w:hAnsi="Book Antiqua"/>
          <w:b/>
          <w:bCs/>
          <w:shd w:val="clear" w:color="auto" w:fill="FFFFFF"/>
        </w:rPr>
        <w:t>resuscitation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7C0622" w:rsidRPr="00CD4D58">
        <w:rPr>
          <w:rFonts w:ascii="Book Antiqua" w:hAnsi="Book Antiqua"/>
          <w:b/>
          <w:bCs/>
          <w:shd w:val="clear" w:color="auto" w:fill="FFFFFF"/>
        </w:rPr>
        <w:t>with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DA3BF0" w:rsidRPr="00CD4D58">
        <w:rPr>
          <w:rFonts w:ascii="Book Antiqua" w:hAnsi="Book Antiqua"/>
          <w:b/>
          <w:bCs/>
          <w:shd w:val="clear" w:color="auto" w:fill="FFFFFF"/>
        </w:rPr>
        <w:t>Ringer’s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DA3BF0" w:rsidRPr="00CD4D58">
        <w:rPr>
          <w:rFonts w:ascii="Book Antiqua" w:hAnsi="Book Antiqua"/>
          <w:b/>
          <w:bCs/>
          <w:shd w:val="clear" w:color="auto" w:fill="FFFFFF"/>
        </w:rPr>
        <w:t>lactate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7C0622" w:rsidRPr="00CD4D58">
        <w:rPr>
          <w:rFonts w:ascii="Book Antiqua" w:hAnsi="Book Antiqua"/>
          <w:b/>
          <w:bCs/>
          <w:i/>
          <w:shd w:val="clear" w:color="auto" w:fill="FFFFFF"/>
        </w:rPr>
        <w:t>vs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2C3887" w:rsidRPr="00CD4D58">
        <w:rPr>
          <w:rFonts w:ascii="Book Antiqua" w:hAnsi="Book Antiqua"/>
          <w:b/>
          <w:bCs/>
          <w:shd w:val="clear" w:color="auto" w:fill="FFFFFF"/>
        </w:rPr>
        <w:t>normal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2C3887" w:rsidRPr="00CD4D58">
        <w:rPr>
          <w:rFonts w:ascii="Book Antiqua" w:hAnsi="Book Antiqua"/>
          <w:b/>
          <w:bCs/>
          <w:shd w:val="clear" w:color="auto" w:fill="FFFFFF"/>
        </w:rPr>
        <w:t>saline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9D05D6" w:rsidRPr="00CD4D58">
        <w:rPr>
          <w:rFonts w:ascii="Book Antiqua" w:hAnsi="Book Antiqua"/>
          <w:b/>
          <w:bCs/>
          <w:shd w:val="clear" w:color="auto" w:fill="FFFFFF"/>
        </w:rPr>
        <w:t>in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9D05D6" w:rsidRPr="00CD4D58">
        <w:rPr>
          <w:rFonts w:ascii="Book Antiqua" w:hAnsi="Book Antiqua"/>
          <w:b/>
          <w:bCs/>
          <w:shd w:val="clear" w:color="auto" w:fill="FFFFFF"/>
        </w:rPr>
        <w:t>patients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9D05D6" w:rsidRPr="00CD4D58">
        <w:rPr>
          <w:rFonts w:ascii="Book Antiqua" w:hAnsi="Book Antiqua"/>
          <w:b/>
          <w:bCs/>
          <w:shd w:val="clear" w:color="auto" w:fill="FFFFFF"/>
        </w:rPr>
        <w:t>with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1C0419" w:rsidRPr="00CD4D58">
        <w:rPr>
          <w:rFonts w:ascii="Book Antiqua" w:hAnsi="Book Antiqua"/>
          <w:b/>
          <w:bCs/>
          <w:shd w:val="clear" w:color="auto" w:fill="FFFFFF"/>
        </w:rPr>
        <w:t>acute</w:t>
      </w:r>
      <w:r w:rsidR="0044752A" w:rsidRPr="00CD4D58">
        <w:rPr>
          <w:rFonts w:ascii="Book Antiqua" w:hAnsi="Book Antiqua"/>
          <w:b/>
          <w:bCs/>
          <w:shd w:val="clear" w:color="auto" w:fill="FFFFFF"/>
        </w:rPr>
        <w:t xml:space="preserve"> </w:t>
      </w:r>
      <w:r w:rsidR="001C0419" w:rsidRPr="00CD4D58">
        <w:rPr>
          <w:rFonts w:ascii="Book Antiqua" w:hAnsi="Book Antiqua"/>
          <w:b/>
          <w:bCs/>
          <w:shd w:val="clear" w:color="auto" w:fill="FFFFFF"/>
        </w:rPr>
        <w:t>pancreatitis</w:t>
      </w:r>
    </w:p>
    <w:tbl>
      <w:tblPr>
        <w:tblW w:w="0" w:type="auto"/>
        <w:tblBorders>
          <w:top w:val="single" w:sz="4" w:space="0" w:color="000000" w:themeColor="text1"/>
          <w:bottom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93"/>
        <w:gridCol w:w="2307"/>
        <w:gridCol w:w="4439"/>
      </w:tblGrid>
      <w:tr w:rsidR="00310E92" w:rsidRPr="00CD4D58" w14:paraId="70D28616" w14:textId="77777777" w:rsidTr="006D2456">
        <w:tc>
          <w:tcPr>
            <w:tcW w:w="2293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14:paraId="56A4AEA2" w14:textId="25310A5A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Ref.</w:t>
            </w:r>
          </w:p>
        </w:tc>
        <w:tc>
          <w:tcPr>
            <w:tcW w:w="2307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14:paraId="69180B1B" w14:textId="77777777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Inclusion</w:t>
            </w:r>
          </w:p>
        </w:tc>
        <w:tc>
          <w:tcPr>
            <w:tcW w:w="443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A6F09A9" w14:textId="77777777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Conclusion</w:t>
            </w:r>
          </w:p>
        </w:tc>
      </w:tr>
      <w:tr w:rsidR="00310E92" w:rsidRPr="00CD4D58" w14:paraId="13DE12E2" w14:textId="77777777" w:rsidTr="006D2456">
        <w:tc>
          <w:tcPr>
            <w:tcW w:w="2293" w:type="dxa"/>
            <w:tcBorders>
              <w:top w:val="single" w:sz="4" w:space="0" w:color="auto"/>
            </w:tcBorders>
            <w:hideMark/>
          </w:tcPr>
          <w:p w14:paraId="576EF732" w14:textId="392AA5DA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Zhou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CD4D58">
              <w:rPr>
                <w:rFonts w:ascii="Book Antiqua" w:hAnsi="Book Antiqua"/>
                <w:vertAlign w:val="superscript"/>
              </w:rPr>
              <w:t>17]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2021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hideMark/>
          </w:tcPr>
          <w:p w14:paraId="54FE3C60" w14:textId="3BCE1756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4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RCT,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7964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abstracts,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57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full-text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documents</w:t>
            </w:r>
          </w:p>
        </w:tc>
        <w:tc>
          <w:tcPr>
            <w:tcW w:w="4439" w:type="dxa"/>
            <w:tcBorders>
              <w:top w:val="single" w:sz="4" w:space="0" w:color="auto"/>
            </w:tcBorders>
          </w:tcPr>
          <w:p w14:paraId="20E1DCBD" w14:textId="08F6E8F3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Patients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resuscitated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with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RL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were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A96FEC">
              <w:rPr>
                <w:rFonts w:ascii="Book Antiqua" w:hAnsi="Book Antiqua"/>
              </w:rPr>
              <w:t>l</w:t>
            </w:r>
            <w:r w:rsidRPr="00CD4D58">
              <w:rPr>
                <w:rFonts w:ascii="Book Antiqua" w:hAnsi="Book Antiqua"/>
              </w:rPr>
              <w:t>ess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likel</w:t>
            </w:r>
            <w:r w:rsidR="001B5955" w:rsidRPr="00CD4D58">
              <w:rPr>
                <w:rFonts w:ascii="Book Antiqua" w:hAnsi="Book Antiqua"/>
              </w:rPr>
              <w:t>y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1B5955" w:rsidRPr="00CD4D58">
              <w:rPr>
                <w:rFonts w:ascii="Book Antiqua" w:hAnsi="Book Antiqua"/>
              </w:rPr>
              <w:t>to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1B5955" w:rsidRPr="00CD4D58">
              <w:rPr>
                <w:rFonts w:ascii="Book Antiqua" w:hAnsi="Book Antiqua"/>
              </w:rPr>
              <w:t>develop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1B5955" w:rsidRPr="00CD4D58">
              <w:rPr>
                <w:rFonts w:ascii="Book Antiqua" w:hAnsi="Book Antiqua"/>
              </w:rPr>
              <w:t>moderately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1B5955" w:rsidRPr="00CD4D58">
              <w:rPr>
                <w:rFonts w:ascii="Book Antiqua" w:hAnsi="Book Antiqua"/>
              </w:rPr>
              <w:t>severe/</w:t>
            </w:r>
            <w:r w:rsidRPr="00CD4D58">
              <w:rPr>
                <w:rFonts w:ascii="Book Antiqua" w:hAnsi="Book Antiqua"/>
              </w:rPr>
              <w:t>severe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AP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1B5955" w:rsidRPr="00CD4D58">
              <w:rPr>
                <w:rFonts w:ascii="Book Antiqua" w:hAnsi="Book Antiqua"/>
                <w:color w:val="212121"/>
                <w:shd w:val="clear" w:color="auto" w:fill="FFFFFF"/>
              </w:rPr>
              <w:t>(OR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1B5955" w:rsidRPr="00CD4D58">
              <w:rPr>
                <w:rFonts w:ascii="Book Antiqua" w:hAnsi="Book Antiqua"/>
                <w:color w:val="212121"/>
                <w:shd w:val="clear" w:color="auto" w:fill="FFFFFF"/>
              </w:rPr>
              <w:t>0.49;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1B5955" w:rsidRPr="00CD4D58">
              <w:rPr>
                <w:rFonts w:ascii="Book Antiqua" w:hAnsi="Book Antiqua"/>
                <w:color w:val="212121"/>
                <w:shd w:val="clear" w:color="auto" w:fill="FFFFFF"/>
              </w:rPr>
              <w:t>95%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CI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0.25-0.97)</w:t>
            </w:r>
            <w:r w:rsidR="00A96FEC">
              <w:rPr>
                <w:rFonts w:ascii="Book Antiqua" w:hAnsi="Book Antiqua"/>
              </w:rPr>
              <w:t>, had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A96FEC">
              <w:rPr>
                <w:rFonts w:ascii="Book Antiqua" w:hAnsi="Book Antiqua"/>
              </w:rPr>
              <w:t>r</w:t>
            </w:r>
            <w:r w:rsidRPr="00CD4D58">
              <w:rPr>
                <w:rFonts w:ascii="Book Antiqua" w:hAnsi="Book Antiqua"/>
              </w:rPr>
              <w:t>educed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requirement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of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D42719" w:rsidRPr="00CD4D58">
              <w:rPr>
                <w:rFonts w:ascii="Book Antiqua" w:hAnsi="Book Antiqua"/>
              </w:rPr>
              <w:t>ICU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admission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1B5955" w:rsidRPr="00CD4D58">
              <w:rPr>
                <w:rFonts w:ascii="Book Antiqua" w:hAnsi="Book Antiqua"/>
                <w:color w:val="212121"/>
                <w:shd w:val="clear" w:color="auto" w:fill="FFFFFF"/>
              </w:rPr>
              <w:t>(OR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1B5955" w:rsidRPr="00CD4D58">
              <w:rPr>
                <w:rFonts w:ascii="Book Antiqua" w:hAnsi="Book Antiqua"/>
                <w:color w:val="212121"/>
                <w:shd w:val="clear" w:color="auto" w:fill="FFFFFF"/>
              </w:rPr>
              <w:t>0.33;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1B5955" w:rsidRPr="00CD4D58">
              <w:rPr>
                <w:rFonts w:ascii="Book Antiqua" w:hAnsi="Book Antiqua"/>
                <w:color w:val="212121"/>
                <w:shd w:val="clear" w:color="auto" w:fill="FFFFFF"/>
              </w:rPr>
              <w:t>95%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CI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0.13-0.81)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 xml:space="preserve"> and had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eastAsia="zh-CN"/>
              </w:rPr>
              <w:t xml:space="preserve"> </w:t>
            </w:r>
            <w:r w:rsidR="00A96FEC">
              <w:rPr>
                <w:rFonts w:ascii="Book Antiqua" w:hAnsi="Book Antiqua"/>
              </w:rPr>
              <w:t>r</w:t>
            </w:r>
            <w:r w:rsidRPr="00CD4D58">
              <w:rPr>
                <w:rFonts w:ascii="Book Antiqua" w:hAnsi="Book Antiqua"/>
              </w:rPr>
              <w:t>educed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local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complications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1B5955" w:rsidRPr="00CD4D58">
              <w:rPr>
                <w:rFonts w:ascii="Book Antiqua" w:hAnsi="Book Antiqua"/>
                <w:color w:val="212121"/>
                <w:shd w:val="clear" w:color="auto" w:fill="FFFFFF"/>
              </w:rPr>
              <w:t>(OR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1B5955" w:rsidRPr="00CD4D58">
              <w:rPr>
                <w:rFonts w:ascii="Book Antiqua" w:hAnsi="Book Antiqua"/>
                <w:color w:val="212121"/>
                <w:shd w:val="clear" w:color="auto" w:fill="FFFFFF"/>
              </w:rPr>
              <w:t>0.42;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1B5955" w:rsidRPr="00CD4D58">
              <w:rPr>
                <w:rFonts w:ascii="Book Antiqua" w:hAnsi="Book Antiqua"/>
                <w:color w:val="212121"/>
                <w:shd w:val="clear" w:color="auto" w:fill="FFFFFF"/>
              </w:rPr>
              <w:t>95%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CI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0.2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0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-0.</w:t>
            </w:r>
            <w:proofErr w:type="gramStart"/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88)</w:t>
            </w:r>
            <w:r w:rsidR="00E60E31" w:rsidRPr="00CD4D58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E60E31" w:rsidRPr="00CD4D58">
              <w:rPr>
                <w:rFonts w:ascii="Book Antiqua" w:hAnsi="Book Antiqua"/>
                <w:vertAlign w:val="superscript"/>
              </w:rPr>
              <w:t>17]</w:t>
            </w:r>
          </w:p>
        </w:tc>
      </w:tr>
      <w:tr w:rsidR="00310E92" w:rsidRPr="00CD4D58" w14:paraId="32ACDA17" w14:textId="77777777" w:rsidTr="00885D6F">
        <w:tc>
          <w:tcPr>
            <w:tcW w:w="2293" w:type="dxa"/>
            <w:hideMark/>
          </w:tcPr>
          <w:p w14:paraId="498721DF" w14:textId="08AE43E1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Aziz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CD4D58">
              <w:rPr>
                <w:rFonts w:ascii="Book Antiqua" w:hAnsi="Book Antiqua"/>
                <w:vertAlign w:val="superscript"/>
              </w:rPr>
              <w:t>18]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2021</w:t>
            </w:r>
          </w:p>
        </w:tc>
        <w:tc>
          <w:tcPr>
            <w:tcW w:w="2307" w:type="dxa"/>
            <w:hideMark/>
          </w:tcPr>
          <w:p w14:paraId="76CC36E4" w14:textId="3111B32F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4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RCT,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Cohort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studies</w:t>
            </w:r>
          </w:p>
        </w:tc>
        <w:tc>
          <w:tcPr>
            <w:tcW w:w="4439" w:type="dxa"/>
            <w:hideMark/>
          </w:tcPr>
          <w:p w14:paraId="472006AC" w14:textId="0A27C122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  <w:color w:val="212121"/>
                <w:shd w:val="clear" w:color="auto" w:fill="FFFFFF"/>
              </w:rPr>
            </w:pP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Patients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resuscitated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with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RL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 xml:space="preserve"> had a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l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ower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rate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of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ICU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admi</w:t>
            </w:r>
            <w:r w:rsidR="00B308E8" w:rsidRPr="00CD4D58">
              <w:rPr>
                <w:rFonts w:ascii="Book Antiqua" w:hAnsi="Book Antiqua"/>
                <w:color w:val="212121"/>
                <w:shd w:val="clear" w:color="auto" w:fill="FFFFFF"/>
              </w:rPr>
              <w:t>ssion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B308E8" w:rsidRPr="00CD4D58">
              <w:rPr>
                <w:rFonts w:ascii="Book Antiqua" w:hAnsi="Book Antiqua"/>
                <w:color w:val="212121"/>
                <w:shd w:val="clear" w:color="auto" w:fill="FFFFFF"/>
              </w:rPr>
              <w:t>(RR: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B308E8" w:rsidRPr="00CD4D58">
              <w:rPr>
                <w:rFonts w:ascii="Book Antiqua" w:hAnsi="Book Antiqua"/>
                <w:color w:val="212121"/>
                <w:shd w:val="clear" w:color="auto" w:fill="FFFFFF"/>
              </w:rPr>
              <w:t>0.43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95%</w:t>
            </w:r>
            <w:r w:rsidR="00B308E8" w:rsidRPr="00CD4D58">
              <w:rPr>
                <w:rFonts w:ascii="Book Antiqua" w:hAnsi="Book Antiqua"/>
                <w:color w:val="212121"/>
                <w:shd w:val="clear" w:color="auto" w:fill="FFFFFF"/>
              </w:rPr>
              <w:t>CI: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B308E8" w:rsidRPr="00CD4D58">
              <w:rPr>
                <w:rFonts w:ascii="Book Antiqua" w:hAnsi="Book Antiqua"/>
                <w:color w:val="212121"/>
                <w:shd w:val="clear" w:color="auto" w:fill="FFFFFF"/>
              </w:rPr>
              <w:t>0.22-0.84)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, a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l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ower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length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of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hospital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stay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(MD: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0.77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d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95%</w:t>
            </w:r>
            <w:r w:rsidR="00BB5C05" w:rsidRPr="00CD4D58">
              <w:rPr>
                <w:rFonts w:ascii="Book Antiqua" w:hAnsi="Book Antiqua"/>
                <w:color w:val="212121"/>
                <w:shd w:val="clear" w:color="auto" w:fill="FFFFFF"/>
              </w:rPr>
              <w:t>CI: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BB5C05" w:rsidRPr="00CD4D58">
              <w:rPr>
                <w:rFonts w:ascii="Book Antiqua" w:hAnsi="Book Antiqua"/>
                <w:color w:val="212121"/>
                <w:shd w:val="clear" w:color="auto" w:fill="FFFFFF"/>
              </w:rPr>
              <w:t>1.44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-0.09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d)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 xml:space="preserve"> and n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difference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in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overall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mortality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and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SIRS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at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24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h</w:t>
            </w:r>
          </w:p>
        </w:tc>
      </w:tr>
      <w:tr w:rsidR="00310E92" w:rsidRPr="00CD4D58" w14:paraId="52E5C424" w14:textId="77777777" w:rsidTr="00885D6F">
        <w:tc>
          <w:tcPr>
            <w:tcW w:w="2293" w:type="dxa"/>
            <w:hideMark/>
          </w:tcPr>
          <w:p w14:paraId="2C376386" w14:textId="7CBD1403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D4D58">
              <w:rPr>
                <w:rFonts w:ascii="Book Antiqua" w:hAnsi="Book Antiqua"/>
              </w:rPr>
              <w:t>Vedantam</w:t>
            </w:r>
            <w:proofErr w:type="spellEnd"/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CD4D58">
              <w:rPr>
                <w:rFonts w:ascii="Book Antiqua" w:hAnsi="Book Antiqua"/>
                <w:vertAlign w:val="superscript"/>
              </w:rPr>
              <w:t>19]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2022</w:t>
            </w:r>
          </w:p>
        </w:tc>
        <w:tc>
          <w:tcPr>
            <w:tcW w:w="2307" w:type="dxa"/>
            <w:hideMark/>
          </w:tcPr>
          <w:p w14:paraId="4CF44B0E" w14:textId="70A3D51C" w:rsidR="00310E92" w:rsidRPr="00CD4D58" w:rsidRDefault="00A96FEC" w:rsidP="006D2456">
            <w:pPr>
              <w:spacing w:line="360" w:lineRule="auto"/>
              <w:ind w:left="3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 s</w:t>
            </w:r>
            <w:r w:rsidR="00310E92" w:rsidRPr="00CD4D58">
              <w:rPr>
                <w:rFonts w:ascii="Book Antiqua" w:hAnsi="Book Antiqua"/>
              </w:rPr>
              <w:t>tudies</w:t>
            </w:r>
          </w:p>
        </w:tc>
        <w:tc>
          <w:tcPr>
            <w:tcW w:w="4439" w:type="dxa"/>
            <w:hideMark/>
          </w:tcPr>
          <w:p w14:paraId="572F769A" w14:textId="4BD6CBFF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  <w:color w:val="212121"/>
                <w:shd w:val="clear" w:color="auto" w:fill="FFFFFF"/>
              </w:rPr>
            </w:pPr>
            <w:r w:rsidRPr="00CD4D58">
              <w:rPr>
                <w:rFonts w:ascii="Book Antiqua" w:hAnsi="Book Antiqua"/>
              </w:rPr>
              <w:t>Patients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resuscitated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with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RL</w:t>
            </w:r>
            <w:r w:rsidR="00A96FEC">
              <w:rPr>
                <w:rFonts w:ascii="Book Antiqua" w:hAnsi="Book Antiqua"/>
              </w:rPr>
              <w:t xml:space="preserve"> had a d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ecreased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need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for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ICU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admission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 xml:space="preserve"> and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lastRenderedPageBreak/>
              <w:t>n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statistical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difference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in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the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risk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of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developing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SIRS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CB0A2D" w:rsidRPr="00CD4D58">
              <w:rPr>
                <w:rFonts w:ascii="Book Antiqua" w:hAnsi="Book Antiqua"/>
                <w:color w:val="212121"/>
                <w:shd w:val="clear" w:color="auto" w:fill="FFFFFF"/>
              </w:rPr>
              <w:t>at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CB0A2D" w:rsidRPr="00CD4D58">
              <w:rPr>
                <w:rFonts w:ascii="Book Antiqua" w:hAnsi="Book Antiqua"/>
                <w:color w:val="212121"/>
                <w:shd w:val="clear" w:color="auto" w:fill="FFFFFF"/>
              </w:rPr>
              <w:t>24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CB0A2D" w:rsidRPr="00CD4D58">
              <w:rPr>
                <w:rFonts w:ascii="Book Antiqua" w:hAnsi="Book Antiqua"/>
                <w:color w:val="212121"/>
                <w:shd w:val="clear" w:color="auto" w:fill="FFFFFF"/>
              </w:rPr>
              <w:t>h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CB0A2D" w:rsidRPr="00CD4D58">
              <w:rPr>
                <w:rFonts w:ascii="Book Antiqua" w:hAnsi="Book Antiqua"/>
                <w:color w:val="212121"/>
                <w:shd w:val="clear" w:color="auto" w:fill="FFFFFF"/>
              </w:rPr>
              <w:t>(pooled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CB0A2D" w:rsidRPr="00CD4D58">
              <w:rPr>
                <w:rFonts w:ascii="Book Antiqua" w:hAnsi="Book Antiqua"/>
                <w:color w:val="212121"/>
                <w:shd w:val="clear" w:color="auto" w:fill="FFFFFF"/>
              </w:rPr>
              <w:t>OR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CB0A2D" w:rsidRPr="00CD4D58">
              <w:rPr>
                <w:rFonts w:ascii="Book Antiqua" w:hAnsi="Book Antiqua"/>
                <w:color w:val="212121"/>
                <w:shd w:val="clear" w:color="auto" w:fill="FFFFFF"/>
              </w:rPr>
              <w:t>0.59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CB0A2D" w:rsidRPr="00CD4D58">
              <w:rPr>
                <w:rFonts w:ascii="Book Antiqua" w:hAnsi="Book Antiqua"/>
                <w:color w:val="212121"/>
                <w:shd w:val="clear" w:color="auto" w:fill="FFFFFF"/>
              </w:rPr>
              <w:t>95%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CI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0.22-1.62,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i/>
                <w:color w:val="212121"/>
                <w:shd w:val="clear" w:color="auto" w:fill="FFFFFF"/>
              </w:rPr>
              <w:t>P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=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0.31)</w:t>
            </w:r>
          </w:p>
        </w:tc>
      </w:tr>
      <w:tr w:rsidR="00310E92" w:rsidRPr="00CD4D58" w14:paraId="6F5EF69A" w14:textId="77777777" w:rsidTr="00885D6F">
        <w:tc>
          <w:tcPr>
            <w:tcW w:w="2293" w:type="dxa"/>
            <w:hideMark/>
          </w:tcPr>
          <w:p w14:paraId="53A27CE2" w14:textId="03A349E5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lastRenderedPageBreak/>
              <w:t>Chen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CD4D58">
              <w:rPr>
                <w:rFonts w:ascii="Book Antiqua" w:hAnsi="Book Antiqua"/>
                <w:vertAlign w:val="superscript"/>
              </w:rPr>
              <w:t>20]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2022</w:t>
            </w:r>
          </w:p>
        </w:tc>
        <w:tc>
          <w:tcPr>
            <w:tcW w:w="2307" w:type="dxa"/>
            <w:hideMark/>
          </w:tcPr>
          <w:p w14:paraId="0E2249D9" w14:textId="1F1D8FB4" w:rsidR="00310E92" w:rsidRPr="00CD4D58" w:rsidRDefault="00A96FEC" w:rsidP="006D2456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R</w:t>
            </w:r>
            <w:r w:rsidR="00310E92" w:rsidRPr="00CD4D58">
              <w:rPr>
                <w:rFonts w:ascii="Book Antiqua" w:hAnsi="Book Antiqua"/>
              </w:rPr>
              <w:t>CT</w:t>
            </w:r>
          </w:p>
        </w:tc>
        <w:tc>
          <w:tcPr>
            <w:tcW w:w="4439" w:type="dxa"/>
            <w:hideMark/>
          </w:tcPr>
          <w:p w14:paraId="3DEE05BD" w14:textId="56E0AD1C" w:rsidR="00310E92" w:rsidRPr="00CD4D58" w:rsidRDefault="00310E92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Patients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resuscitated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with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RL</w:t>
            </w:r>
            <w:r w:rsidR="00A96FEC">
              <w:rPr>
                <w:rFonts w:ascii="Book Antiqua" w:hAnsi="Book Antiqua"/>
              </w:rPr>
              <w:t xml:space="preserve"> had a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 xml:space="preserve"> r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educed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incidence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of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ICU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admission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(RR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426D98" w:rsidRPr="00CD4D58">
              <w:rPr>
                <w:rFonts w:ascii="Book Antiqua" w:hAnsi="Book Antiqua"/>
                <w:color w:val="212121"/>
                <w:shd w:val="clear" w:color="auto" w:fill="FFFFFF"/>
              </w:rPr>
              <w:t>0.39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426D98" w:rsidRPr="00CD4D58">
              <w:rPr>
                <w:rFonts w:ascii="Book Antiqua" w:hAnsi="Book Antiqua"/>
                <w:color w:val="212121"/>
                <w:shd w:val="clear" w:color="auto" w:fill="FFFFFF"/>
              </w:rPr>
              <w:t>95%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CI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0.18-0.85;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i/>
                <w:color w:val="212121"/>
                <w:shd w:val="clear" w:color="auto" w:fill="FFFFFF"/>
              </w:rPr>
              <w:t>P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=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0.02)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,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>n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significant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red</w:t>
            </w:r>
            <w:r w:rsidR="005F0318" w:rsidRPr="00CD4D58">
              <w:rPr>
                <w:rFonts w:ascii="Book Antiqua" w:hAnsi="Book Antiqua"/>
                <w:color w:val="212121"/>
                <w:shd w:val="clear" w:color="auto" w:fill="FFFFFF"/>
              </w:rPr>
              <w:t>uction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5F0318" w:rsidRPr="00CD4D58">
              <w:rPr>
                <w:rFonts w:ascii="Book Antiqua" w:hAnsi="Book Antiqua"/>
                <w:color w:val="212121"/>
                <w:shd w:val="clear" w:color="auto" w:fill="FFFFFF"/>
              </w:rPr>
              <w:t>in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5F0318" w:rsidRPr="00CD4D58">
              <w:rPr>
                <w:rFonts w:ascii="Book Antiqua" w:hAnsi="Book Antiqua"/>
                <w:color w:val="212121"/>
                <w:shd w:val="clear" w:color="auto" w:fill="FFFFFF"/>
              </w:rPr>
              <w:t>SIRS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5F0318" w:rsidRPr="00CD4D58">
              <w:rPr>
                <w:rFonts w:ascii="Book Antiqua" w:hAnsi="Book Antiqua"/>
                <w:color w:val="212121"/>
                <w:shd w:val="clear" w:color="auto" w:fill="FFFFFF"/>
              </w:rPr>
              <w:t>at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5F0318" w:rsidRPr="00CD4D58">
              <w:rPr>
                <w:rFonts w:ascii="Book Antiqua" w:hAnsi="Book Antiqua"/>
                <w:color w:val="212121"/>
                <w:shd w:val="clear" w:color="auto" w:fill="FFFFFF"/>
              </w:rPr>
              <w:t>24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 xml:space="preserve"> h</w:t>
            </w:r>
            <w:r w:rsidR="005F0318" w:rsidRPr="00CD4D58">
              <w:rPr>
                <w:rFonts w:ascii="Book Antiqua" w:hAnsi="Book Antiqua"/>
                <w:color w:val="212121"/>
                <w:shd w:val="clear" w:color="auto" w:fill="FFFFFF"/>
              </w:rPr>
              <w:t>,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5F0318" w:rsidRPr="00CD4D58">
              <w:rPr>
                <w:rFonts w:ascii="Book Antiqua" w:hAnsi="Book Antiqua"/>
                <w:color w:val="212121"/>
                <w:shd w:val="clear" w:color="auto" w:fill="FFFFFF"/>
              </w:rPr>
              <w:t>48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 xml:space="preserve"> h and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5F0318" w:rsidRPr="00CD4D58">
              <w:rPr>
                <w:rFonts w:ascii="Book Antiqua" w:hAnsi="Book Antiqua"/>
                <w:color w:val="212121"/>
                <w:shd w:val="clear" w:color="auto" w:fill="FFFFFF"/>
              </w:rPr>
              <w:t>72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5F0318" w:rsidRPr="00CD4D58">
              <w:rPr>
                <w:rFonts w:ascii="Book Antiqua" w:hAnsi="Book Antiqua"/>
                <w:color w:val="212121"/>
                <w:shd w:val="clear" w:color="auto" w:fill="FFFFFF"/>
              </w:rPr>
              <w:t>h</w:t>
            </w:r>
            <w:r w:rsidR="00A96FEC">
              <w:rPr>
                <w:rFonts w:ascii="Book Antiqua" w:hAnsi="Book Antiqua"/>
                <w:color w:val="212121"/>
                <w:shd w:val="clear" w:color="auto" w:fill="FFFFFF"/>
              </w:rPr>
              <w:t xml:space="preserve"> and n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reduction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in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risk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of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mortality,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severe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disease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or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local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</w:rPr>
              <w:t>complications</w:t>
            </w:r>
          </w:p>
        </w:tc>
      </w:tr>
    </w:tbl>
    <w:p w14:paraId="29277512" w14:textId="0FDB2413" w:rsidR="0015617A" w:rsidRPr="00CD4D58" w:rsidRDefault="004F3A37" w:rsidP="00CD4D5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AP: Acute pancreatitis; </w:t>
      </w:r>
      <w:r w:rsidR="0015617A" w:rsidRPr="00CD4D58">
        <w:rPr>
          <w:rFonts w:ascii="Book Antiqua" w:hAnsi="Book Antiqua"/>
        </w:rPr>
        <w:t>CI:</w:t>
      </w:r>
      <w:r w:rsidR="0044752A" w:rsidRPr="00CD4D58">
        <w:rPr>
          <w:rFonts w:ascii="Book Antiqua" w:hAnsi="Book Antiqua"/>
        </w:rPr>
        <w:t xml:space="preserve"> </w:t>
      </w:r>
      <w:r w:rsidR="004821B2" w:rsidRPr="00CD4D58">
        <w:rPr>
          <w:rFonts w:ascii="Book Antiqua" w:hAnsi="Book Antiqua"/>
        </w:rPr>
        <w:t xml:space="preserve">Confidence </w:t>
      </w:r>
      <w:r w:rsidR="0015617A" w:rsidRPr="00CD4D58">
        <w:rPr>
          <w:rFonts w:ascii="Book Antiqua" w:hAnsi="Book Antiqua"/>
        </w:rPr>
        <w:t>interval</w:t>
      </w:r>
      <w:r w:rsidR="008434EA" w:rsidRPr="00CD4D58">
        <w:rPr>
          <w:rFonts w:ascii="Book Antiqua" w:hAnsi="Book Antiqua"/>
        </w:rPr>
        <w:t>;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ICU: Intensive care unit</w:t>
      </w:r>
      <w:r>
        <w:rPr>
          <w:rFonts w:ascii="Book Antiqua" w:hAnsi="Book Antiqua"/>
        </w:rPr>
        <w:t xml:space="preserve">; </w:t>
      </w:r>
      <w:r w:rsidR="007F7BA9">
        <w:rPr>
          <w:rFonts w:ascii="Book Antiqua" w:hAnsi="Book Antiqua"/>
        </w:rPr>
        <w:t xml:space="preserve">MD: Mean difference; </w:t>
      </w:r>
      <w:r w:rsidRPr="00CD4D58">
        <w:rPr>
          <w:rFonts w:ascii="Book Antiqua" w:hAnsi="Book Antiqua"/>
        </w:rPr>
        <w:t xml:space="preserve">OR: Odds ratio; RCT: Randomized controlled trial; </w:t>
      </w:r>
      <w:r w:rsidR="0015617A" w:rsidRPr="00CD4D58">
        <w:rPr>
          <w:rFonts w:ascii="Book Antiqua" w:hAnsi="Book Antiqua"/>
        </w:rPr>
        <w:t>RL:</w:t>
      </w:r>
      <w:r w:rsidR="0044752A" w:rsidRPr="00CD4D58">
        <w:rPr>
          <w:rFonts w:ascii="Book Antiqua" w:hAnsi="Book Antiqua"/>
        </w:rPr>
        <w:t xml:space="preserve"> </w:t>
      </w:r>
      <w:r w:rsidR="0015617A" w:rsidRPr="00CD4D58">
        <w:rPr>
          <w:rFonts w:ascii="Book Antiqua" w:hAnsi="Book Antiqua"/>
        </w:rPr>
        <w:t>Ringer</w:t>
      </w:r>
      <w:r w:rsidR="00A96FEC">
        <w:rPr>
          <w:rFonts w:ascii="Book Antiqua" w:hAnsi="Book Antiqua"/>
        </w:rPr>
        <w:t>’</w:t>
      </w:r>
      <w:r w:rsidR="0015617A" w:rsidRPr="00CD4D58">
        <w:rPr>
          <w:rFonts w:ascii="Book Antiqua" w:hAnsi="Book Antiqua"/>
        </w:rPr>
        <w:t>s</w:t>
      </w:r>
      <w:r w:rsidR="0044752A" w:rsidRPr="00CD4D58">
        <w:rPr>
          <w:rFonts w:ascii="Book Antiqua" w:hAnsi="Book Antiqua"/>
        </w:rPr>
        <w:t xml:space="preserve"> </w:t>
      </w:r>
      <w:r w:rsidR="0015617A" w:rsidRPr="00CD4D58">
        <w:rPr>
          <w:rFonts w:ascii="Book Antiqua" w:hAnsi="Book Antiqua"/>
        </w:rPr>
        <w:t>lactate</w:t>
      </w:r>
      <w:r w:rsidR="008434EA" w:rsidRPr="00CD4D58">
        <w:rPr>
          <w:rFonts w:ascii="Book Antiqua" w:hAnsi="Book Antiqua"/>
        </w:rPr>
        <w:t>;</w:t>
      </w:r>
      <w:r w:rsidR="0044752A" w:rsidRPr="00CD4D58">
        <w:rPr>
          <w:rFonts w:ascii="Book Antiqua" w:hAnsi="Book Antiqua"/>
        </w:rPr>
        <w:t xml:space="preserve"> </w:t>
      </w:r>
      <w:r w:rsidR="00A96FEC">
        <w:rPr>
          <w:rFonts w:ascii="Book Antiqua" w:hAnsi="Book Antiqua"/>
        </w:rPr>
        <w:t xml:space="preserve">RR: Relative risk; SIRS: </w:t>
      </w:r>
      <w:r w:rsidR="00A96FEC" w:rsidRPr="00CD4D58">
        <w:rPr>
          <w:rFonts w:ascii="Book Antiqua" w:hAnsi="Book Antiqua"/>
        </w:rPr>
        <w:t>Systemic inflammatory response syndrome</w:t>
      </w:r>
      <w:r w:rsidR="009555BE" w:rsidRPr="00CD4D58">
        <w:rPr>
          <w:rFonts w:ascii="Book Antiqua" w:hAnsi="Book Antiqua"/>
        </w:rPr>
        <w:t>.</w:t>
      </w:r>
    </w:p>
    <w:p w14:paraId="69C30895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1FA9E8A3" w14:textId="77777777" w:rsidR="006A11A4" w:rsidRDefault="006A11A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7A2D1C2F" w14:textId="0B142A5D" w:rsidR="0015617A" w:rsidRPr="00CD4D58" w:rsidRDefault="00DD4738" w:rsidP="00CD4D58">
      <w:pPr>
        <w:spacing w:line="360" w:lineRule="auto"/>
        <w:jc w:val="both"/>
        <w:rPr>
          <w:rFonts w:ascii="Book Antiqua" w:hAnsi="Book Antiqua"/>
          <w:b/>
        </w:rPr>
      </w:pPr>
      <w:r w:rsidRPr="00CD4D58">
        <w:rPr>
          <w:rFonts w:ascii="Book Antiqua" w:hAnsi="Book Antiqua"/>
          <w:b/>
        </w:rPr>
        <w:lastRenderedPageBreak/>
        <w:t>Table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3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Randomized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controlled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trials</w:t>
      </w:r>
      <w:r w:rsidR="0044752A" w:rsidRPr="00CD4D58">
        <w:rPr>
          <w:rFonts w:ascii="Book Antiqua" w:hAnsi="Book Antiqua"/>
          <w:b/>
        </w:rPr>
        <w:t xml:space="preserve"> </w:t>
      </w:r>
      <w:r w:rsidR="00C035F3" w:rsidRPr="00CD4D58">
        <w:rPr>
          <w:rFonts w:ascii="Book Antiqua" w:hAnsi="Book Antiqua"/>
          <w:b/>
        </w:rPr>
        <w:t>comparing</w:t>
      </w:r>
      <w:r w:rsidR="0044752A" w:rsidRPr="00CD4D58">
        <w:rPr>
          <w:rFonts w:ascii="Book Antiqua" w:hAnsi="Book Antiqua"/>
          <w:b/>
        </w:rPr>
        <w:t xml:space="preserve"> </w:t>
      </w:r>
      <w:r w:rsidR="00C035F3" w:rsidRPr="00CD4D58">
        <w:rPr>
          <w:rFonts w:ascii="Book Antiqua" w:hAnsi="Book Antiqua"/>
          <w:b/>
        </w:rPr>
        <w:t>aggressive</w:t>
      </w:r>
      <w:r w:rsidR="0044752A" w:rsidRPr="00CD4D58">
        <w:rPr>
          <w:rFonts w:ascii="Book Antiqua" w:hAnsi="Book Antiqua"/>
          <w:b/>
        </w:rPr>
        <w:t xml:space="preserve"> </w:t>
      </w:r>
      <w:r w:rsidR="00C035F3" w:rsidRPr="00CD4D58">
        <w:rPr>
          <w:rFonts w:ascii="Book Antiqua" w:hAnsi="Book Antiqua"/>
          <w:b/>
          <w:i/>
        </w:rPr>
        <w:t>vs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restricted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fluid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resuscitation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in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the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inflammatory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phase</w:t>
      </w:r>
      <w:r w:rsidR="0044752A" w:rsidRPr="00CD4D58">
        <w:rPr>
          <w:rFonts w:ascii="Book Antiqua" w:hAnsi="Book Antiqua"/>
          <w:b/>
        </w:rPr>
        <w:t xml:space="preserve"> </w:t>
      </w:r>
      <w:r w:rsidR="009D05D6" w:rsidRPr="00CD4D58">
        <w:rPr>
          <w:rFonts w:ascii="Book Antiqua" w:hAnsi="Book Antiqua"/>
          <w:b/>
        </w:rPr>
        <w:t>of</w:t>
      </w:r>
      <w:r w:rsidR="0044752A" w:rsidRPr="00CD4D58">
        <w:rPr>
          <w:rFonts w:ascii="Book Antiqua" w:hAnsi="Book Antiqua"/>
          <w:b/>
        </w:rPr>
        <w:t xml:space="preserve"> </w:t>
      </w:r>
      <w:r w:rsidR="00EC12C6" w:rsidRPr="00CD4D58">
        <w:rPr>
          <w:rFonts w:ascii="Book Antiqua" w:hAnsi="Book Antiqua"/>
          <w:b/>
        </w:rPr>
        <w:t>acute</w:t>
      </w:r>
      <w:r w:rsidR="0044752A" w:rsidRPr="00CD4D58">
        <w:rPr>
          <w:rFonts w:ascii="Book Antiqua" w:hAnsi="Book Antiqua"/>
          <w:b/>
        </w:rPr>
        <w:t xml:space="preserve"> </w:t>
      </w:r>
      <w:r w:rsidR="00EC12C6" w:rsidRPr="00CD4D58">
        <w:rPr>
          <w:rFonts w:ascii="Book Antiqua" w:hAnsi="Book Antiqua"/>
          <w:b/>
        </w:rPr>
        <w:t>pancreatitis</w:t>
      </w:r>
    </w:p>
    <w:tbl>
      <w:tblPr>
        <w:tblW w:w="10032" w:type="dxa"/>
        <w:tblInd w:w="-983" w:type="dxa"/>
        <w:tblBorders>
          <w:top w:val="single" w:sz="4" w:space="0" w:color="000000" w:themeColor="text1"/>
          <w:bottom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2037"/>
        <w:gridCol w:w="2074"/>
        <w:gridCol w:w="2135"/>
        <w:gridCol w:w="2165"/>
      </w:tblGrid>
      <w:tr w:rsidR="000B4776" w:rsidRPr="00CD4D58" w14:paraId="1BE5D65A" w14:textId="77777777" w:rsidTr="006D2456">
        <w:trPr>
          <w:trHeight w:val="1176"/>
        </w:trPr>
        <w:tc>
          <w:tcPr>
            <w:tcW w:w="1621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14:paraId="2F9F3208" w14:textId="5668439F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Ref.</w:t>
            </w:r>
          </w:p>
        </w:tc>
        <w:tc>
          <w:tcPr>
            <w:tcW w:w="2037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14:paraId="3F614A25" w14:textId="75A18E72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No.</w:t>
            </w:r>
            <w:r w:rsidR="0044752A" w:rsidRPr="00CD4D58">
              <w:rPr>
                <w:rFonts w:ascii="Book Antiqua" w:hAnsi="Book Antiqua"/>
                <w:b/>
              </w:rPr>
              <w:t xml:space="preserve"> </w:t>
            </w:r>
            <w:r w:rsidRPr="00CD4D58">
              <w:rPr>
                <w:rFonts w:ascii="Book Antiqua" w:hAnsi="Book Antiqua"/>
                <w:b/>
              </w:rPr>
              <w:t>of</w:t>
            </w:r>
            <w:r w:rsidR="0044752A" w:rsidRPr="00CD4D58">
              <w:rPr>
                <w:rFonts w:ascii="Book Antiqua" w:hAnsi="Book Antiqua"/>
                <w:b/>
              </w:rPr>
              <w:t xml:space="preserve"> </w:t>
            </w:r>
            <w:r w:rsidRPr="00CD4D58">
              <w:rPr>
                <w:rFonts w:ascii="Book Antiqua" w:hAnsi="Book Antiqua"/>
                <w:b/>
              </w:rPr>
              <w:t>patients</w:t>
            </w:r>
          </w:p>
        </w:tc>
        <w:tc>
          <w:tcPr>
            <w:tcW w:w="2074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14:paraId="126643B0" w14:textId="0117EFFA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Disease</w:t>
            </w:r>
            <w:r w:rsidR="0044752A" w:rsidRPr="00CD4D58">
              <w:rPr>
                <w:rFonts w:ascii="Book Antiqua" w:hAnsi="Book Antiqua"/>
                <w:b/>
              </w:rPr>
              <w:t xml:space="preserve"> </w:t>
            </w:r>
            <w:r w:rsidRPr="00CD4D58">
              <w:rPr>
                <w:rFonts w:ascii="Book Antiqua" w:hAnsi="Book Antiqua"/>
                <w:b/>
              </w:rPr>
              <w:t>severity</w:t>
            </w:r>
          </w:p>
        </w:tc>
        <w:tc>
          <w:tcPr>
            <w:tcW w:w="2135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14:paraId="783F6D08" w14:textId="48662BCA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Aggressive</w:t>
            </w:r>
            <w:r w:rsidR="0044752A" w:rsidRPr="00CD4D58">
              <w:rPr>
                <w:rFonts w:ascii="Book Antiqua" w:hAnsi="Book Antiqua"/>
                <w:b/>
              </w:rPr>
              <w:t xml:space="preserve"> </w:t>
            </w:r>
            <w:r w:rsidRPr="00CD4D58">
              <w:rPr>
                <w:rFonts w:ascii="Book Antiqua" w:hAnsi="Book Antiqua"/>
                <w:b/>
              </w:rPr>
              <w:t>resuscitation</w:t>
            </w:r>
          </w:p>
        </w:tc>
        <w:tc>
          <w:tcPr>
            <w:tcW w:w="216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3446D1A7" w14:textId="3AE49731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D4D58">
              <w:rPr>
                <w:rFonts w:ascii="Book Antiqua" w:hAnsi="Book Antiqua"/>
                <w:b/>
              </w:rPr>
              <w:t>Non-aggressive</w:t>
            </w:r>
            <w:r w:rsidR="0044752A" w:rsidRPr="00CD4D58">
              <w:rPr>
                <w:rFonts w:ascii="Book Antiqua" w:hAnsi="Book Antiqua"/>
                <w:b/>
              </w:rPr>
              <w:t xml:space="preserve"> </w:t>
            </w:r>
            <w:r w:rsidRPr="00CD4D58">
              <w:rPr>
                <w:rFonts w:ascii="Book Antiqua" w:hAnsi="Book Antiqua"/>
                <w:b/>
              </w:rPr>
              <w:t>resuscitation</w:t>
            </w:r>
          </w:p>
        </w:tc>
      </w:tr>
      <w:tr w:rsidR="000B4776" w:rsidRPr="00CD4D58" w14:paraId="3A6EDBFF" w14:textId="77777777" w:rsidTr="006D2456">
        <w:trPr>
          <w:trHeight w:val="169"/>
        </w:trPr>
        <w:tc>
          <w:tcPr>
            <w:tcW w:w="1621" w:type="dxa"/>
            <w:vMerge w:val="restart"/>
            <w:tcBorders>
              <w:top w:val="single" w:sz="4" w:space="0" w:color="auto"/>
            </w:tcBorders>
            <w:hideMark/>
          </w:tcPr>
          <w:p w14:paraId="5B5CF6A3" w14:textId="53CF2A63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Mao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CD4D58">
              <w:rPr>
                <w:rFonts w:ascii="Book Antiqua" w:hAnsi="Book Antiqua"/>
                <w:vertAlign w:val="superscript"/>
              </w:rPr>
              <w:t>22]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2009</w:t>
            </w:r>
          </w:p>
        </w:tc>
        <w:tc>
          <w:tcPr>
            <w:tcW w:w="2037" w:type="dxa"/>
            <w:tcBorders>
              <w:top w:val="single" w:sz="4" w:space="0" w:color="auto"/>
            </w:tcBorders>
            <w:hideMark/>
          </w:tcPr>
          <w:p w14:paraId="698AC710" w14:textId="27C127C8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Aggressive: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36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</w:tcBorders>
            <w:hideMark/>
          </w:tcPr>
          <w:p w14:paraId="0C03A960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SAP</w:t>
            </w:r>
          </w:p>
        </w:tc>
        <w:tc>
          <w:tcPr>
            <w:tcW w:w="2135" w:type="dxa"/>
            <w:tcBorders>
              <w:top w:val="single" w:sz="4" w:space="0" w:color="auto"/>
            </w:tcBorders>
            <w:hideMark/>
          </w:tcPr>
          <w:p w14:paraId="03858552" w14:textId="3DF686B0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Mortality: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94.4%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hideMark/>
          </w:tcPr>
          <w:p w14:paraId="34584C2B" w14:textId="21A200D1" w:rsidR="000B4776" w:rsidRPr="00CD4D58" w:rsidRDefault="00685C5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Mortality: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10</w:t>
            </w:r>
            <w:r w:rsidR="00E31E8B">
              <w:rPr>
                <w:rFonts w:ascii="Book Antiqua" w:hAnsi="Book Antiqua"/>
              </w:rPr>
              <w:t>.0</w:t>
            </w:r>
            <w:r w:rsidR="000B4776" w:rsidRPr="00CD4D58">
              <w:rPr>
                <w:rFonts w:ascii="Book Antiqua" w:hAnsi="Book Antiqua"/>
              </w:rPr>
              <w:t>%</w:t>
            </w:r>
          </w:p>
        </w:tc>
      </w:tr>
      <w:tr w:rsidR="000B4776" w:rsidRPr="00CD4D58" w14:paraId="7FA50EC7" w14:textId="77777777" w:rsidTr="000B4776">
        <w:trPr>
          <w:trHeight w:val="168"/>
        </w:trPr>
        <w:tc>
          <w:tcPr>
            <w:tcW w:w="1621" w:type="dxa"/>
            <w:vMerge/>
            <w:vAlign w:val="center"/>
            <w:hideMark/>
          </w:tcPr>
          <w:p w14:paraId="49FA9F53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037" w:type="dxa"/>
            <w:hideMark/>
          </w:tcPr>
          <w:p w14:paraId="74D201E1" w14:textId="336568D5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Non</w:t>
            </w:r>
            <w:r w:rsidR="00E31E8B">
              <w:rPr>
                <w:rFonts w:ascii="Book Antiqua" w:hAnsi="Book Antiqua"/>
              </w:rPr>
              <w:t>-</w:t>
            </w:r>
            <w:r w:rsidRPr="00CD4D58">
              <w:rPr>
                <w:rFonts w:ascii="Book Antiqua" w:hAnsi="Book Antiqua"/>
              </w:rPr>
              <w:t>aggressive: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40</w:t>
            </w:r>
          </w:p>
        </w:tc>
        <w:tc>
          <w:tcPr>
            <w:tcW w:w="2074" w:type="dxa"/>
            <w:vMerge/>
            <w:vAlign w:val="center"/>
            <w:hideMark/>
          </w:tcPr>
          <w:p w14:paraId="379F0894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35" w:type="dxa"/>
            <w:hideMark/>
          </w:tcPr>
          <w:p w14:paraId="6B18E8B5" w14:textId="65039E6E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Mechanical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E31E8B">
              <w:rPr>
                <w:rFonts w:ascii="Book Antiqua" w:hAnsi="Book Antiqua"/>
              </w:rPr>
              <w:t>v</w:t>
            </w:r>
            <w:r w:rsidRPr="00CD4D58">
              <w:rPr>
                <w:rFonts w:ascii="Book Antiqua" w:hAnsi="Book Antiqua"/>
              </w:rPr>
              <w:t>entilation: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30.6%</w:t>
            </w:r>
          </w:p>
        </w:tc>
        <w:tc>
          <w:tcPr>
            <w:tcW w:w="2165" w:type="dxa"/>
            <w:hideMark/>
          </w:tcPr>
          <w:p w14:paraId="35A46AE1" w14:textId="56E1BE46" w:rsidR="000B4776" w:rsidRPr="00CD4D58" w:rsidRDefault="00685C5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Mechanical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E31E8B">
              <w:rPr>
                <w:rFonts w:ascii="Book Antiqua" w:hAnsi="Book Antiqua"/>
              </w:rPr>
              <w:t>v</w:t>
            </w:r>
            <w:r w:rsidRPr="00CD4D58">
              <w:rPr>
                <w:rFonts w:ascii="Book Antiqua" w:hAnsi="Book Antiqua"/>
              </w:rPr>
              <w:t>entilation: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65</w:t>
            </w:r>
            <w:r w:rsidR="00E31E8B">
              <w:rPr>
                <w:rFonts w:ascii="Book Antiqua" w:hAnsi="Book Antiqua"/>
              </w:rPr>
              <w:t>.0</w:t>
            </w:r>
            <w:r w:rsidR="000B4776" w:rsidRPr="00CD4D58">
              <w:rPr>
                <w:rFonts w:ascii="Book Antiqua" w:hAnsi="Book Antiqua"/>
              </w:rPr>
              <w:t>%</w:t>
            </w:r>
          </w:p>
        </w:tc>
      </w:tr>
      <w:tr w:rsidR="000B4776" w:rsidRPr="00CD4D58" w14:paraId="150796A7" w14:textId="77777777" w:rsidTr="000B4776">
        <w:trPr>
          <w:trHeight w:val="169"/>
        </w:trPr>
        <w:tc>
          <w:tcPr>
            <w:tcW w:w="1621" w:type="dxa"/>
            <w:vMerge w:val="restart"/>
            <w:hideMark/>
          </w:tcPr>
          <w:p w14:paraId="7A34EEB6" w14:textId="25F07BC5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Mao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CD4D58">
              <w:rPr>
                <w:rFonts w:ascii="Book Antiqua" w:hAnsi="Book Antiqua"/>
                <w:vertAlign w:val="superscript"/>
              </w:rPr>
              <w:t>23]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2010</w:t>
            </w:r>
          </w:p>
        </w:tc>
        <w:tc>
          <w:tcPr>
            <w:tcW w:w="2037" w:type="dxa"/>
            <w:hideMark/>
          </w:tcPr>
          <w:p w14:paraId="0B9FF055" w14:textId="5AF30335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Aggressive: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56</w:t>
            </w:r>
          </w:p>
        </w:tc>
        <w:tc>
          <w:tcPr>
            <w:tcW w:w="2074" w:type="dxa"/>
            <w:vMerge w:val="restart"/>
            <w:hideMark/>
          </w:tcPr>
          <w:p w14:paraId="11D3B291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SAP</w:t>
            </w:r>
          </w:p>
        </w:tc>
        <w:tc>
          <w:tcPr>
            <w:tcW w:w="2135" w:type="dxa"/>
            <w:hideMark/>
          </w:tcPr>
          <w:p w14:paraId="0176154F" w14:textId="17C8A8A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Mortality: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685C59" w:rsidRPr="00CD4D58">
              <w:rPr>
                <w:rFonts w:ascii="Book Antiqua" w:hAnsi="Book Antiqua"/>
              </w:rPr>
              <w:t>33.9</w:t>
            </w:r>
            <w:r w:rsidRPr="00CD4D58">
              <w:rPr>
                <w:rFonts w:ascii="Book Antiqua" w:hAnsi="Book Antiqua"/>
              </w:rPr>
              <w:t>%</w:t>
            </w:r>
          </w:p>
        </w:tc>
        <w:tc>
          <w:tcPr>
            <w:tcW w:w="2165" w:type="dxa"/>
            <w:hideMark/>
          </w:tcPr>
          <w:p w14:paraId="2A1C26C1" w14:textId="3AF98B79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Mortality: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15.3%</w:t>
            </w:r>
          </w:p>
        </w:tc>
      </w:tr>
      <w:tr w:rsidR="000B4776" w:rsidRPr="00CD4D58" w14:paraId="56AD910C" w14:textId="77777777" w:rsidTr="000B4776">
        <w:trPr>
          <w:trHeight w:val="168"/>
        </w:trPr>
        <w:tc>
          <w:tcPr>
            <w:tcW w:w="1621" w:type="dxa"/>
            <w:vMerge/>
            <w:vAlign w:val="center"/>
            <w:hideMark/>
          </w:tcPr>
          <w:p w14:paraId="5F2B5028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037" w:type="dxa"/>
            <w:hideMark/>
          </w:tcPr>
          <w:p w14:paraId="22F984EC" w14:textId="0190F7FC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Non</w:t>
            </w:r>
            <w:r w:rsidR="00E31E8B">
              <w:rPr>
                <w:rFonts w:ascii="Book Antiqua" w:hAnsi="Book Antiqua"/>
              </w:rPr>
              <w:t>-</w:t>
            </w:r>
            <w:r w:rsidRPr="00CD4D58">
              <w:rPr>
                <w:rFonts w:ascii="Book Antiqua" w:hAnsi="Book Antiqua"/>
              </w:rPr>
              <w:t>aggressive: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59</w:t>
            </w:r>
          </w:p>
        </w:tc>
        <w:tc>
          <w:tcPr>
            <w:tcW w:w="2074" w:type="dxa"/>
            <w:vMerge/>
            <w:vAlign w:val="center"/>
            <w:hideMark/>
          </w:tcPr>
          <w:p w14:paraId="596D153E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35" w:type="dxa"/>
            <w:hideMark/>
          </w:tcPr>
          <w:p w14:paraId="48D4DE9D" w14:textId="352E62D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Sepsis: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78.6%</w:t>
            </w:r>
          </w:p>
        </w:tc>
        <w:tc>
          <w:tcPr>
            <w:tcW w:w="2165" w:type="dxa"/>
            <w:hideMark/>
          </w:tcPr>
          <w:p w14:paraId="296D06E0" w14:textId="466E5085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Sepsis: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57.6%</w:t>
            </w:r>
          </w:p>
        </w:tc>
      </w:tr>
      <w:tr w:rsidR="000B4776" w:rsidRPr="00CD4D58" w14:paraId="00956782" w14:textId="77777777" w:rsidTr="000B4776">
        <w:trPr>
          <w:trHeight w:val="337"/>
        </w:trPr>
        <w:tc>
          <w:tcPr>
            <w:tcW w:w="1621" w:type="dxa"/>
            <w:vMerge w:val="restart"/>
            <w:hideMark/>
          </w:tcPr>
          <w:p w14:paraId="5BA252BF" w14:textId="09CE0EF2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Wu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CD4D58">
              <w:rPr>
                <w:rFonts w:ascii="Book Antiqua" w:hAnsi="Book Antiqua"/>
                <w:vertAlign w:val="superscript"/>
              </w:rPr>
              <w:t>15]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2011</w:t>
            </w:r>
          </w:p>
        </w:tc>
        <w:tc>
          <w:tcPr>
            <w:tcW w:w="2037" w:type="dxa"/>
            <w:hideMark/>
          </w:tcPr>
          <w:p w14:paraId="1C1B0B93" w14:textId="068EBCEB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Aggressive: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19</w:t>
            </w:r>
          </w:p>
        </w:tc>
        <w:tc>
          <w:tcPr>
            <w:tcW w:w="2074" w:type="dxa"/>
            <w:vMerge w:val="restart"/>
          </w:tcPr>
          <w:p w14:paraId="5497D274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35" w:type="dxa"/>
            <w:vMerge w:val="restart"/>
            <w:hideMark/>
          </w:tcPr>
          <w:p w14:paraId="5F7193FD" w14:textId="2A79D29D" w:rsidR="000B4776" w:rsidRPr="00CD4D58" w:rsidRDefault="00685C5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Reduction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in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SIRS: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58</w:t>
            </w:r>
            <w:r w:rsidR="000B4776" w:rsidRPr="00CD4D58">
              <w:rPr>
                <w:rFonts w:ascii="Book Antiqua" w:hAnsi="Book Antiqua"/>
              </w:rPr>
              <w:t>%</w:t>
            </w:r>
          </w:p>
        </w:tc>
        <w:tc>
          <w:tcPr>
            <w:tcW w:w="2165" w:type="dxa"/>
            <w:vMerge w:val="restart"/>
            <w:hideMark/>
          </w:tcPr>
          <w:p w14:paraId="234747AC" w14:textId="60E9C442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Reduction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in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SIRS: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42%</w:t>
            </w:r>
          </w:p>
        </w:tc>
      </w:tr>
      <w:tr w:rsidR="000B4776" w:rsidRPr="00CD4D58" w14:paraId="7F72B3F5" w14:textId="77777777" w:rsidTr="000B4776">
        <w:trPr>
          <w:trHeight w:val="336"/>
        </w:trPr>
        <w:tc>
          <w:tcPr>
            <w:tcW w:w="1621" w:type="dxa"/>
            <w:vMerge/>
            <w:vAlign w:val="center"/>
            <w:hideMark/>
          </w:tcPr>
          <w:p w14:paraId="7EB0876B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037" w:type="dxa"/>
            <w:hideMark/>
          </w:tcPr>
          <w:p w14:paraId="46263D6B" w14:textId="4419EE5D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Non</w:t>
            </w:r>
            <w:r w:rsidR="00E31E8B">
              <w:rPr>
                <w:rFonts w:ascii="Book Antiqua" w:hAnsi="Book Antiqua"/>
              </w:rPr>
              <w:t>-</w:t>
            </w:r>
            <w:r w:rsidRPr="00CD4D58">
              <w:rPr>
                <w:rFonts w:ascii="Book Antiqua" w:hAnsi="Book Antiqua"/>
              </w:rPr>
              <w:t>aggressive: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21</w:t>
            </w:r>
          </w:p>
        </w:tc>
        <w:tc>
          <w:tcPr>
            <w:tcW w:w="2074" w:type="dxa"/>
            <w:vMerge/>
            <w:vAlign w:val="center"/>
            <w:hideMark/>
          </w:tcPr>
          <w:p w14:paraId="440F16BA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35" w:type="dxa"/>
            <w:vMerge/>
            <w:vAlign w:val="center"/>
            <w:hideMark/>
          </w:tcPr>
          <w:p w14:paraId="11E7A3C8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65" w:type="dxa"/>
            <w:vMerge/>
            <w:vAlign w:val="center"/>
            <w:hideMark/>
          </w:tcPr>
          <w:p w14:paraId="7E82EAB2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B4776" w:rsidRPr="00CD4D58" w14:paraId="6994D0D1" w14:textId="77777777" w:rsidTr="000B4776">
        <w:trPr>
          <w:trHeight w:val="169"/>
        </w:trPr>
        <w:tc>
          <w:tcPr>
            <w:tcW w:w="1621" w:type="dxa"/>
            <w:vMerge w:val="restart"/>
            <w:hideMark/>
          </w:tcPr>
          <w:p w14:paraId="6E6EC399" w14:textId="3FFEA3EB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Buxbaum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CD4D58">
              <w:rPr>
                <w:rFonts w:ascii="Book Antiqua" w:hAnsi="Book Antiqua"/>
                <w:vertAlign w:val="superscript"/>
              </w:rPr>
              <w:t>24]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2017</w:t>
            </w:r>
          </w:p>
        </w:tc>
        <w:tc>
          <w:tcPr>
            <w:tcW w:w="2037" w:type="dxa"/>
            <w:hideMark/>
          </w:tcPr>
          <w:p w14:paraId="4390AD90" w14:textId="77A6B92D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Aggressive: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27</w:t>
            </w:r>
          </w:p>
        </w:tc>
        <w:tc>
          <w:tcPr>
            <w:tcW w:w="2074" w:type="dxa"/>
            <w:vMerge w:val="restart"/>
            <w:hideMark/>
          </w:tcPr>
          <w:p w14:paraId="205F3300" w14:textId="6C5AB849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Mild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AP</w:t>
            </w:r>
          </w:p>
        </w:tc>
        <w:tc>
          <w:tcPr>
            <w:tcW w:w="2135" w:type="dxa"/>
            <w:hideMark/>
          </w:tcPr>
          <w:p w14:paraId="7F3437A0" w14:textId="68B1432D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Clinical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improvement: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70%</w:t>
            </w:r>
          </w:p>
        </w:tc>
        <w:tc>
          <w:tcPr>
            <w:tcW w:w="2165" w:type="dxa"/>
            <w:hideMark/>
          </w:tcPr>
          <w:p w14:paraId="1146F0E9" w14:textId="1F7D0818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Clinical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improvement: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42%</w:t>
            </w:r>
          </w:p>
        </w:tc>
      </w:tr>
      <w:tr w:rsidR="000B4776" w:rsidRPr="00CD4D58" w14:paraId="71BB6212" w14:textId="77777777" w:rsidTr="000B4776">
        <w:trPr>
          <w:trHeight w:val="168"/>
        </w:trPr>
        <w:tc>
          <w:tcPr>
            <w:tcW w:w="1621" w:type="dxa"/>
            <w:vMerge/>
            <w:vAlign w:val="center"/>
            <w:hideMark/>
          </w:tcPr>
          <w:p w14:paraId="0D1BC848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037" w:type="dxa"/>
            <w:hideMark/>
          </w:tcPr>
          <w:p w14:paraId="7565C181" w14:textId="5EF02A94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Non-aggressive: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33</w:t>
            </w:r>
          </w:p>
        </w:tc>
        <w:tc>
          <w:tcPr>
            <w:tcW w:w="2074" w:type="dxa"/>
            <w:vMerge/>
            <w:vAlign w:val="center"/>
            <w:hideMark/>
          </w:tcPr>
          <w:p w14:paraId="5BBD584A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35" w:type="dxa"/>
            <w:hideMark/>
          </w:tcPr>
          <w:p w14:paraId="09F0F46A" w14:textId="5D9F4142" w:rsidR="000B4776" w:rsidRPr="00CD4D58" w:rsidRDefault="00685C5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SIRS: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0B4776" w:rsidRPr="00CD4D58">
              <w:rPr>
                <w:rFonts w:ascii="Book Antiqua" w:hAnsi="Book Antiqua"/>
              </w:rPr>
              <w:t>7.4%</w:t>
            </w:r>
          </w:p>
        </w:tc>
        <w:tc>
          <w:tcPr>
            <w:tcW w:w="2165" w:type="dxa"/>
            <w:hideMark/>
          </w:tcPr>
          <w:p w14:paraId="7BDD3EB3" w14:textId="68865E72" w:rsidR="000B4776" w:rsidRPr="00CD4D58" w:rsidRDefault="00685C5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SIRS: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0B4776" w:rsidRPr="00CD4D58">
              <w:rPr>
                <w:rFonts w:ascii="Book Antiqua" w:hAnsi="Book Antiqua"/>
              </w:rPr>
              <w:t>21.1%</w:t>
            </w:r>
          </w:p>
        </w:tc>
      </w:tr>
      <w:tr w:rsidR="000B4776" w:rsidRPr="00CD4D58" w14:paraId="0B44EA7E" w14:textId="77777777" w:rsidTr="000B4776">
        <w:trPr>
          <w:trHeight w:val="505"/>
        </w:trPr>
        <w:tc>
          <w:tcPr>
            <w:tcW w:w="1621" w:type="dxa"/>
            <w:vMerge w:val="restart"/>
            <w:hideMark/>
          </w:tcPr>
          <w:p w14:paraId="3CAE2EEC" w14:textId="2D4D54E1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Cuellar-</w:t>
            </w:r>
            <w:proofErr w:type="spellStart"/>
            <w:r w:rsidRPr="00CD4D58">
              <w:rPr>
                <w:rFonts w:ascii="Book Antiqua" w:hAnsi="Book Antiqua"/>
              </w:rPr>
              <w:t>Monterrubeo</w:t>
            </w:r>
            <w:proofErr w:type="spellEnd"/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CD4D58">
              <w:rPr>
                <w:rFonts w:ascii="Book Antiqua" w:hAnsi="Book Antiqua"/>
                <w:vertAlign w:val="superscript"/>
              </w:rPr>
              <w:t>25]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2020</w:t>
            </w:r>
          </w:p>
        </w:tc>
        <w:tc>
          <w:tcPr>
            <w:tcW w:w="2037" w:type="dxa"/>
            <w:hideMark/>
          </w:tcPr>
          <w:p w14:paraId="2FA35371" w14:textId="1AAA025A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Aggressive: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43</w:t>
            </w:r>
          </w:p>
        </w:tc>
        <w:tc>
          <w:tcPr>
            <w:tcW w:w="2074" w:type="dxa"/>
            <w:vMerge w:val="restart"/>
            <w:hideMark/>
          </w:tcPr>
          <w:p w14:paraId="27C4E481" w14:textId="361B654C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Mild,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C36989" w:rsidRPr="00CD4D58">
              <w:rPr>
                <w:rFonts w:ascii="Book Antiqua" w:hAnsi="Book Antiqua"/>
              </w:rPr>
              <w:t>moderately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severe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and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E31E8B">
              <w:rPr>
                <w:rFonts w:ascii="Book Antiqua" w:hAnsi="Book Antiqua"/>
              </w:rPr>
              <w:t>s</w:t>
            </w:r>
            <w:r w:rsidRPr="00CD4D58">
              <w:rPr>
                <w:rFonts w:ascii="Book Antiqua" w:hAnsi="Book Antiqua"/>
              </w:rPr>
              <w:t>evere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AP</w:t>
            </w:r>
          </w:p>
        </w:tc>
        <w:tc>
          <w:tcPr>
            <w:tcW w:w="2135" w:type="dxa"/>
            <w:vMerge w:val="restart"/>
            <w:hideMark/>
          </w:tcPr>
          <w:p w14:paraId="477EEEA9" w14:textId="5409DF3D" w:rsidR="000B4776" w:rsidRPr="00CD4D58" w:rsidRDefault="00685C59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SIRS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day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7: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13.3</w:t>
            </w:r>
            <w:r w:rsidR="000B4776" w:rsidRPr="00CD4D58">
              <w:rPr>
                <w:rFonts w:ascii="Book Antiqua" w:hAnsi="Book Antiqua"/>
              </w:rPr>
              <w:t>%</w:t>
            </w:r>
          </w:p>
        </w:tc>
        <w:tc>
          <w:tcPr>
            <w:tcW w:w="2165" w:type="dxa"/>
            <w:vMerge w:val="restart"/>
            <w:hideMark/>
          </w:tcPr>
          <w:p w14:paraId="6B9697A8" w14:textId="19C5FDB4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SIRS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at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day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7: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13.9%</w:t>
            </w:r>
          </w:p>
        </w:tc>
      </w:tr>
      <w:tr w:rsidR="000B4776" w:rsidRPr="00CD4D58" w14:paraId="6D8CB32E" w14:textId="77777777" w:rsidTr="000B4776">
        <w:trPr>
          <w:trHeight w:val="716"/>
        </w:trPr>
        <w:tc>
          <w:tcPr>
            <w:tcW w:w="1621" w:type="dxa"/>
            <w:vMerge/>
            <w:vAlign w:val="center"/>
            <w:hideMark/>
          </w:tcPr>
          <w:p w14:paraId="6DE48AF5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037" w:type="dxa"/>
          </w:tcPr>
          <w:p w14:paraId="559DB834" w14:textId="0004EAF2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Non-aggressive: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45</w:t>
            </w:r>
          </w:p>
        </w:tc>
        <w:tc>
          <w:tcPr>
            <w:tcW w:w="2074" w:type="dxa"/>
            <w:vMerge/>
            <w:vAlign w:val="center"/>
            <w:hideMark/>
          </w:tcPr>
          <w:p w14:paraId="1EB08E6A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35" w:type="dxa"/>
            <w:vMerge/>
            <w:vAlign w:val="center"/>
            <w:hideMark/>
          </w:tcPr>
          <w:p w14:paraId="76544515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65" w:type="dxa"/>
            <w:vMerge/>
            <w:vAlign w:val="center"/>
            <w:hideMark/>
          </w:tcPr>
          <w:p w14:paraId="19EB28E6" w14:textId="77777777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B4776" w:rsidRPr="00CD4D58" w14:paraId="7117E80C" w14:textId="77777777" w:rsidTr="000B4776">
        <w:trPr>
          <w:trHeight w:val="505"/>
        </w:trPr>
        <w:tc>
          <w:tcPr>
            <w:tcW w:w="1621" w:type="dxa"/>
            <w:hideMark/>
          </w:tcPr>
          <w:p w14:paraId="49C2CB52" w14:textId="39E6D9DA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Li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  <w:i/>
              </w:rPr>
              <w:t>et</w:t>
            </w:r>
            <w:r w:rsidR="0044752A" w:rsidRPr="00CD4D58">
              <w:rPr>
                <w:rFonts w:ascii="Book Antiqua" w:hAnsi="Book Antiqua"/>
                <w:i/>
              </w:rPr>
              <w:t xml:space="preserve"> </w:t>
            </w:r>
            <w:proofErr w:type="gramStart"/>
            <w:r w:rsidRPr="00CD4D58">
              <w:rPr>
                <w:rFonts w:ascii="Book Antiqua" w:hAnsi="Book Antiqua"/>
                <w:i/>
              </w:rPr>
              <w:t>al</w:t>
            </w:r>
            <w:r w:rsidRPr="00CD4D58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CD4D58">
              <w:rPr>
                <w:rFonts w:ascii="Book Antiqua" w:hAnsi="Book Antiqua"/>
                <w:vertAlign w:val="superscript"/>
              </w:rPr>
              <w:t>26]</w:t>
            </w:r>
            <w:r w:rsidRPr="00CD4D58">
              <w:rPr>
                <w:rFonts w:ascii="Book Antiqua" w:hAnsi="Book Antiqua"/>
              </w:rPr>
              <w:t>,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2020</w:t>
            </w:r>
          </w:p>
        </w:tc>
        <w:tc>
          <w:tcPr>
            <w:tcW w:w="2037" w:type="dxa"/>
            <w:hideMark/>
          </w:tcPr>
          <w:p w14:paraId="5BFB9B29" w14:textId="5BA2B45C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Total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E31E8B">
              <w:rPr>
                <w:rFonts w:ascii="Book Antiqua" w:hAnsi="Book Antiqua"/>
              </w:rPr>
              <w:t>number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</w:t>
            </w:r>
            <w:r w:rsidRPr="00CD4D58">
              <w:rPr>
                <w:rFonts w:ascii="Book Antiqua" w:hAnsi="Book Antiqua"/>
                <w:i/>
              </w:rPr>
              <w:t>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=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912)</w:t>
            </w:r>
          </w:p>
        </w:tc>
        <w:tc>
          <w:tcPr>
            <w:tcW w:w="2074" w:type="dxa"/>
            <w:hideMark/>
          </w:tcPr>
          <w:p w14:paraId="64541939" w14:textId="1FA45DE0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Hemoconcentration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250017" w:rsidRPr="00CD4D58">
              <w:rPr>
                <w:rFonts w:ascii="Book Antiqua" w:hAnsi="Book Antiqua"/>
              </w:rPr>
              <w:t>hematocrit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603C0D" w:rsidRPr="00CD4D58">
              <w:rPr>
                <w:rFonts w:ascii="Book Antiqua" w:hAnsi="Book Antiqua"/>
              </w:rPr>
              <w:t>&gt;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603C0D" w:rsidRPr="00CD4D58">
              <w:rPr>
                <w:rFonts w:ascii="Book Antiqua" w:hAnsi="Book Antiqua"/>
              </w:rPr>
              <w:t>44</w:t>
            </w:r>
            <w:r w:rsidR="00A55A59" w:rsidRPr="00CD4D58">
              <w:rPr>
                <w:rFonts w:ascii="Book Antiqua" w:hAnsi="Book Antiqua"/>
              </w:rPr>
              <w:t>%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A55A59" w:rsidRPr="00CD4D58">
              <w:rPr>
                <w:rFonts w:ascii="Book Antiqua" w:hAnsi="Book Antiqua"/>
                <w:i/>
              </w:rPr>
              <w:t>vs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603C0D" w:rsidRPr="00CD4D58">
              <w:rPr>
                <w:rFonts w:ascii="Book Antiqua" w:hAnsi="Book Antiqua"/>
              </w:rPr>
              <w:t>&lt;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603C0D" w:rsidRPr="00CD4D58">
              <w:rPr>
                <w:rFonts w:ascii="Book Antiqua" w:hAnsi="Book Antiqua"/>
              </w:rPr>
              <w:t>44</w:t>
            </w:r>
            <w:r w:rsidRPr="00CD4D58">
              <w:rPr>
                <w:rFonts w:ascii="Book Antiqua" w:hAnsi="Book Antiqua"/>
              </w:rPr>
              <w:t>%</w:t>
            </w:r>
          </w:p>
        </w:tc>
        <w:tc>
          <w:tcPr>
            <w:tcW w:w="2135" w:type="dxa"/>
            <w:hideMark/>
          </w:tcPr>
          <w:p w14:paraId="09588457" w14:textId="0BEE22B0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In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265A83" w:rsidRPr="00CD4D58">
              <w:rPr>
                <w:rFonts w:ascii="Book Antiqua" w:hAnsi="Book Antiqua"/>
              </w:rPr>
              <w:t>hematocrit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&gt;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44%: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E31E8B">
              <w:rPr>
                <w:rFonts w:ascii="Book Antiqua" w:hAnsi="Book Antiqua"/>
              </w:rPr>
              <w:t>i</w:t>
            </w:r>
            <w:r w:rsidRPr="00CD4D58">
              <w:rPr>
                <w:rFonts w:ascii="Book Antiqua" w:hAnsi="Book Antiqua"/>
              </w:rPr>
              <w:t>ncreased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NPPV</w:t>
            </w:r>
          </w:p>
        </w:tc>
        <w:tc>
          <w:tcPr>
            <w:tcW w:w="2165" w:type="dxa"/>
            <w:hideMark/>
          </w:tcPr>
          <w:p w14:paraId="23D9AEE9" w14:textId="49B577AE" w:rsidR="000B4776" w:rsidRPr="00CD4D58" w:rsidRDefault="000B4776" w:rsidP="00CD4D5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D4D58">
              <w:rPr>
                <w:rFonts w:ascii="Book Antiqua" w:hAnsi="Book Antiqua"/>
              </w:rPr>
              <w:t>In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E31E8B">
              <w:rPr>
                <w:rFonts w:ascii="Book Antiqua" w:hAnsi="Book Antiqua"/>
              </w:rPr>
              <w:t>h</w:t>
            </w:r>
            <w:r w:rsidRPr="00CD4D58">
              <w:rPr>
                <w:rFonts w:ascii="Book Antiqua" w:hAnsi="Book Antiqua"/>
              </w:rPr>
              <w:t>ematocrit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&lt;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44%: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EC0588" w:rsidRPr="00CD4D58">
              <w:rPr>
                <w:rFonts w:ascii="Book Antiqua" w:hAnsi="Book Antiqua"/>
              </w:rPr>
              <w:t>reduced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risk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of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NPPV</w:t>
            </w:r>
          </w:p>
        </w:tc>
      </w:tr>
    </w:tbl>
    <w:p w14:paraId="2C700322" w14:textId="71217411" w:rsidR="0015617A" w:rsidRPr="00CD4D58" w:rsidRDefault="009D05D6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hAnsi="Book Antiqua"/>
        </w:rPr>
        <w:t>AP: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Acute</w:t>
      </w:r>
      <w:r w:rsidR="0044752A" w:rsidRPr="00CD4D58">
        <w:rPr>
          <w:rFonts w:ascii="Book Antiqua" w:hAnsi="Book Antiqua"/>
        </w:rPr>
        <w:t xml:space="preserve"> </w:t>
      </w:r>
      <w:r w:rsidR="007B62BC" w:rsidRPr="00CD4D58">
        <w:rPr>
          <w:rFonts w:ascii="Book Antiqua" w:hAnsi="Book Antiqua"/>
        </w:rPr>
        <w:t>pancreatitis</w:t>
      </w:r>
      <w:r w:rsidR="00E31E8B">
        <w:rPr>
          <w:rFonts w:ascii="Book Antiqua" w:hAnsi="Book Antiqua"/>
        </w:rPr>
        <w:t>;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NPPV: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Non</w:t>
      </w:r>
      <w:r w:rsidR="00E31E8B">
        <w:rPr>
          <w:rFonts w:ascii="Book Antiqua" w:hAnsi="Book Antiqua"/>
        </w:rPr>
        <w:t>-</w:t>
      </w:r>
      <w:r w:rsidR="00FE5C7C" w:rsidRPr="00CD4D58">
        <w:rPr>
          <w:rFonts w:ascii="Book Antiqua" w:hAnsi="Book Antiqua"/>
        </w:rPr>
        <w:t>invasive</w:t>
      </w:r>
      <w:r w:rsidR="0044752A" w:rsidRPr="00CD4D58">
        <w:rPr>
          <w:rFonts w:ascii="Book Antiqua" w:hAnsi="Book Antiqua"/>
        </w:rPr>
        <w:t xml:space="preserve"> </w:t>
      </w:r>
      <w:r w:rsidR="00FE5C7C" w:rsidRPr="00CD4D58">
        <w:rPr>
          <w:rFonts w:ascii="Book Antiqua" w:hAnsi="Book Antiqua"/>
        </w:rPr>
        <w:t>positive</w:t>
      </w:r>
      <w:r w:rsidR="0044752A" w:rsidRPr="00CD4D58">
        <w:rPr>
          <w:rFonts w:ascii="Book Antiqua" w:hAnsi="Book Antiqua"/>
        </w:rPr>
        <w:t xml:space="preserve"> </w:t>
      </w:r>
      <w:r w:rsidR="00FE5C7C" w:rsidRPr="00CD4D58">
        <w:rPr>
          <w:rFonts w:ascii="Book Antiqua" w:hAnsi="Book Antiqua"/>
        </w:rPr>
        <w:t>pressure</w:t>
      </w:r>
      <w:r w:rsidR="0044752A" w:rsidRPr="00CD4D58">
        <w:rPr>
          <w:rFonts w:ascii="Book Antiqua" w:hAnsi="Book Antiqua"/>
        </w:rPr>
        <w:t xml:space="preserve"> </w:t>
      </w:r>
      <w:r w:rsidR="00FE5C7C" w:rsidRPr="00CD4D58">
        <w:rPr>
          <w:rFonts w:ascii="Book Antiqua" w:hAnsi="Book Antiqua"/>
        </w:rPr>
        <w:t>ventilation</w:t>
      </w:r>
      <w:r w:rsidR="00E31E8B">
        <w:rPr>
          <w:rFonts w:ascii="Book Antiqua" w:hAnsi="Book Antiqua"/>
        </w:rPr>
        <w:t>; SAP: Severe acute pancreatitis</w:t>
      </w:r>
      <w:r w:rsidR="007F7BA9">
        <w:rPr>
          <w:rFonts w:ascii="Book Antiqua" w:hAnsi="Book Antiqua"/>
        </w:rPr>
        <w:t>;</w:t>
      </w:r>
      <w:r w:rsidR="007F7BA9" w:rsidRPr="007F7BA9">
        <w:rPr>
          <w:rFonts w:ascii="Book Antiqua" w:hAnsi="Book Antiqua"/>
        </w:rPr>
        <w:t xml:space="preserve"> </w:t>
      </w:r>
      <w:r w:rsidR="007F7BA9" w:rsidRPr="00CD4D58">
        <w:rPr>
          <w:rFonts w:ascii="Book Antiqua" w:hAnsi="Book Antiqua"/>
        </w:rPr>
        <w:t>SIRS: Systemic inflammatory response syndrome</w:t>
      </w:r>
      <w:r w:rsidR="00126FD4" w:rsidRPr="00CD4D58">
        <w:rPr>
          <w:rFonts w:ascii="Book Antiqua" w:hAnsi="Book Antiqua"/>
        </w:rPr>
        <w:t>.</w:t>
      </w:r>
    </w:p>
    <w:p w14:paraId="6034EE24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12A2D00C" w14:textId="77777777" w:rsidR="006A11A4" w:rsidRDefault="006A11A4">
      <w:pPr>
        <w:rPr>
          <w:rFonts w:ascii="Book Antiqua" w:eastAsia="Times New Roman" w:hAnsi="Book Antiqua"/>
          <w:b/>
          <w:lang w:eastAsia="en-GB"/>
        </w:rPr>
      </w:pPr>
      <w:r>
        <w:rPr>
          <w:rFonts w:ascii="Book Antiqua" w:hAnsi="Book Antiqua"/>
          <w:b/>
        </w:rPr>
        <w:br w:type="page"/>
      </w:r>
    </w:p>
    <w:p w14:paraId="5F2A985B" w14:textId="409E43FB" w:rsidR="00057BFE" w:rsidRPr="00CD4D58" w:rsidRDefault="002D1EC5" w:rsidP="00CD4D5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b/>
          <w:lang w:val="en-US"/>
        </w:rPr>
      </w:pPr>
      <w:r w:rsidRPr="00CD4D58">
        <w:rPr>
          <w:rFonts w:ascii="Book Antiqua" w:hAnsi="Book Antiqua"/>
          <w:b/>
          <w:lang w:val="en-US"/>
        </w:rPr>
        <w:lastRenderedPageBreak/>
        <w:t>Table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Pr="00CD4D58">
        <w:rPr>
          <w:rFonts w:ascii="Book Antiqua" w:hAnsi="Book Antiqua"/>
          <w:b/>
          <w:lang w:val="en-US"/>
        </w:rPr>
        <w:t>4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="009D05D6" w:rsidRPr="00CD4D58">
        <w:rPr>
          <w:rFonts w:ascii="Book Antiqua" w:hAnsi="Book Antiqua"/>
          <w:b/>
          <w:lang w:val="en-US"/>
        </w:rPr>
        <w:t>Meta-analysi</w:t>
      </w:r>
      <w:r w:rsidRPr="00CD4D58">
        <w:rPr>
          <w:rFonts w:ascii="Book Antiqua" w:hAnsi="Book Antiqua"/>
          <w:b/>
          <w:lang w:val="en-US"/>
        </w:rPr>
        <w:t>s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Pr="00CD4D58">
        <w:rPr>
          <w:rFonts w:ascii="Book Antiqua" w:hAnsi="Book Antiqua"/>
          <w:b/>
          <w:lang w:val="en-US"/>
        </w:rPr>
        <w:t>on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Pr="00CD4D58">
        <w:rPr>
          <w:rFonts w:ascii="Book Antiqua" w:hAnsi="Book Antiqua"/>
          <w:b/>
          <w:lang w:val="en-US"/>
        </w:rPr>
        <w:t>early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Pr="00CD4D58">
        <w:rPr>
          <w:rFonts w:ascii="Book Antiqua" w:hAnsi="Book Antiqua"/>
          <w:b/>
          <w:lang w:val="en-US"/>
        </w:rPr>
        <w:t>enteral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Pr="00CD4D58">
        <w:rPr>
          <w:rFonts w:ascii="Book Antiqua" w:hAnsi="Book Antiqua"/>
          <w:b/>
          <w:lang w:val="en-US"/>
        </w:rPr>
        <w:t>nutrition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Pr="00CD4D58">
        <w:rPr>
          <w:rFonts w:ascii="Book Antiqua" w:hAnsi="Book Antiqua"/>
          <w:b/>
          <w:i/>
          <w:lang w:val="en-US"/>
        </w:rPr>
        <w:t>vs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="005E0EF3" w:rsidRPr="00CD4D58">
        <w:rPr>
          <w:rFonts w:ascii="Book Antiqua" w:hAnsi="Book Antiqua"/>
          <w:b/>
          <w:lang w:val="en-US"/>
        </w:rPr>
        <w:t>delayed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="005E0EF3" w:rsidRPr="00CD4D58">
        <w:rPr>
          <w:rFonts w:ascii="Book Antiqua" w:hAnsi="Book Antiqua"/>
          <w:b/>
          <w:lang w:val="en-US"/>
        </w:rPr>
        <w:t>enteral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="005E0EF3" w:rsidRPr="00CD4D58">
        <w:rPr>
          <w:rFonts w:ascii="Book Antiqua" w:hAnsi="Book Antiqua"/>
          <w:b/>
          <w:lang w:val="en-US"/>
        </w:rPr>
        <w:t>nutrition/</w:t>
      </w:r>
      <w:r w:rsidR="009D05D6" w:rsidRPr="00CD4D58">
        <w:rPr>
          <w:rFonts w:ascii="Book Antiqua" w:hAnsi="Book Antiqua"/>
          <w:b/>
          <w:lang w:val="en-US"/>
        </w:rPr>
        <w:t>total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="009D05D6" w:rsidRPr="00CD4D58">
        <w:rPr>
          <w:rFonts w:ascii="Book Antiqua" w:hAnsi="Book Antiqua"/>
          <w:b/>
          <w:lang w:val="en-US"/>
        </w:rPr>
        <w:t>parenteral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="009D05D6" w:rsidRPr="00CD4D58">
        <w:rPr>
          <w:rFonts w:ascii="Book Antiqua" w:hAnsi="Book Antiqua"/>
          <w:b/>
          <w:lang w:val="en-US"/>
        </w:rPr>
        <w:t>nutrition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="009D05D6" w:rsidRPr="00CD4D58">
        <w:rPr>
          <w:rFonts w:ascii="Book Antiqua" w:hAnsi="Book Antiqua"/>
          <w:b/>
          <w:lang w:val="en-US"/>
        </w:rPr>
        <w:t>in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="009D05D6" w:rsidRPr="00CD4D58">
        <w:rPr>
          <w:rFonts w:ascii="Book Antiqua" w:hAnsi="Book Antiqua"/>
          <w:b/>
          <w:lang w:val="en-US"/>
        </w:rPr>
        <w:t>acute</w:t>
      </w:r>
      <w:r w:rsidR="0044752A" w:rsidRPr="00CD4D58">
        <w:rPr>
          <w:rFonts w:ascii="Book Antiqua" w:hAnsi="Book Antiqua"/>
          <w:b/>
          <w:lang w:val="en-US"/>
        </w:rPr>
        <w:t xml:space="preserve"> </w:t>
      </w:r>
      <w:r w:rsidR="009D05D6" w:rsidRPr="00CD4D58">
        <w:rPr>
          <w:rFonts w:ascii="Book Antiqua" w:hAnsi="Book Antiqua"/>
          <w:b/>
          <w:lang w:val="en-US"/>
        </w:rPr>
        <w:t>pancreatitis</w:t>
      </w:r>
    </w:p>
    <w:tbl>
      <w:tblPr>
        <w:tblW w:w="9630" w:type="dxa"/>
        <w:tblBorders>
          <w:top w:val="single" w:sz="4" w:space="0" w:color="000000" w:themeColor="text1"/>
          <w:bottom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6"/>
        <w:gridCol w:w="5695"/>
      </w:tblGrid>
      <w:tr w:rsidR="004411DE" w:rsidRPr="00CD4D58" w14:paraId="7C2FFCFB" w14:textId="77777777" w:rsidTr="006D2456">
        <w:tc>
          <w:tcPr>
            <w:tcW w:w="1809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14:paraId="0023D280" w14:textId="2545E384" w:rsidR="004411DE" w:rsidRPr="00CD4D58" w:rsidRDefault="004411DE" w:rsidP="00CD4D58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  <w:r w:rsidRPr="00CD4D58">
              <w:rPr>
                <w:rFonts w:ascii="Book Antiqua" w:hAnsi="Book Antiqua"/>
                <w:b/>
                <w:color w:val="000000"/>
                <w:lang w:val="en-US"/>
              </w:rPr>
              <w:t>Ref.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14:paraId="34854293" w14:textId="77777777" w:rsidR="004411DE" w:rsidRPr="00CD4D58" w:rsidRDefault="004411DE" w:rsidP="00CD4D58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  <w:r w:rsidRPr="00CD4D58">
              <w:rPr>
                <w:rFonts w:ascii="Book Antiqua" w:hAnsi="Book Antiqua"/>
                <w:b/>
                <w:color w:val="000000"/>
                <w:lang w:val="en-US"/>
              </w:rPr>
              <w:t>Inclusion</w:t>
            </w:r>
          </w:p>
        </w:tc>
        <w:tc>
          <w:tcPr>
            <w:tcW w:w="5695" w:type="dxa"/>
            <w:tcBorders>
              <w:top w:val="single" w:sz="4" w:space="0" w:color="000000" w:themeColor="text1"/>
              <w:bottom w:val="single" w:sz="4" w:space="0" w:color="auto"/>
            </w:tcBorders>
            <w:hideMark/>
          </w:tcPr>
          <w:p w14:paraId="7757BE64" w14:textId="77777777" w:rsidR="004411DE" w:rsidRPr="00CD4D58" w:rsidRDefault="004411DE" w:rsidP="00CD4D58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  <w:r w:rsidRPr="00CD4D58">
              <w:rPr>
                <w:rFonts w:ascii="Book Antiqua" w:hAnsi="Book Antiqua"/>
                <w:b/>
                <w:color w:val="000000"/>
                <w:lang w:val="en-US"/>
              </w:rPr>
              <w:t>Conclusion</w:t>
            </w:r>
          </w:p>
        </w:tc>
      </w:tr>
      <w:tr w:rsidR="004411DE" w:rsidRPr="00CD4D58" w14:paraId="0EC89E0D" w14:textId="77777777" w:rsidTr="006D2456">
        <w:tc>
          <w:tcPr>
            <w:tcW w:w="1809" w:type="dxa"/>
            <w:tcBorders>
              <w:top w:val="single" w:sz="4" w:space="0" w:color="auto"/>
            </w:tcBorders>
            <w:hideMark/>
          </w:tcPr>
          <w:p w14:paraId="580936B9" w14:textId="0BAABA01" w:rsidR="004411DE" w:rsidRPr="00CD4D58" w:rsidRDefault="004411DE" w:rsidP="00CD4D58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CD4D58">
              <w:rPr>
                <w:rFonts w:ascii="Book Antiqua" w:hAnsi="Book Antiqua"/>
                <w:color w:val="000000"/>
                <w:lang w:val="en-US"/>
              </w:rPr>
              <w:t>Li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i/>
                <w:color w:val="000000"/>
                <w:lang w:val="en-US"/>
              </w:rPr>
              <w:t>et</w:t>
            </w:r>
            <w:r w:rsidR="0044752A" w:rsidRPr="00CD4D58">
              <w:rPr>
                <w:rFonts w:ascii="Book Antiqua" w:hAnsi="Book Antiqua"/>
                <w:i/>
                <w:color w:val="000000"/>
                <w:lang w:val="en-US"/>
              </w:rPr>
              <w:t xml:space="preserve"> </w:t>
            </w:r>
            <w:proofErr w:type="gramStart"/>
            <w:r w:rsidRPr="00CD4D58">
              <w:rPr>
                <w:rFonts w:ascii="Book Antiqua" w:hAnsi="Book Antiqua"/>
                <w:i/>
                <w:color w:val="000000"/>
                <w:lang w:val="en-US"/>
              </w:rPr>
              <w:t>al</w:t>
            </w:r>
            <w:r w:rsidRPr="00CD4D58">
              <w:rPr>
                <w:rFonts w:ascii="Book Antiqua" w:hAnsi="Book Antiqua"/>
                <w:color w:val="000000"/>
                <w:vertAlign w:val="superscript"/>
                <w:lang w:val="en-US"/>
              </w:rPr>
              <w:t>[</w:t>
            </w:r>
            <w:proofErr w:type="gramEnd"/>
            <w:r w:rsidRPr="00CD4D58">
              <w:rPr>
                <w:rFonts w:ascii="Book Antiqua" w:hAnsi="Book Antiqua"/>
                <w:color w:val="000000"/>
                <w:vertAlign w:val="superscript"/>
                <w:lang w:val="en-US"/>
              </w:rPr>
              <w:t>35]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,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14:paraId="3569A304" w14:textId="57A904E0" w:rsidR="004411DE" w:rsidRPr="00CD4D58" w:rsidRDefault="0037668D" w:rsidP="006D2456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>
              <w:rPr>
                <w:rFonts w:ascii="Book Antiqua" w:hAnsi="Book Antiqua"/>
                <w:color w:val="000000"/>
                <w:lang w:val="en-US"/>
              </w:rPr>
              <w:t>6 s</w:t>
            </w:r>
            <w:r w:rsidR="004411DE" w:rsidRPr="00CD4D58">
              <w:rPr>
                <w:rFonts w:ascii="Book Antiqua" w:hAnsi="Book Antiqua"/>
                <w:color w:val="000000"/>
                <w:lang w:val="en-US"/>
              </w:rPr>
              <w:t>tudies</w:t>
            </w:r>
          </w:p>
        </w:tc>
        <w:tc>
          <w:tcPr>
            <w:tcW w:w="5695" w:type="dxa"/>
            <w:tcBorders>
              <w:top w:val="single" w:sz="4" w:space="0" w:color="auto"/>
            </w:tcBorders>
            <w:hideMark/>
          </w:tcPr>
          <w:p w14:paraId="6EA6C461" w14:textId="21B997F8" w:rsidR="004411DE" w:rsidRPr="00CD4D58" w:rsidRDefault="00846B77" w:rsidP="00CD4D58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</w:pPr>
            <w:r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Early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EN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i/>
                <w:color w:val="202020"/>
                <w:shd w:val="clear" w:color="auto" w:fill="FFFFFF"/>
                <w:lang w:val="en-US"/>
              </w:rPr>
              <w:t>vs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d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elayed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EN</w:t>
            </w:r>
            <w:r w:rsidR="005C5FFF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eastAsiaTheme="minorEastAsia" w:hAnsi="Book Antiqua"/>
                <w:color w:val="202020"/>
                <w:shd w:val="clear" w:color="auto" w:fill="FFFFFF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r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educed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incidence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all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infections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(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OR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0.38;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95%CI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0.21–0.68,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Style w:val="a9"/>
                <w:rFonts w:ascii="Book Antiqua" w:hAnsi="Book Antiqua"/>
                <w:color w:val="202020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Style w:val="a9"/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&lt;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0.05)</w:t>
            </w:r>
            <w:r w:rsidR="005C5FFF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eastAsiaTheme="minorEastAsia" w:hAnsi="Book Antiqua"/>
                <w:color w:val="202020"/>
                <w:shd w:val="clear" w:color="auto" w:fill="FFFFFF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r</w:t>
            </w:r>
            <w:r w:rsidR="005C5FFF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educed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5C5FFF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incidence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5C5FFF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catheter-related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sepsis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(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OR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0.26;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95%CI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0.11–0.58,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Style w:val="a9"/>
                <w:rFonts w:ascii="Book Antiqua" w:hAnsi="Book Antiqua"/>
                <w:color w:val="202020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Style w:val="a9"/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&lt;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0.05)</w:t>
            </w:r>
            <w:r w:rsidR="005C5FFF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eastAsiaTheme="minorEastAsia" w:hAnsi="Book Antiqua"/>
                <w:color w:val="202020"/>
                <w:shd w:val="clear" w:color="auto" w:fill="FFFFFF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r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educed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pancreatic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infection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(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OR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0.49;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95%CI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0.31–0.78,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Style w:val="a9"/>
                <w:rFonts w:ascii="Book Antiqua" w:hAnsi="Book Antiqua"/>
                <w:color w:val="202020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Style w:val="a9"/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&lt;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0.05)</w:t>
            </w:r>
            <w:r w:rsidR="005C5FFF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eastAsiaTheme="minorEastAsia" w:hAnsi="Book Antiqua"/>
                <w:color w:val="202020"/>
                <w:shd w:val="clear" w:color="auto" w:fill="FFFFFF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r</w:t>
            </w:r>
            <w:r w:rsidR="00987399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educed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987399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risk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987399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hyperglycemia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(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OR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0.24;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95%CI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0.11–0.52,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Style w:val="a9"/>
                <w:rFonts w:ascii="Book Antiqua" w:hAnsi="Book Antiqua"/>
                <w:color w:val="202020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Style w:val="a9"/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&lt;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0.05)</w:t>
            </w:r>
            <w:r w:rsidR="005C5FFF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eastAsiaTheme="minorEastAsia" w:hAnsi="Book Antiqua"/>
                <w:color w:val="202020"/>
                <w:shd w:val="clear" w:color="auto" w:fill="FFFFFF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r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educed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length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hospitalization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(mean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difference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-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2.18;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95%CI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-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3.48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-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(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-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0.87);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Style w:val="a9"/>
                <w:rFonts w:ascii="Book Antiqua" w:hAnsi="Book Antiqua"/>
                <w:color w:val="202020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Style w:val="a9"/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&lt;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0.05)</w:t>
            </w:r>
            <w:r w:rsidR="005C5FFF" w:rsidRPr="00CD4D58">
              <w:rPr>
                <w:rFonts w:ascii="Book Antiqua" w:eastAsiaTheme="minorEastAsia" w:hAnsi="Book Antiqua"/>
                <w:color w:val="202020"/>
                <w:shd w:val="clear" w:color="auto" w:fill="FFFFFF"/>
                <w:lang w:val="en-US" w:eastAsia="zh-CN"/>
              </w:rPr>
              <w:t>;</w:t>
            </w:r>
            <w:r w:rsidR="0044752A" w:rsidRPr="00CD4D58">
              <w:rPr>
                <w:rFonts w:ascii="Book Antiqua" w:eastAsiaTheme="minorEastAsia" w:hAnsi="Book Antiqua"/>
                <w:color w:val="202020"/>
                <w:shd w:val="clear" w:color="auto" w:fill="FFFFFF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r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educed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mortality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(OR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0.31;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95%CI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0.14–0.71,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Style w:val="a9"/>
                <w:rFonts w:ascii="Book Antiqua" w:hAnsi="Book Antiqua"/>
                <w:color w:val="202020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Style w:val="a9"/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&lt;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0.05)</w:t>
            </w:r>
            <w:r w:rsidR="003270BE" w:rsidRPr="00CD4D58">
              <w:rPr>
                <w:rFonts w:ascii="Book Antiqua" w:eastAsiaTheme="minorEastAsia" w:hAnsi="Book Antiqua"/>
                <w:color w:val="202020"/>
                <w:shd w:val="clear" w:color="auto" w:fill="FFFFFF"/>
                <w:lang w:val="en-US" w:eastAsia="zh-CN"/>
              </w:rPr>
              <w:t>;</w:t>
            </w:r>
            <w:r w:rsidR="0037668D">
              <w:rPr>
                <w:rFonts w:ascii="Book Antiqua" w:eastAsiaTheme="minorEastAsia" w:hAnsi="Book Antiqua"/>
                <w:color w:val="202020"/>
                <w:shd w:val="clear" w:color="auto" w:fill="FFFFFF"/>
                <w:lang w:val="en-US" w:eastAsia="zh-CN"/>
              </w:rPr>
              <w:t xml:space="preserve"> and</w:t>
            </w:r>
            <w:r w:rsidR="0044752A" w:rsidRPr="00CD4D58">
              <w:rPr>
                <w:rFonts w:ascii="Book Antiqua" w:eastAsiaTheme="minorEastAsia" w:hAnsi="Book Antiqua"/>
                <w:color w:val="202020"/>
                <w:shd w:val="clear" w:color="auto" w:fill="FFFFFF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n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o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difference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in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pulmonary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complications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(</w:t>
            </w:r>
            <w:r w:rsidR="004411DE" w:rsidRPr="00CD4D58">
              <w:rPr>
                <w:rStyle w:val="a9"/>
                <w:rFonts w:ascii="Book Antiqua" w:hAnsi="Book Antiqua"/>
                <w:color w:val="202020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Style w:val="a9"/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&gt;</w:t>
            </w:r>
            <w:r w:rsidR="0044752A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02020"/>
                <w:shd w:val="clear" w:color="auto" w:fill="FFFFFF"/>
                <w:lang w:val="en-US"/>
              </w:rPr>
              <w:t>0.05)</w:t>
            </w:r>
          </w:p>
        </w:tc>
      </w:tr>
      <w:tr w:rsidR="004411DE" w:rsidRPr="00CD4D58" w14:paraId="143A2F85" w14:textId="77777777" w:rsidTr="006D2456">
        <w:tc>
          <w:tcPr>
            <w:tcW w:w="1809" w:type="dxa"/>
            <w:hideMark/>
          </w:tcPr>
          <w:p w14:paraId="416416FD" w14:textId="248BBEA5" w:rsidR="004411DE" w:rsidRPr="00CD4D58" w:rsidRDefault="004411DE" w:rsidP="00CD4D58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CD4D58">
              <w:rPr>
                <w:rFonts w:ascii="Book Antiqua" w:hAnsi="Book Antiqua"/>
                <w:color w:val="000000"/>
                <w:lang w:val="en-US"/>
              </w:rPr>
              <w:t>Feng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i/>
                <w:color w:val="000000"/>
                <w:lang w:val="en-US"/>
              </w:rPr>
              <w:t>et</w:t>
            </w:r>
            <w:r w:rsidR="0044752A" w:rsidRPr="00CD4D58">
              <w:rPr>
                <w:rFonts w:ascii="Book Antiqua" w:hAnsi="Book Antiqua"/>
                <w:i/>
                <w:color w:val="000000"/>
                <w:lang w:val="en-US"/>
              </w:rPr>
              <w:t xml:space="preserve"> </w:t>
            </w:r>
            <w:proofErr w:type="gramStart"/>
            <w:r w:rsidRPr="00CD4D58">
              <w:rPr>
                <w:rFonts w:ascii="Book Antiqua" w:hAnsi="Book Antiqua"/>
                <w:i/>
                <w:color w:val="000000"/>
                <w:lang w:val="en-US"/>
              </w:rPr>
              <w:t>al</w:t>
            </w:r>
            <w:r w:rsidRPr="00CD4D58">
              <w:rPr>
                <w:rFonts w:ascii="Book Antiqua" w:hAnsi="Book Antiqua"/>
                <w:color w:val="000000"/>
                <w:vertAlign w:val="superscript"/>
                <w:lang w:val="en-US"/>
              </w:rPr>
              <w:t>[</w:t>
            </w:r>
            <w:proofErr w:type="gramEnd"/>
            <w:r w:rsidRPr="00CD4D58">
              <w:rPr>
                <w:rFonts w:ascii="Book Antiqua" w:hAnsi="Book Antiqua"/>
                <w:color w:val="000000"/>
                <w:vertAlign w:val="superscript"/>
                <w:lang w:val="en-US"/>
              </w:rPr>
              <w:t>36]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,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2017</w:t>
            </w:r>
          </w:p>
        </w:tc>
        <w:tc>
          <w:tcPr>
            <w:tcW w:w="2126" w:type="dxa"/>
            <w:hideMark/>
          </w:tcPr>
          <w:p w14:paraId="2B0C582D" w14:textId="1081CE31" w:rsidR="004411DE" w:rsidRPr="00CD4D58" w:rsidRDefault="004411DE" w:rsidP="00CD4D58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CD4D58">
              <w:rPr>
                <w:rFonts w:ascii="Book Antiqua" w:hAnsi="Book Antiqua"/>
                <w:color w:val="000000"/>
                <w:lang w:val="en-US"/>
              </w:rPr>
              <w:t>4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RCTs,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2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retrospective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studies</w:t>
            </w:r>
          </w:p>
        </w:tc>
        <w:tc>
          <w:tcPr>
            <w:tcW w:w="5695" w:type="dxa"/>
            <w:hideMark/>
          </w:tcPr>
          <w:p w14:paraId="0EACBF79" w14:textId="5BC895B8" w:rsidR="004411DE" w:rsidRPr="00CD4D58" w:rsidRDefault="00B014D5" w:rsidP="00CD4D58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CD4D58">
              <w:rPr>
                <w:rFonts w:ascii="Book Antiqua" w:hAnsi="Book Antiqua"/>
                <w:color w:val="000000"/>
                <w:lang w:val="en-US"/>
              </w:rPr>
              <w:t>Early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EN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(within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48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h</w:t>
            </w:r>
            <w:r w:rsidR="004411DE" w:rsidRPr="00CD4D58">
              <w:rPr>
                <w:rFonts w:ascii="Book Antiqua" w:hAnsi="Book Antiqua"/>
                <w:color w:val="000000"/>
                <w:lang w:val="en-US"/>
              </w:rPr>
              <w:t>)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="00BC344C" w:rsidRPr="00CD4D58">
              <w:rPr>
                <w:rFonts w:ascii="Book Antiqua" w:hAnsi="Book Antiqua"/>
                <w:i/>
                <w:color w:val="202020"/>
                <w:shd w:val="clear" w:color="auto" w:fill="FFFFFF"/>
                <w:lang w:val="en-US"/>
              </w:rPr>
              <w:t>vs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000000"/>
                <w:lang w:val="en-US"/>
              </w:rPr>
              <w:t>delayed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000000"/>
                <w:lang w:val="en-US"/>
              </w:rPr>
              <w:t>EN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000000"/>
                <w:lang w:val="en-US"/>
              </w:rPr>
              <w:t>(after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000000"/>
                <w:lang w:val="en-US"/>
              </w:rPr>
              <w:t>48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000000"/>
                <w:lang w:val="en-US"/>
              </w:rPr>
              <w:t>h)</w:t>
            </w:r>
            <w:r w:rsidR="003F567D" w:rsidRPr="00CD4D58">
              <w:rPr>
                <w:rFonts w:ascii="Book Antiqua" w:hAnsi="Book Antiqua"/>
                <w:color w:val="000000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000000"/>
                <w:lang w:val="en-US"/>
              </w:rPr>
              <w:t>r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educed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risk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multipl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organ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failure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(RR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0.67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95%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CI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0.46-0.99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i/>
                <w:color w:val="212121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=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.04)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eastAsiaTheme="minorEastAsia" w:hAnsi="Book Antiqua"/>
                <w:color w:val="000000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color w:val="000000"/>
                <w:lang w:val="en-US"/>
              </w:rPr>
              <w:t>d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ecreased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systemic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inflammatory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response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syndrome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but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not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significant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(RR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0.85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95%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CI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0.71-1.02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i/>
                <w:color w:val="212121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=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E4A5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.09)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eastAsiaTheme="minorEastAsia" w:hAnsi="Book Antiqua"/>
                <w:color w:val="000000"/>
                <w:lang w:val="en-US" w:eastAsia="zh-CN"/>
              </w:rPr>
              <w:t xml:space="preserve"> </w:t>
            </w:r>
            <w:r w:rsidR="0037668D">
              <w:rPr>
                <w:rFonts w:ascii="Book Antiqua" w:eastAsiaTheme="minorEastAsia" w:hAnsi="Book Antiqua"/>
                <w:color w:val="000000"/>
                <w:lang w:val="en-US" w:eastAsia="zh-CN"/>
              </w:rPr>
              <w:t xml:space="preserve">and 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n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o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significant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difference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F47DEC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in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F47DEC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mortality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(</w:t>
            </w:r>
            <w:r w:rsidR="00F47DEC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RR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F47DEC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0.78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F47DEC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95%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CI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0.27-2.24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i/>
                <w:color w:val="212121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=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A61C08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.64)</w:t>
            </w:r>
          </w:p>
        </w:tc>
      </w:tr>
      <w:tr w:rsidR="004411DE" w:rsidRPr="00CD4D58" w14:paraId="252ECF14" w14:textId="77777777" w:rsidTr="006D2456">
        <w:tc>
          <w:tcPr>
            <w:tcW w:w="1809" w:type="dxa"/>
            <w:hideMark/>
          </w:tcPr>
          <w:p w14:paraId="173DBB63" w14:textId="43CE7EA7" w:rsidR="004411DE" w:rsidRPr="00CD4D58" w:rsidRDefault="004411DE" w:rsidP="00CD4D58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CD4D58">
              <w:rPr>
                <w:rFonts w:ascii="Book Antiqua" w:hAnsi="Book Antiqua"/>
                <w:color w:val="000000"/>
                <w:lang w:val="en-US"/>
              </w:rPr>
              <w:t>Qi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i/>
                <w:color w:val="000000"/>
                <w:lang w:val="en-US"/>
              </w:rPr>
              <w:t>et</w:t>
            </w:r>
            <w:r w:rsidR="0044752A" w:rsidRPr="00CD4D58">
              <w:rPr>
                <w:rFonts w:ascii="Book Antiqua" w:hAnsi="Book Antiqua"/>
                <w:i/>
                <w:color w:val="000000"/>
                <w:lang w:val="en-US"/>
              </w:rPr>
              <w:t xml:space="preserve"> </w:t>
            </w:r>
            <w:proofErr w:type="gramStart"/>
            <w:r w:rsidRPr="00CD4D58">
              <w:rPr>
                <w:rFonts w:ascii="Book Antiqua" w:hAnsi="Book Antiqua"/>
                <w:i/>
                <w:color w:val="000000"/>
                <w:lang w:val="en-US"/>
              </w:rPr>
              <w:t>al</w:t>
            </w:r>
            <w:r w:rsidRPr="00CD4D58">
              <w:rPr>
                <w:rFonts w:ascii="Book Antiqua" w:hAnsi="Book Antiqua"/>
                <w:color w:val="000000"/>
                <w:vertAlign w:val="superscript"/>
                <w:lang w:val="en-US"/>
              </w:rPr>
              <w:t>[</w:t>
            </w:r>
            <w:proofErr w:type="gramEnd"/>
            <w:r w:rsidRPr="00CD4D58">
              <w:rPr>
                <w:rFonts w:ascii="Book Antiqua" w:hAnsi="Book Antiqua"/>
                <w:color w:val="000000"/>
                <w:vertAlign w:val="superscript"/>
                <w:lang w:val="en-US"/>
              </w:rPr>
              <w:t>37]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,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2018</w:t>
            </w:r>
          </w:p>
        </w:tc>
        <w:tc>
          <w:tcPr>
            <w:tcW w:w="2126" w:type="dxa"/>
          </w:tcPr>
          <w:p w14:paraId="292CED69" w14:textId="39249A33" w:rsidR="004411DE" w:rsidRPr="00CD4D58" w:rsidRDefault="004411DE" w:rsidP="00CD4D58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CD4D58">
              <w:rPr>
                <w:rFonts w:ascii="Book Antiqua" w:hAnsi="Book Antiqua"/>
                <w:color w:val="000000" w:themeColor="text1"/>
                <w:lang w:val="en-US"/>
              </w:rPr>
              <w:t>8</w:t>
            </w:r>
            <w:r w:rsidR="0044752A" w:rsidRPr="00CD4D58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lang w:val="en-US"/>
              </w:rPr>
              <w:t>studies</w:t>
            </w:r>
            <w:r w:rsidR="0044752A" w:rsidRPr="00CD4D58">
              <w:rPr>
                <w:rFonts w:ascii="Book Antiqua" w:eastAsiaTheme="minorEastAsia" w:hAnsi="Book Antiqua"/>
                <w:color w:val="000000" w:themeColor="text1"/>
                <w:lang w:val="en-US"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lang w:val="en-US"/>
              </w:rPr>
              <w:t>(727</w:t>
            </w:r>
            <w:r w:rsidR="0044752A" w:rsidRPr="00CD4D58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lang w:val="en-US"/>
              </w:rPr>
              <w:t>patients)</w:t>
            </w:r>
          </w:p>
        </w:tc>
        <w:tc>
          <w:tcPr>
            <w:tcW w:w="5695" w:type="dxa"/>
            <w:hideMark/>
          </w:tcPr>
          <w:p w14:paraId="1191E5EF" w14:textId="7A861D86" w:rsidR="004411DE" w:rsidRPr="00CD4D58" w:rsidRDefault="00B435C1" w:rsidP="00CD4D58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</w:pPr>
            <w:r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Early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EN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i/>
                <w:color w:val="212121"/>
                <w:shd w:val="clear" w:color="auto" w:fill="FFFFFF"/>
                <w:lang w:val="en-US"/>
              </w:rPr>
              <w:t>vs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late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EN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and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TPN</w:t>
            </w:r>
            <w:r w:rsidR="003F567D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eastAsiaTheme="minorEastAsia" w:hAnsi="Book Antiqua"/>
                <w:color w:val="212121"/>
                <w:shd w:val="clear" w:color="auto" w:fill="FFFFFF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r</w:t>
            </w:r>
            <w:r w:rsidR="00CE34C3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isk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CE34C3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CE34C3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mortality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(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OR: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CE34C3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0.56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CE34C3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95%CI: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CE34C3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0.23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-1.34)</w:t>
            </w:r>
            <w:r w:rsidR="00CE34C3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eastAsiaTheme="minorEastAsia" w:hAnsi="Book Antiqua"/>
                <w:color w:val="212121"/>
                <w:shd w:val="clear" w:color="auto" w:fill="FFFFFF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m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ultiple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(OR: 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0.40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95%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CI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0.20-0.79)</w:t>
            </w:r>
            <w:r w:rsidR="00CE34C3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i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nfectious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complications: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(OR: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0.57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95%CI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0.23-1.42)</w:t>
            </w:r>
            <w:r w:rsidR="00CE34C3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eastAsiaTheme="minorEastAsia" w:hAnsi="Book Antiqua"/>
                <w:color w:val="212121"/>
                <w:shd w:val="clear" w:color="auto" w:fill="FFFFFF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a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dverse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events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(OR: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0.45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95%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CI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0.17-1.21)</w:t>
            </w:r>
            <w:r w:rsidR="00CE34C3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and p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ancreatit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is-related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infections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(OR: 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0.83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E702A5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95%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CI</w:t>
            </w:r>
            <w:r w:rsidR="0037668D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color w:val="212121"/>
                <w:shd w:val="clear" w:color="auto" w:fill="FFFFFF"/>
                <w:lang w:val="en-US"/>
              </w:rPr>
              <w:t>0.59-1.18)</w:t>
            </w:r>
          </w:p>
        </w:tc>
      </w:tr>
      <w:tr w:rsidR="004411DE" w:rsidRPr="00CD4D58" w14:paraId="29FC56D1" w14:textId="77777777" w:rsidTr="006D2456">
        <w:tc>
          <w:tcPr>
            <w:tcW w:w="1809" w:type="dxa"/>
            <w:hideMark/>
          </w:tcPr>
          <w:p w14:paraId="0FCAF029" w14:textId="3C0D928E" w:rsidR="004411DE" w:rsidRPr="00CD4D58" w:rsidRDefault="004411DE" w:rsidP="00CD4D58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CD4D58">
              <w:rPr>
                <w:rFonts w:ascii="Book Antiqua" w:hAnsi="Book Antiqua"/>
                <w:color w:val="000000"/>
                <w:lang w:val="en-US"/>
              </w:rPr>
              <w:lastRenderedPageBreak/>
              <w:t>Zeng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i/>
                <w:color w:val="000000"/>
                <w:lang w:val="en-US"/>
              </w:rPr>
              <w:t>et</w:t>
            </w:r>
            <w:r w:rsidR="0044752A" w:rsidRPr="00CD4D58">
              <w:rPr>
                <w:rFonts w:ascii="Book Antiqua" w:hAnsi="Book Antiqua"/>
                <w:i/>
                <w:color w:val="000000"/>
                <w:lang w:val="en-US"/>
              </w:rPr>
              <w:t xml:space="preserve"> </w:t>
            </w:r>
            <w:proofErr w:type="gramStart"/>
            <w:r w:rsidRPr="00CD4D58">
              <w:rPr>
                <w:rFonts w:ascii="Book Antiqua" w:hAnsi="Book Antiqua"/>
                <w:i/>
                <w:color w:val="000000"/>
                <w:lang w:val="en-US"/>
              </w:rPr>
              <w:t>al</w:t>
            </w:r>
            <w:r w:rsidRPr="00CD4D58">
              <w:rPr>
                <w:rFonts w:ascii="Book Antiqua" w:hAnsi="Book Antiqua"/>
                <w:color w:val="000000"/>
                <w:vertAlign w:val="superscript"/>
                <w:lang w:val="en-US"/>
              </w:rPr>
              <w:t>[</w:t>
            </w:r>
            <w:proofErr w:type="gramEnd"/>
            <w:r w:rsidRPr="00CD4D58">
              <w:rPr>
                <w:rFonts w:ascii="Book Antiqua" w:hAnsi="Book Antiqua"/>
                <w:color w:val="000000"/>
                <w:vertAlign w:val="superscript"/>
                <w:lang w:val="en-US"/>
              </w:rPr>
              <w:t>38]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,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2019</w:t>
            </w:r>
          </w:p>
        </w:tc>
        <w:tc>
          <w:tcPr>
            <w:tcW w:w="2126" w:type="dxa"/>
            <w:hideMark/>
          </w:tcPr>
          <w:p w14:paraId="06BDB3DC" w14:textId="1E654298" w:rsidR="004411DE" w:rsidRPr="00CD4D58" w:rsidRDefault="002758BA" w:rsidP="00CD4D58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CD4D58">
              <w:rPr>
                <w:rFonts w:ascii="Book Antiqua" w:hAnsi="Book Antiqua"/>
                <w:color w:val="000000"/>
                <w:lang w:val="en-US"/>
              </w:rPr>
              <w:t>17</w:t>
            </w:r>
            <w:r w:rsidR="0044752A" w:rsidRPr="00CD4D58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/>
                <w:lang w:val="en-US"/>
              </w:rPr>
              <w:t>RCTs</w:t>
            </w:r>
          </w:p>
        </w:tc>
        <w:tc>
          <w:tcPr>
            <w:tcW w:w="5695" w:type="dxa"/>
          </w:tcPr>
          <w:p w14:paraId="50FD8C4D" w14:textId="65229C3D" w:rsidR="004411DE" w:rsidRPr="00CD4D58" w:rsidRDefault="00B435C1" w:rsidP="00CD4D58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lang w:val="en-US"/>
              </w:rPr>
            </w:pPr>
            <w:r w:rsidRPr="00CD4D58">
              <w:rPr>
                <w:rFonts w:ascii="Book Antiqua" w:hAnsi="Book Antiqua"/>
                <w:lang w:val="en-US"/>
              </w:rPr>
              <w:t>Early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lang w:val="en-US"/>
              </w:rPr>
              <w:t>EN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E1D50" w:rsidRPr="00CD4D58">
              <w:rPr>
                <w:rFonts w:ascii="Book Antiqua" w:hAnsi="Book Antiqua"/>
                <w:i/>
                <w:color w:val="212121"/>
                <w:shd w:val="clear" w:color="auto" w:fill="FFFFFF"/>
                <w:lang w:val="en-US"/>
              </w:rPr>
              <w:t>vs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lang w:val="en-US"/>
              </w:rPr>
              <w:t>delayed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EN</w:t>
            </w:r>
            <w:r w:rsidR="00EB744B" w:rsidRPr="00CD4D58">
              <w:rPr>
                <w:rFonts w:ascii="Book Antiqua" w:hAnsi="Book Antiqua"/>
                <w:lang w:val="en-US"/>
              </w:rPr>
              <w:t>:</w:t>
            </w:r>
            <w:r w:rsidR="0044752A" w:rsidRPr="00CD4D58">
              <w:rPr>
                <w:rFonts w:ascii="Book Antiqua" w:eastAsiaTheme="minorEastAsia" w:hAnsi="Book Antiqua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lang w:val="en-US"/>
              </w:rPr>
              <w:t>l</w:t>
            </w:r>
            <w:r w:rsidR="004411DE" w:rsidRPr="00CD4D58">
              <w:rPr>
                <w:rFonts w:ascii="Book Antiqua" w:hAnsi="Book Antiqua"/>
                <w:lang w:val="en-US"/>
              </w:rPr>
              <w:t>ower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mortality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(9.21%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0B118F" w:rsidRPr="00CD4D58">
              <w:rPr>
                <w:rFonts w:ascii="Book Antiqua" w:hAnsi="Book Antiqua"/>
                <w:i/>
                <w:lang w:val="en-US"/>
              </w:rPr>
              <w:t>vs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11.22%)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but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no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statistical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significance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between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the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two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groups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(RR</w:t>
            </w:r>
            <w:r w:rsidR="0037668D">
              <w:rPr>
                <w:rFonts w:ascii="Book Antiqua" w:hAnsi="Book Antiqua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0B118F" w:rsidRPr="00CD4D58">
              <w:rPr>
                <w:rFonts w:ascii="Book Antiqua" w:hAnsi="Book Antiqua"/>
                <w:lang w:val="en-US"/>
              </w:rPr>
              <w:t>0.86</w:t>
            </w:r>
            <w:r w:rsidR="0037668D">
              <w:rPr>
                <w:rFonts w:ascii="Book Antiqua" w:hAnsi="Book Antiqua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0B118F" w:rsidRPr="00CD4D58">
              <w:rPr>
                <w:rFonts w:ascii="Book Antiqua" w:hAnsi="Book Antiqua"/>
                <w:lang w:val="en-US"/>
              </w:rPr>
              <w:t>95%</w:t>
            </w:r>
            <w:r w:rsidR="004411DE" w:rsidRPr="00CD4D58">
              <w:rPr>
                <w:rFonts w:ascii="Book Antiqua" w:hAnsi="Book Antiqua"/>
                <w:lang w:val="en-US"/>
              </w:rPr>
              <w:t>CI: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0.60-1.23</w:t>
            </w:r>
            <w:r w:rsidR="0037668D">
              <w:rPr>
                <w:rFonts w:ascii="Book Antiqua" w:hAnsi="Book Antiqua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i/>
                <w:lang w:val="en-US"/>
              </w:rPr>
              <w:t>P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=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0.42)</w:t>
            </w:r>
            <w:r w:rsidR="00EB744B" w:rsidRPr="00CD4D58">
              <w:rPr>
                <w:rFonts w:ascii="Book Antiqua" w:hAnsi="Book Antiqua"/>
                <w:lang w:val="en-US"/>
              </w:rPr>
              <w:t>;</w:t>
            </w:r>
            <w:r w:rsidR="0044752A" w:rsidRPr="00CD4D58">
              <w:rPr>
                <w:rFonts w:ascii="Book Antiqua" w:eastAsiaTheme="minorEastAsia" w:hAnsi="Book Antiqua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lang w:val="en-US"/>
              </w:rPr>
              <w:t>r</w:t>
            </w:r>
            <w:r w:rsidR="004411DE" w:rsidRPr="00CD4D58">
              <w:rPr>
                <w:rFonts w:ascii="Book Antiqua" w:hAnsi="Book Antiqua"/>
                <w:lang w:val="en-US"/>
              </w:rPr>
              <w:t>educed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risk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complications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(RR</w:t>
            </w:r>
            <w:r w:rsidR="0037668D">
              <w:rPr>
                <w:rFonts w:ascii="Book Antiqua" w:hAnsi="Book Antiqua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0B118F" w:rsidRPr="00CD4D58">
              <w:rPr>
                <w:rFonts w:ascii="Book Antiqua" w:hAnsi="Book Antiqua"/>
                <w:lang w:val="en-US"/>
              </w:rPr>
              <w:t>0.81</w:t>
            </w:r>
            <w:r w:rsidR="0037668D">
              <w:rPr>
                <w:rFonts w:ascii="Book Antiqua" w:hAnsi="Book Antiqua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0B118F" w:rsidRPr="00CD4D58">
              <w:rPr>
                <w:rFonts w:ascii="Book Antiqua" w:hAnsi="Book Antiqua"/>
                <w:lang w:val="en-US"/>
              </w:rPr>
              <w:t>95%</w:t>
            </w:r>
            <w:r w:rsidR="004411DE" w:rsidRPr="00CD4D58">
              <w:rPr>
                <w:rFonts w:ascii="Book Antiqua" w:hAnsi="Book Antiqua"/>
                <w:lang w:val="en-US"/>
              </w:rPr>
              <w:t>CI: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0.70-0.93</w:t>
            </w:r>
            <w:r w:rsidR="0037668D">
              <w:rPr>
                <w:rFonts w:ascii="Book Antiqua" w:hAnsi="Book Antiqua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0B118F" w:rsidRPr="00CD4D58">
              <w:rPr>
                <w:rFonts w:ascii="Book Antiqua" w:hAnsi="Book Antiqua"/>
                <w:i/>
                <w:lang w:val="en-US"/>
              </w:rPr>
              <w:t>P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=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0.002)</w:t>
            </w:r>
            <w:r w:rsidR="00EB744B" w:rsidRPr="00CD4D58">
              <w:rPr>
                <w:rFonts w:ascii="Book Antiqua" w:hAnsi="Book Antiqua"/>
                <w:lang w:val="en-US"/>
              </w:rPr>
              <w:t>;</w:t>
            </w:r>
            <w:r w:rsidR="0044752A" w:rsidRPr="00CD4D58">
              <w:rPr>
                <w:rFonts w:ascii="Book Antiqua" w:eastAsiaTheme="minorEastAsia" w:hAnsi="Book Antiqua"/>
                <w:lang w:val="en-US" w:eastAsia="zh-CN"/>
              </w:rPr>
              <w:t xml:space="preserve"> </w:t>
            </w:r>
            <w:r w:rsidR="0037668D">
              <w:rPr>
                <w:rFonts w:ascii="Book Antiqua" w:hAnsi="Book Antiqua"/>
                <w:lang w:val="en-US"/>
              </w:rPr>
              <w:t>r</w:t>
            </w:r>
            <w:r w:rsidR="004411DE" w:rsidRPr="00CD4D58">
              <w:rPr>
                <w:rFonts w:ascii="Book Antiqua" w:hAnsi="Book Antiqua"/>
                <w:lang w:val="en-US"/>
              </w:rPr>
              <w:t>educed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incidence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infections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(RR</w:t>
            </w:r>
            <w:r w:rsidR="0037668D">
              <w:rPr>
                <w:rFonts w:ascii="Book Antiqua" w:hAnsi="Book Antiqua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0B118F" w:rsidRPr="00CD4D58">
              <w:rPr>
                <w:rFonts w:ascii="Book Antiqua" w:hAnsi="Book Antiqua"/>
                <w:lang w:val="en-US"/>
              </w:rPr>
              <w:t>0.68</w:t>
            </w:r>
            <w:r w:rsidR="0037668D">
              <w:rPr>
                <w:rFonts w:ascii="Book Antiqua" w:hAnsi="Book Antiqua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0B118F" w:rsidRPr="00CD4D58">
              <w:rPr>
                <w:rFonts w:ascii="Book Antiqua" w:hAnsi="Book Antiqua"/>
                <w:lang w:val="en-US"/>
              </w:rPr>
              <w:t>95%</w:t>
            </w:r>
            <w:r w:rsidR="004411DE" w:rsidRPr="00CD4D58">
              <w:rPr>
                <w:rFonts w:ascii="Book Antiqua" w:hAnsi="Book Antiqua"/>
                <w:lang w:val="en-US"/>
              </w:rPr>
              <w:t>CI: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0.51-0.91,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0B118F" w:rsidRPr="00CD4D58">
              <w:rPr>
                <w:rFonts w:ascii="Book Antiqua" w:hAnsi="Book Antiqua"/>
                <w:i/>
                <w:lang w:val="en-US"/>
              </w:rPr>
              <w:t>P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=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0.009)</w:t>
            </w:r>
            <w:r w:rsidR="00EB744B" w:rsidRPr="00CD4D58">
              <w:rPr>
                <w:rFonts w:ascii="Book Antiqua" w:hAnsi="Book Antiqua"/>
                <w:lang w:val="en-US"/>
              </w:rPr>
              <w:t>;</w:t>
            </w:r>
            <w:r w:rsidR="0037668D">
              <w:rPr>
                <w:rFonts w:ascii="Book Antiqua" w:hAnsi="Book Antiqua"/>
                <w:lang w:val="en-US"/>
              </w:rPr>
              <w:t xml:space="preserve"> and n</w:t>
            </w:r>
            <w:r w:rsidR="004411DE" w:rsidRPr="00CD4D58">
              <w:rPr>
                <w:rFonts w:ascii="Book Antiqua" w:hAnsi="Book Antiqua"/>
                <w:lang w:val="en-US"/>
              </w:rPr>
              <w:t>o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difference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in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risk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multi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(RR</w:t>
            </w:r>
            <w:r w:rsidR="0037668D">
              <w:rPr>
                <w:rFonts w:ascii="Book Antiqua" w:hAnsi="Book Antiqua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0.82</w:t>
            </w:r>
            <w:r w:rsidR="0037668D">
              <w:rPr>
                <w:rFonts w:ascii="Book Antiqua" w:hAnsi="Book Antiqua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CI: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0.59-1.14</w:t>
            </w:r>
            <w:r w:rsidR="0037668D">
              <w:rPr>
                <w:rFonts w:ascii="Book Antiqua" w:hAnsi="Book Antiqua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i/>
                <w:lang w:val="en-US"/>
              </w:rPr>
              <w:t>P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=</w:t>
            </w:r>
            <w:r w:rsidR="0044752A" w:rsidRPr="00CD4D58">
              <w:rPr>
                <w:rFonts w:ascii="Book Antiqua" w:hAnsi="Book Antiqua"/>
                <w:lang w:val="en-US"/>
              </w:rPr>
              <w:t xml:space="preserve"> </w:t>
            </w:r>
            <w:r w:rsidR="004411DE" w:rsidRPr="00CD4D58">
              <w:rPr>
                <w:rFonts w:ascii="Book Antiqua" w:hAnsi="Book Antiqua"/>
                <w:lang w:val="en-US"/>
              </w:rPr>
              <w:t>0.23)</w:t>
            </w:r>
          </w:p>
        </w:tc>
      </w:tr>
    </w:tbl>
    <w:p w14:paraId="72A0339E" w14:textId="2F35FFDC" w:rsidR="0015617A" w:rsidRPr="00CD4D58" w:rsidRDefault="007A19B3" w:rsidP="00CD4D5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  <w:r w:rsidRPr="00CD4D58">
        <w:rPr>
          <w:rFonts w:ascii="Book Antiqua" w:hAnsi="Book Antiqua"/>
          <w:lang w:val="en-US"/>
        </w:rPr>
        <w:t>CI: Confidence interval</w:t>
      </w:r>
      <w:r>
        <w:rPr>
          <w:rFonts w:ascii="Book Antiqua" w:hAnsi="Book Antiqua"/>
          <w:lang w:val="en-US"/>
        </w:rPr>
        <w:t>;</w:t>
      </w:r>
      <w:r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EN: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Enteral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nutrition</w:t>
      </w:r>
      <w:r>
        <w:rPr>
          <w:rFonts w:ascii="Book Antiqua" w:hAnsi="Book Antiqua"/>
          <w:lang w:val="en-US"/>
        </w:rPr>
        <w:t>;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Pr="00CD4D58">
        <w:rPr>
          <w:rFonts w:ascii="Book Antiqua" w:hAnsi="Book Antiqua"/>
          <w:lang w:val="en-US"/>
        </w:rPr>
        <w:t>OF: Organ failure</w:t>
      </w:r>
      <w:r>
        <w:rPr>
          <w:rFonts w:ascii="Book Antiqua" w:hAnsi="Book Antiqua"/>
          <w:lang w:val="en-US"/>
        </w:rPr>
        <w:t xml:space="preserve">; </w:t>
      </w:r>
      <w:r w:rsidR="009D05D6" w:rsidRPr="00CD4D58">
        <w:rPr>
          <w:rFonts w:ascii="Book Antiqua" w:hAnsi="Book Antiqua"/>
          <w:lang w:val="en-US"/>
        </w:rPr>
        <w:t>OR: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Odds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ratio</w:t>
      </w:r>
      <w:r>
        <w:rPr>
          <w:rFonts w:ascii="Book Antiqua" w:hAnsi="Book Antiqua"/>
          <w:lang w:val="en-US"/>
        </w:rPr>
        <w:t>;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Pr="00CD4D58">
        <w:rPr>
          <w:rFonts w:ascii="Book Antiqua" w:hAnsi="Book Antiqua"/>
          <w:lang w:val="en-US"/>
        </w:rPr>
        <w:t xml:space="preserve">RCT: Randomized controlled trial; </w:t>
      </w:r>
      <w:r w:rsidR="009D05D6" w:rsidRPr="00CD4D58">
        <w:rPr>
          <w:rFonts w:ascii="Book Antiqua" w:hAnsi="Book Antiqua"/>
          <w:lang w:val="en-US"/>
        </w:rPr>
        <w:t>RR: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Relative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risk</w:t>
      </w:r>
      <w:r>
        <w:rPr>
          <w:rFonts w:ascii="Book Antiqua" w:hAnsi="Book Antiqua"/>
          <w:lang w:val="en-US"/>
        </w:rPr>
        <w:t>;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86696B">
        <w:rPr>
          <w:rFonts w:ascii="Book Antiqua" w:hAnsi="Book Antiqua"/>
          <w:lang w:val="en-US"/>
        </w:rPr>
        <w:t>TPN: Total parenteral nutrition</w:t>
      </w:r>
      <w:r w:rsidR="00337231" w:rsidRPr="00CD4D58">
        <w:rPr>
          <w:rFonts w:ascii="Book Antiqua" w:hAnsi="Book Antiqua"/>
          <w:lang w:val="en-US"/>
        </w:rPr>
        <w:t>.</w:t>
      </w:r>
    </w:p>
    <w:p w14:paraId="06E928EA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068C97D2" w14:textId="77777777" w:rsidR="006A11A4" w:rsidRDefault="006A11A4">
      <w:pPr>
        <w:rPr>
          <w:rFonts w:ascii="Book Antiqua" w:eastAsia="Times New Roman" w:hAnsi="Book Antiqua"/>
          <w:b/>
          <w:shd w:val="clear" w:color="auto" w:fill="FFFFFF"/>
          <w:lang w:eastAsia="en-GB"/>
        </w:rPr>
      </w:pPr>
      <w:r>
        <w:rPr>
          <w:rFonts w:ascii="Book Antiqua" w:hAnsi="Book Antiqua"/>
          <w:b/>
          <w:shd w:val="clear" w:color="auto" w:fill="FFFFFF"/>
        </w:rPr>
        <w:br w:type="page"/>
      </w:r>
    </w:p>
    <w:p w14:paraId="7CC4E4B6" w14:textId="17071A67" w:rsidR="00057BFE" w:rsidRPr="00CD4D58" w:rsidRDefault="0096459A" w:rsidP="00CD4D5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b/>
          <w:shd w:val="clear" w:color="auto" w:fill="FFFFFF"/>
          <w:lang w:val="en-US"/>
        </w:rPr>
      </w:pPr>
      <w:r w:rsidRPr="00CD4D58">
        <w:rPr>
          <w:rFonts w:ascii="Book Antiqua" w:hAnsi="Book Antiqua"/>
          <w:b/>
          <w:shd w:val="clear" w:color="auto" w:fill="FFFFFF"/>
          <w:lang w:val="en-US"/>
        </w:rPr>
        <w:lastRenderedPageBreak/>
        <w:t>Table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Pr="00CD4D58">
        <w:rPr>
          <w:rFonts w:ascii="Book Antiqua" w:hAnsi="Book Antiqua"/>
          <w:b/>
          <w:shd w:val="clear" w:color="auto" w:fill="FFFFFF"/>
          <w:lang w:val="en-US"/>
        </w:rPr>
        <w:t>5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9D05D6" w:rsidRPr="00CD4D58">
        <w:rPr>
          <w:rFonts w:ascii="Book Antiqua" w:hAnsi="Book Antiqua"/>
          <w:b/>
          <w:shd w:val="clear" w:color="auto" w:fill="FFFFFF"/>
          <w:lang w:val="en-US"/>
        </w:rPr>
        <w:t>Summary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9D05D6" w:rsidRPr="00CD4D58">
        <w:rPr>
          <w:rFonts w:ascii="Book Antiqua" w:hAnsi="Book Antiqua"/>
          <w:b/>
          <w:shd w:val="clear" w:color="auto" w:fill="FFFFFF"/>
          <w:lang w:val="en-US"/>
        </w:rPr>
        <w:t>of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9D05D6" w:rsidRPr="00CD4D58">
        <w:rPr>
          <w:rFonts w:ascii="Book Antiqua" w:hAnsi="Book Antiqua"/>
          <w:b/>
          <w:shd w:val="clear" w:color="auto" w:fill="FFFFFF"/>
          <w:lang w:val="en-US"/>
        </w:rPr>
        <w:t>the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9D05D6" w:rsidRPr="00CD4D58">
        <w:rPr>
          <w:rFonts w:ascii="Book Antiqua" w:hAnsi="Book Antiqua"/>
          <w:b/>
          <w:shd w:val="clear" w:color="auto" w:fill="FFFFFF"/>
          <w:lang w:val="en-US"/>
        </w:rPr>
        <w:t>meta-analysis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9D05D6" w:rsidRPr="00CD4D58">
        <w:rPr>
          <w:rFonts w:ascii="Book Antiqua" w:hAnsi="Book Antiqua"/>
          <w:b/>
          <w:shd w:val="clear" w:color="auto" w:fill="FFFFFF"/>
          <w:lang w:val="en-US"/>
        </w:rPr>
        <w:t>highlighting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9D05D6" w:rsidRPr="00CD4D58">
        <w:rPr>
          <w:rFonts w:ascii="Book Antiqua" w:hAnsi="Book Antiqua"/>
          <w:b/>
          <w:shd w:val="clear" w:color="auto" w:fill="FFFFFF"/>
          <w:lang w:val="en-US"/>
        </w:rPr>
        <w:t>the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9D05D6" w:rsidRPr="00CD4D58">
        <w:rPr>
          <w:rFonts w:ascii="Book Antiqua" w:hAnsi="Book Antiqua"/>
          <w:b/>
          <w:shd w:val="clear" w:color="auto" w:fill="FFFFFF"/>
          <w:lang w:val="en-US"/>
        </w:rPr>
        <w:t>feasibility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9D05D6" w:rsidRPr="00CD4D58">
        <w:rPr>
          <w:rFonts w:ascii="Book Antiqua" w:hAnsi="Book Antiqua"/>
          <w:b/>
          <w:shd w:val="clear" w:color="auto" w:fill="FFFFFF"/>
          <w:lang w:val="en-US"/>
        </w:rPr>
        <w:t>of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067BFD" w:rsidRPr="00CD4D58">
        <w:rPr>
          <w:rFonts w:ascii="Book Antiqua" w:hAnsi="Book Antiqua"/>
          <w:b/>
          <w:shd w:val="clear" w:color="auto" w:fill="FFFFFF"/>
          <w:lang w:val="en-US"/>
        </w:rPr>
        <w:t>nasogastric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9D05D6" w:rsidRPr="00CD4D58">
        <w:rPr>
          <w:rFonts w:ascii="Book Antiqua" w:hAnsi="Book Antiqua"/>
          <w:b/>
          <w:shd w:val="clear" w:color="auto" w:fill="FFFFFF"/>
          <w:lang w:val="en-US"/>
        </w:rPr>
        <w:t>feed</w:t>
      </w:r>
      <w:r w:rsidR="0086696B">
        <w:rPr>
          <w:rFonts w:ascii="Book Antiqua" w:hAnsi="Book Antiqua"/>
          <w:b/>
          <w:shd w:val="clear" w:color="auto" w:fill="FFFFFF"/>
          <w:lang w:val="en-US"/>
        </w:rPr>
        <w:t>ing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9D05D6" w:rsidRPr="00CD4D58">
        <w:rPr>
          <w:rFonts w:ascii="Book Antiqua" w:hAnsi="Book Antiqua"/>
          <w:b/>
          <w:shd w:val="clear" w:color="auto" w:fill="FFFFFF"/>
          <w:lang w:val="en-US"/>
        </w:rPr>
        <w:t>in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0A0451" w:rsidRPr="00CD4D58">
        <w:rPr>
          <w:rFonts w:ascii="Book Antiqua" w:hAnsi="Book Antiqua"/>
          <w:b/>
          <w:shd w:val="clear" w:color="auto" w:fill="FFFFFF"/>
          <w:lang w:val="en-US"/>
        </w:rPr>
        <w:t>acute</w:t>
      </w:r>
      <w:r w:rsidR="0044752A" w:rsidRPr="00CD4D58">
        <w:rPr>
          <w:rFonts w:ascii="Book Antiqua" w:hAnsi="Book Antiqua"/>
          <w:b/>
          <w:shd w:val="clear" w:color="auto" w:fill="FFFFFF"/>
          <w:lang w:val="en-US"/>
        </w:rPr>
        <w:t xml:space="preserve"> </w:t>
      </w:r>
      <w:r w:rsidR="000A0451" w:rsidRPr="00CD4D58">
        <w:rPr>
          <w:rFonts w:ascii="Book Antiqua" w:hAnsi="Book Antiqua"/>
          <w:b/>
          <w:shd w:val="clear" w:color="auto" w:fill="FFFFFF"/>
          <w:lang w:val="en-US"/>
        </w:rPr>
        <w:t>pancreatitis</w:t>
      </w:r>
    </w:p>
    <w:tbl>
      <w:tblPr>
        <w:tblStyle w:val="-3"/>
        <w:tblW w:w="9768" w:type="dxa"/>
        <w:tblInd w:w="-31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1526"/>
        <w:gridCol w:w="7241"/>
      </w:tblGrid>
      <w:tr w:rsidR="002F7B83" w:rsidRPr="00CD4D58" w14:paraId="1A20B465" w14:textId="77777777" w:rsidTr="006D2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28871CDE" w14:textId="2E05CFD7" w:rsidR="002F7B83" w:rsidRPr="00CD4D58" w:rsidRDefault="002F7B83" w:rsidP="00CD4D58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</w:pP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Ref.</w:t>
            </w:r>
          </w:p>
        </w:tc>
        <w:tc>
          <w:tcPr>
            <w:tcW w:w="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48E1B169" w14:textId="7908339D" w:rsidR="002F7B83" w:rsidRPr="00CD4D58" w:rsidRDefault="002F7B83" w:rsidP="00CD4D58">
            <w:pPr>
              <w:pStyle w:val="a8"/>
              <w:spacing w:before="0" w:beforeAutospacing="0" w:after="0" w:afterAutospacing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</w:pP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Inclusion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961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155FDFFD" w14:textId="77777777" w:rsidR="002F7B83" w:rsidRPr="00CD4D58" w:rsidRDefault="002F7B83" w:rsidP="00CD4D58">
            <w:pPr>
              <w:pStyle w:val="a8"/>
              <w:spacing w:before="0" w:beforeAutospacing="0" w:after="0" w:afterAutospacing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</w:pP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Conclusion</w:t>
            </w:r>
          </w:p>
        </w:tc>
      </w:tr>
      <w:tr w:rsidR="002F7B83" w:rsidRPr="00CD4D58" w14:paraId="6F06AFF3" w14:textId="77777777" w:rsidTr="006D2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auto"/>
            </w:tcBorders>
            <w:shd w:val="clear" w:color="auto" w:fill="FFFFFF" w:themeFill="background1"/>
            <w:hideMark/>
          </w:tcPr>
          <w:p w14:paraId="73B5451B" w14:textId="41C3FCC3" w:rsidR="002F7B83" w:rsidRPr="00CD4D58" w:rsidRDefault="002F7B83" w:rsidP="00CD4D58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 w:val="0"/>
                <w:color w:val="000000" w:themeColor="text1"/>
                <w:shd w:val="clear" w:color="auto" w:fill="FFFFFF"/>
                <w:lang w:val="en-US"/>
              </w:rPr>
            </w:pPr>
            <w:r w:rsidRPr="00CD4D58">
              <w:rPr>
                <w:rFonts w:ascii="Book Antiqua" w:hAnsi="Book Antiqua"/>
                <w:b w:val="0"/>
                <w:color w:val="000000" w:themeColor="text1"/>
                <w:shd w:val="clear" w:color="auto" w:fill="FFFFFF"/>
                <w:lang w:val="en-US"/>
              </w:rPr>
              <w:t>Zhu</w:t>
            </w:r>
            <w:r w:rsidR="0044752A" w:rsidRPr="00CD4D58">
              <w:rPr>
                <w:rFonts w:ascii="Book Antiqua" w:hAnsi="Book Antiqua"/>
                <w:b w:val="0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b w:val="0"/>
                <w:i/>
                <w:color w:val="000000" w:themeColor="text1"/>
                <w:shd w:val="clear" w:color="auto" w:fill="FFFFFF"/>
                <w:lang w:val="en-US"/>
              </w:rPr>
              <w:t>et</w:t>
            </w:r>
            <w:r w:rsidR="0044752A" w:rsidRPr="00CD4D58">
              <w:rPr>
                <w:rFonts w:ascii="Book Antiqua" w:hAnsi="Book Antiqua"/>
                <w:b w:val="0"/>
                <w:i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gramStart"/>
            <w:r w:rsidRPr="00CD4D58">
              <w:rPr>
                <w:rFonts w:ascii="Book Antiqua" w:hAnsi="Book Antiqua"/>
                <w:b w:val="0"/>
                <w:i/>
                <w:color w:val="000000" w:themeColor="text1"/>
                <w:shd w:val="clear" w:color="auto" w:fill="FFFFFF"/>
                <w:lang w:val="en-US"/>
              </w:rPr>
              <w:t>al</w:t>
            </w:r>
            <w:r w:rsidRPr="00CD4D58">
              <w:rPr>
                <w:rFonts w:ascii="Book Antiqua" w:hAnsi="Book Antiqua"/>
                <w:b w:val="0"/>
                <w:color w:val="000000" w:themeColor="text1"/>
                <w:shd w:val="clear" w:color="auto" w:fill="FFFFFF"/>
                <w:vertAlign w:val="superscript"/>
                <w:lang w:val="en-US"/>
              </w:rPr>
              <w:t>[</w:t>
            </w:r>
            <w:proofErr w:type="gramEnd"/>
            <w:r w:rsidRPr="00CD4D58">
              <w:rPr>
                <w:rFonts w:ascii="Book Antiqua" w:hAnsi="Book Antiqua"/>
                <w:b w:val="0"/>
                <w:color w:val="000000" w:themeColor="text1"/>
                <w:shd w:val="clear" w:color="auto" w:fill="FFFFFF"/>
                <w:vertAlign w:val="superscript"/>
                <w:lang w:val="en-US"/>
              </w:rPr>
              <w:t>40]</w:t>
            </w:r>
            <w:r w:rsidRPr="00CD4D58">
              <w:rPr>
                <w:rFonts w:ascii="Book Antiqua" w:hAnsi="Book Antiqua"/>
                <w:b w:val="0"/>
                <w:color w:val="000000" w:themeColor="text1"/>
                <w:shd w:val="clear" w:color="auto" w:fill="FFFFFF"/>
                <w:lang w:val="en-US"/>
              </w:rPr>
              <w:t>,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b w:val="0"/>
                <w:color w:val="000000" w:themeColor="text1"/>
                <w:shd w:val="clear" w:color="auto" w:fill="FFFFFF"/>
                <w:lang w:val="en-US"/>
              </w:rPr>
              <w:t>2016</w:t>
            </w:r>
          </w:p>
        </w:tc>
        <w:tc>
          <w:tcPr>
            <w:tcW w:w="0" w:type="dxa"/>
            <w:tcBorders>
              <w:top w:val="single" w:sz="8" w:space="0" w:color="auto"/>
            </w:tcBorders>
            <w:shd w:val="clear" w:color="auto" w:fill="FFFFFF" w:themeFill="background1"/>
            <w:hideMark/>
          </w:tcPr>
          <w:p w14:paraId="1C4E5BAD" w14:textId="34670EF8" w:rsidR="002F7B83" w:rsidRPr="00CD4D58" w:rsidRDefault="00A97387" w:rsidP="00CD4D58">
            <w:pPr>
              <w:pStyle w:val="a8"/>
              <w:spacing w:before="0" w:beforeAutospacing="0" w:after="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</w:pP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4 RCTs</w:t>
            </w:r>
          </w:p>
        </w:tc>
        <w:tc>
          <w:tcPr>
            <w:tcW w:w="5961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C31D6B6" w14:textId="6521BD91" w:rsidR="002F7B83" w:rsidRPr="00CD4D58" w:rsidRDefault="00541605" w:rsidP="00CD4D58">
            <w:pPr>
              <w:pStyle w:val="a8"/>
              <w:spacing w:before="0" w:beforeAutospacing="0" w:after="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</w:pP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NG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i/>
                <w:color w:val="000000" w:themeColor="text1"/>
                <w:shd w:val="clear" w:color="auto" w:fill="FFFFFF"/>
                <w:lang w:val="en-US"/>
              </w:rPr>
              <w:t>vs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NJ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feed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eastAsiaTheme="minorEastAsia" w:hAnsi="Book Antiqua"/>
                <w:color w:val="000000" w:themeColor="text1"/>
                <w:shd w:val="clear" w:color="auto" w:fill="FFFFFF"/>
                <w:lang w:val="en-US" w:eastAsia="zh-CN"/>
              </w:rPr>
              <w:t xml:space="preserve"> 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m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ortality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(RR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0.71;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95%CI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0.38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-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1.32;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Style w:val="a9"/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z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=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1.09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Style w:val="a9"/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=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0.28)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i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nfectious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complications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(RR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0.77;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95%CI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0.45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-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1.30;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Style w:val="a9"/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z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=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0.99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; </w:t>
            </w:r>
            <w:r w:rsidR="002F7B83" w:rsidRPr="00CD4D58">
              <w:rPr>
                <w:rStyle w:val="a9"/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=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0.32)</w:t>
            </w:r>
            <w:r w:rsidRPr="00CD4D58">
              <w:rPr>
                <w:rFonts w:ascii="Book Antiqua" w:eastAsiaTheme="minorEastAsia" w:hAnsi="Book Antiqua"/>
                <w:color w:val="000000" w:themeColor="text1"/>
                <w:shd w:val="clear" w:color="auto" w:fill="FFFFFF"/>
                <w:lang w:val="en-US" w:eastAsia="zh-CN"/>
              </w:rPr>
              <w:t>;</w:t>
            </w:r>
            <w:r w:rsidR="0044752A" w:rsidRPr="00CD4D58">
              <w:rPr>
                <w:rFonts w:ascii="Book Antiqua" w:eastAsiaTheme="minorEastAsia" w:hAnsi="Book Antiqua"/>
                <w:color w:val="000000" w:themeColor="text1"/>
                <w:shd w:val="clear" w:color="auto" w:fill="FFFFFF"/>
                <w:lang w:val="en-US" w:eastAsia="zh-CN"/>
              </w:rPr>
              <w:t xml:space="preserve"> 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d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igestive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complications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(RR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1.02;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95%CI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0.57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-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1.83;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Style w:val="a9"/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z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=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0.08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Style w:val="a9"/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=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0.93)</w:t>
            </w:r>
            <w:r w:rsidRPr="00CD4D58">
              <w:rPr>
                <w:rFonts w:ascii="Book Antiqua" w:eastAsiaTheme="minorEastAsia" w:hAnsi="Book Antiqua"/>
                <w:color w:val="000000" w:themeColor="text1"/>
                <w:shd w:val="clear" w:color="auto" w:fill="FFFFFF"/>
                <w:lang w:val="en-US" w:eastAsia="zh-CN"/>
              </w:rPr>
              <w:t>;</w:t>
            </w:r>
            <w:r w:rsidR="0044752A" w:rsidRPr="00CD4D58">
              <w:rPr>
                <w:rFonts w:ascii="Book Antiqua" w:eastAsiaTheme="minorEastAsia" w:hAnsi="Book Antiqua"/>
                <w:color w:val="000000" w:themeColor="text1"/>
                <w:shd w:val="clear" w:color="auto" w:fill="FFFFFF"/>
                <w:lang w:val="en-US" w:eastAsia="zh-CN"/>
              </w:rPr>
              <w:t xml:space="preserve"> 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a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chievement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energy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balance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(RR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1.00;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95%CI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0.97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1.03;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Style w:val="a9"/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z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=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0.00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; </w:t>
            </w:r>
            <w:r w:rsidR="002F7B83" w:rsidRPr="00CD4D58">
              <w:rPr>
                <w:rStyle w:val="a9"/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P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=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7B83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1.00)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</w:p>
        </w:tc>
      </w:tr>
      <w:tr w:rsidR="002F7B83" w:rsidRPr="00CD4D58" w14:paraId="4DD3664A" w14:textId="77777777" w:rsidTr="006D2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8" w:space="0" w:color="auto"/>
            </w:tcBorders>
            <w:shd w:val="clear" w:color="auto" w:fill="FFFFFF" w:themeFill="background1"/>
            <w:hideMark/>
          </w:tcPr>
          <w:p w14:paraId="6E98E114" w14:textId="4452B455" w:rsidR="002F7B83" w:rsidRPr="00CD4D58" w:rsidRDefault="002F7B83" w:rsidP="00CD4D58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 w:val="0"/>
                <w:color w:val="000000" w:themeColor="text1"/>
                <w:shd w:val="clear" w:color="auto" w:fill="FFFFFF"/>
                <w:lang w:val="en-US"/>
              </w:rPr>
            </w:pPr>
            <w:r w:rsidRPr="00CD4D58">
              <w:rPr>
                <w:rFonts w:ascii="Book Antiqua" w:hAnsi="Book Antiqua"/>
                <w:b w:val="0"/>
                <w:color w:val="000000" w:themeColor="text1"/>
                <w:shd w:val="clear" w:color="auto" w:fill="FFFFFF"/>
                <w:lang w:val="en-US"/>
              </w:rPr>
              <w:t>Dutta</w:t>
            </w:r>
            <w:r w:rsidR="0044752A" w:rsidRPr="00CD4D58">
              <w:rPr>
                <w:rFonts w:ascii="Book Antiqua" w:hAnsi="Book Antiqua"/>
                <w:b w:val="0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b w:val="0"/>
                <w:i/>
                <w:color w:val="000000" w:themeColor="text1"/>
                <w:shd w:val="clear" w:color="auto" w:fill="FFFFFF"/>
                <w:lang w:val="en-US"/>
              </w:rPr>
              <w:t>et</w:t>
            </w:r>
            <w:r w:rsidR="0044752A" w:rsidRPr="00CD4D58">
              <w:rPr>
                <w:rFonts w:ascii="Book Antiqua" w:hAnsi="Book Antiqua"/>
                <w:b w:val="0"/>
                <w:i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gramStart"/>
            <w:r w:rsidRPr="00CD4D58">
              <w:rPr>
                <w:rFonts w:ascii="Book Antiqua" w:hAnsi="Book Antiqua"/>
                <w:b w:val="0"/>
                <w:i/>
                <w:color w:val="000000" w:themeColor="text1"/>
                <w:shd w:val="clear" w:color="auto" w:fill="FFFFFF"/>
                <w:lang w:val="en-US"/>
              </w:rPr>
              <w:t>al</w:t>
            </w:r>
            <w:r w:rsidRPr="00CD4D58">
              <w:rPr>
                <w:rFonts w:ascii="Book Antiqua" w:hAnsi="Book Antiqua"/>
                <w:b w:val="0"/>
                <w:color w:val="000000" w:themeColor="text1"/>
                <w:shd w:val="clear" w:color="auto" w:fill="FFFFFF"/>
                <w:vertAlign w:val="superscript"/>
                <w:lang w:val="en-US"/>
              </w:rPr>
              <w:t>[</w:t>
            </w:r>
            <w:proofErr w:type="gramEnd"/>
            <w:r w:rsidRPr="00CD4D58">
              <w:rPr>
                <w:rFonts w:ascii="Book Antiqua" w:hAnsi="Book Antiqua"/>
                <w:b w:val="0"/>
                <w:color w:val="000000" w:themeColor="text1"/>
                <w:shd w:val="clear" w:color="auto" w:fill="FFFFFF"/>
                <w:vertAlign w:val="superscript"/>
                <w:lang w:val="en-US"/>
              </w:rPr>
              <w:t>41]</w:t>
            </w:r>
            <w:r w:rsidRPr="00CD4D58">
              <w:rPr>
                <w:rFonts w:ascii="Book Antiqua" w:hAnsi="Book Antiqua"/>
                <w:b w:val="0"/>
                <w:color w:val="000000" w:themeColor="text1"/>
                <w:shd w:val="clear" w:color="auto" w:fill="FFFFFF"/>
                <w:lang w:val="en-US"/>
              </w:rPr>
              <w:t>,</w:t>
            </w:r>
            <w:r w:rsidR="0044752A" w:rsidRPr="00CD4D58">
              <w:rPr>
                <w:rFonts w:ascii="Book Antiqua" w:hAnsi="Book Antiqua"/>
                <w:b w:val="0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b w:val="0"/>
                <w:color w:val="000000" w:themeColor="text1"/>
                <w:shd w:val="clear" w:color="auto" w:fill="FFFFFF"/>
                <w:lang w:val="en-US"/>
              </w:rPr>
              <w:t>2020</w:t>
            </w:r>
          </w:p>
        </w:tc>
        <w:tc>
          <w:tcPr>
            <w:tcW w:w="0" w:type="dxa"/>
            <w:tcBorders>
              <w:bottom w:val="single" w:sz="8" w:space="0" w:color="auto"/>
            </w:tcBorders>
            <w:shd w:val="clear" w:color="auto" w:fill="FFFFFF" w:themeFill="background1"/>
            <w:hideMark/>
          </w:tcPr>
          <w:p w14:paraId="629D9CF6" w14:textId="5A725544" w:rsidR="002F7B83" w:rsidRPr="00CD4D58" w:rsidRDefault="002F7B83" w:rsidP="00CD4D58">
            <w:pPr>
              <w:pStyle w:val="a8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</w:pP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5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RCTs</w:t>
            </w:r>
          </w:p>
        </w:tc>
        <w:tc>
          <w:tcPr>
            <w:tcW w:w="5961" w:type="dxa"/>
            <w:tcBorders>
              <w:bottom w:val="single" w:sz="8" w:space="0" w:color="auto"/>
            </w:tcBorders>
            <w:shd w:val="clear" w:color="auto" w:fill="FFFFFF" w:themeFill="background1"/>
            <w:hideMark/>
          </w:tcPr>
          <w:p w14:paraId="61ECA06D" w14:textId="3CCA520E" w:rsidR="002F7B83" w:rsidRPr="00CD4D58" w:rsidRDefault="002F7B83" w:rsidP="00CD4D58">
            <w:pPr>
              <w:pStyle w:val="a8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</w:pP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NG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B8458D" w:rsidRPr="00CD4D58">
              <w:rPr>
                <w:rFonts w:ascii="Book Antiqua" w:hAnsi="Book Antiqua"/>
                <w:i/>
                <w:color w:val="000000" w:themeColor="text1"/>
                <w:shd w:val="clear" w:color="auto" w:fill="FFFFFF"/>
                <w:lang w:val="en-US"/>
              </w:rPr>
              <w:t>vs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NJ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feed</w:t>
            </w:r>
            <w:r w:rsidR="00541605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m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ortality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(</w:t>
            </w:r>
            <w:r w:rsidR="00277701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RR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0.65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95%CI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: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0.36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-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1.17</w:t>
            </w:r>
            <w:r w:rsidR="00541605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;</w:t>
            </w:r>
            <w:r w:rsidR="0044752A" w:rsidRPr="00CD4D58">
              <w:rPr>
                <w:rFonts w:ascii="Book Antiqua" w:eastAsiaTheme="minorEastAsia" w:hAnsi="Book Antiqua"/>
                <w:color w:val="000000" w:themeColor="text1"/>
                <w:shd w:val="clear" w:color="auto" w:fill="FFFFFF"/>
                <w:lang w:val="en-US" w:eastAsia="zh-CN"/>
              </w:rPr>
              <w:t xml:space="preserve"> </w:t>
            </w:r>
            <w:r w:rsidR="0086696B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n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o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difference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in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the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rate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OF</w:t>
            </w:r>
            <w:proofErr w:type="spellEnd"/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,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procedure-related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complications,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the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requirement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surgical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intervention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and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the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requirement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of</w:t>
            </w:r>
            <w:r w:rsidR="0044752A"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  <w:shd w:val="clear" w:color="auto" w:fill="FFFFFF"/>
                <w:lang w:val="en-US"/>
              </w:rPr>
              <w:t>PN</w:t>
            </w:r>
          </w:p>
        </w:tc>
      </w:tr>
    </w:tbl>
    <w:p w14:paraId="420805EA" w14:textId="30D1C844" w:rsidR="0015617A" w:rsidRPr="00CD4D58" w:rsidRDefault="007A19B3" w:rsidP="00CD4D5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  <w:r w:rsidRPr="00CD4D58">
        <w:rPr>
          <w:rFonts w:ascii="Book Antiqua" w:hAnsi="Book Antiqua"/>
          <w:lang w:val="en-US"/>
        </w:rPr>
        <w:t>CI: Confidence interval</w:t>
      </w:r>
      <w:r>
        <w:rPr>
          <w:rFonts w:ascii="Book Antiqua" w:hAnsi="Book Antiqua"/>
          <w:lang w:val="en-US"/>
        </w:rPr>
        <w:t>;</w:t>
      </w:r>
      <w:r w:rsidRPr="00CD4D58">
        <w:rPr>
          <w:rFonts w:ascii="Book Antiqua" w:hAnsi="Book Antiqua"/>
          <w:lang w:val="en-US"/>
        </w:rPr>
        <w:t xml:space="preserve"> </w:t>
      </w:r>
      <w:r w:rsidR="0015617A" w:rsidRPr="00CD4D58">
        <w:rPr>
          <w:rFonts w:ascii="Book Antiqua" w:hAnsi="Book Antiqua"/>
          <w:lang w:val="en-US"/>
        </w:rPr>
        <w:t>NG: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15617A" w:rsidRPr="00CD4D58">
        <w:rPr>
          <w:rFonts w:ascii="Book Antiqua" w:hAnsi="Book Antiqua"/>
          <w:lang w:val="en-US"/>
        </w:rPr>
        <w:t>Nasogastric</w:t>
      </w:r>
      <w:r>
        <w:rPr>
          <w:rFonts w:ascii="Book Antiqua" w:hAnsi="Book Antiqua"/>
          <w:lang w:val="en-US"/>
        </w:rPr>
        <w:t>;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15617A" w:rsidRPr="00CD4D58">
        <w:rPr>
          <w:rFonts w:ascii="Book Antiqua" w:hAnsi="Book Antiqua"/>
          <w:lang w:val="en-US"/>
        </w:rPr>
        <w:t>NJ:</w:t>
      </w:r>
      <w:r w:rsidR="0044752A" w:rsidRPr="00CD4D58">
        <w:rPr>
          <w:rFonts w:ascii="Book Antiqua" w:hAnsi="Book Antiqua"/>
          <w:lang w:val="en-US"/>
        </w:rPr>
        <w:t xml:space="preserve"> </w:t>
      </w:r>
      <w:proofErr w:type="spellStart"/>
      <w:r w:rsidR="0015617A" w:rsidRPr="00CD4D58">
        <w:rPr>
          <w:rFonts w:ascii="Book Antiqua" w:hAnsi="Book Antiqua"/>
          <w:lang w:val="en-US"/>
        </w:rPr>
        <w:t>Nasojejunal</w:t>
      </w:r>
      <w:proofErr w:type="spellEnd"/>
      <w:r>
        <w:rPr>
          <w:rFonts w:ascii="Book Antiqua" w:hAnsi="Book Antiqua"/>
          <w:lang w:val="en-US"/>
        </w:rPr>
        <w:t>;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OF: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Organ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failure</w:t>
      </w:r>
      <w:r>
        <w:rPr>
          <w:rFonts w:ascii="Book Antiqua" w:hAnsi="Book Antiqua"/>
          <w:lang w:val="en-US"/>
        </w:rPr>
        <w:t>;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PN: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Parenteral</w:t>
      </w:r>
      <w:r w:rsidR="0044752A" w:rsidRPr="00CD4D58">
        <w:rPr>
          <w:rFonts w:ascii="Book Antiqua" w:hAnsi="Book Antiqua"/>
          <w:lang w:val="en-US"/>
        </w:rPr>
        <w:t xml:space="preserve"> </w:t>
      </w:r>
      <w:r w:rsidR="009D05D6" w:rsidRPr="00CD4D58">
        <w:rPr>
          <w:rFonts w:ascii="Book Antiqua" w:hAnsi="Book Antiqua"/>
          <w:lang w:val="en-US"/>
        </w:rPr>
        <w:t>nutrition</w:t>
      </w:r>
      <w:r>
        <w:rPr>
          <w:rFonts w:ascii="Book Antiqua" w:hAnsi="Book Antiqua"/>
          <w:lang w:val="en-US"/>
        </w:rPr>
        <w:t>;</w:t>
      </w:r>
      <w:r w:rsidRPr="007A19B3">
        <w:rPr>
          <w:rFonts w:ascii="Book Antiqua" w:hAnsi="Book Antiqua"/>
          <w:lang w:val="en-US"/>
        </w:rPr>
        <w:t xml:space="preserve"> </w:t>
      </w:r>
      <w:r w:rsidRPr="00CD4D58">
        <w:rPr>
          <w:rFonts w:ascii="Book Antiqua" w:hAnsi="Book Antiqua"/>
          <w:lang w:val="en-US"/>
        </w:rPr>
        <w:t>RCT: Randomized controlled trial;</w:t>
      </w:r>
      <w:r w:rsidRPr="007A19B3">
        <w:rPr>
          <w:rFonts w:ascii="Book Antiqua" w:hAnsi="Book Antiqua"/>
          <w:lang w:val="en-US"/>
        </w:rPr>
        <w:t xml:space="preserve"> </w:t>
      </w:r>
      <w:r w:rsidRPr="00CD4D58">
        <w:rPr>
          <w:rFonts w:ascii="Book Antiqua" w:hAnsi="Book Antiqua"/>
          <w:lang w:val="en-US"/>
        </w:rPr>
        <w:t>RR: Relative risk</w:t>
      </w:r>
      <w:r w:rsidR="00A71A7D" w:rsidRPr="00CD4D58">
        <w:rPr>
          <w:rFonts w:ascii="Book Antiqua" w:hAnsi="Book Antiqua"/>
          <w:lang w:val="en-US"/>
        </w:rPr>
        <w:t>.</w:t>
      </w:r>
    </w:p>
    <w:p w14:paraId="71EFEDCA" w14:textId="77777777" w:rsidR="00277701" w:rsidRPr="00CD4D58" w:rsidRDefault="00277701" w:rsidP="00CD4D58">
      <w:pPr>
        <w:spacing w:line="360" w:lineRule="auto"/>
        <w:jc w:val="both"/>
        <w:rPr>
          <w:rFonts w:ascii="Book Antiqua" w:hAnsi="Book Antiqua"/>
          <w:b/>
        </w:rPr>
      </w:pPr>
    </w:p>
    <w:p w14:paraId="20B7A76A" w14:textId="77777777" w:rsidR="006A11A4" w:rsidRDefault="006A11A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1898D6A2" w14:textId="5AA901D1" w:rsidR="0015617A" w:rsidRPr="00CD4D58" w:rsidRDefault="009D05D6" w:rsidP="00CD4D58">
      <w:pPr>
        <w:spacing w:line="360" w:lineRule="auto"/>
        <w:jc w:val="both"/>
        <w:rPr>
          <w:rFonts w:ascii="Book Antiqua" w:hAnsi="Book Antiqua"/>
          <w:b/>
        </w:rPr>
      </w:pPr>
      <w:r w:rsidRPr="00CD4D58">
        <w:rPr>
          <w:rFonts w:ascii="Book Antiqua" w:hAnsi="Book Antiqua"/>
          <w:b/>
        </w:rPr>
        <w:lastRenderedPageBreak/>
        <w:t>Table</w:t>
      </w:r>
      <w:r w:rsidR="0044752A" w:rsidRPr="00CD4D58">
        <w:rPr>
          <w:rFonts w:ascii="Book Antiqua" w:hAnsi="Book Antiqua"/>
          <w:b/>
        </w:rPr>
        <w:t xml:space="preserve"> </w:t>
      </w:r>
      <w:r w:rsidR="00277701" w:rsidRPr="00CD4D58">
        <w:rPr>
          <w:rFonts w:ascii="Book Antiqua" w:hAnsi="Book Antiqua"/>
          <w:b/>
        </w:rPr>
        <w:t>6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Guidelines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on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the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use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of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antibiotics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in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acute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pancreatitis</w:t>
      </w:r>
    </w:p>
    <w:tbl>
      <w:tblPr>
        <w:tblStyle w:val="LightShading-Accent11"/>
        <w:tblpPr w:leftFromText="180" w:rightFromText="180" w:vertAnchor="text" w:horzAnchor="margin" w:tblpY="122"/>
        <w:tblW w:w="926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1896"/>
        <w:gridCol w:w="2456"/>
        <w:gridCol w:w="2207"/>
      </w:tblGrid>
      <w:tr w:rsidR="00DF68A1" w:rsidRPr="00CD4D58" w14:paraId="5F940233" w14:textId="77777777" w:rsidTr="00DF6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hideMark/>
          </w:tcPr>
          <w:p w14:paraId="3A6ED0AE" w14:textId="77777777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Societies</w:t>
            </w:r>
          </w:p>
        </w:tc>
        <w:tc>
          <w:tcPr>
            <w:tcW w:w="18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14:paraId="48487628" w14:textId="05DA7081" w:rsidR="00057BFE" w:rsidRPr="00CD4D58" w:rsidRDefault="009D05D6" w:rsidP="00CD4D5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Prophylactic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antibiotics</w:t>
            </w:r>
          </w:p>
        </w:tc>
        <w:tc>
          <w:tcPr>
            <w:tcW w:w="245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14:paraId="1EE9B94B" w14:textId="4D7CB26F" w:rsidR="00057BFE" w:rsidRPr="00CD4D58" w:rsidRDefault="009D05D6" w:rsidP="00CD4D58">
            <w:pPr>
              <w:spacing w:line="360" w:lineRule="auto"/>
              <w:ind w:right="45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Indications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of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therapeutic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antibiotics</w:t>
            </w:r>
          </w:p>
        </w:tc>
        <w:tc>
          <w:tcPr>
            <w:tcW w:w="220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14:paraId="07764725" w14:textId="07AE6003" w:rsidR="00057BFE" w:rsidRPr="00CD4D58" w:rsidRDefault="009D05D6" w:rsidP="00CD4D5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Probiotics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</w:tr>
      <w:tr w:rsidR="00DF68A1" w:rsidRPr="00CD4D58" w14:paraId="02346F75" w14:textId="77777777" w:rsidTr="00DF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14:paraId="38CDC04E" w14:textId="28F409AA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 w:themeColor="text1"/>
              </w:rPr>
            </w:pPr>
            <w:r w:rsidRPr="00CD4D58">
              <w:rPr>
                <w:rFonts w:ascii="Book Antiqua" w:hAnsi="Book Antiqua"/>
                <w:b w:val="0"/>
                <w:color w:val="000000" w:themeColor="text1"/>
              </w:rPr>
              <w:t>ACG</w:t>
            </w:r>
            <w:r w:rsidR="0044752A" w:rsidRPr="00CD4D58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b w:val="0"/>
                <w:color w:val="000000" w:themeColor="text1"/>
              </w:rPr>
              <w:t>2013</w:t>
            </w:r>
            <w:r w:rsidR="0079384B" w:rsidRPr="00CD4D58">
              <w:rPr>
                <w:rFonts w:ascii="Book Antiqua" w:hAnsi="Book Antiqua"/>
                <w:b w:val="0"/>
                <w:color w:val="000000" w:themeColor="text1"/>
                <w:vertAlign w:val="superscript"/>
              </w:rPr>
              <w:t>[50]</w:t>
            </w:r>
          </w:p>
        </w:tc>
        <w:tc>
          <w:tcPr>
            <w:tcW w:w="1896" w:type="dxa"/>
            <w:tcBorders>
              <w:top w:val="single" w:sz="8" w:space="0" w:color="000000" w:themeColor="text1"/>
            </w:tcBorders>
            <w:shd w:val="clear" w:color="auto" w:fill="FFFFFF" w:themeFill="background1"/>
            <w:hideMark/>
          </w:tcPr>
          <w:p w14:paraId="48574D8C" w14:textId="044D2A8A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Not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recommended</w:t>
            </w:r>
          </w:p>
        </w:tc>
        <w:tc>
          <w:tcPr>
            <w:tcW w:w="2456" w:type="dxa"/>
            <w:tcBorders>
              <w:top w:val="single" w:sz="8" w:space="0" w:color="000000" w:themeColor="text1"/>
            </w:tcBorders>
            <w:shd w:val="clear" w:color="auto" w:fill="FFFFFF" w:themeFill="background1"/>
            <w:hideMark/>
          </w:tcPr>
          <w:p w14:paraId="4555EF9B" w14:textId="7AFCA92C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proofErr w:type="spellStart"/>
            <w:r w:rsidRPr="00CD4D58">
              <w:rPr>
                <w:rFonts w:ascii="Book Antiqua" w:hAnsi="Book Antiqua"/>
                <w:bCs/>
                <w:color w:val="000000" w:themeColor="text1"/>
              </w:rPr>
              <w:t>Extrapancreatic</w:t>
            </w:r>
            <w:proofErr w:type="spellEnd"/>
            <w:r w:rsidR="0044752A" w:rsidRPr="00CD4D58"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bCs/>
                <w:color w:val="000000" w:themeColor="text1"/>
              </w:rPr>
              <w:t>infections</w:t>
            </w:r>
            <w:r w:rsidR="00197A8F" w:rsidRPr="00CD4D58">
              <w:rPr>
                <w:rFonts w:ascii="Book Antiqua" w:hAnsi="Book Antiqua"/>
                <w:bCs/>
                <w:color w:val="000000" w:themeColor="text1"/>
              </w:rPr>
              <w:t>.</w:t>
            </w:r>
            <w:r w:rsidR="00197A8F" w:rsidRPr="00CD4D58">
              <w:rPr>
                <w:rFonts w:ascii="Book Antiqua" w:hAnsi="Book Antiqua" w:cs="Times New Roman"/>
                <w:bCs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Cholangitis,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catheter-acquired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infections,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bacteremia,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urinary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tract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infection,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pneumonia</w:t>
            </w:r>
            <w:r w:rsidR="00197A8F" w:rsidRPr="00CD4D58">
              <w:rPr>
                <w:rFonts w:ascii="Book Antiqua" w:hAnsi="Book Antiqua"/>
                <w:color w:val="000000" w:themeColor="text1"/>
                <w:lang w:eastAsia="zh-CN"/>
              </w:rPr>
              <w:t>.</w:t>
            </w:r>
            <w:r w:rsidR="00197A8F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bCs/>
                <w:color w:val="000000" w:themeColor="text1"/>
              </w:rPr>
              <w:t>Infected</w:t>
            </w:r>
            <w:r w:rsidR="0044752A" w:rsidRPr="00CD4D58"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bCs/>
                <w:color w:val="000000" w:themeColor="text1"/>
              </w:rPr>
              <w:t>pancreatic</w:t>
            </w:r>
            <w:r w:rsidR="0044752A" w:rsidRPr="00CD4D58">
              <w:rPr>
                <w:rFonts w:ascii="Book Antiqua" w:hAnsi="Book Antiqua"/>
                <w:bCs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bCs/>
                <w:color w:val="000000" w:themeColor="text1"/>
              </w:rPr>
              <w:t>necrosis</w:t>
            </w:r>
          </w:p>
        </w:tc>
        <w:tc>
          <w:tcPr>
            <w:tcW w:w="2207" w:type="dxa"/>
            <w:tcBorders>
              <w:top w:val="single" w:sz="8" w:space="0" w:color="000000" w:themeColor="text1"/>
            </w:tcBorders>
            <w:shd w:val="clear" w:color="auto" w:fill="FFFFFF" w:themeFill="background1"/>
            <w:hideMark/>
          </w:tcPr>
          <w:p w14:paraId="0CD5D40B" w14:textId="1ABB5C3F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Not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recommended</w:t>
            </w:r>
          </w:p>
        </w:tc>
      </w:tr>
      <w:tr w:rsidR="00DF68A1" w:rsidRPr="00CD4D58" w14:paraId="3DE8BB2B" w14:textId="77777777" w:rsidTr="00DF68A1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14:paraId="7C8CAE56" w14:textId="5FCB35C8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 w:themeColor="text1"/>
              </w:rPr>
            </w:pPr>
            <w:r w:rsidRPr="00CD4D58">
              <w:rPr>
                <w:rFonts w:ascii="Book Antiqua" w:hAnsi="Book Antiqua"/>
                <w:b w:val="0"/>
                <w:color w:val="000000" w:themeColor="text1"/>
              </w:rPr>
              <w:t>IAP/APA</w:t>
            </w:r>
            <w:r w:rsidR="0044752A" w:rsidRPr="00CD4D58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b w:val="0"/>
                <w:color w:val="000000" w:themeColor="text1"/>
              </w:rPr>
              <w:t>2013</w:t>
            </w:r>
            <w:r w:rsidR="0097383B" w:rsidRPr="00CD4D58">
              <w:rPr>
                <w:rFonts w:ascii="Book Antiqua" w:hAnsi="Book Antiqua"/>
                <w:b w:val="0"/>
                <w:color w:val="000000" w:themeColor="text1"/>
                <w:vertAlign w:val="superscript"/>
              </w:rPr>
              <w:t>[46]</w:t>
            </w:r>
          </w:p>
        </w:tc>
        <w:tc>
          <w:tcPr>
            <w:tcW w:w="1896" w:type="dxa"/>
            <w:hideMark/>
          </w:tcPr>
          <w:p w14:paraId="3C091001" w14:textId="7C44208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Not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recommended</w:t>
            </w:r>
          </w:p>
        </w:tc>
        <w:tc>
          <w:tcPr>
            <w:tcW w:w="2456" w:type="dxa"/>
            <w:hideMark/>
          </w:tcPr>
          <w:p w14:paraId="42B7CC75" w14:textId="3D8E4AFE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Infected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pancreatic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necrosis</w:t>
            </w:r>
          </w:p>
        </w:tc>
        <w:tc>
          <w:tcPr>
            <w:tcW w:w="2207" w:type="dxa"/>
            <w:hideMark/>
          </w:tcPr>
          <w:p w14:paraId="202B7308" w14:textId="241ED544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No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recommendations</w:t>
            </w:r>
          </w:p>
        </w:tc>
      </w:tr>
      <w:tr w:rsidR="00DF68A1" w:rsidRPr="00CD4D58" w14:paraId="5781A9DB" w14:textId="77777777" w:rsidTr="00DF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shd w:val="clear" w:color="auto" w:fill="FFFFFF" w:themeFill="background1"/>
          </w:tcPr>
          <w:p w14:paraId="19E7159A" w14:textId="4AF7FB3E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 w:themeColor="text1"/>
              </w:rPr>
            </w:pPr>
            <w:r w:rsidRPr="00CD4D58">
              <w:rPr>
                <w:rFonts w:ascii="Book Antiqua" w:hAnsi="Book Antiqua"/>
                <w:b w:val="0"/>
                <w:color w:val="000000" w:themeColor="text1"/>
              </w:rPr>
              <w:t>Japanese</w:t>
            </w:r>
            <w:r w:rsidR="0044752A" w:rsidRPr="00CD4D58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b w:val="0"/>
                <w:color w:val="000000" w:themeColor="text1"/>
              </w:rPr>
              <w:t>guidelines</w:t>
            </w:r>
            <w:r w:rsidR="00995517" w:rsidRPr="00CD4D58">
              <w:rPr>
                <w:rFonts w:ascii="Book Antiqua" w:hAnsi="Book Antiqua" w:cs="Times New Roman"/>
                <w:b w:val="0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b w:val="0"/>
                <w:color w:val="000000" w:themeColor="text1"/>
              </w:rPr>
              <w:t>2021</w:t>
            </w:r>
            <w:r w:rsidR="00B54BA6" w:rsidRPr="00CD4D58">
              <w:rPr>
                <w:rFonts w:ascii="Book Antiqua" w:hAnsi="Book Antiqua"/>
                <w:b w:val="0"/>
                <w:color w:val="000000" w:themeColor="text1"/>
                <w:vertAlign w:val="superscript"/>
              </w:rPr>
              <w:t>[51]</w:t>
            </w:r>
          </w:p>
        </w:tc>
        <w:tc>
          <w:tcPr>
            <w:tcW w:w="1896" w:type="dxa"/>
            <w:shd w:val="clear" w:color="auto" w:fill="FFFFFF" w:themeFill="background1"/>
            <w:hideMark/>
          </w:tcPr>
          <w:p w14:paraId="51348784" w14:textId="097B749A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Not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recommended</w:t>
            </w:r>
          </w:p>
        </w:tc>
        <w:tc>
          <w:tcPr>
            <w:tcW w:w="2456" w:type="dxa"/>
            <w:shd w:val="clear" w:color="auto" w:fill="FFFFFF" w:themeFill="background1"/>
            <w:hideMark/>
          </w:tcPr>
          <w:p w14:paraId="673FB33C" w14:textId="66CE5BB6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Not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addressed</w:t>
            </w:r>
          </w:p>
        </w:tc>
        <w:tc>
          <w:tcPr>
            <w:tcW w:w="2207" w:type="dxa"/>
            <w:shd w:val="clear" w:color="auto" w:fill="FFFFFF" w:themeFill="background1"/>
            <w:hideMark/>
          </w:tcPr>
          <w:p w14:paraId="11CBEE4D" w14:textId="640ED91D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No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recommendations</w:t>
            </w:r>
          </w:p>
        </w:tc>
      </w:tr>
      <w:tr w:rsidR="00DF68A1" w:rsidRPr="00CD4D58" w14:paraId="2A9DECAF" w14:textId="77777777" w:rsidTr="00DF68A1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14:paraId="05887AE5" w14:textId="6B4A06F6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 w:themeColor="text1"/>
              </w:rPr>
            </w:pPr>
            <w:r w:rsidRPr="00CD4D58">
              <w:rPr>
                <w:rFonts w:ascii="Book Antiqua" w:hAnsi="Book Antiqua"/>
                <w:b w:val="0"/>
                <w:color w:val="000000" w:themeColor="text1"/>
              </w:rPr>
              <w:t>AGA</w:t>
            </w:r>
            <w:r w:rsidR="0044752A" w:rsidRPr="00CD4D58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b w:val="0"/>
                <w:color w:val="000000" w:themeColor="text1"/>
              </w:rPr>
              <w:t>2018</w:t>
            </w:r>
            <w:r w:rsidR="00995517" w:rsidRPr="00CD4D58">
              <w:rPr>
                <w:rFonts w:ascii="Book Antiqua" w:hAnsi="Book Antiqua"/>
                <w:b w:val="0"/>
                <w:color w:val="000000" w:themeColor="text1"/>
                <w:vertAlign w:val="superscript"/>
              </w:rPr>
              <w:t>[11]</w:t>
            </w:r>
          </w:p>
        </w:tc>
        <w:tc>
          <w:tcPr>
            <w:tcW w:w="1896" w:type="dxa"/>
            <w:hideMark/>
          </w:tcPr>
          <w:p w14:paraId="5FDF655A" w14:textId="0D5581FB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Not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recommended</w:t>
            </w:r>
          </w:p>
        </w:tc>
        <w:tc>
          <w:tcPr>
            <w:tcW w:w="2456" w:type="dxa"/>
            <w:hideMark/>
          </w:tcPr>
          <w:p w14:paraId="18401673" w14:textId="4E27C17C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Not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addressed</w:t>
            </w:r>
          </w:p>
        </w:tc>
        <w:tc>
          <w:tcPr>
            <w:tcW w:w="2207" w:type="dxa"/>
            <w:hideMark/>
          </w:tcPr>
          <w:p w14:paraId="6DA9EAB4" w14:textId="570E64B6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No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recommendations</w:t>
            </w:r>
          </w:p>
        </w:tc>
      </w:tr>
      <w:tr w:rsidR="00DF68A1" w:rsidRPr="00CD4D58" w14:paraId="645A4D2D" w14:textId="77777777" w:rsidTr="00DF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shd w:val="clear" w:color="auto" w:fill="FFFFFF" w:themeFill="background1"/>
          </w:tcPr>
          <w:p w14:paraId="05C78D39" w14:textId="143A7D9A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 w:themeColor="text1"/>
              </w:rPr>
            </w:pPr>
            <w:r w:rsidRPr="00CD4D58">
              <w:rPr>
                <w:rFonts w:ascii="Book Antiqua" w:hAnsi="Book Antiqua"/>
                <w:b w:val="0"/>
                <w:color w:val="000000" w:themeColor="text1"/>
              </w:rPr>
              <w:t>ESGE</w:t>
            </w:r>
            <w:r w:rsidR="0044752A" w:rsidRPr="00CD4D58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b w:val="0"/>
                <w:color w:val="000000" w:themeColor="text1"/>
              </w:rPr>
              <w:t>2018</w:t>
            </w:r>
            <w:r w:rsidR="005F26A8" w:rsidRPr="00CD4D58">
              <w:rPr>
                <w:rFonts w:ascii="Book Antiqua" w:hAnsi="Book Antiqua"/>
                <w:b w:val="0"/>
                <w:color w:val="000000" w:themeColor="text1"/>
                <w:vertAlign w:val="superscript"/>
              </w:rPr>
              <w:t>[</w:t>
            </w:r>
            <w:r w:rsidR="004D4D8C" w:rsidRPr="00CD4D58">
              <w:rPr>
                <w:rFonts w:ascii="Book Antiqua" w:hAnsi="Book Antiqua"/>
                <w:b w:val="0"/>
                <w:color w:val="000000" w:themeColor="text1"/>
                <w:vertAlign w:val="superscript"/>
              </w:rPr>
              <w:t>52</w:t>
            </w:r>
            <w:r w:rsidR="005F26A8" w:rsidRPr="00CD4D58">
              <w:rPr>
                <w:rFonts w:ascii="Book Antiqua" w:hAnsi="Book Antiqua"/>
                <w:b w:val="0"/>
                <w:color w:val="000000" w:themeColor="text1"/>
                <w:vertAlign w:val="superscript"/>
              </w:rPr>
              <w:t>]</w:t>
            </w:r>
          </w:p>
        </w:tc>
        <w:tc>
          <w:tcPr>
            <w:tcW w:w="1896" w:type="dxa"/>
            <w:shd w:val="clear" w:color="auto" w:fill="FFFFFF" w:themeFill="background1"/>
            <w:hideMark/>
          </w:tcPr>
          <w:p w14:paraId="5381735C" w14:textId="1ADB7D43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Not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recommended</w:t>
            </w:r>
          </w:p>
        </w:tc>
        <w:tc>
          <w:tcPr>
            <w:tcW w:w="2456" w:type="dxa"/>
            <w:shd w:val="clear" w:color="auto" w:fill="FFFFFF" w:themeFill="background1"/>
            <w:hideMark/>
          </w:tcPr>
          <w:p w14:paraId="28337E58" w14:textId="30C4AB53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Infected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pancreatic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necrosis</w:t>
            </w:r>
          </w:p>
        </w:tc>
        <w:tc>
          <w:tcPr>
            <w:tcW w:w="2207" w:type="dxa"/>
            <w:shd w:val="clear" w:color="auto" w:fill="FFFFFF" w:themeFill="background1"/>
            <w:hideMark/>
          </w:tcPr>
          <w:p w14:paraId="5A82BB5A" w14:textId="44213E1F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Not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recommended</w:t>
            </w:r>
          </w:p>
        </w:tc>
      </w:tr>
      <w:tr w:rsidR="00DF68A1" w:rsidRPr="00CD4D58" w14:paraId="7686E9DE" w14:textId="77777777" w:rsidTr="00DF68A1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tcBorders>
              <w:bottom w:val="single" w:sz="8" w:space="0" w:color="000000" w:themeColor="text1"/>
            </w:tcBorders>
          </w:tcPr>
          <w:p w14:paraId="51B9E20E" w14:textId="75D32D80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 w:themeColor="text1"/>
              </w:rPr>
            </w:pPr>
            <w:r w:rsidRPr="00CD4D58">
              <w:rPr>
                <w:rFonts w:ascii="Book Antiqua" w:hAnsi="Book Antiqua"/>
                <w:b w:val="0"/>
                <w:color w:val="000000" w:themeColor="text1"/>
              </w:rPr>
              <w:t>World</w:t>
            </w:r>
            <w:r w:rsidR="0044752A" w:rsidRPr="00CD4D58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00305A" w:rsidRPr="00CD4D58">
              <w:rPr>
                <w:rFonts w:ascii="Book Antiqua" w:hAnsi="Book Antiqua"/>
                <w:b w:val="0"/>
                <w:color w:val="000000" w:themeColor="text1"/>
              </w:rPr>
              <w:t xml:space="preserve">Society </w:t>
            </w:r>
            <w:r w:rsidRPr="00CD4D58">
              <w:rPr>
                <w:rFonts w:ascii="Book Antiqua" w:hAnsi="Book Antiqua"/>
                <w:b w:val="0"/>
                <w:color w:val="000000" w:themeColor="text1"/>
              </w:rPr>
              <w:t>of</w:t>
            </w:r>
            <w:r w:rsidR="0044752A" w:rsidRPr="00CD4D58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00305A" w:rsidRPr="00CD4D58">
              <w:rPr>
                <w:rFonts w:ascii="Book Antiqua" w:hAnsi="Book Antiqua"/>
                <w:b w:val="0"/>
                <w:color w:val="000000" w:themeColor="text1"/>
              </w:rPr>
              <w:t>Emergency Surgery</w:t>
            </w:r>
            <w:r w:rsidR="00504E34" w:rsidRPr="00CD4D58">
              <w:rPr>
                <w:rFonts w:ascii="Book Antiqua" w:hAnsi="Book Antiqua" w:cs="Times New Roman"/>
                <w:b w:val="0"/>
                <w:color w:val="000000" w:themeColor="text1"/>
                <w:lang w:eastAsia="zh-CN"/>
              </w:rPr>
              <w:t xml:space="preserve">, </w:t>
            </w:r>
            <w:r w:rsidRPr="00CD4D58">
              <w:rPr>
                <w:rFonts w:ascii="Book Antiqua" w:hAnsi="Book Antiqua"/>
                <w:b w:val="0"/>
                <w:color w:val="000000" w:themeColor="text1"/>
              </w:rPr>
              <w:t>2019</w:t>
            </w:r>
            <w:r w:rsidR="0036730C" w:rsidRPr="00CD4D58">
              <w:rPr>
                <w:rFonts w:ascii="Book Antiqua" w:hAnsi="Book Antiqua"/>
                <w:b w:val="0"/>
                <w:color w:val="000000" w:themeColor="text1"/>
                <w:vertAlign w:val="superscript"/>
              </w:rPr>
              <w:t>[53]</w:t>
            </w:r>
          </w:p>
        </w:tc>
        <w:tc>
          <w:tcPr>
            <w:tcW w:w="1896" w:type="dxa"/>
            <w:tcBorders>
              <w:bottom w:val="single" w:sz="8" w:space="0" w:color="000000" w:themeColor="text1"/>
            </w:tcBorders>
            <w:hideMark/>
          </w:tcPr>
          <w:p w14:paraId="6322032F" w14:textId="08F812F1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Not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recommended</w:t>
            </w:r>
          </w:p>
        </w:tc>
        <w:tc>
          <w:tcPr>
            <w:tcW w:w="2456" w:type="dxa"/>
            <w:tcBorders>
              <w:bottom w:val="single" w:sz="8" w:space="0" w:color="000000" w:themeColor="text1"/>
            </w:tcBorders>
            <w:hideMark/>
          </w:tcPr>
          <w:p w14:paraId="2AE10295" w14:textId="3D36C61C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Infected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pancreatic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necrosis</w:t>
            </w:r>
          </w:p>
        </w:tc>
        <w:tc>
          <w:tcPr>
            <w:tcW w:w="2207" w:type="dxa"/>
            <w:tcBorders>
              <w:bottom w:val="single" w:sz="8" w:space="0" w:color="000000" w:themeColor="text1"/>
            </w:tcBorders>
            <w:hideMark/>
          </w:tcPr>
          <w:p w14:paraId="152CE62C" w14:textId="3397A6DB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No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recommendations</w:t>
            </w:r>
          </w:p>
        </w:tc>
      </w:tr>
    </w:tbl>
    <w:p w14:paraId="29A7F97C" w14:textId="1579E00C" w:rsidR="0008272D" w:rsidRPr="00CD4D58" w:rsidRDefault="0000305A" w:rsidP="00CD4D58">
      <w:pPr>
        <w:spacing w:line="360" w:lineRule="auto"/>
        <w:jc w:val="both"/>
        <w:rPr>
          <w:rFonts w:ascii="Book Antiqua" w:hAnsi="Book Antiqua"/>
        </w:rPr>
      </w:pPr>
      <w:r w:rsidRPr="006D2456">
        <w:rPr>
          <w:rFonts w:ascii="Book Antiqua" w:hAnsi="Book Antiqua"/>
          <w:color w:val="000000" w:themeColor="text1"/>
        </w:rPr>
        <w:t xml:space="preserve">ACG: </w:t>
      </w:r>
      <w:r w:rsidR="0041448A" w:rsidRPr="006D2456">
        <w:rPr>
          <w:rFonts w:ascii="Book Antiqua" w:hAnsi="Book Antiqua"/>
          <w:color w:val="000000" w:themeColor="text1"/>
        </w:rPr>
        <w:t xml:space="preserve">American College of Gastroenterology; </w:t>
      </w:r>
      <w:r w:rsidR="007A19B3" w:rsidRPr="00BD4691">
        <w:rPr>
          <w:rFonts w:ascii="Book Antiqua" w:hAnsi="Book Antiqua"/>
          <w:color w:val="000000" w:themeColor="text1"/>
        </w:rPr>
        <w:t>AGA:</w:t>
      </w:r>
      <w:r w:rsidR="007A19B3" w:rsidRPr="00BD4691">
        <w:rPr>
          <w:rFonts w:ascii="Book Antiqua" w:hAnsi="Book Antiqua"/>
        </w:rPr>
        <w:t xml:space="preserve"> </w:t>
      </w:r>
      <w:r w:rsidR="007A19B3" w:rsidRPr="00BD4691">
        <w:rPr>
          <w:rFonts w:ascii="Book Antiqua" w:hAnsi="Book Antiqua"/>
          <w:color w:val="000000" w:themeColor="text1"/>
        </w:rPr>
        <w:t xml:space="preserve">Androgenetic Alopecia; </w:t>
      </w:r>
      <w:r w:rsidR="007A19B3" w:rsidRPr="00A8561B">
        <w:rPr>
          <w:rFonts w:ascii="Book Antiqua" w:hAnsi="Book Antiqua"/>
          <w:color w:val="000000" w:themeColor="text1"/>
        </w:rPr>
        <w:t xml:space="preserve">APA: American Pancreatic Association; </w:t>
      </w:r>
      <w:r w:rsidRPr="006D2456">
        <w:rPr>
          <w:rFonts w:ascii="Book Antiqua" w:hAnsi="Book Antiqua"/>
          <w:color w:val="000000" w:themeColor="text1"/>
        </w:rPr>
        <w:t>ESGE</w:t>
      </w:r>
      <w:r w:rsidR="00931972" w:rsidRPr="006D2456">
        <w:rPr>
          <w:rFonts w:ascii="Book Antiqua" w:hAnsi="Book Antiqua"/>
          <w:color w:val="000000" w:themeColor="text1"/>
        </w:rPr>
        <w:t>: European Society of Gastrointestinal Endoscopy</w:t>
      </w:r>
      <w:r w:rsidR="007A19B3">
        <w:rPr>
          <w:rFonts w:ascii="Book Antiqua" w:hAnsi="Book Antiqua"/>
          <w:color w:val="000000" w:themeColor="text1"/>
        </w:rPr>
        <w:t>;</w:t>
      </w:r>
      <w:r w:rsidR="007A19B3" w:rsidRPr="007A19B3">
        <w:rPr>
          <w:rFonts w:ascii="Book Antiqua" w:hAnsi="Book Antiqua"/>
          <w:color w:val="000000" w:themeColor="text1"/>
        </w:rPr>
        <w:t xml:space="preserve"> </w:t>
      </w:r>
      <w:r w:rsidR="007A19B3" w:rsidRPr="001C6B37">
        <w:rPr>
          <w:rFonts w:ascii="Book Antiqua" w:hAnsi="Book Antiqua"/>
          <w:color w:val="000000" w:themeColor="text1"/>
        </w:rPr>
        <w:t>IAP: International Association of Pancreatology</w:t>
      </w:r>
      <w:r w:rsidR="007A19B3">
        <w:rPr>
          <w:rFonts w:ascii="Book Antiqua" w:hAnsi="Book Antiqua"/>
          <w:color w:val="000000" w:themeColor="text1"/>
        </w:rPr>
        <w:t>.</w:t>
      </w:r>
    </w:p>
    <w:p w14:paraId="1B697263" w14:textId="77777777" w:rsidR="0008272D" w:rsidRPr="00CD4D58" w:rsidRDefault="0008272D" w:rsidP="00CD4D58">
      <w:pPr>
        <w:spacing w:line="360" w:lineRule="auto"/>
        <w:jc w:val="both"/>
        <w:rPr>
          <w:rFonts w:ascii="Book Antiqua" w:hAnsi="Book Antiqua"/>
          <w:b/>
          <w:lang w:bidi="gu-IN"/>
        </w:rPr>
      </w:pPr>
    </w:p>
    <w:p w14:paraId="7128BBAB" w14:textId="77777777" w:rsidR="000A79A5" w:rsidRPr="00CD4D58" w:rsidRDefault="000A79A5" w:rsidP="00CD4D58">
      <w:pPr>
        <w:spacing w:line="360" w:lineRule="auto"/>
        <w:jc w:val="both"/>
        <w:rPr>
          <w:rFonts w:ascii="Book Antiqua" w:hAnsi="Book Antiqua"/>
          <w:b/>
          <w:lang w:bidi="gu-IN"/>
        </w:rPr>
        <w:sectPr w:rsidR="000A79A5" w:rsidRPr="00CD4D58" w:rsidSect="00DF68A1"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787FEA7" w14:textId="7F94E706" w:rsidR="0015617A" w:rsidRPr="00CD4D58" w:rsidRDefault="009D05D6" w:rsidP="00CD4D58">
      <w:pPr>
        <w:spacing w:line="360" w:lineRule="auto"/>
        <w:jc w:val="both"/>
        <w:rPr>
          <w:rFonts w:ascii="Book Antiqua" w:hAnsi="Book Antiqua"/>
          <w:lang w:bidi="gu-IN"/>
        </w:rPr>
      </w:pPr>
      <w:r w:rsidRPr="00CD4D58">
        <w:rPr>
          <w:rFonts w:ascii="Book Antiqua" w:hAnsi="Book Antiqua"/>
          <w:b/>
          <w:lang w:bidi="gu-IN"/>
        </w:rPr>
        <w:lastRenderedPageBreak/>
        <w:t>Table</w:t>
      </w:r>
      <w:r w:rsidR="0044752A" w:rsidRPr="00CD4D58">
        <w:rPr>
          <w:rFonts w:ascii="Book Antiqua" w:hAnsi="Book Antiqua"/>
          <w:b/>
          <w:lang w:bidi="gu-IN"/>
        </w:rPr>
        <w:t xml:space="preserve"> </w:t>
      </w:r>
      <w:r w:rsidR="001B6FDB" w:rsidRPr="00CD4D58">
        <w:rPr>
          <w:rFonts w:ascii="Book Antiqua" w:hAnsi="Book Antiqua"/>
          <w:b/>
          <w:lang w:bidi="gu-IN"/>
        </w:rPr>
        <w:t>7</w:t>
      </w:r>
      <w:r w:rsidR="0044752A" w:rsidRPr="00CD4D58">
        <w:rPr>
          <w:rFonts w:ascii="Book Antiqua" w:hAnsi="Book Antiqua"/>
          <w:b/>
          <w:lang w:bidi="gu-IN"/>
        </w:rPr>
        <w:t xml:space="preserve"> </w:t>
      </w:r>
      <w:r w:rsidRPr="00CD4D58">
        <w:rPr>
          <w:rFonts w:ascii="Book Antiqua" w:hAnsi="Book Antiqua"/>
          <w:b/>
          <w:lang w:bidi="gu-IN"/>
        </w:rPr>
        <w:t>Important</w:t>
      </w:r>
      <w:r w:rsidR="0044752A" w:rsidRPr="00CD4D58">
        <w:rPr>
          <w:rFonts w:ascii="Book Antiqua" w:hAnsi="Book Antiqua"/>
          <w:b/>
          <w:lang w:bidi="gu-IN"/>
        </w:rPr>
        <w:t xml:space="preserve"> </w:t>
      </w:r>
      <w:r w:rsidR="00A477B4" w:rsidRPr="00CD4D58">
        <w:rPr>
          <w:rFonts w:ascii="Book Antiqua" w:hAnsi="Book Antiqua"/>
          <w:b/>
          <w:lang w:bidi="gu-IN"/>
        </w:rPr>
        <w:t xml:space="preserve">randomized </w:t>
      </w:r>
      <w:r w:rsidR="00C1227F" w:rsidRPr="00CD4D58">
        <w:rPr>
          <w:rFonts w:ascii="Book Antiqua" w:hAnsi="Book Antiqua"/>
          <w:b/>
          <w:lang w:bidi="gu-IN"/>
        </w:rPr>
        <w:t>controlled trial</w:t>
      </w:r>
      <w:r w:rsidR="00DE5330">
        <w:rPr>
          <w:rFonts w:ascii="Book Antiqua" w:hAnsi="Book Antiqua"/>
          <w:b/>
          <w:lang w:bidi="gu-IN"/>
        </w:rPr>
        <w:t>s</w:t>
      </w:r>
      <w:r w:rsidR="0044752A" w:rsidRPr="00CD4D58">
        <w:rPr>
          <w:rFonts w:ascii="Book Antiqua" w:hAnsi="Book Antiqua"/>
          <w:b/>
          <w:lang w:bidi="gu-IN"/>
        </w:rPr>
        <w:t xml:space="preserve"> </w:t>
      </w:r>
      <w:r w:rsidRPr="00CD4D58">
        <w:rPr>
          <w:rFonts w:ascii="Book Antiqua" w:hAnsi="Book Antiqua"/>
          <w:b/>
          <w:lang w:bidi="gu-IN"/>
        </w:rPr>
        <w:t>on</w:t>
      </w:r>
      <w:r w:rsidR="0044752A" w:rsidRPr="00CD4D58">
        <w:rPr>
          <w:rFonts w:ascii="Book Antiqua" w:hAnsi="Book Antiqua"/>
          <w:b/>
          <w:lang w:bidi="gu-IN"/>
        </w:rPr>
        <w:t xml:space="preserve"> </w:t>
      </w:r>
      <w:r w:rsidR="00DE5330">
        <w:rPr>
          <w:rFonts w:ascii="Book Antiqua" w:hAnsi="Book Antiqua"/>
          <w:b/>
          <w:lang w:bidi="gu-IN"/>
        </w:rPr>
        <w:t>a</w:t>
      </w:r>
      <w:r w:rsidRPr="00CD4D58">
        <w:rPr>
          <w:rFonts w:ascii="Book Antiqua" w:hAnsi="Book Antiqua"/>
          <w:b/>
          <w:lang w:bidi="gu-IN"/>
        </w:rPr>
        <w:t>nalgesics</w:t>
      </w:r>
      <w:r w:rsidR="0044752A" w:rsidRPr="00CD4D58">
        <w:rPr>
          <w:rFonts w:ascii="Book Antiqua" w:hAnsi="Book Antiqua"/>
          <w:b/>
          <w:lang w:bidi="gu-IN"/>
        </w:rPr>
        <w:t xml:space="preserve"> </w:t>
      </w:r>
      <w:r w:rsidRPr="00CD4D58">
        <w:rPr>
          <w:rFonts w:ascii="Book Antiqua" w:hAnsi="Book Antiqua"/>
          <w:b/>
          <w:lang w:bidi="gu-IN"/>
        </w:rPr>
        <w:t>in</w:t>
      </w:r>
      <w:r w:rsidR="0044752A" w:rsidRPr="00CD4D58">
        <w:rPr>
          <w:rFonts w:ascii="Book Antiqua" w:hAnsi="Book Antiqua"/>
          <w:b/>
          <w:lang w:bidi="gu-IN"/>
        </w:rPr>
        <w:t xml:space="preserve"> </w:t>
      </w:r>
      <w:r w:rsidR="004030AC" w:rsidRPr="00CD4D58">
        <w:rPr>
          <w:rFonts w:ascii="Book Antiqua" w:hAnsi="Book Antiqua"/>
          <w:b/>
          <w:lang w:bidi="gu-IN"/>
        </w:rPr>
        <w:t>acute pancreatitis</w:t>
      </w:r>
    </w:p>
    <w:tbl>
      <w:tblPr>
        <w:tblStyle w:val="GridTable4-Accent51"/>
        <w:tblpPr w:leftFromText="180" w:rightFromText="180" w:vertAnchor="text" w:horzAnchor="margin" w:tblpXSpec="center" w:tblpY="59"/>
        <w:tblW w:w="12269" w:type="dxa"/>
        <w:tblBorders>
          <w:top w:val="single" w:sz="4" w:space="0" w:color="5B9BD5"/>
          <w:left w:val="none" w:sz="0" w:space="0" w:color="auto"/>
          <w:bottom w:val="single" w:sz="4" w:space="0" w:color="9CC2E5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559"/>
        <w:gridCol w:w="1134"/>
        <w:gridCol w:w="992"/>
        <w:gridCol w:w="1416"/>
        <w:gridCol w:w="1364"/>
        <w:gridCol w:w="1473"/>
        <w:gridCol w:w="1813"/>
      </w:tblGrid>
      <w:tr w:rsidR="00C34C57" w:rsidRPr="00CD4D58" w14:paraId="52285636" w14:textId="77777777" w:rsidTr="008C3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il"/>
            </w:tcBorders>
            <w:shd w:val="clear" w:color="auto" w:fill="FFFFFF"/>
          </w:tcPr>
          <w:p w14:paraId="1741272F" w14:textId="58CBDCEB" w:rsidR="00C34C57" w:rsidRPr="00CD4D58" w:rsidRDefault="005A7859" w:rsidP="00CD4D5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 w:cs="Times New Roman"/>
                <w:color w:val="auto"/>
                <w:lang w:val="en-US" w:eastAsia="en-GB"/>
              </w:rPr>
              <w:t>Ref.</w:t>
            </w:r>
          </w:p>
        </w:tc>
        <w:tc>
          <w:tcPr>
            <w:tcW w:w="1134" w:type="dxa"/>
            <w:shd w:val="clear" w:color="auto" w:fill="FFFFFF"/>
          </w:tcPr>
          <w:p w14:paraId="3988F9BC" w14:textId="2F1D6D34" w:rsidR="00C34C57" w:rsidRPr="00CD4D58" w:rsidRDefault="00C34C57" w:rsidP="00CD4D5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 w:cs="Times New Roman"/>
                <w:color w:val="auto"/>
                <w:lang w:val="en-US" w:eastAsia="en-GB"/>
              </w:rPr>
              <w:t>Country</w:t>
            </w:r>
          </w:p>
        </w:tc>
        <w:tc>
          <w:tcPr>
            <w:tcW w:w="1559" w:type="dxa"/>
            <w:shd w:val="clear" w:color="auto" w:fill="FFFFFF"/>
          </w:tcPr>
          <w:p w14:paraId="56E17BF6" w14:textId="16F32F92" w:rsidR="00C34C57" w:rsidRPr="00CD4D58" w:rsidRDefault="00C34C57" w:rsidP="00CD4D5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 w:cs="Times New Roman"/>
                <w:color w:val="auto"/>
                <w:lang w:val="en-US" w:eastAsia="en-GB"/>
              </w:rPr>
              <w:t>Comparison drugs</w:t>
            </w:r>
          </w:p>
        </w:tc>
        <w:tc>
          <w:tcPr>
            <w:tcW w:w="1134" w:type="dxa"/>
            <w:shd w:val="clear" w:color="auto" w:fill="FFFFFF"/>
          </w:tcPr>
          <w:p w14:paraId="235D5DF7" w14:textId="0A74B90D" w:rsidR="00C34C57" w:rsidRPr="00CD4D58" w:rsidRDefault="00C34C57" w:rsidP="00CD4D5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 w:cs="Times New Roman"/>
                <w:color w:val="auto"/>
                <w:lang w:val="en-US" w:eastAsia="en-GB"/>
              </w:rPr>
              <w:t>Study design</w:t>
            </w:r>
          </w:p>
        </w:tc>
        <w:tc>
          <w:tcPr>
            <w:tcW w:w="992" w:type="dxa"/>
            <w:shd w:val="clear" w:color="auto" w:fill="FFFFFF"/>
          </w:tcPr>
          <w:p w14:paraId="4FEA9F27" w14:textId="740AFF8C" w:rsidR="00C34C57" w:rsidRPr="00CD4D58" w:rsidRDefault="00C34C57" w:rsidP="00CD4D5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 w:cs="Times New Roman"/>
                <w:color w:val="auto"/>
                <w:lang w:val="en-US" w:eastAsia="en-GB"/>
              </w:rPr>
              <w:t>Patients</w:t>
            </w:r>
            <w:r w:rsidR="00A04B07">
              <w:rPr>
                <w:rFonts w:ascii="Book Antiqua" w:eastAsia="Times New Roman" w:hAnsi="Book Antiqua" w:cs="Times New Roman"/>
                <w:color w:val="auto"/>
                <w:lang w:val="en-US" w:eastAsia="en-GB"/>
              </w:rPr>
              <w:t xml:space="preserve">, </w:t>
            </w:r>
            <w:r w:rsidRPr="00CD4D58">
              <w:rPr>
                <w:rFonts w:ascii="Book Antiqua" w:eastAsia="Times New Roman" w:hAnsi="Book Antiqua" w:cs="Times New Roman"/>
                <w:i/>
                <w:color w:val="auto"/>
                <w:lang w:val="en-US" w:eastAsia="en-GB"/>
              </w:rPr>
              <w:t>n</w:t>
            </w:r>
          </w:p>
        </w:tc>
        <w:tc>
          <w:tcPr>
            <w:tcW w:w="1416" w:type="dxa"/>
            <w:shd w:val="clear" w:color="auto" w:fill="FFFFFF"/>
          </w:tcPr>
          <w:p w14:paraId="76E86D83" w14:textId="06F151EF" w:rsidR="00C34C57" w:rsidRPr="00CD4D58" w:rsidRDefault="00C34C57" w:rsidP="00CD4D5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 w:cs="Times New Roman"/>
                <w:color w:val="auto"/>
                <w:lang w:val="en-US" w:eastAsia="en-GB"/>
              </w:rPr>
              <w:t>Rescue agent</w:t>
            </w:r>
          </w:p>
        </w:tc>
        <w:tc>
          <w:tcPr>
            <w:tcW w:w="1364" w:type="dxa"/>
            <w:shd w:val="clear" w:color="auto" w:fill="FFFFFF"/>
          </w:tcPr>
          <w:p w14:paraId="4DBE2C55" w14:textId="72E0F09F" w:rsidR="00C34C57" w:rsidRPr="00CD4D58" w:rsidRDefault="00C34C57" w:rsidP="00CD4D5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 w:cs="Times New Roman"/>
                <w:color w:val="auto"/>
                <w:lang w:val="en-US" w:eastAsia="en-GB"/>
              </w:rPr>
              <w:t>Primary outcome</w:t>
            </w:r>
          </w:p>
        </w:tc>
        <w:tc>
          <w:tcPr>
            <w:tcW w:w="1473" w:type="dxa"/>
            <w:shd w:val="clear" w:color="auto" w:fill="FFFFFF"/>
          </w:tcPr>
          <w:p w14:paraId="13B78888" w14:textId="3A7C09CF" w:rsidR="00C34C57" w:rsidRPr="00CD4D58" w:rsidRDefault="00C34C57" w:rsidP="00CD4D5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 w:cs="Times New Roman"/>
                <w:color w:val="auto"/>
                <w:lang w:val="en-US" w:eastAsia="en-GB"/>
              </w:rPr>
              <w:t>Results</w:t>
            </w:r>
          </w:p>
        </w:tc>
        <w:tc>
          <w:tcPr>
            <w:tcW w:w="1813" w:type="dxa"/>
            <w:tcBorders>
              <w:right w:val="nil"/>
            </w:tcBorders>
            <w:shd w:val="clear" w:color="auto" w:fill="FFFFFF"/>
          </w:tcPr>
          <w:p w14:paraId="02FD801C" w14:textId="43912264" w:rsidR="00C34C57" w:rsidRPr="00CD4D58" w:rsidRDefault="00C34C57" w:rsidP="00CD4D5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 w:cs="Times New Roman"/>
                <w:color w:val="auto"/>
                <w:lang w:val="en-US" w:eastAsia="en-GB"/>
              </w:rPr>
              <w:t>Conclusion</w:t>
            </w:r>
          </w:p>
        </w:tc>
      </w:tr>
      <w:tr w:rsidR="0015617A" w:rsidRPr="00CD4D58" w14:paraId="47CFA471" w14:textId="77777777" w:rsidTr="008C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il"/>
            </w:tcBorders>
            <w:shd w:val="clear" w:color="auto" w:fill="FFFFFF"/>
          </w:tcPr>
          <w:p w14:paraId="02C8CBBD" w14:textId="1C4C3225" w:rsidR="00057BFE" w:rsidRPr="00CD4D58" w:rsidRDefault="009D05D6" w:rsidP="00CD4D5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Blamey</w:t>
            </w:r>
            <w:r w:rsidR="0044752A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>et</w:t>
            </w:r>
            <w:r w:rsidR="0044752A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 xml:space="preserve"> </w:t>
            </w:r>
            <w:proofErr w:type="gramStart"/>
            <w:r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>al</w:t>
            </w:r>
            <w:r w:rsidR="0045273C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[</w:t>
            </w:r>
            <w:proofErr w:type="gramEnd"/>
            <w:r w:rsidR="0045273C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74]</w:t>
            </w:r>
            <w:r w:rsidR="008A3B38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,</w:t>
            </w:r>
            <w:r w:rsidR="0044752A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1984</w:t>
            </w:r>
          </w:p>
        </w:tc>
        <w:tc>
          <w:tcPr>
            <w:tcW w:w="1134" w:type="dxa"/>
            <w:shd w:val="clear" w:color="auto" w:fill="FFFFFF"/>
          </w:tcPr>
          <w:p w14:paraId="6C3CD684" w14:textId="6C559EA0" w:rsidR="00057BFE" w:rsidRPr="00CD4D58" w:rsidRDefault="00F64A50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United Kingdom</w:t>
            </w:r>
          </w:p>
        </w:tc>
        <w:tc>
          <w:tcPr>
            <w:tcW w:w="1559" w:type="dxa"/>
            <w:shd w:val="clear" w:color="auto" w:fill="FFFFFF"/>
          </w:tcPr>
          <w:p w14:paraId="0DD77492" w14:textId="7D8BBDC3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IM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buprenorphine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i/>
                <w:lang w:val="en-US" w:eastAsia="en-GB"/>
              </w:rPr>
              <w:t>vs</w:t>
            </w:r>
            <w:r w:rsidR="00211878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IM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DE5330">
              <w:rPr>
                <w:rFonts w:ascii="Book Antiqua" w:eastAsia="Times New Roman" w:hAnsi="Book Antiqua"/>
                <w:lang w:val="en-US" w:eastAsia="en-GB"/>
              </w:rPr>
              <w:t>p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ethidine</w:t>
            </w:r>
          </w:p>
        </w:tc>
        <w:tc>
          <w:tcPr>
            <w:tcW w:w="1134" w:type="dxa"/>
            <w:shd w:val="clear" w:color="auto" w:fill="FFFFFF"/>
          </w:tcPr>
          <w:p w14:paraId="1D9FC914" w14:textId="5D35A7BB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RCT,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blinding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not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mentioned</w:t>
            </w:r>
          </w:p>
        </w:tc>
        <w:tc>
          <w:tcPr>
            <w:tcW w:w="992" w:type="dxa"/>
            <w:shd w:val="clear" w:color="auto" w:fill="FFFFFF"/>
          </w:tcPr>
          <w:p w14:paraId="15F1B50C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32</w:t>
            </w:r>
          </w:p>
        </w:tc>
        <w:tc>
          <w:tcPr>
            <w:tcW w:w="1416" w:type="dxa"/>
            <w:shd w:val="clear" w:color="auto" w:fill="FFFFFF"/>
          </w:tcPr>
          <w:p w14:paraId="74BB4A59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Pethidine</w:t>
            </w:r>
          </w:p>
        </w:tc>
        <w:tc>
          <w:tcPr>
            <w:tcW w:w="1364" w:type="dxa"/>
            <w:shd w:val="clear" w:color="auto" w:fill="FFFFFF"/>
          </w:tcPr>
          <w:p w14:paraId="7E50FB15" w14:textId="603F90CA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24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h</w:t>
            </w:r>
          </w:p>
        </w:tc>
        <w:tc>
          <w:tcPr>
            <w:tcW w:w="1473" w:type="dxa"/>
            <w:shd w:val="clear" w:color="auto" w:fill="FFFFFF"/>
          </w:tcPr>
          <w:p w14:paraId="03BD5968" w14:textId="7AFF55A3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No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significant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difference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24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h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DE5330">
              <w:rPr>
                <w:rFonts w:ascii="Book Antiqua" w:eastAsia="Times New Roman" w:hAnsi="Book Antiqua"/>
                <w:lang w:val="en-US" w:eastAsia="en-GB"/>
              </w:rPr>
              <w:t>n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o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significant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difference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pain-free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period</w:t>
            </w:r>
          </w:p>
        </w:tc>
        <w:tc>
          <w:tcPr>
            <w:tcW w:w="1813" w:type="dxa"/>
            <w:tcBorders>
              <w:right w:val="nil"/>
            </w:tcBorders>
            <w:shd w:val="clear" w:color="auto" w:fill="FFFFFF"/>
          </w:tcPr>
          <w:p w14:paraId="121B992A" w14:textId="4A87ADA6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No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superiority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established</w:t>
            </w:r>
          </w:p>
        </w:tc>
      </w:tr>
      <w:tr w:rsidR="0015617A" w:rsidRPr="00CD4D58" w14:paraId="359D77CD" w14:textId="77777777" w:rsidTr="008C3ADE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il"/>
            </w:tcBorders>
            <w:shd w:val="clear" w:color="auto" w:fill="FFFFFF"/>
          </w:tcPr>
          <w:p w14:paraId="6C7B9519" w14:textId="06FC6E9F" w:rsidR="00057BFE" w:rsidRPr="00CD4D58" w:rsidRDefault="00DF47D3" w:rsidP="00CD4D5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lang w:val="en-US" w:eastAsia="en-GB"/>
              </w:rPr>
            </w:pPr>
            <w:proofErr w:type="spellStart"/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Ebbehøj</w:t>
            </w:r>
            <w:proofErr w:type="spellEnd"/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 xml:space="preserve"> </w:t>
            </w:r>
            <w:r w:rsidR="00D13E14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 xml:space="preserve">et </w:t>
            </w:r>
            <w:proofErr w:type="gramStart"/>
            <w:r w:rsidR="00D13E14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>al</w:t>
            </w:r>
            <w:r w:rsidR="00D13E14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[</w:t>
            </w:r>
            <w:proofErr w:type="gramEnd"/>
            <w:r w:rsidR="00D13E14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75]</w:t>
            </w:r>
            <w:r w:rsidR="00D13E14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,</w:t>
            </w:r>
            <w:r w:rsidR="0044752A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 xml:space="preserve"> </w:t>
            </w:r>
            <w:r w:rsidR="009D05D6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1985</w:t>
            </w:r>
          </w:p>
        </w:tc>
        <w:tc>
          <w:tcPr>
            <w:tcW w:w="1134" w:type="dxa"/>
            <w:shd w:val="clear" w:color="auto" w:fill="FFFFFF"/>
          </w:tcPr>
          <w:p w14:paraId="5C13DB7D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Denmark</w:t>
            </w:r>
          </w:p>
        </w:tc>
        <w:tc>
          <w:tcPr>
            <w:tcW w:w="1559" w:type="dxa"/>
            <w:shd w:val="clear" w:color="auto" w:fill="FFFFFF"/>
          </w:tcPr>
          <w:p w14:paraId="00D82A8C" w14:textId="05BF2961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Indomethacin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suppository</w:t>
            </w:r>
            <w:r w:rsidR="00771F30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771F30" w:rsidRPr="00CD4D58">
              <w:rPr>
                <w:rFonts w:ascii="Book Antiqua" w:eastAsia="Times New Roman" w:hAnsi="Book Antiqua"/>
                <w:i/>
                <w:lang w:val="en-US" w:eastAsia="en-GB"/>
              </w:rPr>
              <w:t>vs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DE5330">
              <w:rPr>
                <w:rFonts w:ascii="Book Antiqua" w:eastAsia="Times New Roman" w:hAnsi="Book Antiqua"/>
                <w:lang w:val="en-US" w:eastAsia="en-GB"/>
              </w:rPr>
              <w:t>p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lacebo</w:t>
            </w:r>
          </w:p>
        </w:tc>
        <w:tc>
          <w:tcPr>
            <w:tcW w:w="1134" w:type="dxa"/>
            <w:shd w:val="clear" w:color="auto" w:fill="FFFFFF"/>
          </w:tcPr>
          <w:p w14:paraId="7FE4F20E" w14:textId="10696BE5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Placebo-controlled,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double-blind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RCT</w:t>
            </w:r>
          </w:p>
        </w:tc>
        <w:tc>
          <w:tcPr>
            <w:tcW w:w="992" w:type="dxa"/>
            <w:shd w:val="clear" w:color="auto" w:fill="FFFFFF"/>
          </w:tcPr>
          <w:p w14:paraId="0D2701F2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30</w:t>
            </w:r>
          </w:p>
        </w:tc>
        <w:tc>
          <w:tcPr>
            <w:tcW w:w="1416" w:type="dxa"/>
            <w:shd w:val="clear" w:color="auto" w:fill="FFFFFF"/>
          </w:tcPr>
          <w:p w14:paraId="1DE3DDE6" w14:textId="3B3450F0" w:rsidR="00057BFE" w:rsidRPr="00CD4D58" w:rsidRDefault="009D05D6" w:rsidP="00DE533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Opiate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DE5330">
              <w:rPr>
                <w:rFonts w:ascii="Book Antiqua" w:eastAsia="Times New Roman" w:hAnsi="Book Antiqua"/>
                <w:lang w:val="en-US" w:eastAsia="en-GB"/>
              </w:rPr>
              <w:t>n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ot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specified</w:t>
            </w:r>
          </w:p>
        </w:tc>
        <w:tc>
          <w:tcPr>
            <w:tcW w:w="1364" w:type="dxa"/>
            <w:shd w:val="clear" w:color="auto" w:fill="FFFFFF"/>
          </w:tcPr>
          <w:p w14:paraId="15A62EE7" w14:textId="39983FC8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using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VAS</w:t>
            </w:r>
            <w:r w:rsidR="002F4B9A" w:rsidRPr="00CD4D58">
              <w:rPr>
                <w:rFonts w:ascii="Book Antiqua" w:hAnsi="Book Antiqua" w:cs="Times New Roman"/>
                <w:lang w:val="en-US" w:eastAsia="zh-CN"/>
              </w:rPr>
              <w:t xml:space="preserve">;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Pain-free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days</w:t>
            </w:r>
          </w:p>
        </w:tc>
        <w:tc>
          <w:tcPr>
            <w:tcW w:w="1473" w:type="dxa"/>
            <w:shd w:val="clear" w:color="auto" w:fill="FFFFFF"/>
          </w:tcPr>
          <w:p w14:paraId="23620A65" w14:textId="03159C32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Indomethacin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provided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better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control,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lesser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number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of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lastRenderedPageBreak/>
              <w:t>painful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days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lesser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need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for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rescue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analgesia</w:t>
            </w:r>
          </w:p>
        </w:tc>
        <w:tc>
          <w:tcPr>
            <w:tcW w:w="1813" w:type="dxa"/>
            <w:tcBorders>
              <w:right w:val="nil"/>
            </w:tcBorders>
            <w:shd w:val="clear" w:color="auto" w:fill="FFFFFF"/>
          </w:tcPr>
          <w:p w14:paraId="03357A32" w14:textId="23317A20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lastRenderedPageBreak/>
              <w:t>Indomethacin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suppository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favored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over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placebo</w:t>
            </w:r>
          </w:p>
        </w:tc>
      </w:tr>
      <w:tr w:rsidR="0015617A" w:rsidRPr="00CD4D58" w14:paraId="50187899" w14:textId="77777777" w:rsidTr="008C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il"/>
            </w:tcBorders>
            <w:shd w:val="clear" w:color="auto" w:fill="FFFFFF"/>
          </w:tcPr>
          <w:p w14:paraId="1B9DE637" w14:textId="7229DED1" w:rsidR="00057BFE" w:rsidRPr="00CD4D58" w:rsidRDefault="009D05D6" w:rsidP="00CD4D5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lang w:val="en-US" w:eastAsia="en-GB"/>
              </w:rPr>
            </w:pPr>
            <w:proofErr w:type="spellStart"/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Jakobs</w:t>
            </w:r>
            <w:proofErr w:type="spellEnd"/>
            <w:r w:rsidR="00CD1CB7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 xml:space="preserve"> et </w:t>
            </w:r>
            <w:proofErr w:type="gramStart"/>
            <w:r w:rsidR="00CD1CB7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>al</w:t>
            </w:r>
            <w:r w:rsidR="00CD1CB7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[</w:t>
            </w:r>
            <w:proofErr w:type="gramEnd"/>
            <w:r w:rsidR="00CD1CB7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76]</w:t>
            </w:r>
            <w:r w:rsidR="00CD1CB7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,</w:t>
            </w:r>
            <w:r w:rsidR="00CD1CB7" w:rsidRPr="00CD4D58">
              <w:rPr>
                <w:rFonts w:ascii="Book Antiqua" w:hAnsi="Book Antiqua" w:cs="Times New Roman"/>
                <w:b w:val="0"/>
                <w:lang w:val="en-US" w:eastAsia="zh-CN"/>
              </w:rPr>
              <w:t xml:space="preserve"> </w:t>
            </w:r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2000</w:t>
            </w:r>
          </w:p>
        </w:tc>
        <w:tc>
          <w:tcPr>
            <w:tcW w:w="1134" w:type="dxa"/>
            <w:shd w:val="clear" w:color="auto" w:fill="FFFFFF"/>
          </w:tcPr>
          <w:p w14:paraId="13959377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Germany</w:t>
            </w:r>
          </w:p>
        </w:tc>
        <w:tc>
          <w:tcPr>
            <w:tcW w:w="1559" w:type="dxa"/>
            <w:shd w:val="clear" w:color="auto" w:fill="FFFFFF"/>
          </w:tcPr>
          <w:p w14:paraId="6C46FAA5" w14:textId="39FA5608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IV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DE5330">
              <w:rPr>
                <w:rFonts w:ascii="Book Antiqua" w:eastAsia="Times New Roman" w:hAnsi="Book Antiqua"/>
                <w:lang w:val="en-US" w:eastAsia="en-GB"/>
              </w:rPr>
              <w:t>b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uprenorphine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CC00C1" w:rsidRPr="00CD4D58">
              <w:rPr>
                <w:rFonts w:ascii="Book Antiqua" w:eastAsia="Times New Roman" w:hAnsi="Book Antiqua"/>
                <w:i/>
                <w:lang w:val="en-US" w:eastAsia="en-GB"/>
              </w:rPr>
              <w:t>vs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IV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DE5330">
              <w:rPr>
                <w:rFonts w:ascii="Book Antiqua" w:eastAsia="Times New Roman" w:hAnsi="Book Antiqua"/>
                <w:lang w:val="en-US" w:eastAsia="en-GB"/>
              </w:rPr>
              <w:t>p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rocaine</w:t>
            </w:r>
          </w:p>
        </w:tc>
        <w:tc>
          <w:tcPr>
            <w:tcW w:w="1134" w:type="dxa"/>
            <w:shd w:val="clear" w:color="auto" w:fill="FFFFFF"/>
          </w:tcPr>
          <w:p w14:paraId="7A0A718A" w14:textId="4CAA1488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Open-label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RCT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14:paraId="7DB2C705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39</w:t>
            </w:r>
          </w:p>
        </w:tc>
        <w:tc>
          <w:tcPr>
            <w:tcW w:w="1416" w:type="dxa"/>
            <w:shd w:val="clear" w:color="auto" w:fill="FFFFFF"/>
          </w:tcPr>
          <w:p w14:paraId="4E8A0FD0" w14:textId="2FA33A80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Procaine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group–</w:t>
            </w:r>
            <w:r w:rsidR="00DE5330">
              <w:rPr>
                <w:rFonts w:ascii="Book Antiqua" w:eastAsia="Times New Roman" w:hAnsi="Book Antiqua"/>
                <w:lang w:val="en-US" w:eastAsia="en-GB"/>
              </w:rPr>
              <w:t>p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ethidine</w:t>
            </w:r>
            <w:r w:rsidR="00DE5330">
              <w:rPr>
                <w:rFonts w:ascii="Book Antiqua" w:eastAsia="Times New Roman" w:hAnsi="Book Antiqua"/>
                <w:lang w:val="en-US" w:eastAsia="en-GB"/>
              </w:rPr>
              <w:t>;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DE5330">
              <w:rPr>
                <w:rFonts w:ascii="Book Antiqua" w:eastAsia="Times New Roman" w:hAnsi="Book Antiqua"/>
                <w:lang w:val="en-US" w:eastAsia="en-GB"/>
              </w:rPr>
              <w:t>b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uprenorphine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group–</w:t>
            </w:r>
            <w:r w:rsidR="00DE5330">
              <w:rPr>
                <w:rFonts w:ascii="Book Antiqua" w:eastAsia="Times New Roman" w:hAnsi="Book Antiqua"/>
                <w:lang w:val="en-US" w:eastAsia="en-GB"/>
              </w:rPr>
              <w:t>p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ethidine</w:t>
            </w:r>
          </w:p>
        </w:tc>
        <w:tc>
          <w:tcPr>
            <w:tcW w:w="1364" w:type="dxa"/>
            <w:shd w:val="clear" w:color="auto" w:fill="FFFFFF"/>
          </w:tcPr>
          <w:p w14:paraId="218D884A" w14:textId="7DB50D29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relief: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VAS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DE5330">
              <w:rPr>
                <w:rFonts w:ascii="Book Antiqua" w:eastAsia="Times New Roman" w:hAnsi="Book Antiqua"/>
                <w:lang w:val="en-US" w:eastAsia="en-GB"/>
              </w:rPr>
              <w:t xml:space="preserve">ever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8</w:t>
            </w:r>
            <w:r w:rsidR="00A73BB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proofErr w:type="spellStart"/>
            <w:r w:rsidRPr="00CD4D58">
              <w:rPr>
                <w:rFonts w:ascii="Book Antiqua" w:eastAsia="Times New Roman" w:hAnsi="Book Antiqua"/>
                <w:lang w:val="en-US" w:eastAsia="en-GB"/>
              </w:rPr>
              <w:t>hr</w:t>
            </w:r>
            <w:proofErr w:type="spellEnd"/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for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3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A73BBA" w:rsidRPr="00CD4D58">
              <w:rPr>
                <w:rFonts w:ascii="Book Antiqua" w:eastAsia="Times New Roman" w:hAnsi="Book Antiqua"/>
                <w:lang w:val="en-US" w:eastAsia="en-GB"/>
              </w:rPr>
              <w:t>d</w:t>
            </w:r>
            <w:r w:rsidR="00DE5330">
              <w:rPr>
                <w:rFonts w:ascii="Book Antiqua" w:eastAsia="Times New Roman" w:hAnsi="Book Antiqua"/>
                <w:lang w:val="en-US" w:eastAsia="en-GB"/>
              </w:rPr>
              <w:t>;</w:t>
            </w:r>
            <w:r w:rsidR="00A73BB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DE5330">
              <w:rPr>
                <w:rFonts w:ascii="Book Antiqua" w:eastAsia="Times New Roman" w:hAnsi="Book Antiqua"/>
                <w:lang w:val="en-US" w:eastAsia="en-GB"/>
              </w:rPr>
              <w:t>r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escue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demand</w:t>
            </w:r>
          </w:p>
        </w:tc>
        <w:tc>
          <w:tcPr>
            <w:tcW w:w="1473" w:type="dxa"/>
            <w:shd w:val="clear" w:color="auto" w:fill="FFFFFF"/>
          </w:tcPr>
          <w:p w14:paraId="4DB23DAC" w14:textId="1A44E005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Buprenorphine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provided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better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on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day</w:t>
            </w:r>
            <w:r w:rsidR="00DE5330">
              <w:rPr>
                <w:rFonts w:ascii="Book Antiqua" w:eastAsia="Times New Roman" w:hAnsi="Book Antiqua"/>
                <w:lang w:val="en-US" w:eastAsia="en-GB"/>
              </w:rPr>
              <w:t>s</w:t>
            </w:r>
            <w:r w:rsidR="00277D81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1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DE5330">
              <w:rPr>
                <w:rFonts w:ascii="Book Antiqua" w:eastAsia="Times New Roman" w:hAnsi="Book Antiqua"/>
                <w:lang w:val="en-US" w:eastAsia="en-GB"/>
              </w:rPr>
              <w:t>and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2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with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lesser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need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for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rescue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analgesia</w:t>
            </w:r>
            <w:r w:rsidR="007832A5" w:rsidRPr="00CD4D58">
              <w:rPr>
                <w:rFonts w:ascii="Book Antiqua" w:eastAsia="Times New Roman" w:hAnsi="Book Antiqua"/>
                <w:lang w:val="en-US" w:eastAsia="en-GB"/>
              </w:rPr>
              <w:t>;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DE5330">
              <w:rPr>
                <w:rFonts w:ascii="Book Antiqua" w:eastAsia="Times New Roman" w:hAnsi="Book Antiqua"/>
                <w:lang w:val="en-US" w:eastAsia="en-GB"/>
              </w:rPr>
              <w:t>c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omparable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side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effects,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complications,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mortality</w:t>
            </w:r>
          </w:p>
        </w:tc>
        <w:tc>
          <w:tcPr>
            <w:tcW w:w="1813" w:type="dxa"/>
            <w:tcBorders>
              <w:right w:val="nil"/>
            </w:tcBorders>
            <w:shd w:val="clear" w:color="auto" w:fill="FFFFFF"/>
          </w:tcPr>
          <w:p w14:paraId="49F4D191" w14:textId="222E922B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Buprenorphine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favored</w:t>
            </w:r>
          </w:p>
        </w:tc>
      </w:tr>
      <w:tr w:rsidR="0015617A" w:rsidRPr="00CD4D58" w14:paraId="6A491112" w14:textId="77777777" w:rsidTr="008C3ADE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il"/>
            </w:tcBorders>
            <w:shd w:val="clear" w:color="auto" w:fill="FFFFFF"/>
          </w:tcPr>
          <w:p w14:paraId="73299B0C" w14:textId="4304D276" w:rsidR="00057BFE" w:rsidRPr="00CD4D58" w:rsidRDefault="009D05D6" w:rsidP="00CD4D5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lastRenderedPageBreak/>
              <w:t>Stevens</w:t>
            </w:r>
            <w:r w:rsidR="0044752A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 xml:space="preserve"> </w:t>
            </w:r>
            <w:r w:rsidR="006912E4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 xml:space="preserve">et </w:t>
            </w:r>
            <w:proofErr w:type="gramStart"/>
            <w:r w:rsidR="006912E4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>al</w:t>
            </w:r>
            <w:r w:rsidR="006912E4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[</w:t>
            </w:r>
            <w:proofErr w:type="gramEnd"/>
            <w:r w:rsidR="006912E4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77]</w:t>
            </w:r>
            <w:r w:rsidR="006912E4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,</w:t>
            </w:r>
            <w:r w:rsidR="006912E4" w:rsidRPr="00CD4D58">
              <w:rPr>
                <w:rFonts w:ascii="Book Antiqua" w:hAnsi="Book Antiqua" w:cs="Times New Roman"/>
                <w:b w:val="0"/>
                <w:lang w:val="en-US" w:eastAsia="zh-CN"/>
              </w:rPr>
              <w:t xml:space="preserve"> </w:t>
            </w:r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2002</w:t>
            </w:r>
          </w:p>
        </w:tc>
        <w:tc>
          <w:tcPr>
            <w:tcW w:w="1134" w:type="dxa"/>
            <w:shd w:val="clear" w:color="auto" w:fill="FFFFFF"/>
          </w:tcPr>
          <w:p w14:paraId="1E2E0A8E" w14:textId="5A723493" w:rsidR="00057BFE" w:rsidRPr="00CD4D58" w:rsidRDefault="008425CF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United States</w:t>
            </w:r>
          </w:p>
        </w:tc>
        <w:tc>
          <w:tcPr>
            <w:tcW w:w="1559" w:type="dxa"/>
            <w:shd w:val="clear" w:color="auto" w:fill="FFFFFF"/>
          </w:tcPr>
          <w:p w14:paraId="6757B257" w14:textId="554D29AA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Transdermal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DE5330">
              <w:rPr>
                <w:rFonts w:ascii="Book Antiqua" w:eastAsia="Times New Roman" w:hAnsi="Book Antiqua"/>
                <w:lang w:val="en-US" w:eastAsia="en-GB"/>
              </w:rPr>
              <w:t>f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entanyl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IM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FD1F62">
              <w:rPr>
                <w:rFonts w:ascii="Book Antiqua" w:eastAsia="Times New Roman" w:hAnsi="Book Antiqua"/>
                <w:lang w:val="en-US" w:eastAsia="en-GB"/>
              </w:rPr>
              <w:t>p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ethidine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A02F62" w:rsidRPr="00CD4D58">
              <w:rPr>
                <w:rFonts w:ascii="Book Antiqua" w:eastAsia="Times New Roman" w:hAnsi="Book Antiqua"/>
                <w:i/>
                <w:lang w:val="en-US" w:eastAsia="en-GB"/>
              </w:rPr>
              <w:t>vs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FD1F62">
              <w:rPr>
                <w:rFonts w:ascii="Book Antiqua" w:eastAsia="Times New Roman" w:hAnsi="Book Antiqua"/>
                <w:lang w:val="en-US" w:eastAsia="en-GB"/>
              </w:rPr>
              <w:t>p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lacebo</w:t>
            </w:r>
            <w:r w:rsidR="00FD1F62">
              <w:rPr>
                <w:rFonts w:ascii="Book Antiqua" w:eastAsia="Times New Roman" w:hAnsi="Book Antiqua"/>
                <w:lang w:val="en-US" w:eastAsia="en-GB"/>
              </w:rPr>
              <w:t xml:space="preserve"> and</w:t>
            </w:r>
            <w:r w:rsidR="000250EB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IM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FD1F62">
              <w:rPr>
                <w:rFonts w:ascii="Book Antiqua" w:eastAsia="Times New Roman" w:hAnsi="Book Antiqua"/>
                <w:lang w:val="en-US" w:eastAsia="en-GB"/>
              </w:rPr>
              <w:t>p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ethidine</w:t>
            </w:r>
          </w:p>
        </w:tc>
        <w:tc>
          <w:tcPr>
            <w:tcW w:w="1134" w:type="dxa"/>
            <w:shd w:val="clear" w:color="auto" w:fill="FFFFFF"/>
          </w:tcPr>
          <w:p w14:paraId="2A619BC2" w14:textId="51D70F72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Double-blind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placebo-controlled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RCT</w:t>
            </w:r>
          </w:p>
        </w:tc>
        <w:tc>
          <w:tcPr>
            <w:tcW w:w="992" w:type="dxa"/>
            <w:shd w:val="clear" w:color="auto" w:fill="FFFFFF"/>
          </w:tcPr>
          <w:p w14:paraId="7DA12762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32</w:t>
            </w:r>
          </w:p>
        </w:tc>
        <w:tc>
          <w:tcPr>
            <w:tcW w:w="1416" w:type="dxa"/>
            <w:shd w:val="clear" w:color="auto" w:fill="FFFFFF"/>
          </w:tcPr>
          <w:p w14:paraId="2A70C680" w14:textId="0C44535A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IM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FD1F62">
              <w:rPr>
                <w:rFonts w:ascii="Book Antiqua" w:eastAsia="Times New Roman" w:hAnsi="Book Antiqua"/>
                <w:lang w:val="en-US" w:eastAsia="en-GB"/>
              </w:rPr>
              <w:t>p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ethidine</w:t>
            </w:r>
          </w:p>
        </w:tc>
        <w:tc>
          <w:tcPr>
            <w:tcW w:w="1364" w:type="dxa"/>
            <w:shd w:val="clear" w:color="auto" w:fill="FFFFFF"/>
          </w:tcPr>
          <w:p w14:paraId="03225640" w14:textId="0CB86958" w:rsidR="00057BFE" w:rsidRPr="00CD4D58" w:rsidRDefault="009D05D6" w:rsidP="006D2456">
            <w:pPr>
              <w:spacing w:line="360" w:lineRule="auto"/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  <w:r w:rsidR="00FD1F62">
              <w:rPr>
                <w:rFonts w:ascii="Book Antiqua" w:eastAsia="Times New Roman" w:hAnsi="Book Antiqua"/>
                <w:lang w:val="en-US" w:eastAsia="en-GB"/>
              </w:rPr>
              <w:t>: s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elf-reported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0-5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scale</w:t>
            </w:r>
            <w:r w:rsidR="00FD1F62">
              <w:rPr>
                <w:rFonts w:ascii="Book Antiqua" w:eastAsia="Times New Roman" w:hAnsi="Book Antiqua"/>
                <w:lang w:val="en-US" w:eastAsia="en-GB"/>
              </w:rPr>
              <w:t>;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FD1F62">
              <w:rPr>
                <w:rFonts w:ascii="Book Antiqua" w:eastAsia="Times New Roman" w:hAnsi="Book Antiqua"/>
                <w:lang w:val="en-US" w:eastAsia="en-GB"/>
              </w:rPr>
              <w:t>s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elf-reported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satisfaction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1-5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discharge</w:t>
            </w:r>
          </w:p>
        </w:tc>
        <w:tc>
          <w:tcPr>
            <w:tcW w:w="1473" w:type="dxa"/>
            <w:shd w:val="clear" w:color="auto" w:fill="FFFFFF"/>
          </w:tcPr>
          <w:p w14:paraId="57538AAC" w14:textId="1D438373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Fentanyl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provided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no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significant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difference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24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h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but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better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36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7A35DA" w:rsidRPr="00CD4D58">
              <w:rPr>
                <w:rFonts w:ascii="Book Antiqua" w:eastAsia="Times New Roman" w:hAnsi="Book Antiqua"/>
                <w:lang w:val="en-US" w:eastAsia="en-GB"/>
              </w:rPr>
              <w:t>h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shortened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hospital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stay</w:t>
            </w:r>
          </w:p>
        </w:tc>
        <w:tc>
          <w:tcPr>
            <w:tcW w:w="1813" w:type="dxa"/>
            <w:tcBorders>
              <w:right w:val="nil"/>
            </w:tcBorders>
            <w:shd w:val="clear" w:color="auto" w:fill="FFFFFF"/>
          </w:tcPr>
          <w:p w14:paraId="3AFBD5E2" w14:textId="4AFF11E8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Fentanyl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favored</w:t>
            </w:r>
          </w:p>
        </w:tc>
      </w:tr>
      <w:tr w:rsidR="0015617A" w:rsidRPr="00CD4D58" w14:paraId="0D3A5ADD" w14:textId="77777777" w:rsidTr="008C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il"/>
            </w:tcBorders>
            <w:shd w:val="clear" w:color="auto" w:fill="FFFFFF"/>
          </w:tcPr>
          <w:p w14:paraId="5690A093" w14:textId="09DC942C" w:rsidR="00057BFE" w:rsidRPr="00CD4D58" w:rsidRDefault="009D05D6" w:rsidP="00CD4D5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Kahl</w:t>
            </w:r>
            <w:r w:rsidR="00C41D6E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 xml:space="preserve"> et </w:t>
            </w:r>
            <w:proofErr w:type="gramStart"/>
            <w:r w:rsidR="00C41D6E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>al</w:t>
            </w:r>
            <w:r w:rsidR="00C41D6E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[</w:t>
            </w:r>
            <w:proofErr w:type="gramEnd"/>
            <w:r w:rsidR="00C41D6E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78]</w:t>
            </w:r>
            <w:r w:rsidR="00C41D6E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,</w:t>
            </w:r>
            <w:r w:rsidR="0044752A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2004</w:t>
            </w:r>
          </w:p>
        </w:tc>
        <w:tc>
          <w:tcPr>
            <w:tcW w:w="1134" w:type="dxa"/>
            <w:shd w:val="clear" w:color="auto" w:fill="FFFFFF"/>
          </w:tcPr>
          <w:p w14:paraId="056D1B05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Germany</w:t>
            </w:r>
          </w:p>
        </w:tc>
        <w:tc>
          <w:tcPr>
            <w:tcW w:w="1559" w:type="dxa"/>
            <w:shd w:val="clear" w:color="auto" w:fill="FFFFFF"/>
          </w:tcPr>
          <w:p w14:paraId="45B24CB5" w14:textId="19AE0440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Infusion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procaine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591D1D" w:rsidRPr="00CD4D58">
              <w:rPr>
                <w:rFonts w:ascii="Book Antiqua" w:eastAsia="Times New Roman" w:hAnsi="Book Antiqua"/>
                <w:i/>
                <w:lang w:val="en-US" w:eastAsia="en-GB"/>
              </w:rPr>
              <w:t>vs</w:t>
            </w:r>
            <w:r w:rsidR="00573D1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IV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pentazocine</w:t>
            </w:r>
          </w:p>
        </w:tc>
        <w:tc>
          <w:tcPr>
            <w:tcW w:w="1134" w:type="dxa"/>
            <w:shd w:val="clear" w:color="auto" w:fill="FFFFFF"/>
          </w:tcPr>
          <w:p w14:paraId="643596F1" w14:textId="4CA615AC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Open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RCT</w:t>
            </w:r>
          </w:p>
        </w:tc>
        <w:tc>
          <w:tcPr>
            <w:tcW w:w="992" w:type="dxa"/>
            <w:shd w:val="clear" w:color="auto" w:fill="FFFFFF"/>
          </w:tcPr>
          <w:p w14:paraId="76EC778F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101</w:t>
            </w:r>
          </w:p>
        </w:tc>
        <w:tc>
          <w:tcPr>
            <w:tcW w:w="1416" w:type="dxa"/>
            <w:shd w:val="clear" w:color="auto" w:fill="FFFFFF"/>
          </w:tcPr>
          <w:p w14:paraId="68B3AB3F" w14:textId="2A72A2B5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IM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pethidine</w:t>
            </w:r>
          </w:p>
        </w:tc>
        <w:tc>
          <w:tcPr>
            <w:tcW w:w="1364" w:type="dxa"/>
            <w:shd w:val="clear" w:color="auto" w:fill="FFFFFF"/>
          </w:tcPr>
          <w:p w14:paraId="35959C4E" w14:textId="6270EA78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based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on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VAS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and</w:t>
            </w:r>
            <w:r w:rsidR="000E2D51" w:rsidRPr="00CD4D58">
              <w:rPr>
                <w:rFonts w:ascii="Book Antiqua" w:hAnsi="Book Antiqua" w:cs="Times New Roman"/>
                <w:lang w:val="en-US" w:eastAsia="zh-CN"/>
              </w:rPr>
              <w:t xml:space="preserve"> </w:t>
            </w:r>
            <w:r w:rsidR="00FD1F62">
              <w:rPr>
                <w:rFonts w:ascii="Book Antiqua" w:eastAsia="Times New Roman" w:hAnsi="Book Antiqua"/>
                <w:lang w:val="en-US" w:eastAsia="en-GB"/>
              </w:rPr>
              <w:t>r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escue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analgesia</w:t>
            </w:r>
          </w:p>
        </w:tc>
        <w:tc>
          <w:tcPr>
            <w:tcW w:w="1473" w:type="dxa"/>
            <w:shd w:val="clear" w:color="auto" w:fill="FFFFFF"/>
          </w:tcPr>
          <w:p w14:paraId="479A30EE" w14:textId="4ACADBC8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Pentazocine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provided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better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FD1F62">
              <w:rPr>
                <w:rFonts w:ascii="Book Antiqua" w:eastAsia="Times New Roman" w:hAnsi="Book Antiqua"/>
                <w:lang w:val="en-US" w:eastAsia="en-GB"/>
              </w:rPr>
              <w:t>un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til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day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3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required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fewer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lastRenderedPageBreak/>
              <w:t>rescue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doses</w:t>
            </w:r>
          </w:p>
        </w:tc>
        <w:tc>
          <w:tcPr>
            <w:tcW w:w="1813" w:type="dxa"/>
            <w:tcBorders>
              <w:right w:val="nil"/>
            </w:tcBorders>
            <w:shd w:val="clear" w:color="auto" w:fill="FFFFFF"/>
          </w:tcPr>
          <w:p w14:paraId="0153F714" w14:textId="4B5E7C9C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lastRenderedPageBreak/>
              <w:t>Pentazocine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favored</w:t>
            </w:r>
          </w:p>
        </w:tc>
      </w:tr>
      <w:tr w:rsidR="0015617A" w:rsidRPr="00CD4D58" w14:paraId="59FEC580" w14:textId="77777777" w:rsidTr="008C3ADE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il"/>
            </w:tcBorders>
            <w:shd w:val="clear" w:color="auto" w:fill="FFFFFF"/>
          </w:tcPr>
          <w:p w14:paraId="652BCC1B" w14:textId="09C3129B" w:rsidR="00057BFE" w:rsidRPr="00CD4D58" w:rsidRDefault="007B39CA" w:rsidP="00CD4D5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lang w:val="en-US" w:eastAsia="en-GB"/>
              </w:rPr>
            </w:pPr>
            <w:proofErr w:type="spellStart"/>
            <w:r w:rsidRPr="00CD4D58">
              <w:rPr>
                <w:rFonts w:ascii="Book Antiqua" w:eastAsia="Book Antiqua" w:hAnsi="Book Antiqua" w:cs="Book Antiqua"/>
                <w:b w:val="0"/>
                <w:bCs w:val="0"/>
                <w:color w:val="000000"/>
                <w:lang w:val="en-US"/>
              </w:rPr>
              <w:t>Peiró</w:t>
            </w:r>
            <w:proofErr w:type="spellEnd"/>
            <w:r w:rsidR="007D65A4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 xml:space="preserve"> et </w:t>
            </w:r>
            <w:proofErr w:type="gramStart"/>
            <w:r w:rsidR="007D65A4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>al</w:t>
            </w:r>
            <w:r w:rsidR="007D65A4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[</w:t>
            </w:r>
            <w:proofErr w:type="gramEnd"/>
            <w:r w:rsidR="007D65A4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79]</w:t>
            </w:r>
            <w:r w:rsidR="007D65A4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,</w:t>
            </w:r>
            <w:r w:rsidR="0044752A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 xml:space="preserve"> </w:t>
            </w:r>
            <w:r w:rsidR="009D05D6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2008</w:t>
            </w:r>
          </w:p>
        </w:tc>
        <w:tc>
          <w:tcPr>
            <w:tcW w:w="1134" w:type="dxa"/>
            <w:shd w:val="clear" w:color="auto" w:fill="FFFFFF"/>
          </w:tcPr>
          <w:p w14:paraId="5C42195C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Spain</w:t>
            </w:r>
          </w:p>
        </w:tc>
        <w:tc>
          <w:tcPr>
            <w:tcW w:w="1559" w:type="dxa"/>
            <w:shd w:val="clear" w:color="auto" w:fill="FFFFFF"/>
          </w:tcPr>
          <w:p w14:paraId="6ED3D601" w14:textId="39643910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IV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FD1F62">
              <w:rPr>
                <w:rFonts w:ascii="Book Antiqua" w:eastAsia="Times New Roman" w:hAnsi="Book Antiqua"/>
                <w:lang w:val="en-US" w:eastAsia="en-GB"/>
              </w:rPr>
              <w:t>m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etamizole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E27437" w:rsidRPr="00CD4D58">
              <w:rPr>
                <w:rFonts w:ascii="Book Antiqua" w:eastAsia="Times New Roman" w:hAnsi="Book Antiqua"/>
                <w:i/>
                <w:lang w:val="en-US" w:eastAsia="en-GB"/>
              </w:rPr>
              <w:t>vs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SC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morphine</w:t>
            </w:r>
          </w:p>
        </w:tc>
        <w:tc>
          <w:tcPr>
            <w:tcW w:w="1134" w:type="dxa"/>
            <w:shd w:val="clear" w:color="auto" w:fill="FFFFFF"/>
          </w:tcPr>
          <w:p w14:paraId="4FC5E0AB" w14:textId="793F9C30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Open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RCT</w:t>
            </w:r>
          </w:p>
        </w:tc>
        <w:tc>
          <w:tcPr>
            <w:tcW w:w="992" w:type="dxa"/>
            <w:shd w:val="clear" w:color="auto" w:fill="FFFFFF"/>
          </w:tcPr>
          <w:p w14:paraId="7548E725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16</w:t>
            </w:r>
          </w:p>
        </w:tc>
        <w:tc>
          <w:tcPr>
            <w:tcW w:w="1416" w:type="dxa"/>
            <w:shd w:val="clear" w:color="auto" w:fill="FFFFFF"/>
          </w:tcPr>
          <w:p w14:paraId="08D86D48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Pethidine</w:t>
            </w:r>
          </w:p>
        </w:tc>
        <w:tc>
          <w:tcPr>
            <w:tcW w:w="1364" w:type="dxa"/>
            <w:shd w:val="clear" w:color="auto" w:fill="FFFFFF"/>
          </w:tcPr>
          <w:p w14:paraId="71E519ED" w14:textId="54EDFF71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based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on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VAS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time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to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</w:p>
        </w:tc>
        <w:tc>
          <w:tcPr>
            <w:tcW w:w="1473" w:type="dxa"/>
            <w:shd w:val="clear" w:color="auto" w:fill="FFFFFF"/>
          </w:tcPr>
          <w:p w14:paraId="7D2090D4" w14:textId="057D7F41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Metamizole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showed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better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24</w:t>
            </w:r>
            <w:r w:rsidR="00A343DD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h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FD1F62">
              <w:rPr>
                <w:rFonts w:ascii="Book Antiqua" w:eastAsia="Times New Roman" w:hAnsi="Book Antiqua"/>
                <w:lang w:val="en-US" w:eastAsia="en-GB"/>
              </w:rPr>
              <w:t>and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faster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  <w:r w:rsidR="00FD1F62">
              <w:rPr>
                <w:rFonts w:ascii="Book Antiqua" w:eastAsia="Times New Roman" w:hAnsi="Book Antiqua"/>
                <w:lang w:val="en-US" w:eastAsia="en-GB"/>
              </w:rPr>
              <w:t>,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which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was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nonsignificant</w:t>
            </w:r>
          </w:p>
        </w:tc>
        <w:tc>
          <w:tcPr>
            <w:tcW w:w="1813" w:type="dxa"/>
            <w:tcBorders>
              <w:right w:val="nil"/>
            </w:tcBorders>
            <w:shd w:val="clear" w:color="auto" w:fill="FFFFFF"/>
          </w:tcPr>
          <w:p w14:paraId="65611F68" w14:textId="3A879810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A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favorable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trend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towards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FD1F62">
              <w:rPr>
                <w:rFonts w:ascii="Book Antiqua" w:eastAsia="Times New Roman" w:hAnsi="Book Antiqua"/>
                <w:lang w:val="en-US" w:eastAsia="en-GB"/>
              </w:rPr>
              <w:t>m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etamizole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but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small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sample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size</w:t>
            </w:r>
          </w:p>
        </w:tc>
      </w:tr>
      <w:tr w:rsidR="0015617A" w:rsidRPr="00CD4D58" w14:paraId="6F204D6F" w14:textId="77777777" w:rsidTr="008C3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il"/>
            </w:tcBorders>
            <w:shd w:val="clear" w:color="auto" w:fill="FFFFFF"/>
          </w:tcPr>
          <w:p w14:paraId="759F6B28" w14:textId="7D2A5767" w:rsidR="00057BFE" w:rsidRPr="00CD4D58" w:rsidRDefault="009D05D6" w:rsidP="00CD4D5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Wilms</w:t>
            </w:r>
            <w:r w:rsidR="00F92230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 xml:space="preserve"> et </w:t>
            </w:r>
            <w:proofErr w:type="gramStart"/>
            <w:r w:rsidR="00F92230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>al</w:t>
            </w:r>
            <w:r w:rsidR="00F92230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[</w:t>
            </w:r>
            <w:proofErr w:type="gramEnd"/>
            <w:r w:rsidR="00F92230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80]</w:t>
            </w:r>
            <w:r w:rsidR="00F92230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,</w:t>
            </w:r>
            <w:r w:rsidR="0044752A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2009</w:t>
            </w:r>
          </w:p>
        </w:tc>
        <w:tc>
          <w:tcPr>
            <w:tcW w:w="1134" w:type="dxa"/>
            <w:shd w:val="clear" w:color="auto" w:fill="FFFFFF"/>
          </w:tcPr>
          <w:p w14:paraId="7FDEE3CD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Germany</w:t>
            </w:r>
          </w:p>
        </w:tc>
        <w:tc>
          <w:tcPr>
            <w:tcW w:w="1559" w:type="dxa"/>
            <w:shd w:val="clear" w:color="auto" w:fill="FFFFFF"/>
          </w:tcPr>
          <w:p w14:paraId="24D61C7F" w14:textId="2759BA24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IV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procaine</w:t>
            </w:r>
            <w:r w:rsidR="004A5B16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D0029F" w:rsidRPr="00CD4D58">
              <w:rPr>
                <w:rFonts w:ascii="Book Antiqua" w:eastAsia="Times New Roman" w:hAnsi="Book Antiqua"/>
                <w:i/>
                <w:lang w:val="en-US" w:eastAsia="en-GB"/>
              </w:rPr>
              <w:t>vs</w:t>
            </w:r>
            <w:r w:rsidR="00CA2D6F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IV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FD1F62">
              <w:rPr>
                <w:rFonts w:ascii="Book Antiqua" w:eastAsia="Times New Roman" w:hAnsi="Book Antiqua"/>
                <w:lang w:val="en-US" w:eastAsia="en-GB"/>
              </w:rPr>
              <w:t>p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lacebo</w:t>
            </w:r>
          </w:p>
        </w:tc>
        <w:tc>
          <w:tcPr>
            <w:tcW w:w="1134" w:type="dxa"/>
            <w:shd w:val="clear" w:color="auto" w:fill="FFFFFF"/>
          </w:tcPr>
          <w:p w14:paraId="450FF2B4" w14:textId="143864AD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Double-blind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placebo-controlled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RCT</w:t>
            </w:r>
          </w:p>
        </w:tc>
        <w:tc>
          <w:tcPr>
            <w:tcW w:w="992" w:type="dxa"/>
            <w:shd w:val="clear" w:color="auto" w:fill="FFFFFF"/>
          </w:tcPr>
          <w:p w14:paraId="0FDEB092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42</w:t>
            </w:r>
          </w:p>
        </w:tc>
        <w:tc>
          <w:tcPr>
            <w:tcW w:w="1416" w:type="dxa"/>
            <w:shd w:val="clear" w:color="auto" w:fill="FFFFFF"/>
          </w:tcPr>
          <w:p w14:paraId="6D2887F6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Buprenorphine</w:t>
            </w:r>
          </w:p>
        </w:tc>
        <w:tc>
          <w:tcPr>
            <w:tcW w:w="1364" w:type="dxa"/>
            <w:shd w:val="clear" w:color="auto" w:fill="FFFFFF"/>
          </w:tcPr>
          <w:p w14:paraId="46F4C7AD" w14:textId="35B3FC23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need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for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rescue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analgesia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over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3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</w:t>
            </w:r>
          </w:p>
        </w:tc>
        <w:tc>
          <w:tcPr>
            <w:tcW w:w="1473" w:type="dxa"/>
            <w:shd w:val="clear" w:color="auto" w:fill="FFFFFF"/>
          </w:tcPr>
          <w:p w14:paraId="379D137C" w14:textId="0D55481E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Failed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to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show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better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compared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to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placebo</w:t>
            </w:r>
            <w:r w:rsidR="00FD1F62">
              <w:rPr>
                <w:rFonts w:ascii="Book Antiqua" w:eastAsia="Times New Roman" w:hAnsi="Book Antiqua"/>
                <w:lang w:val="en-US" w:eastAsia="en-GB"/>
              </w:rPr>
              <w:t>,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the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need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for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rescue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lastRenderedPageBreak/>
              <w:t>analgesia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was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similar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both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groups</w:t>
            </w:r>
          </w:p>
        </w:tc>
        <w:tc>
          <w:tcPr>
            <w:tcW w:w="1813" w:type="dxa"/>
            <w:tcBorders>
              <w:right w:val="nil"/>
            </w:tcBorders>
            <w:shd w:val="clear" w:color="auto" w:fill="FFFFFF"/>
          </w:tcPr>
          <w:p w14:paraId="20015B82" w14:textId="490254B9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lastRenderedPageBreak/>
              <w:t>Procaine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not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superior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to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placebo</w:t>
            </w:r>
          </w:p>
        </w:tc>
      </w:tr>
      <w:tr w:rsidR="0015617A" w:rsidRPr="00CD4D58" w14:paraId="68EA2257" w14:textId="77777777" w:rsidTr="008C3ADE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il"/>
            </w:tcBorders>
            <w:shd w:val="clear" w:color="auto" w:fill="FFFFFF"/>
          </w:tcPr>
          <w:p w14:paraId="66C1C03D" w14:textId="0BEAAB5A" w:rsidR="00057BFE" w:rsidRPr="00CD4D58" w:rsidRDefault="009D05D6" w:rsidP="00CD4D5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Layer</w:t>
            </w:r>
            <w:r w:rsidR="00EE0288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 xml:space="preserve"> et </w:t>
            </w:r>
            <w:proofErr w:type="gramStart"/>
            <w:r w:rsidR="00EE0288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>al</w:t>
            </w:r>
            <w:r w:rsidR="00EE0288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[</w:t>
            </w:r>
            <w:proofErr w:type="gramEnd"/>
            <w:r w:rsidR="00EE0288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81]</w:t>
            </w:r>
            <w:r w:rsidR="00EE0288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 xml:space="preserve">, </w:t>
            </w:r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2011</w:t>
            </w:r>
          </w:p>
        </w:tc>
        <w:tc>
          <w:tcPr>
            <w:tcW w:w="1134" w:type="dxa"/>
            <w:shd w:val="clear" w:color="auto" w:fill="FFFFFF"/>
          </w:tcPr>
          <w:p w14:paraId="31F8DAB3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Germany</w:t>
            </w:r>
          </w:p>
        </w:tc>
        <w:tc>
          <w:tcPr>
            <w:tcW w:w="1559" w:type="dxa"/>
            <w:shd w:val="clear" w:color="auto" w:fill="FFFFFF"/>
          </w:tcPr>
          <w:p w14:paraId="32EAC624" w14:textId="3846B2F2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IV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procaine</w:t>
            </w:r>
            <w:r w:rsidR="004A5B16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440B8C" w:rsidRPr="00CD4D58">
              <w:rPr>
                <w:rFonts w:ascii="Book Antiqua" w:eastAsia="Times New Roman" w:hAnsi="Book Antiqua"/>
                <w:i/>
                <w:lang w:val="en-US" w:eastAsia="en-GB"/>
              </w:rPr>
              <w:t>vs</w:t>
            </w:r>
            <w:r w:rsidR="002E1DFD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IV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placebo</w:t>
            </w:r>
          </w:p>
        </w:tc>
        <w:tc>
          <w:tcPr>
            <w:tcW w:w="1134" w:type="dxa"/>
            <w:shd w:val="clear" w:color="auto" w:fill="FFFFFF"/>
          </w:tcPr>
          <w:p w14:paraId="73C026FF" w14:textId="77311140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Double-blind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placebo-controlled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RCT</w:t>
            </w:r>
          </w:p>
        </w:tc>
        <w:tc>
          <w:tcPr>
            <w:tcW w:w="992" w:type="dxa"/>
            <w:shd w:val="clear" w:color="auto" w:fill="FFFFFF"/>
          </w:tcPr>
          <w:p w14:paraId="2DA4EF43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44</w:t>
            </w:r>
          </w:p>
        </w:tc>
        <w:tc>
          <w:tcPr>
            <w:tcW w:w="1416" w:type="dxa"/>
            <w:shd w:val="clear" w:color="auto" w:fill="FFFFFF"/>
          </w:tcPr>
          <w:p w14:paraId="2B7BA31A" w14:textId="0B4BCCC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Metamizole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or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t>b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uprenorphine</w:t>
            </w:r>
          </w:p>
        </w:tc>
        <w:tc>
          <w:tcPr>
            <w:tcW w:w="1364" w:type="dxa"/>
            <w:shd w:val="clear" w:color="auto" w:fill="FFFFFF"/>
          </w:tcPr>
          <w:p w14:paraId="05B9C929" w14:textId="513A9715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3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</w:t>
            </w:r>
            <w:r w:rsidR="0072217A" w:rsidRPr="00CD4D58">
              <w:rPr>
                <w:rFonts w:ascii="Book Antiqua" w:eastAsia="Times New Roman" w:hAnsi="Book Antiqua"/>
                <w:lang w:val="en-US" w:eastAsia="en-GB"/>
              </w:rPr>
              <w:t>;</w:t>
            </w:r>
            <w:r w:rsidR="0072217A" w:rsidRPr="00CD4D58">
              <w:rPr>
                <w:rFonts w:ascii="Book Antiqua" w:hAnsi="Book Antiqua" w:cs="Times New Roman"/>
                <w:lang w:val="en-US" w:eastAsia="zh-CN"/>
              </w:rPr>
              <w:t xml:space="preserve"> 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t>r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escue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analgesia</w:t>
            </w:r>
            <w:r w:rsidR="00790FF2" w:rsidRPr="00CD4D58">
              <w:rPr>
                <w:rFonts w:ascii="Book Antiqua" w:hAnsi="Book Antiqua" w:cs="Times New Roman"/>
                <w:lang w:val="en-US" w:eastAsia="zh-CN"/>
              </w:rPr>
              <w:t xml:space="preserve">; 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t>p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roportion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achieving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&gt;</w:t>
            </w:r>
            <w:r w:rsidR="003023EB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67%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drop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VAS</w:t>
            </w:r>
          </w:p>
        </w:tc>
        <w:tc>
          <w:tcPr>
            <w:tcW w:w="1473" w:type="dxa"/>
            <w:shd w:val="clear" w:color="auto" w:fill="FFFFFF"/>
          </w:tcPr>
          <w:p w14:paraId="4366E65D" w14:textId="5851F65B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Procaine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showed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higher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analgesic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superiority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with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greater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72</w:t>
            </w:r>
            <w:r w:rsidR="003023EB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h,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lesser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need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for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rescue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analgesia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more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patients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achieving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lastRenderedPageBreak/>
              <w:t>VAS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drop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&gt;</w:t>
            </w:r>
            <w:r w:rsidR="00731079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67%</w:t>
            </w:r>
          </w:p>
        </w:tc>
        <w:tc>
          <w:tcPr>
            <w:tcW w:w="1813" w:type="dxa"/>
            <w:tcBorders>
              <w:right w:val="nil"/>
            </w:tcBorders>
            <w:shd w:val="clear" w:color="auto" w:fill="FFFFFF"/>
          </w:tcPr>
          <w:p w14:paraId="5DA047AA" w14:textId="31F71DA6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lastRenderedPageBreak/>
              <w:t>Procaine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favored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over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placebo</w:t>
            </w:r>
          </w:p>
        </w:tc>
      </w:tr>
      <w:tr w:rsidR="004F3A37" w:rsidRPr="00CD4D58" w14:paraId="79C1DCB0" w14:textId="77777777" w:rsidTr="00A04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il"/>
              <w:bottom w:val="nil"/>
            </w:tcBorders>
            <w:shd w:val="clear" w:color="auto" w:fill="FFFFFF"/>
          </w:tcPr>
          <w:p w14:paraId="69253689" w14:textId="16DDFD67" w:rsidR="00057BFE" w:rsidRPr="00CD4D58" w:rsidRDefault="009D05D6" w:rsidP="00CD4D5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Sadowski</w:t>
            </w:r>
            <w:r w:rsidR="00D60019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 xml:space="preserve"> et </w:t>
            </w:r>
            <w:proofErr w:type="gramStart"/>
            <w:r w:rsidR="00D60019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>al</w:t>
            </w:r>
            <w:r w:rsidR="00D60019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[</w:t>
            </w:r>
            <w:proofErr w:type="gramEnd"/>
            <w:r w:rsidR="00D60019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82]</w:t>
            </w:r>
            <w:r w:rsidR="00D60019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,</w:t>
            </w:r>
            <w:r w:rsidR="0044752A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2015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14:paraId="53AA06CD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Switzerland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14:paraId="3CD3C8EE" w14:textId="2239A472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Epidural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analgesia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i/>
                <w:lang w:val="en-US" w:eastAsia="en-GB"/>
              </w:rPr>
              <w:t>vs</w:t>
            </w:r>
            <w:r w:rsidR="003023EB" w:rsidRPr="00CD4D58">
              <w:rPr>
                <w:rFonts w:ascii="Book Antiqua" w:eastAsia="Times New Roman" w:hAnsi="Book Antiqua"/>
                <w:i/>
                <w:lang w:val="en-US" w:eastAsia="en-GB"/>
              </w:rPr>
              <w:t xml:space="preserve"> </w:t>
            </w:r>
            <w:r w:rsidR="008105FA">
              <w:rPr>
                <w:rFonts w:ascii="Book Antiqua" w:eastAsia="Times New Roman" w:hAnsi="Book Antiqua"/>
                <w:iCs/>
                <w:lang w:val="en-US" w:eastAsia="en-GB"/>
              </w:rPr>
              <w:t>PCA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14:paraId="23D01FDD" w14:textId="1076953A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Open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RCT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14:paraId="02632D1E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35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FFFFFF"/>
          </w:tcPr>
          <w:p w14:paraId="31C6847B" w14:textId="4566303D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Not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applicable</w:t>
            </w:r>
          </w:p>
        </w:tc>
        <w:tc>
          <w:tcPr>
            <w:tcW w:w="1364" w:type="dxa"/>
            <w:tcBorders>
              <w:bottom w:val="nil"/>
            </w:tcBorders>
            <w:shd w:val="clear" w:color="auto" w:fill="FFFFFF"/>
          </w:tcPr>
          <w:p w14:paraId="20169A1F" w14:textId="2E19D98E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Safety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efficacy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of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EA</w:t>
            </w:r>
            <w:r w:rsidR="00731079" w:rsidRPr="00CD4D58">
              <w:rPr>
                <w:rFonts w:ascii="Book Antiqua" w:eastAsia="Times New Roman" w:hAnsi="Book Antiqua"/>
                <w:lang w:val="en-US" w:eastAsia="en-GB"/>
              </w:rPr>
              <w:t>;</w:t>
            </w:r>
            <w:r w:rsidR="00731079" w:rsidRPr="00CD4D58">
              <w:rPr>
                <w:rFonts w:ascii="Book Antiqua" w:hAnsi="Book Antiqua" w:cs="Times New Roman"/>
                <w:lang w:val="en-US" w:eastAsia="zh-CN"/>
              </w:rPr>
              <w:t xml:space="preserve"> 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t>p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ancreatic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perfusion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on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CT</w:t>
            </w:r>
            <w:r w:rsidR="00731079" w:rsidRPr="00CD4D58">
              <w:rPr>
                <w:rFonts w:ascii="Book Antiqua" w:eastAsia="Times New Roman" w:hAnsi="Book Antiqua"/>
                <w:lang w:val="en-US" w:eastAsia="en-GB"/>
              </w:rPr>
              <w:t>;</w:t>
            </w:r>
            <w:r w:rsidR="00731079" w:rsidRPr="00CD4D58">
              <w:rPr>
                <w:rFonts w:ascii="Book Antiqua" w:hAnsi="Book Antiqua" w:cs="Times New Roman"/>
                <w:lang w:val="en-US" w:eastAsia="zh-CN"/>
              </w:rPr>
              <w:t xml:space="preserve"> 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t>p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VAS</w:t>
            </w:r>
          </w:p>
        </w:tc>
        <w:tc>
          <w:tcPr>
            <w:tcW w:w="1473" w:type="dxa"/>
            <w:tcBorders>
              <w:bottom w:val="nil"/>
            </w:tcBorders>
            <w:shd w:val="clear" w:color="auto" w:fill="FFFFFF"/>
          </w:tcPr>
          <w:p w14:paraId="1E234E90" w14:textId="30BBF634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EA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was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safe,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provided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faster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increased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pancreatic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perfusion</w:t>
            </w:r>
          </w:p>
        </w:tc>
        <w:tc>
          <w:tcPr>
            <w:tcW w:w="1813" w:type="dxa"/>
            <w:tcBorders>
              <w:bottom w:val="nil"/>
              <w:right w:val="nil"/>
            </w:tcBorders>
            <w:shd w:val="clear" w:color="auto" w:fill="FFFFFF"/>
          </w:tcPr>
          <w:p w14:paraId="4B899FBC" w14:textId="38B4EFEF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EA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favored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over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PCA</w:t>
            </w:r>
          </w:p>
        </w:tc>
      </w:tr>
      <w:tr w:rsidR="004F3A37" w:rsidRPr="00CD4D58" w14:paraId="24DE5D4A" w14:textId="77777777" w:rsidTr="00A04B07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E6145E5" w14:textId="4639CC3E" w:rsidR="00057BFE" w:rsidRPr="00CD4D58" w:rsidRDefault="003A7F4B" w:rsidP="00CD4D5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Gülen</w:t>
            </w:r>
            <w:r w:rsidR="00BB7A44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 xml:space="preserve"> et </w:t>
            </w:r>
            <w:proofErr w:type="gramStart"/>
            <w:r w:rsidR="00BB7A44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>al</w:t>
            </w:r>
            <w:r w:rsidR="00BB7A44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[</w:t>
            </w:r>
            <w:proofErr w:type="gramEnd"/>
            <w:r w:rsidR="00BB7A44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83]</w:t>
            </w:r>
            <w:r w:rsidR="00BB7A44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,</w:t>
            </w:r>
            <w:r w:rsidR="0044752A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 xml:space="preserve"> </w:t>
            </w:r>
            <w:r w:rsidR="009D05D6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2016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64C32613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Turkey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2D989679" w14:textId="5050431F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Tramadol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i/>
                <w:lang w:val="en-US" w:eastAsia="en-GB"/>
              </w:rPr>
              <w:t>vs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t xml:space="preserve">paracetamol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+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proofErr w:type="spellStart"/>
            <w:r w:rsidR="008105FA">
              <w:rPr>
                <w:rFonts w:ascii="Book Antiqua" w:eastAsia="Times New Roman" w:hAnsi="Book Antiqua"/>
                <w:lang w:val="en-US" w:eastAsia="en-GB"/>
              </w:rPr>
              <w:t>d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exketoprofen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51D16531" w14:textId="372CBC46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Single-blind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RCT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6923DC58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90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/>
          </w:tcPr>
          <w:p w14:paraId="1FC90A1E" w14:textId="05AF6805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Morphine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14:paraId="551277C5" w14:textId="6223FCDC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  <w:r w:rsidR="006407B3" w:rsidRPr="00CD4D58">
              <w:rPr>
                <w:rFonts w:ascii="Book Antiqua" w:hAnsi="Book Antiqua" w:cs="Times New Roman"/>
                <w:lang w:val="en-US" w:eastAsia="zh-CN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30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min</w:t>
            </w: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</w:tcPr>
          <w:p w14:paraId="4089A798" w14:textId="3B433861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No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significant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drop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VAS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30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B17535" w:rsidRPr="00CD4D58">
              <w:rPr>
                <w:rFonts w:ascii="Book Antiqua" w:eastAsia="Times New Roman" w:hAnsi="Book Antiqua"/>
                <w:lang w:val="en-US" w:eastAsia="en-GB"/>
              </w:rPr>
              <w:t>min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for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both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agents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similar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need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for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rescue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lastRenderedPageBreak/>
              <w:t>analgesia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for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both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groups</w:t>
            </w: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BEF42B0" w14:textId="1E1F020E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lastRenderedPageBreak/>
              <w:t>No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superior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analgesia</w:t>
            </w:r>
          </w:p>
        </w:tc>
      </w:tr>
      <w:tr w:rsidR="004F3A37" w:rsidRPr="00CD4D58" w14:paraId="131CC190" w14:textId="77777777" w:rsidTr="00A04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D62266A" w14:textId="0D5C3208" w:rsidR="00057BFE" w:rsidRPr="00CD4D58" w:rsidRDefault="009D05D6" w:rsidP="00CD4D5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Mahapatra</w:t>
            </w:r>
            <w:r w:rsidR="0044752A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 xml:space="preserve"> </w:t>
            </w:r>
            <w:r w:rsidR="006B7249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 xml:space="preserve">et </w:t>
            </w:r>
            <w:proofErr w:type="gramStart"/>
            <w:r w:rsidR="006B7249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>al</w:t>
            </w:r>
            <w:r w:rsidR="006B7249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[</w:t>
            </w:r>
            <w:proofErr w:type="gramEnd"/>
            <w:r w:rsidR="009C6C59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84</w:t>
            </w:r>
            <w:r w:rsidR="006B7249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]</w:t>
            </w:r>
            <w:r w:rsidR="006B7249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,</w:t>
            </w:r>
            <w:r w:rsidR="0044752A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2019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3968B0B7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India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00501ECC" w14:textId="322BD295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IV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t>p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entazocine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i/>
                <w:lang w:val="en-US" w:eastAsia="en-GB"/>
              </w:rPr>
              <w:t>vs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IV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diclofenac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1CBA2212" w14:textId="7CC0F313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Double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blind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RCT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2BB9DB97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50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/>
          </w:tcPr>
          <w:p w14:paraId="142A09EC" w14:textId="7FA929A3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Fentanyl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PCA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14:paraId="722D6CAF" w14:textId="41FB0595" w:rsidR="00057BFE" w:rsidRPr="00CD4D58" w:rsidRDefault="009D05D6" w:rsidP="008105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  <w:r w:rsidR="0067119D" w:rsidRPr="00CD4D58">
              <w:rPr>
                <w:rFonts w:ascii="Book Antiqua" w:hAnsi="Book Antiqua" w:cs="Times New Roman"/>
                <w:lang w:val="en-US" w:eastAsia="zh-CN"/>
              </w:rPr>
              <w:t xml:space="preserve">; 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t>p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ain</w:t>
            </w:r>
            <w:r w:rsidR="00317D53">
              <w:rPr>
                <w:rFonts w:ascii="Book Antiqua" w:eastAsia="Times New Roman" w:hAnsi="Book Antiqua"/>
                <w:lang w:val="en-US" w:eastAsia="en-GB"/>
              </w:rPr>
              <w:t>-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free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period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t>; r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escue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analgesia</w:t>
            </w: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</w:tcPr>
          <w:p w14:paraId="09946FAB" w14:textId="5611FA79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Higher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rescue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analgesia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needed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with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diclofenac</w:t>
            </w:r>
            <w:r w:rsidR="001A1703" w:rsidRPr="00CD4D58">
              <w:rPr>
                <w:rFonts w:ascii="Book Antiqua" w:eastAsia="Times New Roman" w:hAnsi="Book Antiqua"/>
                <w:lang w:val="en-US" w:eastAsia="en-GB"/>
              </w:rPr>
              <w:t>;</w:t>
            </w:r>
            <w:r w:rsidR="001A1703" w:rsidRPr="00CD4D58">
              <w:rPr>
                <w:rFonts w:ascii="Book Antiqua" w:hAnsi="Book Antiqua" w:cs="Times New Roman"/>
                <w:lang w:val="en-US" w:eastAsia="zh-CN"/>
              </w:rPr>
              <w:t xml:space="preserve"> 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t>l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onger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pain-free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period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lower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need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for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PCA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with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pentazocine</w:t>
            </w: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E8C9AD6" w14:textId="0B8B45DE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Pentazocine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favored</w:t>
            </w:r>
          </w:p>
        </w:tc>
      </w:tr>
      <w:tr w:rsidR="004F3A37" w:rsidRPr="00CD4D58" w14:paraId="19A93428" w14:textId="77777777" w:rsidTr="00A04B07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761D4C1" w14:textId="1C1A309C" w:rsidR="00057BFE" w:rsidRPr="00CD4D58" w:rsidRDefault="009D05D6" w:rsidP="00CD4D5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Kumar</w:t>
            </w:r>
            <w:r w:rsidR="004505F3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 xml:space="preserve"> et </w:t>
            </w:r>
            <w:proofErr w:type="gramStart"/>
            <w:r w:rsidR="004505F3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>al</w:t>
            </w:r>
            <w:r w:rsidR="004505F3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[</w:t>
            </w:r>
            <w:proofErr w:type="gramEnd"/>
            <w:r w:rsidR="004505F3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85]</w:t>
            </w:r>
            <w:r w:rsidR="004505F3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,</w:t>
            </w:r>
            <w:r w:rsidR="0044752A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2019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0F2BCBAE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India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14:paraId="1E318457" w14:textId="6DBA0426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IV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t>d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iclofenac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i/>
                <w:lang w:val="en-US" w:eastAsia="en-GB"/>
              </w:rPr>
              <w:lastRenderedPageBreak/>
              <w:t>vs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IV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t>t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ramadol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6CAEC4EF" w14:textId="32BAE818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lastRenderedPageBreak/>
              <w:t>Double-blind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RCT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07C60208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41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FFFFFF"/>
          </w:tcPr>
          <w:p w14:paraId="5248B476" w14:textId="2FE8C50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IV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t>m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orphine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14:paraId="100A72BC" w14:textId="136C185E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  <w:r w:rsidR="007829AF" w:rsidRPr="00CD4D58">
              <w:rPr>
                <w:rFonts w:ascii="Book Antiqua" w:hAnsi="Book Antiqua" w:cs="Times New Roman"/>
                <w:lang w:val="en-US" w:eastAsia="zh-CN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VAS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over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7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</w:t>
            </w:r>
            <w:r w:rsidR="007829AF" w:rsidRPr="00CD4D58">
              <w:rPr>
                <w:rFonts w:ascii="Book Antiqua" w:eastAsia="Times New Roman" w:hAnsi="Book Antiqua"/>
                <w:lang w:val="en-US" w:eastAsia="en-GB"/>
              </w:rPr>
              <w:t>;</w:t>
            </w:r>
            <w:r w:rsidR="007829AF" w:rsidRPr="00CD4D58">
              <w:rPr>
                <w:rFonts w:ascii="Book Antiqua" w:hAnsi="Book Antiqua" w:cs="Times New Roman"/>
                <w:lang w:val="en-US" w:eastAsia="zh-CN"/>
              </w:rPr>
              <w:t xml:space="preserve"> 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lastRenderedPageBreak/>
              <w:t>p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ainful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days</w:t>
            </w:r>
            <w:r w:rsidR="00D35464" w:rsidRPr="00CD4D58">
              <w:rPr>
                <w:rFonts w:ascii="Book Antiqua" w:eastAsia="Times New Roman" w:hAnsi="Book Antiqua"/>
                <w:lang w:val="en-US" w:eastAsia="en-GB"/>
              </w:rPr>
              <w:t>;</w:t>
            </w:r>
            <w:r w:rsidR="00D35464" w:rsidRPr="00CD4D58">
              <w:rPr>
                <w:rFonts w:ascii="Book Antiqua" w:hAnsi="Book Antiqua" w:cs="Times New Roman"/>
                <w:lang w:val="en-US" w:eastAsia="zh-CN"/>
              </w:rPr>
              <w:t xml:space="preserve"> 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t>r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escue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demand</w:t>
            </w:r>
            <w:r w:rsidR="0034097B" w:rsidRPr="00CD4D58">
              <w:rPr>
                <w:rFonts w:ascii="Book Antiqua" w:eastAsia="Times New Roman" w:hAnsi="Book Antiqua"/>
                <w:lang w:val="en-US" w:eastAsia="en-GB"/>
              </w:rPr>
              <w:t>;</w:t>
            </w:r>
            <w:r w:rsidR="0034097B" w:rsidRPr="00CD4D58">
              <w:rPr>
                <w:rFonts w:ascii="Book Antiqua" w:hAnsi="Book Antiqua" w:cs="Times New Roman"/>
                <w:lang w:val="en-US" w:eastAsia="zh-CN"/>
              </w:rPr>
              <w:t xml:space="preserve"> 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t>t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ime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for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significant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VAS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drop</w:t>
            </w: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</w:tcPr>
          <w:p w14:paraId="7BE05B14" w14:textId="4A353BFF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lastRenderedPageBreak/>
              <w:t>No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significant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difference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lastRenderedPageBreak/>
              <w:t>among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both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groups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except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time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to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significant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drop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VAS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was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quicker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with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diclofenac</w:t>
            </w: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91304BA" w14:textId="211C633C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lastRenderedPageBreak/>
              <w:t>No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superior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agent</w:t>
            </w:r>
          </w:p>
        </w:tc>
      </w:tr>
      <w:tr w:rsidR="004F3A37" w:rsidRPr="00CD4D58" w14:paraId="42FD3E09" w14:textId="77777777" w:rsidTr="00A04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1547F37A" w14:textId="47324299" w:rsidR="00057BFE" w:rsidRPr="00CD4D58" w:rsidRDefault="009D05D6" w:rsidP="00CD4D5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 w:val="0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Chen</w:t>
            </w:r>
            <w:r w:rsidR="0044752A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 xml:space="preserve"> </w:t>
            </w:r>
            <w:r w:rsidR="00805CD8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 xml:space="preserve">et </w:t>
            </w:r>
            <w:proofErr w:type="gramStart"/>
            <w:r w:rsidR="00805CD8" w:rsidRPr="00CD4D58">
              <w:rPr>
                <w:rFonts w:ascii="Book Antiqua" w:eastAsia="Times New Roman" w:hAnsi="Book Antiqua"/>
                <w:b w:val="0"/>
                <w:i/>
                <w:lang w:val="en-US" w:eastAsia="en-GB"/>
              </w:rPr>
              <w:t>al</w:t>
            </w:r>
            <w:r w:rsidR="00805CD8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[</w:t>
            </w:r>
            <w:proofErr w:type="gramEnd"/>
            <w:r w:rsidR="00805CD8" w:rsidRPr="00CD4D58">
              <w:rPr>
                <w:rFonts w:ascii="Book Antiqua" w:eastAsia="Times New Roman" w:hAnsi="Book Antiqua"/>
                <w:b w:val="0"/>
                <w:vertAlign w:val="superscript"/>
                <w:lang w:val="en-US" w:eastAsia="en-GB"/>
              </w:rPr>
              <w:t>86]</w:t>
            </w:r>
            <w:r w:rsidR="00805CD8"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 xml:space="preserve">, </w:t>
            </w:r>
            <w:r w:rsidRPr="00CD4D58">
              <w:rPr>
                <w:rFonts w:ascii="Book Antiqua" w:eastAsia="Times New Roman" w:hAnsi="Book Antiqua"/>
                <w:b w:val="0"/>
                <w:lang w:val="en-US" w:eastAsia="en-GB"/>
              </w:rPr>
              <w:t>2022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45458E7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China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165567" w14:textId="34EF8286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Hydromorphone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PCA</w:t>
            </w:r>
            <w:r w:rsidR="0012212A" w:rsidRPr="00CD4D58">
              <w:rPr>
                <w:rFonts w:ascii="Book Antiqua" w:hAnsi="Book Antiqua" w:cs="Times New Roman"/>
                <w:lang w:val="en-US" w:eastAsia="zh-CN"/>
              </w:rPr>
              <w:t xml:space="preserve"> </w:t>
            </w:r>
            <w:r w:rsidR="00055E12" w:rsidRPr="00CD4D58">
              <w:rPr>
                <w:rFonts w:ascii="Book Antiqua" w:eastAsia="Times New Roman" w:hAnsi="Book Antiqua"/>
                <w:i/>
                <w:lang w:val="en-US" w:eastAsia="en-GB"/>
              </w:rPr>
              <w:t>vs</w:t>
            </w:r>
            <w:r w:rsidR="0012212A" w:rsidRPr="00CD4D58">
              <w:rPr>
                <w:rFonts w:ascii="Book Antiqua" w:hAnsi="Book Antiqua" w:cs="Times New Roman"/>
                <w:i/>
                <w:lang w:val="en-US" w:eastAsia="zh-CN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IM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t>p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ethidine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2D7191A" w14:textId="41B531E6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Open-label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RCT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0EAB543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77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738BBBC" w14:textId="6DDC8DB0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IM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dezocine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8F8B289" w14:textId="0DA49299" w:rsidR="00057BFE" w:rsidRPr="00CD4D58" w:rsidRDefault="009D05D6" w:rsidP="008105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t>Change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VAS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score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over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72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h</w:t>
            </w:r>
            <w:r w:rsidR="00B158BC" w:rsidRPr="00CD4D58">
              <w:rPr>
                <w:rFonts w:ascii="Book Antiqua" w:eastAsia="Times New Roman" w:hAnsi="Book Antiqua"/>
                <w:lang w:val="en-US" w:eastAsia="en-GB"/>
              </w:rPr>
              <w:t>;</w:t>
            </w:r>
            <w:r w:rsidR="00B158BC" w:rsidRPr="00CD4D58">
              <w:rPr>
                <w:rFonts w:ascii="Book Antiqua" w:hAnsi="Book Antiqua" w:cs="Times New Roman"/>
                <w:lang w:val="en-US" w:eastAsia="zh-CN"/>
              </w:rPr>
              <w:t xml:space="preserve"> 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t>r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escue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analgesia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t>; o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rgan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failures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t>;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local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complicati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lastRenderedPageBreak/>
              <w:t>ons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t>;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ICU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admission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LOH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t>;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mortality</w:t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99B536E" w14:textId="60B8C471" w:rsidR="00057BFE" w:rsidRPr="00CD4D58" w:rsidRDefault="009D05D6" w:rsidP="008105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lastRenderedPageBreak/>
              <w:t>No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significant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difference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VAS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score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deduction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was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noted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with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PCA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as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lastRenderedPageBreak/>
              <w:t>compared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to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pethidine,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but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higher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dose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of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hydromorphone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needed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for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similar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pain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relief</w:t>
            </w:r>
            <w:r w:rsidR="008105FA">
              <w:rPr>
                <w:rFonts w:ascii="Book Antiqua" w:eastAsia="Times New Roman" w:hAnsi="Book Antiqua"/>
                <w:lang w:val="en-US" w:eastAsia="en-GB"/>
              </w:rPr>
              <w:t>; n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eed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for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rescue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analgesia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similar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36DC783B" w14:textId="32B0F9BE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lang w:val="en-US" w:eastAsia="en-GB"/>
              </w:rPr>
            </w:pPr>
            <w:r w:rsidRPr="00CD4D58">
              <w:rPr>
                <w:rFonts w:ascii="Book Antiqua" w:eastAsia="Times New Roman" w:hAnsi="Book Antiqua"/>
                <w:lang w:val="en-US" w:eastAsia="en-GB"/>
              </w:rPr>
              <w:lastRenderedPageBreak/>
              <w:t>No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superior</w:t>
            </w:r>
            <w:r w:rsidR="0044752A" w:rsidRPr="00CD4D58">
              <w:rPr>
                <w:rFonts w:ascii="Book Antiqua" w:eastAsia="Times New Roman" w:hAnsi="Book Antiqua"/>
                <w:lang w:val="en-US" w:eastAsia="en-GB"/>
              </w:rPr>
              <w:t xml:space="preserve"> </w:t>
            </w:r>
            <w:r w:rsidRPr="00CD4D58">
              <w:rPr>
                <w:rFonts w:ascii="Book Antiqua" w:eastAsia="Times New Roman" w:hAnsi="Book Antiqua"/>
                <w:lang w:val="en-US" w:eastAsia="en-GB"/>
              </w:rPr>
              <w:t>agent</w:t>
            </w:r>
          </w:p>
        </w:tc>
      </w:tr>
    </w:tbl>
    <w:p w14:paraId="0841A781" w14:textId="31DCB451" w:rsidR="00057BFE" w:rsidRPr="00CD4D58" w:rsidRDefault="00A04B07" w:rsidP="00CD4D58">
      <w:pPr>
        <w:spacing w:line="360" w:lineRule="auto"/>
        <w:jc w:val="both"/>
        <w:rPr>
          <w:rFonts w:ascii="Book Antiqua" w:hAnsi="Book Antiqua"/>
        </w:rPr>
      </w:pPr>
      <w:r w:rsidRPr="00213628">
        <w:rPr>
          <w:rFonts w:ascii="Book Antiqua" w:hAnsi="Book Antiqua"/>
        </w:rPr>
        <w:t>CT: Computed tomography;</w:t>
      </w:r>
      <w:r>
        <w:rPr>
          <w:rFonts w:ascii="Book Antiqua" w:hAnsi="Book Antiqua"/>
        </w:rPr>
        <w:t xml:space="preserve"> </w:t>
      </w:r>
      <w:r w:rsidRPr="00E3534B">
        <w:rPr>
          <w:rFonts w:ascii="Book Antiqua" w:hAnsi="Book Antiqua"/>
        </w:rPr>
        <w:t>EA: Epidural analgesia;</w:t>
      </w:r>
      <w:r w:rsidRPr="00E3534B">
        <w:rPr>
          <w:rFonts w:ascii="Book Antiqua" w:hAnsi="Book Antiqua"/>
          <w:lang w:eastAsia="zh-CN"/>
        </w:rPr>
        <w:t xml:space="preserve"> </w:t>
      </w:r>
      <w:r w:rsidRPr="00C275B9">
        <w:rPr>
          <w:rFonts w:ascii="Book Antiqua" w:hAnsi="Book Antiqua"/>
        </w:rPr>
        <w:t xml:space="preserve">ICU: Intensive care unit; </w:t>
      </w:r>
      <w:r w:rsidR="003170B0">
        <w:rPr>
          <w:rFonts w:ascii="Book Antiqua" w:hAnsi="Book Antiqua"/>
        </w:rPr>
        <w:t xml:space="preserve">IM: Intramuscular; </w:t>
      </w:r>
      <w:r>
        <w:rPr>
          <w:rFonts w:ascii="Book Antiqua" w:hAnsi="Book Antiqua"/>
        </w:rPr>
        <w:t xml:space="preserve">IV: </w:t>
      </w:r>
      <w:proofErr w:type="spellStart"/>
      <w:r>
        <w:rPr>
          <w:rFonts w:ascii="Book Antiqua" w:hAnsi="Book Antiqua"/>
        </w:rPr>
        <w:t>Intraveneous</w:t>
      </w:r>
      <w:proofErr w:type="spellEnd"/>
      <w:r>
        <w:rPr>
          <w:rFonts w:ascii="Book Antiqua" w:hAnsi="Book Antiqua"/>
        </w:rPr>
        <w:t xml:space="preserve">; </w:t>
      </w:r>
      <w:r w:rsidRPr="00C275B9">
        <w:rPr>
          <w:rFonts w:ascii="Book Antiqua" w:hAnsi="Book Antiqua"/>
        </w:rPr>
        <w:t>LOH: Loss of heterozygosity</w:t>
      </w:r>
      <w:r>
        <w:rPr>
          <w:rFonts w:ascii="Book Antiqua" w:hAnsi="Book Antiqua"/>
        </w:rPr>
        <w:t xml:space="preserve">; </w:t>
      </w:r>
      <w:r w:rsidRPr="000202AC">
        <w:rPr>
          <w:rFonts w:ascii="Book Antiqua" w:hAnsi="Book Antiqua"/>
        </w:rPr>
        <w:t>PCA: Patient-controlled analgesia;</w:t>
      </w:r>
      <w:r w:rsidRPr="000202AC">
        <w:rPr>
          <w:rFonts w:ascii="Book Antiqua" w:hAnsi="Book Antiqua"/>
          <w:lang w:eastAsia="zh-CN"/>
        </w:rPr>
        <w:t xml:space="preserve"> </w:t>
      </w:r>
      <w:r w:rsidR="00264FA9" w:rsidRPr="00CD4D58">
        <w:rPr>
          <w:rFonts w:ascii="Book Antiqua" w:hAnsi="Book Antiqua"/>
        </w:rPr>
        <w:t>RCT: Randomized controlled trial</w:t>
      </w:r>
      <w:r w:rsidR="00264FA9" w:rsidRPr="008105FA">
        <w:rPr>
          <w:rFonts w:ascii="Book Antiqua" w:hAnsi="Book Antiqua"/>
        </w:rPr>
        <w:t>;</w:t>
      </w:r>
      <w:r w:rsidR="00264FA9" w:rsidRPr="008105FA">
        <w:rPr>
          <w:rFonts w:ascii="Book Antiqua" w:hAnsi="Book Antiqua"/>
          <w:lang w:eastAsia="zh-CN"/>
        </w:rPr>
        <w:t xml:space="preserve"> </w:t>
      </w:r>
      <w:r w:rsidRPr="00934BF8">
        <w:rPr>
          <w:rFonts w:ascii="Book Antiqua" w:hAnsi="Book Antiqua"/>
        </w:rPr>
        <w:t xml:space="preserve">SC: Synovial </w:t>
      </w:r>
      <w:proofErr w:type="spellStart"/>
      <w:r w:rsidRPr="00934BF8">
        <w:rPr>
          <w:rFonts w:ascii="Book Antiqua" w:hAnsi="Book Antiqua"/>
        </w:rPr>
        <w:t>chondromatosis</w:t>
      </w:r>
      <w:proofErr w:type="spellEnd"/>
      <w:r w:rsidRPr="00934BF8">
        <w:rPr>
          <w:rFonts w:ascii="Book Antiqua" w:hAnsi="Book Antiqua"/>
          <w:lang w:eastAsia="zh-CN"/>
        </w:rPr>
        <w:t xml:space="preserve">; </w:t>
      </w:r>
      <w:r w:rsidR="00264FA9" w:rsidRPr="006D2456">
        <w:rPr>
          <w:rFonts w:ascii="Book Antiqua" w:hAnsi="Book Antiqua"/>
        </w:rPr>
        <w:t>VAS: Visual analog scale.</w:t>
      </w:r>
    </w:p>
    <w:p w14:paraId="22654FDA" w14:textId="77777777" w:rsidR="007B2992" w:rsidRPr="00CD4D58" w:rsidRDefault="007B2992" w:rsidP="00CD4D58">
      <w:pPr>
        <w:spacing w:line="360" w:lineRule="auto"/>
        <w:jc w:val="both"/>
        <w:rPr>
          <w:rFonts w:ascii="Book Antiqua" w:hAnsi="Book Antiqua"/>
          <w:b/>
        </w:rPr>
      </w:pPr>
    </w:p>
    <w:p w14:paraId="5ED9A28F" w14:textId="77777777" w:rsidR="006A11A4" w:rsidRDefault="006A11A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15330DD4" w14:textId="544E6731" w:rsidR="00E87920" w:rsidRPr="00CD4D58" w:rsidRDefault="007B2992" w:rsidP="00CD4D58">
      <w:pPr>
        <w:spacing w:line="360" w:lineRule="auto"/>
        <w:jc w:val="both"/>
        <w:rPr>
          <w:rFonts w:ascii="Book Antiqua" w:hAnsi="Book Antiqua"/>
          <w:b/>
        </w:rPr>
      </w:pPr>
      <w:r w:rsidRPr="00CD4D58">
        <w:rPr>
          <w:rFonts w:ascii="Book Antiqua" w:hAnsi="Book Antiqua"/>
          <w:b/>
        </w:rPr>
        <w:lastRenderedPageBreak/>
        <w:t>Table 8 Indications of drainage of collection in acute pancreatitis</w:t>
      </w:r>
    </w:p>
    <w:tbl>
      <w:tblPr>
        <w:tblW w:w="12616" w:type="dxa"/>
        <w:tblInd w:w="108" w:type="dxa"/>
        <w:tblBorders>
          <w:top w:val="single" w:sz="8" w:space="0" w:color="000000" w:themeColor="text1"/>
          <w:bottom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616"/>
      </w:tblGrid>
      <w:tr w:rsidR="007B2992" w:rsidRPr="00CD4D58" w14:paraId="53CFF973" w14:textId="77777777" w:rsidTr="00A15BF1">
        <w:trPr>
          <w:trHeight w:val="540"/>
        </w:trPr>
        <w:tc>
          <w:tcPr>
            <w:tcW w:w="12616" w:type="dxa"/>
            <w:shd w:val="clear" w:color="auto" w:fill="auto"/>
            <w:vAlign w:val="center"/>
            <w:hideMark/>
          </w:tcPr>
          <w:p w14:paraId="79D0A17C" w14:textId="77777777" w:rsidR="007B2992" w:rsidRPr="00CD4D58" w:rsidRDefault="007B2992" w:rsidP="00CD4D5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D4D5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1 Clinical suspicion or documented infected pancreatic collection</w:t>
            </w:r>
          </w:p>
        </w:tc>
      </w:tr>
      <w:tr w:rsidR="007B2992" w:rsidRPr="00CD4D58" w14:paraId="0C1BE367" w14:textId="77777777" w:rsidTr="00A15BF1">
        <w:trPr>
          <w:trHeight w:val="548"/>
        </w:trPr>
        <w:tc>
          <w:tcPr>
            <w:tcW w:w="12616" w:type="dxa"/>
            <w:shd w:val="clear" w:color="auto" w:fill="auto"/>
            <w:vAlign w:val="center"/>
            <w:hideMark/>
          </w:tcPr>
          <w:p w14:paraId="6CA18944" w14:textId="77777777" w:rsidR="007B2992" w:rsidRPr="00CD4D58" w:rsidRDefault="007B2992" w:rsidP="00CD4D5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D4D58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Presence of gas in the fluid collection on imaging </w:t>
            </w:r>
          </w:p>
        </w:tc>
      </w:tr>
      <w:tr w:rsidR="007B2992" w:rsidRPr="00CD4D58" w14:paraId="167CBD0A" w14:textId="77777777" w:rsidTr="00A15BF1">
        <w:trPr>
          <w:trHeight w:val="399"/>
        </w:trPr>
        <w:tc>
          <w:tcPr>
            <w:tcW w:w="12616" w:type="dxa"/>
            <w:shd w:val="clear" w:color="auto" w:fill="auto"/>
            <w:vAlign w:val="center"/>
            <w:hideMark/>
          </w:tcPr>
          <w:p w14:paraId="24EF96E6" w14:textId="77777777" w:rsidR="007B2992" w:rsidRPr="00CD4D58" w:rsidRDefault="007B2992" w:rsidP="00CD4D5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D4D58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Systemic signs of infections </w:t>
            </w:r>
          </w:p>
        </w:tc>
      </w:tr>
      <w:tr w:rsidR="007B2992" w:rsidRPr="00CD4D58" w14:paraId="4EE89CF6" w14:textId="77777777" w:rsidTr="00A15BF1">
        <w:trPr>
          <w:trHeight w:val="365"/>
        </w:trPr>
        <w:tc>
          <w:tcPr>
            <w:tcW w:w="12616" w:type="dxa"/>
            <w:shd w:val="clear" w:color="auto" w:fill="auto"/>
            <w:vAlign w:val="center"/>
            <w:hideMark/>
          </w:tcPr>
          <w:p w14:paraId="4A6CE70C" w14:textId="77777777" w:rsidR="007B2992" w:rsidRPr="00CD4D58" w:rsidRDefault="007B2992" w:rsidP="00CD4D5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D4D58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Increasing leucocytes and worsening clinical condition </w:t>
            </w:r>
          </w:p>
        </w:tc>
      </w:tr>
      <w:tr w:rsidR="007B2992" w:rsidRPr="00CD4D58" w14:paraId="72DD25C0" w14:textId="77777777" w:rsidTr="00A15BF1">
        <w:trPr>
          <w:trHeight w:val="387"/>
        </w:trPr>
        <w:tc>
          <w:tcPr>
            <w:tcW w:w="12616" w:type="dxa"/>
            <w:shd w:val="clear" w:color="auto" w:fill="auto"/>
            <w:vAlign w:val="center"/>
            <w:hideMark/>
          </w:tcPr>
          <w:p w14:paraId="4CDA6EE5" w14:textId="77777777" w:rsidR="007B2992" w:rsidRPr="00CD4D58" w:rsidRDefault="007B2992" w:rsidP="00CD4D5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D4D5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2 Persistent or new onset organ failure </w:t>
            </w:r>
          </w:p>
        </w:tc>
      </w:tr>
      <w:tr w:rsidR="007B2992" w:rsidRPr="00CD4D58" w14:paraId="37227358" w14:textId="77777777" w:rsidTr="00A15BF1">
        <w:trPr>
          <w:trHeight w:val="409"/>
        </w:trPr>
        <w:tc>
          <w:tcPr>
            <w:tcW w:w="12616" w:type="dxa"/>
            <w:shd w:val="clear" w:color="auto" w:fill="auto"/>
            <w:vAlign w:val="center"/>
            <w:hideMark/>
          </w:tcPr>
          <w:p w14:paraId="28FE196F" w14:textId="77777777" w:rsidR="007B2992" w:rsidRPr="00CD4D58" w:rsidRDefault="007B2992" w:rsidP="00CD4D5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D4D5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3 Pressure symptoms </w:t>
            </w:r>
          </w:p>
        </w:tc>
      </w:tr>
      <w:tr w:rsidR="007B2992" w:rsidRPr="00CD4D58" w14:paraId="5401E85E" w14:textId="77777777" w:rsidTr="00A15BF1">
        <w:trPr>
          <w:trHeight w:val="323"/>
        </w:trPr>
        <w:tc>
          <w:tcPr>
            <w:tcW w:w="12616" w:type="dxa"/>
            <w:shd w:val="clear" w:color="auto" w:fill="auto"/>
            <w:vAlign w:val="center"/>
            <w:hideMark/>
          </w:tcPr>
          <w:p w14:paraId="3FAFBD67" w14:textId="77777777" w:rsidR="007B2992" w:rsidRPr="00CD4D58" w:rsidRDefault="007B2992" w:rsidP="00CD4D5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D4D58">
              <w:rPr>
                <w:rFonts w:ascii="Book Antiqua" w:eastAsia="等线" w:hAnsi="Book Antiqua" w:cs="宋体"/>
                <w:color w:val="000000"/>
                <w:lang w:eastAsia="zh-CN"/>
              </w:rPr>
              <w:t>Gastric outlet obstruction</w:t>
            </w:r>
          </w:p>
        </w:tc>
      </w:tr>
      <w:tr w:rsidR="007B2992" w:rsidRPr="00CD4D58" w14:paraId="6825E320" w14:textId="77777777" w:rsidTr="00A15BF1">
        <w:trPr>
          <w:trHeight w:val="398"/>
        </w:trPr>
        <w:tc>
          <w:tcPr>
            <w:tcW w:w="12616" w:type="dxa"/>
            <w:shd w:val="clear" w:color="auto" w:fill="auto"/>
            <w:vAlign w:val="center"/>
            <w:hideMark/>
          </w:tcPr>
          <w:p w14:paraId="683C30B8" w14:textId="77777777" w:rsidR="007B2992" w:rsidRPr="00CD4D58" w:rsidRDefault="007B2992" w:rsidP="00CD4D5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D4D58">
              <w:rPr>
                <w:rFonts w:ascii="Book Antiqua" w:eastAsia="等线" w:hAnsi="Book Antiqua" w:cs="宋体"/>
                <w:color w:val="000000"/>
                <w:lang w:eastAsia="zh-CN"/>
              </w:rPr>
              <w:t>Intestinal obstruction</w:t>
            </w:r>
          </w:p>
        </w:tc>
      </w:tr>
      <w:tr w:rsidR="007B2992" w:rsidRPr="00CD4D58" w14:paraId="2CB497E0" w14:textId="77777777" w:rsidTr="00A15BF1">
        <w:trPr>
          <w:trHeight w:val="419"/>
        </w:trPr>
        <w:tc>
          <w:tcPr>
            <w:tcW w:w="12616" w:type="dxa"/>
            <w:shd w:val="clear" w:color="auto" w:fill="auto"/>
            <w:vAlign w:val="center"/>
            <w:hideMark/>
          </w:tcPr>
          <w:p w14:paraId="10872C21" w14:textId="77777777" w:rsidR="007B2992" w:rsidRPr="00CD4D58" w:rsidRDefault="007B2992" w:rsidP="00CD4D5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D4D58">
              <w:rPr>
                <w:rFonts w:ascii="Book Antiqua" w:eastAsia="等线" w:hAnsi="Book Antiqua" w:cs="宋体"/>
                <w:color w:val="000000"/>
                <w:lang w:eastAsia="zh-CN"/>
              </w:rPr>
              <w:t>Biliary obstruction</w:t>
            </w:r>
          </w:p>
        </w:tc>
      </w:tr>
      <w:tr w:rsidR="007B2992" w:rsidRPr="00CD4D58" w14:paraId="72703C4D" w14:textId="77777777" w:rsidTr="00A15BF1">
        <w:trPr>
          <w:trHeight w:val="539"/>
        </w:trPr>
        <w:tc>
          <w:tcPr>
            <w:tcW w:w="12616" w:type="dxa"/>
            <w:shd w:val="clear" w:color="auto" w:fill="auto"/>
            <w:vAlign w:val="center"/>
            <w:hideMark/>
          </w:tcPr>
          <w:p w14:paraId="27333475" w14:textId="36D29E32" w:rsidR="007B2992" w:rsidRPr="00CD4D58" w:rsidRDefault="007B2992" w:rsidP="00CD4D5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D4D58">
              <w:rPr>
                <w:rFonts w:ascii="Book Antiqua" w:eastAsia="等线" w:hAnsi="Book Antiqua" w:cs="宋体"/>
                <w:color w:val="000000"/>
                <w:lang w:eastAsia="zh-CN"/>
              </w:rPr>
              <w:t>Persistent symptoms (</w:t>
            </w:r>
            <w:r w:rsidRPr="00CD4D58">
              <w:rPr>
                <w:rFonts w:ascii="Book Antiqua" w:eastAsia="等线" w:hAnsi="Book Antiqua" w:cs="宋体"/>
                <w:i/>
                <w:color w:val="000000"/>
                <w:lang w:eastAsia="zh-CN"/>
              </w:rPr>
              <w:t>e.g.</w:t>
            </w:r>
            <w:r w:rsidRPr="00CD4D58">
              <w:rPr>
                <w:rFonts w:ascii="Book Antiqua" w:eastAsia="等线" w:hAnsi="Book Antiqua" w:cs="宋体"/>
                <w:color w:val="000000"/>
                <w:lang w:eastAsia="zh-CN"/>
              </w:rPr>
              <w:t>, pain, persistent unwellness)</w:t>
            </w:r>
          </w:p>
        </w:tc>
      </w:tr>
      <w:tr w:rsidR="007B2992" w:rsidRPr="00CD4D58" w14:paraId="0EB7529F" w14:textId="77777777" w:rsidTr="009C497E">
        <w:trPr>
          <w:trHeight w:val="484"/>
        </w:trPr>
        <w:tc>
          <w:tcPr>
            <w:tcW w:w="12616" w:type="dxa"/>
            <w:shd w:val="clear" w:color="auto" w:fill="auto"/>
            <w:vAlign w:val="center"/>
            <w:hideMark/>
          </w:tcPr>
          <w:p w14:paraId="56C640F8" w14:textId="490BC160" w:rsidR="007B2992" w:rsidRPr="00CD4D58" w:rsidRDefault="007B2992" w:rsidP="00CD4D5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D4D58">
              <w:rPr>
                <w:rFonts w:ascii="Book Antiqua" w:eastAsia="等线" w:hAnsi="Book Antiqua" w:cs="宋体"/>
                <w:color w:val="000000"/>
                <w:lang w:eastAsia="zh-CN"/>
              </w:rPr>
              <w:t>Disconnected pancreatic duct (</w:t>
            </w:r>
            <w:proofErr w:type="gramStart"/>
            <w:r w:rsidRPr="00CD4D58">
              <w:rPr>
                <w:rFonts w:ascii="Book Antiqua" w:eastAsia="等线" w:hAnsi="Book Antiqua" w:cs="宋体"/>
                <w:i/>
                <w:color w:val="000000"/>
                <w:lang w:eastAsia="zh-CN"/>
              </w:rPr>
              <w:t>i.e.</w:t>
            </w:r>
            <w:proofErr w:type="gramEnd"/>
            <w:r w:rsidRPr="00CD4D58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full transection of the pancreatic duct) with ongoing symptoms</w:t>
            </w:r>
          </w:p>
        </w:tc>
      </w:tr>
    </w:tbl>
    <w:p w14:paraId="01FC8ADF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116C4B01" w14:textId="77777777" w:rsidR="006A11A4" w:rsidRDefault="006A11A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50683E64" w14:textId="5E3E2708" w:rsidR="0015617A" w:rsidRPr="00CD4D58" w:rsidRDefault="009D05D6" w:rsidP="00CD4D58">
      <w:pPr>
        <w:spacing w:line="360" w:lineRule="auto"/>
        <w:jc w:val="both"/>
        <w:rPr>
          <w:rFonts w:ascii="Book Antiqua" w:hAnsi="Book Antiqua"/>
          <w:b/>
        </w:rPr>
      </w:pPr>
      <w:r w:rsidRPr="00CD4D58">
        <w:rPr>
          <w:rFonts w:ascii="Book Antiqua" w:hAnsi="Book Antiqua"/>
          <w:b/>
        </w:rPr>
        <w:lastRenderedPageBreak/>
        <w:t>Table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</w:rPr>
        <w:t>9</w:t>
      </w:r>
      <w:r w:rsidR="0044752A" w:rsidRPr="00CD4D58">
        <w:rPr>
          <w:rFonts w:ascii="Book Antiqua" w:hAnsi="Book Antiqua"/>
          <w:b/>
        </w:rPr>
        <w:t xml:space="preserve"> </w:t>
      </w:r>
      <w:r w:rsidRPr="00CD4D58">
        <w:rPr>
          <w:rFonts w:ascii="Book Antiqua" w:hAnsi="Book Antiqua"/>
          <w:b/>
          <w:bCs/>
        </w:rPr>
        <w:t>Timing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of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first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catheter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drainage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and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outcome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in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various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studies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of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acute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pancreatitis</w:t>
      </w:r>
    </w:p>
    <w:tbl>
      <w:tblPr>
        <w:tblStyle w:val="1-5"/>
        <w:tblW w:w="1209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260"/>
        <w:gridCol w:w="990"/>
        <w:gridCol w:w="1350"/>
        <w:gridCol w:w="1890"/>
        <w:gridCol w:w="1530"/>
        <w:gridCol w:w="1296"/>
      </w:tblGrid>
      <w:tr w:rsidR="004F3A37" w:rsidRPr="00CD4D58" w14:paraId="1DDDB898" w14:textId="77777777" w:rsidTr="004F3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DBF9C8B" w14:textId="3C6B5AB9" w:rsidR="00AD641C" w:rsidRPr="00CD4D58" w:rsidRDefault="00AD641C" w:rsidP="00CD4D58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bookmarkStart w:id="1" w:name="_Hlk111392867"/>
            <w:r>
              <w:rPr>
                <w:rFonts w:ascii="Book Antiqua" w:hAnsi="Book Antiqua"/>
              </w:rPr>
              <w:t>Ref.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DAFA15" w14:textId="20690CA3" w:rsidR="00AD641C" w:rsidRPr="006D2456" w:rsidRDefault="00AD641C" w:rsidP="00CD4D5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>
              <w:rPr>
                <w:rFonts w:ascii="Book Antiqua" w:hAnsi="Book Antiqua"/>
                <w:b/>
                <w:bCs/>
              </w:rPr>
              <w:t xml:space="preserve">Number of </w:t>
            </w:r>
            <w:r w:rsidRPr="006D2456">
              <w:rPr>
                <w:rFonts w:ascii="Book Antiqua" w:hAnsi="Book Antiqua"/>
                <w:b/>
                <w:bCs/>
              </w:rPr>
              <w:t xml:space="preserve">days </w:t>
            </w:r>
            <w:r>
              <w:rPr>
                <w:rFonts w:ascii="Book Antiqua" w:hAnsi="Book Antiqua"/>
                <w:b/>
                <w:bCs/>
              </w:rPr>
              <w:t>a</w:t>
            </w:r>
            <w:r w:rsidRPr="006D2456">
              <w:rPr>
                <w:rFonts w:ascii="Book Antiqua" w:hAnsi="Book Antiqua"/>
                <w:b/>
                <w:bCs/>
              </w:rPr>
              <w:t>fter the onset of the disease</w:t>
            </w:r>
            <w:r>
              <w:rPr>
                <w:rFonts w:ascii="Book Antiqua" w:hAnsi="Book Antiqua"/>
                <w:b/>
                <w:bCs/>
              </w:rPr>
              <w:t xml:space="preserve"> when PCD was performed</w:t>
            </w:r>
            <w:r w:rsidR="003170B0">
              <w:rPr>
                <w:rFonts w:ascii="Book Antiqua" w:hAnsi="Book Antiqua"/>
                <w:b/>
                <w:bCs/>
              </w:rPr>
              <w:t>, mean</w:t>
            </w:r>
            <w:r w:rsidRPr="006D2456">
              <w:rPr>
                <w:rFonts w:ascii="Book Antiqua" w:hAnsi="Book Antiqua"/>
                <w:b/>
                <w:bCs/>
              </w:rPr>
              <w:t xml:space="preserve"> (</w:t>
            </w:r>
            <w:r>
              <w:rPr>
                <w:rFonts w:ascii="Book Antiqua" w:hAnsi="Book Antiqua"/>
                <w:b/>
                <w:bCs/>
              </w:rPr>
              <w:t>r</w:t>
            </w:r>
            <w:r w:rsidRPr="006D2456">
              <w:rPr>
                <w:rFonts w:ascii="Book Antiqua" w:hAnsi="Book Antiqua"/>
                <w:b/>
                <w:bCs/>
              </w:rPr>
              <w:t>ange)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4B8D8AA" w14:textId="52CD57E6" w:rsidR="00AD641C" w:rsidRPr="00CD4D58" w:rsidRDefault="00AD641C" w:rsidP="00CD4D5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  <w:b/>
                <w:bCs/>
              </w:rPr>
              <w:t>Patients</w:t>
            </w:r>
            <w:r w:rsidR="004F3A37">
              <w:rPr>
                <w:rFonts w:ascii="Book Antiqua" w:hAnsi="Book Antiqua"/>
                <w:b/>
                <w:bCs/>
              </w:rPr>
              <w:t>,</w:t>
            </w:r>
            <w:r w:rsidRPr="00CD4D58">
              <w:rPr>
                <w:rFonts w:ascii="Book Antiqua" w:hAnsi="Book Antiqua"/>
                <w:b/>
                <w:bCs/>
              </w:rPr>
              <w:t xml:space="preserve"> </w:t>
            </w:r>
            <w:r w:rsidRPr="00CD4D58">
              <w:rPr>
                <w:rFonts w:ascii="Book Antiqua" w:hAnsi="Book Antiqua"/>
                <w:b/>
                <w:bCs/>
                <w:i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25CADED" w14:textId="066AB481" w:rsidR="00AD641C" w:rsidRPr="00CD4D58" w:rsidRDefault="00AD641C" w:rsidP="00CD4D5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  <w:b/>
                <w:bCs/>
              </w:rPr>
              <w:t>IPN</w:t>
            </w:r>
            <w:r w:rsidR="004F3A37">
              <w:rPr>
                <w:rFonts w:ascii="Book Antiqua" w:hAnsi="Book Antiqua"/>
                <w:b/>
                <w:bCs/>
              </w:rPr>
              <w:t>,</w:t>
            </w:r>
            <w:r w:rsidRPr="00CD4D58">
              <w:rPr>
                <w:rFonts w:ascii="Book Antiqua" w:hAnsi="Book Antiqua"/>
                <w:b/>
                <w:bCs/>
              </w:rPr>
              <w:t xml:space="preserve"> 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8893177" w14:textId="560ABB15" w:rsidR="00AD641C" w:rsidRPr="00CD4D58" w:rsidRDefault="00AD641C" w:rsidP="00CD4D5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  <w:b/>
                <w:bCs/>
              </w:rPr>
              <w:t>Mortality</w:t>
            </w:r>
            <w:r w:rsidR="004F3A37">
              <w:rPr>
                <w:rFonts w:ascii="Book Antiqua" w:hAnsi="Book Antiqua"/>
                <w:b/>
                <w:bCs/>
              </w:rPr>
              <w:t>,</w:t>
            </w:r>
            <w:r w:rsidRPr="00CD4D58">
              <w:rPr>
                <w:rFonts w:ascii="Book Antiqua" w:hAnsi="Book Antiqua"/>
                <w:b/>
                <w:bCs/>
              </w:rPr>
              <w:t xml:space="preserve"> %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23B904D" w14:textId="400BDEE5" w:rsidR="00AD641C" w:rsidRPr="00CD4D58" w:rsidRDefault="00AD641C" w:rsidP="00CD4D5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  <w:b/>
                <w:bCs/>
              </w:rPr>
              <w:t xml:space="preserve">Surgery </w:t>
            </w:r>
            <w:r w:rsidR="004F3A37">
              <w:rPr>
                <w:rFonts w:ascii="Book Antiqua" w:hAnsi="Book Antiqua"/>
                <w:b/>
                <w:bCs/>
              </w:rPr>
              <w:t xml:space="preserve">as </w:t>
            </w:r>
            <w:r w:rsidRPr="00CD4D58">
              <w:rPr>
                <w:rFonts w:ascii="Book Antiqua" w:hAnsi="Book Antiqua"/>
                <w:b/>
                <w:bCs/>
              </w:rPr>
              <w:t>minimally invasive or open</w:t>
            </w:r>
            <w:r w:rsidR="004F3A37">
              <w:rPr>
                <w:rFonts w:ascii="Book Antiqua" w:hAnsi="Book Antiqua"/>
                <w:b/>
                <w:bCs/>
              </w:rPr>
              <w:t>,</w:t>
            </w:r>
            <w:r w:rsidRPr="00CD4D58">
              <w:rPr>
                <w:rFonts w:ascii="Book Antiqua" w:hAnsi="Book Antiqua"/>
                <w:b/>
                <w:bCs/>
              </w:rPr>
              <w:t xml:space="preserve"> %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21BAD5F" w14:textId="78CFADCD" w:rsidR="00AD641C" w:rsidRPr="00CD4D58" w:rsidRDefault="00AD641C" w:rsidP="00CD4D5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  <w:b/>
                <w:bCs/>
              </w:rPr>
              <w:t>Duration of drainage</w:t>
            </w:r>
            <w:r w:rsidR="004F3A37">
              <w:rPr>
                <w:rFonts w:ascii="Book Antiqua" w:hAnsi="Book Antiqua"/>
                <w:b/>
                <w:bCs/>
              </w:rPr>
              <w:t xml:space="preserve"> in </w:t>
            </w:r>
            <w:r w:rsidRPr="00CD4D58">
              <w:rPr>
                <w:rFonts w:ascii="Book Antiqua" w:hAnsi="Book Antiqua"/>
                <w:b/>
                <w:bCs/>
              </w:rPr>
              <w:t>d</w:t>
            </w:r>
            <w:r w:rsidR="003170B0">
              <w:rPr>
                <w:rFonts w:ascii="Book Antiqua" w:hAnsi="Book Antiqua"/>
                <w:b/>
                <w:bCs/>
              </w:rPr>
              <w:t>, mean (range)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AD6CF5A" w14:textId="36C49B52" w:rsidR="00AD641C" w:rsidRPr="00CD4D58" w:rsidRDefault="00AD641C" w:rsidP="00CD4D5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  <w:b/>
                <w:bCs/>
              </w:rPr>
              <w:t xml:space="preserve">Hospital </w:t>
            </w:r>
            <w:proofErr w:type="gramStart"/>
            <w:r w:rsidRPr="00CD4D58">
              <w:rPr>
                <w:rFonts w:ascii="Book Antiqua" w:hAnsi="Book Antiqua"/>
                <w:b/>
                <w:bCs/>
              </w:rPr>
              <w:t>stay</w:t>
            </w:r>
            <w:proofErr w:type="gramEnd"/>
            <w:r w:rsidRPr="00CD4D58">
              <w:rPr>
                <w:rFonts w:ascii="Book Antiqua" w:hAnsi="Book Antiqua"/>
                <w:b/>
                <w:bCs/>
              </w:rPr>
              <w:t xml:space="preserve"> </w:t>
            </w:r>
            <w:r w:rsidR="004F3A37">
              <w:rPr>
                <w:rFonts w:ascii="Book Antiqua" w:hAnsi="Book Antiqua"/>
                <w:b/>
                <w:bCs/>
              </w:rPr>
              <w:t xml:space="preserve">in </w:t>
            </w:r>
            <w:r w:rsidRPr="00CD4D58">
              <w:rPr>
                <w:rFonts w:ascii="Book Antiqua" w:hAnsi="Book Antiqua"/>
                <w:b/>
                <w:bCs/>
              </w:rPr>
              <w:t>d</w:t>
            </w:r>
            <w:r w:rsidR="003170B0">
              <w:rPr>
                <w:rFonts w:ascii="Book Antiqua" w:hAnsi="Book Antiqua"/>
                <w:b/>
                <w:bCs/>
              </w:rPr>
              <w:t>, mean (range)</w:t>
            </w:r>
          </w:p>
        </w:tc>
      </w:tr>
      <w:tr w:rsidR="0015617A" w:rsidRPr="00CD4D58" w14:paraId="29B4EA13" w14:textId="77777777" w:rsidTr="006D2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6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5DFF643A" w14:textId="2B425BC4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D4D58">
              <w:rPr>
                <w:rFonts w:ascii="Book Antiqua" w:hAnsi="Book Antiqua"/>
                <w:b w:val="0"/>
              </w:rPr>
              <w:t>Infected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necrotic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collection</w:t>
            </w:r>
          </w:p>
        </w:tc>
      </w:tr>
      <w:tr w:rsidR="004F3A37" w:rsidRPr="00CD4D58" w14:paraId="75C6D77B" w14:textId="77777777" w:rsidTr="006D2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1C84AF0D" w14:textId="4AFD0CA3" w:rsidR="00057BFE" w:rsidRPr="00CD4D58" w:rsidRDefault="00D94DF0" w:rsidP="006D2456">
            <w:pPr>
              <w:spacing w:line="360" w:lineRule="auto"/>
              <w:ind w:right="78"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proofErr w:type="spellStart"/>
            <w:r w:rsidRPr="00CD4D5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Freeny</w:t>
            </w:r>
            <w:proofErr w:type="spellEnd"/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="009D05D6" w:rsidRPr="00CD4D58">
              <w:rPr>
                <w:rFonts w:ascii="Book Antiqua" w:hAnsi="Book Antiqua"/>
                <w:b w:val="0"/>
                <w:i/>
              </w:rPr>
              <w:t>et</w:t>
            </w:r>
            <w:r w:rsidR="0044752A" w:rsidRPr="00CD4D58">
              <w:rPr>
                <w:rFonts w:ascii="Book Antiqua" w:hAnsi="Book Antiqua"/>
                <w:b w:val="0"/>
                <w:i/>
              </w:rPr>
              <w:t xml:space="preserve"> </w:t>
            </w:r>
            <w:proofErr w:type="gramStart"/>
            <w:r w:rsidR="009D05D6" w:rsidRPr="00CD4D58">
              <w:rPr>
                <w:rFonts w:ascii="Book Antiqua" w:hAnsi="Book Antiqua"/>
                <w:b w:val="0"/>
                <w:i/>
              </w:rPr>
              <w:t>al</w:t>
            </w:r>
            <w:r w:rsidR="004B6712" w:rsidRPr="00CD4D58">
              <w:rPr>
                <w:rFonts w:ascii="Book Antiqua" w:hAnsi="Book Antiqua"/>
                <w:b w:val="0"/>
                <w:vertAlign w:val="superscript"/>
              </w:rPr>
              <w:t>[</w:t>
            </w:r>
            <w:proofErr w:type="gramEnd"/>
            <w:r w:rsidR="004B6712" w:rsidRPr="00CD4D58">
              <w:rPr>
                <w:rFonts w:ascii="Book Antiqua" w:hAnsi="Book Antiqua"/>
                <w:b w:val="0"/>
                <w:vertAlign w:val="superscript"/>
              </w:rPr>
              <w:t>112]</w:t>
            </w:r>
            <w:r w:rsidR="004B6712" w:rsidRPr="00CD4D58">
              <w:rPr>
                <w:rFonts w:ascii="Book Antiqua" w:hAnsi="Book Antiqua"/>
                <w:b w:val="0"/>
              </w:rPr>
              <w:t>,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="009D05D6" w:rsidRPr="00CD4D58">
              <w:rPr>
                <w:rFonts w:ascii="Book Antiqua" w:hAnsi="Book Antiqua"/>
                <w:b w:val="0"/>
              </w:rPr>
              <w:t>1998</w:t>
            </w:r>
          </w:p>
        </w:tc>
        <w:tc>
          <w:tcPr>
            <w:tcW w:w="1916" w:type="dxa"/>
            <w:hideMark/>
          </w:tcPr>
          <w:p w14:paraId="293C3887" w14:textId="2F8759AE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9</w:t>
            </w:r>
            <w:r w:rsidR="002076E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(1-48)</w:t>
            </w:r>
          </w:p>
        </w:tc>
        <w:tc>
          <w:tcPr>
            <w:tcW w:w="1260" w:type="dxa"/>
            <w:hideMark/>
          </w:tcPr>
          <w:p w14:paraId="06514C5E" w14:textId="76882739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34</w:t>
            </w:r>
          </w:p>
        </w:tc>
        <w:tc>
          <w:tcPr>
            <w:tcW w:w="990" w:type="dxa"/>
            <w:hideMark/>
          </w:tcPr>
          <w:p w14:paraId="77EB63E6" w14:textId="6055ACB1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100</w:t>
            </w:r>
          </w:p>
        </w:tc>
        <w:tc>
          <w:tcPr>
            <w:tcW w:w="0" w:type="dxa"/>
            <w:hideMark/>
          </w:tcPr>
          <w:p w14:paraId="1C645FC6" w14:textId="51CEED39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12</w:t>
            </w:r>
          </w:p>
        </w:tc>
        <w:tc>
          <w:tcPr>
            <w:tcW w:w="0" w:type="dxa"/>
            <w:hideMark/>
          </w:tcPr>
          <w:p w14:paraId="51BAF416" w14:textId="0A6F8544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24</w:t>
            </w:r>
          </w:p>
        </w:tc>
        <w:tc>
          <w:tcPr>
            <w:tcW w:w="0" w:type="dxa"/>
            <w:hideMark/>
          </w:tcPr>
          <w:p w14:paraId="0C32E2F0" w14:textId="73584835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85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(25-152)</w:t>
            </w:r>
          </w:p>
        </w:tc>
        <w:tc>
          <w:tcPr>
            <w:tcW w:w="0" w:type="dxa"/>
            <w:hideMark/>
          </w:tcPr>
          <w:p w14:paraId="1738B6BB" w14:textId="1CD71689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45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(5-95)</w:t>
            </w:r>
          </w:p>
        </w:tc>
      </w:tr>
      <w:tr w:rsidR="00D706D0" w:rsidRPr="00CD4D58" w14:paraId="66EB2BB6" w14:textId="77777777" w:rsidTr="004F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hideMark/>
          </w:tcPr>
          <w:p w14:paraId="684588AF" w14:textId="4AFFC05F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proofErr w:type="spellStart"/>
            <w:r w:rsidRPr="00CD4D58">
              <w:rPr>
                <w:rFonts w:ascii="Book Antiqua" w:hAnsi="Book Antiqua"/>
                <w:b w:val="0"/>
              </w:rPr>
              <w:t>Navalho</w:t>
            </w:r>
            <w:proofErr w:type="spellEnd"/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="00684FE7" w:rsidRPr="00CD4D58">
              <w:rPr>
                <w:rFonts w:ascii="Book Antiqua" w:hAnsi="Book Antiqua"/>
                <w:b w:val="0"/>
                <w:i/>
              </w:rPr>
              <w:t xml:space="preserve">et </w:t>
            </w:r>
            <w:proofErr w:type="gramStart"/>
            <w:r w:rsidR="00684FE7" w:rsidRPr="00CD4D58">
              <w:rPr>
                <w:rFonts w:ascii="Book Antiqua" w:hAnsi="Book Antiqua"/>
                <w:b w:val="0"/>
                <w:i/>
              </w:rPr>
              <w:t>al</w:t>
            </w:r>
            <w:r w:rsidR="00684FE7" w:rsidRPr="00CD4D58">
              <w:rPr>
                <w:rFonts w:ascii="Book Antiqua" w:hAnsi="Book Antiqua"/>
                <w:b w:val="0"/>
                <w:vertAlign w:val="superscript"/>
              </w:rPr>
              <w:t>[</w:t>
            </w:r>
            <w:proofErr w:type="gramEnd"/>
            <w:r w:rsidR="00684FE7" w:rsidRPr="00CD4D58">
              <w:rPr>
                <w:rFonts w:ascii="Book Antiqua" w:hAnsi="Book Antiqua"/>
                <w:b w:val="0"/>
                <w:vertAlign w:val="superscript"/>
              </w:rPr>
              <w:t>110]</w:t>
            </w:r>
            <w:r w:rsidR="00684FE7" w:rsidRPr="00CD4D58">
              <w:rPr>
                <w:rFonts w:ascii="Book Antiqua" w:hAnsi="Book Antiqua"/>
                <w:b w:val="0"/>
              </w:rPr>
              <w:t>,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2006</w:t>
            </w:r>
          </w:p>
        </w:tc>
        <w:tc>
          <w:tcPr>
            <w:tcW w:w="1916" w:type="dxa"/>
            <w:shd w:val="clear" w:color="auto" w:fill="FFFFFF" w:themeFill="background1"/>
            <w:hideMark/>
          </w:tcPr>
          <w:p w14:paraId="4E999D48" w14:textId="02885439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14:paraId="7633A8B9" w14:textId="4313C900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30</w:t>
            </w:r>
          </w:p>
        </w:tc>
        <w:tc>
          <w:tcPr>
            <w:tcW w:w="990" w:type="dxa"/>
            <w:shd w:val="clear" w:color="auto" w:fill="FFFFFF" w:themeFill="background1"/>
            <w:hideMark/>
          </w:tcPr>
          <w:p w14:paraId="36DCABAE" w14:textId="6912EAFA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100</w:t>
            </w:r>
          </w:p>
        </w:tc>
        <w:tc>
          <w:tcPr>
            <w:tcW w:w="1350" w:type="dxa"/>
            <w:shd w:val="clear" w:color="auto" w:fill="FFFFFF" w:themeFill="background1"/>
            <w:hideMark/>
          </w:tcPr>
          <w:p w14:paraId="4AB31065" w14:textId="15CD71D5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17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14:paraId="5288D8E5" w14:textId="0594B945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33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66F599BD" w14:textId="35944B15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24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(5-94)</w:t>
            </w:r>
          </w:p>
        </w:tc>
        <w:tc>
          <w:tcPr>
            <w:tcW w:w="1296" w:type="dxa"/>
            <w:shd w:val="clear" w:color="auto" w:fill="FFFFFF" w:themeFill="background1"/>
            <w:hideMark/>
          </w:tcPr>
          <w:p w14:paraId="7717CB9D" w14:textId="15113541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55</w:t>
            </w:r>
          </w:p>
        </w:tc>
      </w:tr>
      <w:tr w:rsidR="004F3A37" w:rsidRPr="00CD4D58" w14:paraId="32E540F2" w14:textId="77777777" w:rsidTr="006D2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6F8D1B0" w14:textId="5034C32C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proofErr w:type="spellStart"/>
            <w:r w:rsidRPr="00CD4D58">
              <w:rPr>
                <w:rFonts w:ascii="Book Antiqua" w:hAnsi="Book Antiqua"/>
                <w:b w:val="0"/>
              </w:rPr>
              <w:t>Mortelé</w:t>
            </w:r>
            <w:proofErr w:type="spellEnd"/>
            <w:r w:rsidR="003F747E" w:rsidRPr="00CD4D58">
              <w:rPr>
                <w:rFonts w:ascii="Book Antiqua" w:hAnsi="Book Antiqua"/>
                <w:b w:val="0"/>
              </w:rPr>
              <w:t xml:space="preserve"> </w:t>
            </w:r>
            <w:r w:rsidR="00016B4A" w:rsidRPr="00CD4D58">
              <w:rPr>
                <w:rFonts w:ascii="Book Antiqua" w:hAnsi="Book Antiqua"/>
                <w:b w:val="0"/>
                <w:i/>
              </w:rPr>
              <w:t xml:space="preserve">et </w:t>
            </w:r>
            <w:proofErr w:type="gramStart"/>
            <w:r w:rsidR="00016B4A" w:rsidRPr="00CD4D58">
              <w:rPr>
                <w:rFonts w:ascii="Book Antiqua" w:hAnsi="Book Antiqua"/>
                <w:b w:val="0"/>
                <w:i/>
              </w:rPr>
              <w:t>al</w:t>
            </w:r>
            <w:r w:rsidR="00016B4A" w:rsidRPr="00CD4D58">
              <w:rPr>
                <w:rFonts w:ascii="Book Antiqua" w:hAnsi="Book Antiqua"/>
                <w:b w:val="0"/>
                <w:vertAlign w:val="superscript"/>
              </w:rPr>
              <w:t>[</w:t>
            </w:r>
            <w:proofErr w:type="gramEnd"/>
            <w:r w:rsidR="00016B4A" w:rsidRPr="00CD4D58">
              <w:rPr>
                <w:rFonts w:ascii="Book Antiqua" w:hAnsi="Book Antiqua"/>
                <w:b w:val="0"/>
                <w:vertAlign w:val="superscript"/>
              </w:rPr>
              <w:t>11</w:t>
            </w:r>
            <w:r w:rsidR="009711A9" w:rsidRPr="00CD4D58">
              <w:rPr>
                <w:rFonts w:ascii="Book Antiqua" w:hAnsi="Book Antiqua"/>
                <w:b w:val="0"/>
                <w:vertAlign w:val="superscript"/>
              </w:rPr>
              <w:t>3</w:t>
            </w:r>
            <w:r w:rsidR="00016B4A" w:rsidRPr="00CD4D58">
              <w:rPr>
                <w:rFonts w:ascii="Book Antiqua" w:hAnsi="Book Antiqua"/>
                <w:b w:val="0"/>
                <w:vertAlign w:val="superscript"/>
              </w:rPr>
              <w:t>]</w:t>
            </w:r>
            <w:r w:rsidR="00016B4A" w:rsidRPr="00CD4D58">
              <w:rPr>
                <w:rFonts w:ascii="Book Antiqua" w:hAnsi="Book Antiqua"/>
                <w:b w:val="0"/>
              </w:rPr>
              <w:t>,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2009</w:t>
            </w:r>
          </w:p>
        </w:tc>
        <w:tc>
          <w:tcPr>
            <w:tcW w:w="1916" w:type="dxa"/>
            <w:hideMark/>
          </w:tcPr>
          <w:p w14:paraId="72912E57" w14:textId="1330508B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12</w:t>
            </w:r>
            <w:r w:rsidR="002076E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(2-33)</w:t>
            </w:r>
          </w:p>
        </w:tc>
        <w:tc>
          <w:tcPr>
            <w:tcW w:w="1260" w:type="dxa"/>
            <w:hideMark/>
          </w:tcPr>
          <w:p w14:paraId="46ABC4E7" w14:textId="3F8EAB01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13</w:t>
            </w:r>
          </w:p>
        </w:tc>
        <w:tc>
          <w:tcPr>
            <w:tcW w:w="990" w:type="dxa"/>
            <w:hideMark/>
          </w:tcPr>
          <w:p w14:paraId="46ADB127" w14:textId="5F431C4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100</w:t>
            </w:r>
          </w:p>
        </w:tc>
        <w:tc>
          <w:tcPr>
            <w:tcW w:w="0" w:type="dxa"/>
            <w:hideMark/>
          </w:tcPr>
          <w:p w14:paraId="1071F9D7" w14:textId="2CA0C49C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17</w:t>
            </w:r>
          </w:p>
        </w:tc>
        <w:tc>
          <w:tcPr>
            <w:tcW w:w="0" w:type="dxa"/>
            <w:hideMark/>
          </w:tcPr>
          <w:p w14:paraId="7F8A6A51" w14:textId="2EA34EF8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37</w:t>
            </w:r>
          </w:p>
        </w:tc>
        <w:tc>
          <w:tcPr>
            <w:tcW w:w="0" w:type="dxa"/>
            <w:hideMark/>
          </w:tcPr>
          <w:p w14:paraId="7C1DB4FC" w14:textId="4A193FB5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NR</w:t>
            </w:r>
          </w:p>
        </w:tc>
        <w:tc>
          <w:tcPr>
            <w:tcW w:w="0" w:type="dxa"/>
            <w:hideMark/>
          </w:tcPr>
          <w:p w14:paraId="1AB528A7" w14:textId="45ADE4C3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33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(11-68)</w:t>
            </w:r>
          </w:p>
        </w:tc>
      </w:tr>
      <w:tr w:rsidR="00D706D0" w:rsidRPr="00CD4D58" w14:paraId="2090A882" w14:textId="77777777" w:rsidTr="004F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hideMark/>
          </w:tcPr>
          <w:p w14:paraId="1FF9592F" w14:textId="2C125127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proofErr w:type="spellStart"/>
            <w:r w:rsidRPr="00CD4D58">
              <w:rPr>
                <w:rFonts w:ascii="Book Antiqua" w:hAnsi="Book Antiqua"/>
                <w:b w:val="0"/>
              </w:rPr>
              <w:t>Baril</w:t>
            </w:r>
            <w:proofErr w:type="spellEnd"/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="009711A9" w:rsidRPr="00CD4D58">
              <w:rPr>
                <w:rFonts w:ascii="Book Antiqua" w:hAnsi="Book Antiqua"/>
                <w:b w:val="0"/>
                <w:i/>
              </w:rPr>
              <w:t xml:space="preserve">et </w:t>
            </w:r>
            <w:proofErr w:type="gramStart"/>
            <w:r w:rsidR="009711A9" w:rsidRPr="00CD4D58">
              <w:rPr>
                <w:rFonts w:ascii="Book Antiqua" w:hAnsi="Book Antiqua"/>
                <w:b w:val="0"/>
                <w:i/>
              </w:rPr>
              <w:t>al</w:t>
            </w:r>
            <w:r w:rsidR="009711A9" w:rsidRPr="00CD4D58">
              <w:rPr>
                <w:rFonts w:ascii="Book Antiqua" w:hAnsi="Book Antiqua"/>
                <w:b w:val="0"/>
                <w:vertAlign w:val="superscript"/>
              </w:rPr>
              <w:t>[</w:t>
            </w:r>
            <w:proofErr w:type="gramEnd"/>
            <w:r w:rsidR="009711A9" w:rsidRPr="00CD4D58">
              <w:rPr>
                <w:rFonts w:ascii="Book Antiqua" w:hAnsi="Book Antiqua"/>
                <w:b w:val="0"/>
                <w:vertAlign w:val="superscript"/>
              </w:rPr>
              <w:t>11</w:t>
            </w:r>
            <w:r w:rsidR="005E5424" w:rsidRPr="00CD4D58">
              <w:rPr>
                <w:rFonts w:ascii="Book Antiqua" w:hAnsi="Book Antiqua"/>
                <w:b w:val="0"/>
                <w:vertAlign w:val="superscript"/>
              </w:rPr>
              <w:t>4</w:t>
            </w:r>
            <w:r w:rsidR="009711A9" w:rsidRPr="00CD4D58">
              <w:rPr>
                <w:rFonts w:ascii="Book Antiqua" w:hAnsi="Book Antiqua"/>
                <w:b w:val="0"/>
                <w:vertAlign w:val="superscript"/>
              </w:rPr>
              <w:t>]</w:t>
            </w:r>
            <w:r w:rsidR="009711A9" w:rsidRPr="00CD4D58">
              <w:rPr>
                <w:rFonts w:ascii="Book Antiqua" w:hAnsi="Book Antiqua"/>
                <w:b w:val="0"/>
              </w:rPr>
              <w:t>,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2000</w:t>
            </w:r>
          </w:p>
        </w:tc>
        <w:tc>
          <w:tcPr>
            <w:tcW w:w="1916" w:type="dxa"/>
            <w:shd w:val="clear" w:color="auto" w:fill="FFFFFF" w:themeFill="background1"/>
            <w:hideMark/>
          </w:tcPr>
          <w:p w14:paraId="3BDF2EAD" w14:textId="3B2DD6CB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24</w:t>
            </w:r>
            <w:r w:rsidR="002076E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(18-</w:t>
            </w:r>
            <w:proofErr w:type="gramStart"/>
            <w:r w:rsidRPr="00CD4D58">
              <w:rPr>
                <w:rFonts w:ascii="Book Antiqua" w:hAnsi="Book Antiqua"/>
              </w:rPr>
              <w:t>30)</w:t>
            </w:r>
            <w:r w:rsidR="00ED3B0F" w:rsidRPr="00CD4D58">
              <w:rPr>
                <w:rFonts w:ascii="Book Antiqua" w:hAnsi="Book Antiqua"/>
                <w:vertAlign w:val="superscript"/>
              </w:rPr>
              <w:t>a</w:t>
            </w:r>
            <w:proofErr w:type="gramEnd"/>
          </w:p>
        </w:tc>
        <w:tc>
          <w:tcPr>
            <w:tcW w:w="1260" w:type="dxa"/>
            <w:shd w:val="clear" w:color="auto" w:fill="FFFFFF" w:themeFill="background1"/>
            <w:hideMark/>
          </w:tcPr>
          <w:p w14:paraId="7C0E6B13" w14:textId="68960E4C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7</w:t>
            </w:r>
          </w:p>
        </w:tc>
        <w:tc>
          <w:tcPr>
            <w:tcW w:w="990" w:type="dxa"/>
            <w:shd w:val="clear" w:color="auto" w:fill="FFFFFF" w:themeFill="background1"/>
            <w:hideMark/>
          </w:tcPr>
          <w:p w14:paraId="502EBC00" w14:textId="5FAF70AB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100</w:t>
            </w:r>
          </w:p>
        </w:tc>
        <w:tc>
          <w:tcPr>
            <w:tcW w:w="1350" w:type="dxa"/>
            <w:shd w:val="clear" w:color="auto" w:fill="FFFFFF" w:themeFill="background1"/>
            <w:hideMark/>
          </w:tcPr>
          <w:p w14:paraId="2BEF2ED5" w14:textId="68824203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0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14:paraId="11E46B43" w14:textId="682B4A86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0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02F3A091" w14:textId="5FD6E3EC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101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(8-154)</w:t>
            </w:r>
          </w:p>
        </w:tc>
        <w:tc>
          <w:tcPr>
            <w:tcW w:w="1296" w:type="dxa"/>
            <w:shd w:val="clear" w:color="auto" w:fill="FFFFFF" w:themeFill="background1"/>
            <w:hideMark/>
          </w:tcPr>
          <w:p w14:paraId="57638921" w14:textId="51F2CE7E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78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(45-150)</w:t>
            </w:r>
          </w:p>
        </w:tc>
      </w:tr>
      <w:tr w:rsidR="004F3A37" w:rsidRPr="00CD4D58" w14:paraId="39ED2943" w14:textId="77777777" w:rsidTr="006D2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89D54D2" w14:textId="6AE897FB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D4D58">
              <w:rPr>
                <w:rFonts w:ascii="Book Antiqua" w:hAnsi="Book Antiqua"/>
                <w:b w:val="0"/>
              </w:rPr>
              <w:t>Bala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="00776BF1" w:rsidRPr="00CD4D58">
              <w:rPr>
                <w:rFonts w:ascii="Book Antiqua" w:hAnsi="Book Antiqua"/>
                <w:b w:val="0"/>
                <w:i/>
              </w:rPr>
              <w:t xml:space="preserve">et </w:t>
            </w:r>
            <w:proofErr w:type="gramStart"/>
            <w:r w:rsidR="00776BF1" w:rsidRPr="00CD4D58">
              <w:rPr>
                <w:rFonts w:ascii="Book Antiqua" w:hAnsi="Book Antiqua"/>
                <w:b w:val="0"/>
                <w:i/>
              </w:rPr>
              <w:t>al</w:t>
            </w:r>
            <w:r w:rsidR="00776BF1" w:rsidRPr="00CD4D58">
              <w:rPr>
                <w:rFonts w:ascii="Book Antiqua" w:hAnsi="Book Antiqua"/>
                <w:b w:val="0"/>
                <w:vertAlign w:val="superscript"/>
              </w:rPr>
              <w:t>[</w:t>
            </w:r>
            <w:proofErr w:type="gramEnd"/>
            <w:r w:rsidR="00776BF1" w:rsidRPr="00CD4D58">
              <w:rPr>
                <w:rFonts w:ascii="Book Antiqua" w:hAnsi="Book Antiqua"/>
                <w:b w:val="0"/>
                <w:vertAlign w:val="superscript"/>
              </w:rPr>
              <w:t>11</w:t>
            </w:r>
            <w:r w:rsidR="00D93638" w:rsidRPr="00CD4D58">
              <w:rPr>
                <w:rFonts w:ascii="Book Antiqua" w:hAnsi="Book Antiqua"/>
                <w:b w:val="0"/>
                <w:vertAlign w:val="superscript"/>
              </w:rPr>
              <w:t>5</w:t>
            </w:r>
            <w:r w:rsidR="00776BF1" w:rsidRPr="00CD4D58">
              <w:rPr>
                <w:rFonts w:ascii="Book Antiqua" w:hAnsi="Book Antiqua"/>
                <w:b w:val="0"/>
                <w:vertAlign w:val="superscript"/>
              </w:rPr>
              <w:t>]</w:t>
            </w:r>
            <w:r w:rsidR="00776BF1" w:rsidRPr="00CD4D58">
              <w:rPr>
                <w:rFonts w:ascii="Book Antiqua" w:hAnsi="Book Antiqua"/>
                <w:b w:val="0"/>
              </w:rPr>
              <w:t>,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2009</w:t>
            </w:r>
          </w:p>
        </w:tc>
        <w:tc>
          <w:tcPr>
            <w:tcW w:w="1916" w:type="dxa"/>
            <w:hideMark/>
          </w:tcPr>
          <w:p w14:paraId="76CBF512" w14:textId="781B5AB6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26</w:t>
            </w:r>
            <w:r w:rsidR="002076E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(18-88)</w:t>
            </w:r>
          </w:p>
        </w:tc>
        <w:tc>
          <w:tcPr>
            <w:tcW w:w="1260" w:type="dxa"/>
            <w:hideMark/>
          </w:tcPr>
          <w:p w14:paraId="0985AC41" w14:textId="4C73F2ED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8</w:t>
            </w:r>
          </w:p>
        </w:tc>
        <w:tc>
          <w:tcPr>
            <w:tcW w:w="990" w:type="dxa"/>
            <w:hideMark/>
          </w:tcPr>
          <w:p w14:paraId="682DDEB3" w14:textId="173B3CDA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100</w:t>
            </w:r>
          </w:p>
        </w:tc>
        <w:tc>
          <w:tcPr>
            <w:tcW w:w="0" w:type="dxa"/>
            <w:hideMark/>
          </w:tcPr>
          <w:p w14:paraId="42C575DC" w14:textId="569A2700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13</w:t>
            </w:r>
          </w:p>
        </w:tc>
        <w:tc>
          <w:tcPr>
            <w:tcW w:w="0" w:type="dxa"/>
            <w:hideMark/>
          </w:tcPr>
          <w:p w14:paraId="2C4743ED" w14:textId="72D7007E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100</w:t>
            </w:r>
          </w:p>
        </w:tc>
        <w:tc>
          <w:tcPr>
            <w:tcW w:w="0" w:type="dxa"/>
            <w:hideMark/>
          </w:tcPr>
          <w:p w14:paraId="4505AE1E" w14:textId="3D3AC54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71.5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(39-90)</w:t>
            </w:r>
          </w:p>
        </w:tc>
        <w:tc>
          <w:tcPr>
            <w:tcW w:w="0" w:type="dxa"/>
            <w:hideMark/>
          </w:tcPr>
          <w:p w14:paraId="05F598A2" w14:textId="12AF170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96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(38-131)</w:t>
            </w:r>
          </w:p>
        </w:tc>
      </w:tr>
      <w:tr w:rsidR="00D706D0" w:rsidRPr="00CD4D58" w14:paraId="27215A20" w14:textId="77777777" w:rsidTr="004F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hideMark/>
          </w:tcPr>
          <w:p w14:paraId="5A54C1D6" w14:textId="6213200A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proofErr w:type="spellStart"/>
            <w:r w:rsidRPr="00CD4D58">
              <w:rPr>
                <w:rFonts w:ascii="Book Antiqua" w:hAnsi="Book Antiqua"/>
                <w:b w:val="0"/>
              </w:rPr>
              <w:t>Baudin</w:t>
            </w:r>
            <w:proofErr w:type="spellEnd"/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="00154137" w:rsidRPr="00CD4D58">
              <w:rPr>
                <w:rFonts w:ascii="Book Antiqua" w:hAnsi="Book Antiqua"/>
                <w:b w:val="0"/>
                <w:i/>
              </w:rPr>
              <w:t xml:space="preserve">et </w:t>
            </w:r>
            <w:proofErr w:type="gramStart"/>
            <w:r w:rsidR="00154137" w:rsidRPr="00CD4D58">
              <w:rPr>
                <w:rFonts w:ascii="Book Antiqua" w:hAnsi="Book Antiqua"/>
                <w:b w:val="0"/>
                <w:i/>
              </w:rPr>
              <w:t>al</w:t>
            </w:r>
            <w:r w:rsidR="00154137" w:rsidRPr="00CD4D58">
              <w:rPr>
                <w:rFonts w:ascii="Book Antiqua" w:hAnsi="Book Antiqua"/>
                <w:b w:val="0"/>
                <w:vertAlign w:val="superscript"/>
              </w:rPr>
              <w:t>[</w:t>
            </w:r>
            <w:proofErr w:type="gramEnd"/>
            <w:r w:rsidR="00154137" w:rsidRPr="00CD4D58">
              <w:rPr>
                <w:rFonts w:ascii="Book Antiqua" w:hAnsi="Book Antiqua"/>
                <w:b w:val="0"/>
                <w:vertAlign w:val="superscript"/>
              </w:rPr>
              <w:t>11</w:t>
            </w:r>
            <w:r w:rsidR="00A41E15" w:rsidRPr="00CD4D58">
              <w:rPr>
                <w:rFonts w:ascii="Book Antiqua" w:hAnsi="Book Antiqua"/>
                <w:b w:val="0"/>
                <w:vertAlign w:val="superscript"/>
              </w:rPr>
              <w:t>6</w:t>
            </w:r>
            <w:r w:rsidR="00154137" w:rsidRPr="00CD4D58">
              <w:rPr>
                <w:rFonts w:ascii="Book Antiqua" w:hAnsi="Book Antiqua"/>
                <w:b w:val="0"/>
                <w:vertAlign w:val="superscript"/>
              </w:rPr>
              <w:t>]</w:t>
            </w:r>
            <w:r w:rsidR="00154137" w:rsidRPr="00CD4D58">
              <w:rPr>
                <w:rFonts w:ascii="Book Antiqua" w:hAnsi="Book Antiqua"/>
                <w:b w:val="0"/>
              </w:rPr>
              <w:t>,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2012</w:t>
            </w:r>
          </w:p>
        </w:tc>
        <w:tc>
          <w:tcPr>
            <w:tcW w:w="1916" w:type="dxa"/>
            <w:shd w:val="clear" w:color="auto" w:fill="FFFFFF" w:themeFill="background1"/>
            <w:hideMark/>
          </w:tcPr>
          <w:p w14:paraId="009D0810" w14:textId="12C0F7D4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19.8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±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15.7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14:paraId="234AEEB5" w14:textId="0FF02B7A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48</w:t>
            </w:r>
          </w:p>
        </w:tc>
        <w:tc>
          <w:tcPr>
            <w:tcW w:w="990" w:type="dxa"/>
            <w:shd w:val="clear" w:color="auto" w:fill="FFFFFF" w:themeFill="background1"/>
            <w:hideMark/>
          </w:tcPr>
          <w:p w14:paraId="0CB465A2" w14:textId="0BC0A849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100</w:t>
            </w:r>
          </w:p>
        </w:tc>
        <w:tc>
          <w:tcPr>
            <w:tcW w:w="1350" w:type="dxa"/>
            <w:shd w:val="clear" w:color="auto" w:fill="FFFFFF" w:themeFill="background1"/>
            <w:hideMark/>
          </w:tcPr>
          <w:p w14:paraId="7FABA897" w14:textId="7904BE80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29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14:paraId="776F9BE8" w14:textId="460D275D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19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0FBCFCDC" w14:textId="01AC0629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48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±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22</w:t>
            </w:r>
          </w:p>
        </w:tc>
        <w:tc>
          <w:tcPr>
            <w:tcW w:w="1296" w:type="dxa"/>
            <w:shd w:val="clear" w:color="auto" w:fill="FFFFFF" w:themeFill="background1"/>
            <w:hideMark/>
          </w:tcPr>
          <w:p w14:paraId="603D34D9" w14:textId="3F751189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CD4D58">
              <w:rPr>
                <w:rFonts w:ascii="Book Antiqua" w:hAnsi="Book Antiqua"/>
              </w:rPr>
              <w:t>83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±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48</w:t>
            </w:r>
          </w:p>
        </w:tc>
      </w:tr>
      <w:tr w:rsidR="004F3A37" w:rsidRPr="00CD4D58" w14:paraId="79902683" w14:textId="77777777" w:rsidTr="006D2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0B9659B4" w14:textId="350741D1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D4D58">
              <w:rPr>
                <w:rFonts w:ascii="Book Antiqua" w:hAnsi="Book Antiqua"/>
                <w:b w:val="0"/>
              </w:rPr>
              <w:lastRenderedPageBreak/>
              <w:t>Tong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="00A41E15" w:rsidRPr="00CD4D58">
              <w:rPr>
                <w:rFonts w:ascii="Book Antiqua" w:hAnsi="Book Antiqua"/>
                <w:b w:val="0"/>
                <w:i/>
              </w:rPr>
              <w:t xml:space="preserve">et </w:t>
            </w:r>
            <w:proofErr w:type="gramStart"/>
            <w:r w:rsidR="00A41E15" w:rsidRPr="00CD4D58">
              <w:rPr>
                <w:rFonts w:ascii="Book Antiqua" w:hAnsi="Book Antiqua"/>
                <w:b w:val="0"/>
                <w:i/>
              </w:rPr>
              <w:t>al</w:t>
            </w:r>
            <w:r w:rsidR="00A41E15" w:rsidRPr="00CD4D58">
              <w:rPr>
                <w:rFonts w:ascii="Book Antiqua" w:hAnsi="Book Antiqua"/>
                <w:b w:val="0"/>
                <w:vertAlign w:val="superscript"/>
              </w:rPr>
              <w:t>[</w:t>
            </w:r>
            <w:proofErr w:type="gramEnd"/>
            <w:r w:rsidR="00E25C7A" w:rsidRPr="00CD4D58">
              <w:rPr>
                <w:rFonts w:ascii="Book Antiqua" w:hAnsi="Book Antiqua"/>
                <w:b w:val="0"/>
                <w:vertAlign w:val="superscript"/>
              </w:rPr>
              <w:t>101</w:t>
            </w:r>
            <w:r w:rsidR="00A41E15" w:rsidRPr="00CD4D58">
              <w:rPr>
                <w:rFonts w:ascii="Book Antiqua" w:hAnsi="Book Antiqua"/>
                <w:b w:val="0"/>
                <w:vertAlign w:val="superscript"/>
              </w:rPr>
              <w:t>]</w:t>
            </w:r>
            <w:r w:rsidR="00A41E15" w:rsidRPr="00CD4D58">
              <w:rPr>
                <w:rFonts w:ascii="Book Antiqua" w:hAnsi="Book Antiqua"/>
                <w:b w:val="0"/>
              </w:rPr>
              <w:t>,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2012</w:t>
            </w:r>
          </w:p>
        </w:tc>
        <w:tc>
          <w:tcPr>
            <w:tcW w:w="1916" w:type="dxa"/>
            <w:hideMark/>
          </w:tcPr>
          <w:p w14:paraId="5A76439D" w14:textId="092E88EC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PCD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only</w:t>
            </w:r>
            <w:r w:rsidR="002076E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=</w:t>
            </w:r>
            <w:r w:rsidR="002076E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30.74</w:t>
            </w:r>
            <w:r w:rsidR="002076E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±</w:t>
            </w:r>
            <w:r w:rsidR="002076E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5.67</w:t>
            </w:r>
            <w:r w:rsidR="002076EA" w:rsidRPr="00CD4D58">
              <w:rPr>
                <w:rFonts w:ascii="Book Antiqua" w:hAnsi="Book Antiqua"/>
              </w:rPr>
              <w:t>;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PCD</w:t>
            </w:r>
            <w:r w:rsidR="00ED3B0F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+</w:t>
            </w:r>
            <w:r w:rsidR="00ED3B0F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surgery</w:t>
            </w:r>
            <w:r w:rsidR="002076E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=</w:t>
            </w:r>
            <w:r w:rsidR="002076E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27.80</w:t>
            </w:r>
            <w:r w:rsidR="002076E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±</w:t>
            </w:r>
            <w:r w:rsidR="002076E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6</w:t>
            </w:r>
            <w:r w:rsidR="00DE6690">
              <w:rPr>
                <w:rFonts w:ascii="Book Antiqua" w:hAnsi="Book Antiqua"/>
              </w:rPr>
              <w:t>.00</w:t>
            </w:r>
          </w:p>
        </w:tc>
        <w:tc>
          <w:tcPr>
            <w:tcW w:w="1260" w:type="dxa"/>
            <w:hideMark/>
          </w:tcPr>
          <w:p w14:paraId="060CCBF5" w14:textId="5947692D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34</w:t>
            </w:r>
          </w:p>
        </w:tc>
        <w:tc>
          <w:tcPr>
            <w:tcW w:w="990" w:type="dxa"/>
            <w:hideMark/>
          </w:tcPr>
          <w:p w14:paraId="33F93B63" w14:textId="239AB9F8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100</w:t>
            </w:r>
          </w:p>
        </w:tc>
        <w:tc>
          <w:tcPr>
            <w:tcW w:w="0" w:type="dxa"/>
            <w:hideMark/>
          </w:tcPr>
          <w:p w14:paraId="7B682671" w14:textId="18FBBE44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0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DE6690">
              <w:rPr>
                <w:rFonts w:ascii="Book Antiqua" w:hAnsi="Book Antiqua"/>
              </w:rPr>
              <w:t>and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7</w:t>
            </w:r>
          </w:p>
        </w:tc>
        <w:tc>
          <w:tcPr>
            <w:tcW w:w="0" w:type="dxa"/>
            <w:hideMark/>
          </w:tcPr>
          <w:p w14:paraId="6597C951" w14:textId="0CBEF4D3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44</w:t>
            </w:r>
          </w:p>
        </w:tc>
        <w:tc>
          <w:tcPr>
            <w:tcW w:w="0" w:type="dxa"/>
            <w:hideMark/>
          </w:tcPr>
          <w:p w14:paraId="0B130378" w14:textId="177195C4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61.4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±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19.7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DE6690">
              <w:rPr>
                <w:rFonts w:ascii="Book Antiqua" w:hAnsi="Book Antiqua"/>
              </w:rPr>
              <w:t>and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6.7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±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2.9</w:t>
            </w:r>
          </w:p>
        </w:tc>
        <w:tc>
          <w:tcPr>
            <w:tcW w:w="0" w:type="dxa"/>
            <w:hideMark/>
          </w:tcPr>
          <w:p w14:paraId="7378BA4E" w14:textId="39996950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NR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</w:p>
        </w:tc>
      </w:tr>
      <w:tr w:rsidR="00D706D0" w:rsidRPr="00CD4D58" w14:paraId="2ECE9AFA" w14:textId="77777777" w:rsidTr="004F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hideMark/>
          </w:tcPr>
          <w:p w14:paraId="2A226A40" w14:textId="7B8B37B9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D4D58">
              <w:rPr>
                <w:rFonts w:ascii="Book Antiqua" w:hAnsi="Book Antiqua"/>
                <w:b w:val="0"/>
              </w:rPr>
              <w:t>Pascual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="000C59AD" w:rsidRPr="00CD4D58">
              <w:rPr>
                <w:rFonts w:ascii="Book Antiqua" w:hAnsi="Book Antiqua"/>
                <w:b w:val="0"/>
                <w:i/>
              </w:rPr>
              <w:t xml:space="preserve">et </w:t>
            </w:r>
            <w:proofErr w:type="gramStart"/>
            <w:r w:rsidR="000C59AD" w:rsidRPr="00CD4D58">
              <w:rPr>
                <w:rFonts w:ascii="Book Antiqua" w:hAnsi="Book Antiqua"/>
                <w:b w:val="0"/>
                <w:i/>
              </w:rPr>
              <w:t>al</w:t>
            </w:r>
            <w:r w:rsidR="000C59AD" w:rsidRPr="00CD4D58">
              <w:rPr>
                <w:rFonts w:ascii="Book Antiqua" w:hAnsi="Book Antiqua"/>
                <w:b w:val="0"/>
                <w:vertAlign w:val="superscript"/>
              </w:rPr>
              <w:t>[</w:t>
            </w:r>
            <w:proofErr w:type="gramEnd"/>
            <w:r w:rsidR="000B4123" w:rsidRPr="00CD4D58">
              <w:rPr>
                <w:rFonts w:ascii="Book Antiqua" w:hAnsi="Book Antiqua"/>
                <w:b w:val="0"/>
                <w:vertAlign w:val="superscript"/>
              </w:rPr>
              <w:t>117</w:t>
            </w:r>
            <w:r w:rsidR="000C59AD" w:rsidRPr="00CD4D58">
              <w:rPr>
                <w:rFonts w:ascii="Book Antiqua" w:hAnsi="Book Antiqua"/>
                <w:b w:val="0"/>
                <w:vertAlign w:val="superscript"/>
              </w:rPr>
              <w:t>]</w:t>
            </w:r>
            <w:r w:rsidR="000C59AD" w:rsidRPr="00CD4D58">
              <w:rPr>
                <w:rFonts w:ascii="Book Antiqua" w:hAnsi="Book Antiqua"/>
                <w:b w:val="0"/>
              </w:rPr>
              <w:t>,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2013</w:t>
            </w:r>
          </w:p>
        </w:tc>
        <w:tc>
          <w:tcPr>
            <w:tcW w:w="1916" w:type="dxa"/>
            <w:shd w:val="clear" w:color="auto" w:fill="FFFFFF" w:themeFill="background1"/>
            <w:hideMark/>
          </w:tcPr>
          <w:p w14:paraId="0552DA11" w14:textId="26E5A4E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28</w:t>
            </w:r>
            <w:r w:rsidR="002076E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±</w:t>
            </w:r>
            <w:r w:rsidR="002076E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14:paraId="56847639" w14:textId="52F3EC96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13</w:t>
            </w:r>
          </w:p>
        </w:tc>
        <w:tc>
          <w:tcPr>
            <w:tcW w:w="990" w:type="dxa"/>
            <w:shd w:val="clear" w:color="auto" w:fill="FFFFFF" w:themeFill="background1"/>
            <w:hideMark/>
          </w:tcPr>
          <w:p w14:paraId="32B83D74" w14:textId="72C818F2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100</w:t>
            </w:r>
          </w:p>
        </w:tc>
        <w:tc>
          <w:tcPr>
            <w:tcW w:w="1350" w:type="dxa"/>
            <w:shd w:val="clear" w:color="auto" w:fill="FFFFFF" w:themeFill="background1"/>
            <w:hideMark/>
          </w:tcPr>
          <w:p w14:paraId="611A4F53" w14:textId="0171EFAF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23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14:paraId="4962083B" w14:textId="0B04B21E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54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50E29A8C" w14:textId="4E31DC73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NR</w:t>
            </w:r>
          </w:p>
        </w:tc>
        <w:tc>
          <w:tcPr>
            <w:tcW w:w="1296" w:type="dxa"/>
            <w:shd w:val="clear" w:color="auto" w:fill="FFFFFF" w:themeFill="background1"/>
            <w:hideMark/>
          </w:tcPr>
          <w:p w14:paraId="204FC1E8" w14:textId="69E30BEB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NR</w:t>
            </w:r>
          </w:p>
        </w:tc>
      </w:tr>
      <w:tr w:rsidR="004F3A37" w:rsidRPr="00CD4D58" w14:paraId="05CEB6BA" w14:textId="77777777" w:rsidTr="006D2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216CE81F" w14:textId="464D1A53" w:rsidR="00057BFE" w:rsidRPr="00CD4D58" w:rsidRDefault="00233513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proofErr w:type="spellStart"/>
            <w:r w:rsidRPr="00CD4D58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Wroński</w:t>
            </w:r>
            <w:proofErr w:type="spellEnd"/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="00F2791D" w:rsidRPr="00CD4D58">
              <w:rPr>
                <w:rFonts w:ascii="Book Antiqua" w:hAnsi="Book Antiqua"/>
                <w:b w:val="0"/>
                <w:i/>
              </w:rPr>
              <w:t xml:space="preserve">et </w:t>
            </w:r>
            <w:proofErr w:type="gramStart"/>
            <w:r w:rsidR="00F2791D" w:rsidRPr="00CD4D58">
              <w:rPr>
                <w:rFonts w:ascii="Book Antiqua" w:hAnsi="Book Antiqua"/>
                <w:b w:val="0"/>
                <w:i/>
              </w:rPr>
              <w:t>al</w:t>
            </w:r>
            <w:r w:rsidR="00F2791D" w:rsidRPr="00CD4D58">
              <w:rPr>
                <w:rFonts w:ascii="Book Antiqua" w:hAnsi="Book Antiqua"/>
                <w:b w:val="0"/>
                <w:vertAlign w:val="superscript"/>
              </w:rPr>
              <w:t>[</w:t>
            </w:r>
            <w:proofErr w:type="gramEnd"/>
            <w:r w:rsidR="00806D7C" w:rsidRPr="00CD4D58">
              <w:rPr>
                <w:rFonts w:ascii="Book Antiqua" w:hAnsi="Book Antiqua"/>
                <w:b w:val="0"/>
                <w:vertAlign w:val="superscript"/>
              </w:rPr>
              <w:t>102</w:t>
            </w:r>
            <w:r w:rsidR="00F2791D" w:rsidRPr="00CD4D58">
              <w:rPr>
                <w:rFonts w:ascii="Book Antiqua" w:hAnsi="Book Antiqua"/>
                <w:b w:val="0"/>
                <w:vertAlign w:val="superscript"/>
              </w:rPr>
              <w:t>]</w:t>
            </w:r>
            <w:r w:rsidR="00F2791D" w:rsidRPr="00CD4D58">
              <w:rPr>
                <w:rFonts w:ascii="Book Antiqua" w:hAnsi="Book Antiqua"/>
                <w:b w:val="0"/>
              </w:rPr>
              <w:t>,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="009D05D6" w:rsidRPr="00CD4D58">
              <w:rPr>
                <w:rFonts w:ascii="Book Antiqua" w:hAnsi="Book Antiqua"/>
                <w:b w:val="0"/>
              </w:rPr>
              <w:t>2013</w:t>
            </w:r>
          </w:p>
        </w:tc>
        <w:tc>
          <w:tcPr>
            <w:tcW w:w="1916" w:type="dxa"/>
            <w:hideMark/>
          </w:tcPr>
          <w:p w14:paraId="443BA2B5" w14:textId="3AB9FC83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PCD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only</w:t>
            </w:r>
            <w:r w:rsidR="004626D1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=</w:t>
            </w:r>
            <w:r w:rsidR="004626D1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33</w:t>
            </w:r>
            <w:r w:rsidR="004626D1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(27-46)</w:t>
            </w:r>
            <w:r w:rsidR="004626D1" w:rsidRPr="00CD4D58">
              <w:rPr>
                <w:rFonts w:ascii="Book Antiqua" w:hAnsi="Book Antiqua"/>
              </w:rPr>
              <w:t>;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DE6690">
              <w:rPr>
                <w:rFonts w:ascii="Book Antiqua" w:hAnsi="Book Antiqua"/>
              </w:rPr>
              <w:t>s</w:t>
            </w:r>
            <w:r w:rsidRPr="00CD4D58">
              <w:rPr>
                <w:rFonts w:ascii="Book Antiqua" w:hAnsi="Book Antiqua"/>
              </w:rPr>
              <w:t>urgery</w:t>
            </w:r>
            <w:r w:rsidR="004626D1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=</w:t>
            </w:r>
            <w:r w:rsidR="004626D1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35</w:t>
            </w:r>
            <w:r w:rsidR="004626D1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(8-116)</w:t>
            </w:r>
          </w:p>
        </w:tc>
        <w:tc>
          <w:tcPr>
            <w:tcW w:w="1260" w:type="dxa"/>
            <w:hideMark/>
          </w:tcPr>
          <w:p w14:paraId="3EDDD5D7" w14:textId="0C190808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18</w:t>
            </w:r>
          </w:p>
        </w:tc>
        <w:tc>
          <w:tcPr>
            <w:tcW w:w="990" w:type="dxa"/>
            <w:hideMark/>
          </w:tcPr>
          <w:p w14:paraId="5F617C02" w14:textId="3755D799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100</w:t>
            </w:r>
          </w:p>
        </w:tc>
        <w:tc>
          <w:tcPr>
            <w:tcW w:w="0" w:type="dxa"/>
            <w:hideMark/>
          </w:tcPr>
          <w:p w14:paraId="39DF4FF0" w14:textId="0284D260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0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DE6690">
              <w:rPr>
                <w:rFonts w:ascii="Book Antiqua" w:hAnsi="Book Antiqua"/>
              </w:rPr>
              <w:t>and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17</w:t>
            </w:r>
          </w:p>
        </w:tc>
        <w:tc>
          <w:tcPr>
            <w:tcW w:w="0" w:type="dxa"/>
            <w:hideMark/>
          </w:tcPr>
          <w:p w14:paraId="470A83A7" w14:textId="3C875C74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67</w:t>
            </w:r>
          </w:p>
        </w:tc>
        <w:tc>
          <w:tcPr>
            <w:tcW w:w="0" w:type="dxa"/>
            <w:hideMark/>
          </w:tcPr>
          <w:p w14:paraId="796972DC" w14:textId="0D1A3A3B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53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(13-156)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="00DE6690">
              <w:rPr>
                <w:rFonts w:ascii="Book Antiqua" w:hAnsi="Book Antiqua"/>
              </w:rPr>
              <w:t>and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8.5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(1-53)</w:t>
            </w:r>
          </w:p>
        </w:tc>
        <w:tc>
          <w:tcPr>
            <w:tcW w:w="0" w:type="dxa"/>
            <w:hideMark/>
          </w:tcPr>
          <w:p w14:paraId="5D684FEA" w14:textId="42389B1C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NR</w:t>
            </w:r>
          </w:p>
        </w:tc>
      </w:tr>
      <w:tr w:rsidR="00D706D0" w:rsidRPr="00CD4D58" w14:paraId="357B44D7" w14:textId="77777777" w:rsidTr="004F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hideMark/>
          </w:tcPr>
          <w:p w14:paraId="6644B491" w14:textId="084E2943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D4D58">
              <w:rPr>
                <w:rFonts w:ascii="Book Antiqua" w:hAnsi="Book Antiqua"/>
                <w:b w:val="0"/>
              </w:rPr>
              <w:t>Wang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="0058461D" w:rsidRPr="00CD4D58">
              <w:rPr>
                <w:rFonts w:ascii="Book Antiqua" w:hAnsi="Book Antiqua"/>
                <w:b w:val="0"/>
                <w:i/>
              </w:rPr>
              <w:t xml:space="preserve">et </w:t>
            </w:r>
            <w:proofErr w:type="gramStart"/>
            <w:r w:rsidR="0058461D" w:rsidRPr="00CD4D58">
              <w:rPr>
                <w:rFonts w:ascii="Book Antiqua" w:hAnsi="Book Antiqua"/>
                <w:b w:val="0"/>
                <w:i/>
              </w:rPr>
              <w:t>al</w:t>
            </w:r>
            <w:r w:rsidR="0058461D" w:rsidRPr="00CD4D58">
              <w:rPr>
                <w:rFonts w:ascii="Book Antiqua" w:hAnsi="Book Antiqua"/>
                <w:b w:val="0"/>
                <w:vertAlign w:val="superscript"/>
              </w:rPr>
              <w:t>[</w:t>
            </w:r>
            <w:proofErr w:type="gramEnd"/>
            <w:r w:rsidR="007459EA" w:rsidRPr="00CD4D58">
              <w:rPr>
                <w:rFonts w:ascii="Book Antiqua" w:hAnsi="Book Antiqua"/>
                <w:b w:val="0"/>
                <w:vertAlign w:val="superscript"/>
              </w:rPr>
              <w:t>118</w:t>
            </w:r>
            <w:r w:rsidR="0058461D" w:rsidRPr="00CD4D58">
              <w:rPr>
                <w:rFonts w:ascii="Book Antiqua" w:hAnsi="Book Antiqua"/>
                <w:b w:val="0"/>
                <w:vertAlign w:val="superscript"/>
              </w:rPr>
              <w:t>]</w:t>
            </w:r>
            <w:r w:rsidR="0058461D" w:rsidRPr="00CD4D58">
              <w:rPr>
                <w:rFonts w:ascii="Book Antiqua" w:hAnsi="Book Antiqua"/>
                <w:b w:val="0"/>
              </w:rPr>
              <w:t>,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2016</w:t>
            </w:r>
          </w:p>
        </w:tc>
        <w:tc>
          <w:tcPr>
            <w:tcW w:w="1916" w:type="dxa"/>
            <w:shd w:val="clear" w:color="auto" w:fill="FFFFFF" w:themeFill="background1"/>
            <w:hideMark/>
          </w:tcPr>
          <w:p w14:paraId="74D004F3" w14:textId="10A36B6C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11.7</w:t>
            </w:r>
            <w:r w:rsidR="004626D1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±</w:t>
            </w:r>
            <w:r w:rsidR="004626D1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8.1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14:paraId="6B5ADC28" w14:textId="685CD770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59</w:t>
            </w:r>
          </w:p>
        </w:tc>
        <w:tc>
          <w:tcPr>
            <w:tcW w:w="990" w:type="dxa"/>
            <w:shd w:val="clear" w:color="auto" w:fill="FFFFFF" w:themeFill="background1"/>
            <w:hideMark/>
          </w:tcPr>
          <w:p w14:paraId="17BCCA5E" w14:textId="4CC1CF49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100</w:t>
            </w:r>
          </w:p>
        </w:tc>
        <w:tc>
          <w:tcPr>
            <w:tcW w:w="1350" w:type="dxa"/>
            <w:shd w:val="clear" w:color="auto" w:fill="FFFFFF" w:themeFill="background1"/>
            <w:hideMark/>
          </w:tcPr>
          <w:p w14:paraId="40AC37EA" w14:textId="4239F711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18.6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14:paraId="29E9D597" w14:textId="44C80EF5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NR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0AB3C392" w14:textId="49F2A74B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50.2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±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19.7</w:t>
            </w:r>
          </w:p>
        </w:tc>
        <w:tc>
          <w:tcPr>
            <w:tcW w:w="1296" w:type="dxa"/>
            <w:shd w:val="clear" w:color="auto" w:fill="FFFFFF" w:themeFill="background1"/>
            <w:hideMark/>
          </w:tcPr>
          <w:p w14:paraId="2D6276FB" w14:textId="7D08BD5C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52.8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±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27.9</w:t>
            </w:r>
          </w:p>
        </w:tc>
      </w:tr>
      <w:tr w:rsidR="0015617A" w:rsidRPr="00CD4D58" w14:paraId="63806433" w14:textId="77777777" w:rsidTr="006D2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6" w:type="dxa"/>
            <w:gridSpan w:val="8"/>
            <w:hideMark/>
          </w:tcPr>
          <w:p w14:paraId="550CB4C9" w14:textId="512A73DE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D4D58">
              <w:rPr>
                <w:rFonts w:ascii="Book Antiqua" w:hAnsi="Book Antiqua"/>
                <w:b w:val="0"/>
              </w:rPr>
              <w:t>Infected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or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sterile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necrotic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collection</w:t>
            </w:r>
          </w:p>
        </w:tc>
      </w:tr>
      <w:tr w:rsidR="00D706D0" w:rsidRPr="00CD4D58" w14:paraId="41CCFC94" w14:textId="77777777" w:rsidTr="004F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hideMark/>
          </w:tcPr>
          <w:p w14:paraId="4F90E8EB" w14:textId="53557FD0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D4D58">
              <w:rPr>
                <w:rFonts w:ascii="Book Antiqua" w:hAnsi="Book Antiqua"/>
                <w:b w:val="0"/>
              </w:rPr>
              <w:t>Lee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="003E27AC" w:rsidRPr="00CD4D58">
              <w:rPr>
                <w:rFonts w:ascii="Book Antiqua" w:hAnsi="Book Antiqua"/>
                <w:b w:val="0"/>
                <w:i/>
              </w:rPr>
              <w:t xml:space="preserve">et </w:t>
            </w:r>
            <w:proofErr w:type="gramStart"/>
            <w:r w:rsidR="003E27AC" w:rsidRPr="00CD4D58">
              <w:rPr>
                <w:rFonts w:ascii="Book Antiqua" w:hAnsi="Book Antiqua"/>
                <w:b w:val="0"/>
                <w:i/>
              </w:rPr>
              <w:t>al</w:t>
            </w:r>
            <w:r w:rsidR="003E27AC" w:rsidRPr="00CD4D58">
              <w:rPr>
                <w:rFonts w:ascii="Book Antiqua" w:hAnsi="Book Antiqua"/>
                <w:b w:val="0"/>
                <w:vertAlign w:val="superscript"/>
              </w:rPr>
              <w:t>[</w:t>
            </w:r>
            <w:proofErr w:type="gramEnd"/>
            <w:r w:rsidR="0066214F" w:rsidRPr="00CD4D58">
              <w:rPr>
                <w:rFonts w:ascii="Book Antiqua" w:hAnsi="Book Antiqua"/>
                <w:b w:val="0"/>
                <w:vertAlign w:val="superscript"/>
              </w:rPr>
              <w:t>103</w:t>
            </w:r>
            <w:r w:rsidR="003E27AC" w:rsidRPr="00CD4D58">
              <w:rPr>
                <w:rFonts w:ascii="Book Antiqua" w:hAnsi="Book Antiqua"/>
                <w:b w:val="0"/>
                <w:vertAlign w:val="superscript"/>
              </w:rPr>
              <w:t>]</w:t>
            </w:r>
            <w:r w:rsidR="003E27AC" w:rsidRPr="00CD4D58">
              <w:rPr>
                <w:rFonts w:ascii="Book Antiqua" w:hAnsi="Book Antiqua"/>
                <w:b w:val="0"/>
              </w:rPr>
              <w:t>,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2007</w:t>
            </w:r>
          </w:p>
        </w:tc>
        <w:tc>
          <w:tcPr>
            <w:tcW w:w="1916" w:type="dxa"/>
            <w:shd w:val="clear" w:color="auto" w:fill="FFFFFF" w:themeFill="background1"/>
            <w:hideMark/>
          </w:tcPr>
          <w:p w14:paraId="05446AE6" w14:textId="12151F1D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10</w:t>
            </w:r>
            <w:r w:rsidR="004626D1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(1-</w:t>
            </w:r>
            <w:proofErr w:type="gramStart"/>
            <w:r w:rsidRPr="00CD4D58">
              <w:rPr>
                <w:rFonts w:ascii="Book Antiqua" w:hAnsi="Book Antiqua"/>
              </w:rPr>
              <w:t>58)</w:t>
            </w:r>
            <w:r w:rsidR="00144825" w:rsidRPr="00CD4D58">
              <w:rPr>
                <w:rFonts w:ascii="Book Antiqua" w:hAnsi="Book Antiqua"/>
                <w:vertAlign w:val="superscript"/>
              </w:rPr>
              <w:t>a</w:t>
            </w:r>
            <w:proofErr w:type="gramEnd"/>
          </w:p>
        </w:tc>
        <w:tc>
          <w:tcPr>
            <w:tcW w:w="1260" w:type="dxa"/>
            <w:shd w:val="clear" w:color="auto" w:fill="FFFFFF" w:themeFill="background1"/>
            <w:hideMark/>
          </w:tcPr>
          <w:p w14:paraId="2CC59FC5" w14:textId="4F575920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23</w:t>
            </w:r>
          </w:p>
        </w:tc>
        <w:tc>
          <w:tcPr>
            <w:tcW w:w="990" w:type="dxa"/>
            <w:shd w:val="clear" w:color="auto" w:fill="FFFFFF" w:themeFill="background1"/>
            <w:hideMark/>
          </w:tcPr>
          <w:p w14:paraId="348F1478" w14:textId="6503064D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12</w:t>
            </w:r>
          </w:p>
        </w:tc>
        <w:tc>
          <w:tcPr>
            <w:tcW w:w="1350" w:type="dxa"/>
            <w:shd w:val="clear" w:color="auto" w:fill="FFFFFF" w:themeFill="background1"/>
            <w:hideMark/>
          </w:tcPr>
          <w:p w14:paraId="70111981" w14:textId="4015A478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4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14:paraId="5B0C68DE" w14:textId="19536A09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17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061FE1FF" w14:textId="301797F6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NR</w:t>
            </w:r>
          </w:p>
        </w:tc>
        <w:tc>
          <w:tcPr>
            <w:tcW w:w="1296" w:type="dxa"/>
            <w:shd w:val="clear" w:color="auto" w:fill="FFFFFF" w:themeFill="background1"/>
            <w:hideMark/>
          </w:tcPr>
          <w:p w14:paraId="102DA2D8" w14:textId="142D9728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37.7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±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28.5</w:t>
            </w:r>
          </w:p>
        </w:tc>
      </w:tr>
      <w:tr w:rsidR="004F3A37" w:rsidRPr="00CD4D58" w14:paraId="09DB4B8A" w14:textId="77777777" w:rsidTr="006D2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700297DF" w14:textId="60F50B07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proofErr w:type="spellStart"/>
            <w:r w:rsidRPr="00CD4D58">
              <w:rPr>
                <w:rFonts w:ascii="Book Antiqua" w:hAnsi="Book Antiqua"/>
                <w:b w:val="0"/>
              </w:rPr>
              <w:t>Bruennler</w:t>
            </w:r>
            <w:proofErr w:type="spellEnd"/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="001F556D" w:rsidRPr="00CD4D58">
              <w:rPr>
                <w:rFonts w:ascii="Book Antiqua" w:hAnsi="Book Antiqua"/>
                <w:b w:val="0"/>
                <w:i/>
              </w:rPr>
              <w:t xml:space="preserve">et </w:t>
            </w:r>
            <w:proofErr w:type="gramStart"/>
            <w:r w:rsidR="001F556D" w:rsidRPr="00CD4D58">
              <w:rPr>
                <w:rFonts w:ascii="Book Antiqua" w:hAnsi="Book Antiqua"/>
                <w:b w:val="0"/>
                <w:i/>
              </w:rPr>
              <w:t>al</w:t>
            </w:r>
            <w:r w:rsidR="001F556D" w:rsidRPr="00CD4D58">
              <w:rPr>
                <w:rFonts w:ascii="Book Antiqua" w:hAnsi="Book Antiqua"/>
                <w:b w:val="0"/>
                <w:vertAlign w:val="superscript"/>
              </w:rPr>
              <w:t>[</w:t>
            </w:r>
            <w:proofErr w:type="gramEnd"/>
            <w:r w:rsidR="007877E2" w:rsidRPr="00CD4D58">
              <w:rPr>
                <w:rFonts w:ascii="Book Antiqua" w:hAnsi="Book Antiqua"/>
                <w:b w:val="0"/>
                <w:vertAlign w:val="superscript"/>
              </w:rPr>
              <w:t>119</w:t>
            </w:r>
            <w:r w:rsidR="001F556D" w:rsidRPr="00CD4D58">
              <w:rPr>
                <w:rFonts w:ascii="Book Antiqua" w:hAnsi="Book Antiqua"/>
                <w:b w:val="0"/>
                <w:vertAlign w:val="superscript"/>
              </w:rPr>
              <w:t>]</w:t>
            </w:r>
            <w:r w:rsidR="001F556D" w:rsidRPr="00CD4D58">
              <w:rPr>
                <w:rFonts w:ascii="Book Antiqua" w:hAnsi="Book Antiqua"/>
                <w:b w:val="0"/>
              </w:rPr>
              <w:t>,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2008</w:t>
            </w:r>
          </w:p>
        </w:tc>
        <w:tc>
          <w:tcPr>
            <w:tcW w:w="1916" w:type="dxa"/>
            <w:hideMark/>
          </w:tcPr>
          <w:p w14:paraId="2E894B9C" w14:textId="340C8464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3.5</w:t>
            </w:r>
            <w:r w:rsidR="005779E5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(median7)</w:t>
            </w:r>
          </w:p>
        </w:tc>
        <w:tc>
          <w:tcPr>
            <w:tcW w:w="1260" w:type="dxa"/>
            <w:hideMark/>
          </w:tcPr>
          <w:p w14:paraId="6426746A" w14:textId="5F3FC645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80</w:t>
            </w:r>
          </w:p>
        </w:tc>
        <w:tc>
          <w:tcPr>
            <w:tcW w:w="990" w:type="dxa"/>
            <w:hideMark/>
          </w:tcPr>
          <w:p w14:paraId="324CF10F" w14:textId="2CA62C05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65</w:t>
            </w:r>
          </w:p>
        </w:tc>
        <w:tc>
          <w:tcPr>
            <w:tcW w:w="0" w:type="dxa"/>
            <w:hideMark/>
          </w:tcPr>
          <w:p w14:paraId="4CC88B2A" w14:textId="7DF38551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23</w:t>
            </w:r>
          </w:p>
        </w:tc>
        <w:tc>
          <w:tcPr>
            <w:tcW w:w="0" w:type="dxa"/>
            <w:hideMark/>
          </w:tcPr>
          <w:p w14:paraId="448FA55F" w14:textId="024E7BE6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23</w:t>
            </w:r>
          </w:p>
        </w:tc>
        <w:tc>
          <w:tcPr>
            <w:tcW w:w="0" w:type="dxa"/>
            <w:hideMark/>
          </w:tcPr>
          <w:p w14:paraId="55C8028E" w14:textId="17F3E99E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36.5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(1-260)</w:t>
            </w:r>
          </w:p>
        </w:tc>
        <w:tc>
          <w:tcPr>
            <w:tcW w:w="0" w:type="dxa"/>
            <w:hideMark/>
          </w:tcPr>
          <w:p w14:paraId="7516E1A4" w14:textId="03561BAF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51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(3-241)</w:t>
            </w:r>
          </w:p>
        </w:tc>
      </w:tr>
      <w:tr w:rsidR="00D706D0" w:rsidRPr="00CD4D58" w14:paraId="170682DB" w14:textId="77777777" w:rsidTr="004F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hideMark/>
          </w:tcPr>
          <w:p w14:paraId="3CEDA375" w14:textId="6AE36B03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D4D58">
              <w:rPr>
                <w:rFonts w:ascii="Book Antiqua" w:hAnsi="Book Antiqua"/>
                <w:b w:val="0"/>
              </w:rPr>
              <w:t>van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proofErr w:type="spellStart"/>
            <w:r w:rsidRPr="00CD4D58">
              <w:rPr>
                <w:rFonts w:ascii="Book Antiqua" w:hAnsi="Book Antiqua"/>
                <w:b w:val="0"/>
              </w:rPr>
              <w:t>Santvoort</w:t>
            </w:r>
            <w:proofErr w:type="spellEnd"/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="00F95C59" w:rsidRPr="00CD4D58">
              <w:rPr>
                <w:rFonts w:ascii="Book Antiqua" w:hAnsi="Book Antiqua"/>
                <w:b w:val="0"/>
                <w:i/>
              </w:rPr>
              <w:t xml:space="preserve">et </w:t>
            </w:r>
            <w:proofErr w:type="gramStart"/>
            <w:r w:rsidR="00F95C59" w:rsidRPr="00CD4D58">
              <w:rPr>
                <w:rFonts w:ascii="Book Antiqua" w:hAnsi="Book Antiqua"/>
                <w:b w:val="0"/>
                <w:i/>
              </w:rPr>
              <w:t>al</w:t>
            </w:r>
            <w:r w:rsidR="00F95C59" w:rsidRPr="00CD4D58">
              <w:rPr>
                <w:rFonts w:ascii="Book Antiqua" w:hAnsi="Book Antiqua"/>
                <w:b w:val="0"/>
                <w:vertAlign w:val="superscript"/>
              </w:rPr>
              <w:t>[</w:t>
            </w:r>
            <w:proofErr w:type="gramEnd"/>
            <w:r w:rsidR="00F95C59" w:rsidRPr="00CD4D58">
              <w:rPr>
                <w:rFonts w:ascii="Book Antiqua" w:hAnsi="Book Antiqua"/>
                <w:b w:val="0"/>
                <w:vertAlign w:val="superscript"/>
              </w:rPr>
              <w:t>99]</w:t>
            </w:r>
            <w:r w:rsidR="00F95C59" w:rsidRPr="00CD4D58">
              <w:rPr>
                <w:rFonts w:ascii="Book Antiqua" w:hAnsi="Book Antiqua"/>
                <w:b w:val="0"/>
              </w:rPr>
              <w:t xml:space="preserve">, </w:t>
            </w:r>
            <w:r w:rsidRPr="00CD4D58">
              <w:rPr>
                <w:rFonts w:ascii="Book Antiqua" w:hAnsi="Book Antiqua"/>
                <w:b w:val="0"/>
              </w:rPr>
              <w:t>2010</w:t>
            </w:r>
          </w:p>
        </w:tc>
        <w:tc>
          <w:tcPr>
            <w:tcW w:w="1916" w:type="dxa"/>
            <w:shd w:val="clear" w:color="auto" w:fill="FFFFFF" w:themeFill="background1"/>
            <w:hideMark/>
          </w:tcPr>
          <w:p w14:paraId="03A48D6F" w14:textId="1970C56B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30</w:t>
            </w:r>
            <w:r w:rsidR="005779E5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(11-</w:t>
            </w:r>
            <w:proofErr w:type="gramStart"/>
            <w:r w:rsidRPr="00CD4D58">
              <w:rPr>
                <w:rFonts w:ascii="Book Antiqua" w:hAnsi="Book Antiqua"/>
              </w:rPr>
              <w:t>71)</w:t>
            </w:r>
            <w:r w:rsidR="00B533F4" w:rsidRPr="00CD4D58">
              <w:rPr>
                <w:rFonts w:ascii="Book Antiqua" w:hAnsi="Book Antiqua"/>
                <w:vertAlign w:val="superscript"/>
              </w:rPr>
              <w:t>a</w:t>
            </w:r>
            <w:proofErr w:type="gramEnd"/>
          </w:p>
        </w:tc>
        <w:tc>
          <w:tcPr>
            <w:tcW w:w="1260" w:type="dxa"/>
            <w:shd w:val="clear" w:color="auto" w:fill="FFFFFF" w:themeFill="background1"/>
            <w:hideMark/>
          </w:tcPr>
          <w:p w14:paraId="5AD28B34" w14:textId="1652603B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43</w:t>
            </w:r>
          </w:p>
        </w:tc>
        <w:tc>
          <w:tcPr>
            <w:tcW w:w="990" w:type="dxa"/>
            <w:shd w:val="clear" w:color="auto" w:fill="FFFFFF" w:themeFill="background1"/>
            <w:hideMark/>
          </w:tcPr>
          <w:p w14:paraId="5A33265A" w14:textId="71428069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91</w:t>
            </w:r>
          </w:p>
        </w:tc>
        <w:tc>
          <w:tcPr>
            <w:tcW w:w="1350" w:type="dxa"/>
            <w:shd w:val="clear" w:color="auto" w:fill="FFFFFF" w:themeFill="background1"/>
            <w:hideMark/>
          </w:tcPr>
          <w:p w14:paraId="77532A13" w14:textId="1F453934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19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14:paraId="4C8223DF" w14:textId="3DB03983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60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37A6FD5A" w14:textId="2C9B2438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NR</w:t>
            </w:r>
          </w:p>
        </w:tc>
        <w:tc>
          <w:tcPr>
            <w:tcW w:w="1296" w:type="dxa"/>
            <w:shd w:val="clear" w:color="auto" w:fill="FFFFFF" w:themeFill="background1"/>
            <w:hideMark/>
          </w:tcPr>
          <w:p w14:paraId="1C522948" w14:textId="56C932B6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50</w:t>
            </w:r>
            <w:r w:rsidR="009856A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(1-287)</w:t>
            </w:r>
          </w:p>
        </w:tc>
      </w:tr>
      <w:tr w:rsidR="004F3A37" w:rsidRPr="00CD4D58" w14:paraId="38D53290" w14:textId="77777777" w:rsidTr="006D2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FD6BAE9" w14:textId="7FAB5D0F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D4D58">
              <w:rPr>
                <w:rFonts w:ascii="Book Antiqua" w:hAnsi="Book Antiqua"/>
                <w:b w:val="0"/>
              </w:rPr>
              <w:t>Kumar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="00276205" w:rsidRPr="00CD4D58">
              <w:rPr>
                <w:rFonts w:ascii="Book Antiqua" w:hAnsi="Book Antiqua"/>
                <w:b w:val="0"/>
                <w:i/>
              </w:rPr>
              <w:t xml:space="preserve">et </w:t>
            </w:r>
            <w:proofErr w:type="gramStart"/>
            <w:r w:rsidR="00276205" w:rsidRPr="00CD4D58">
              <w:rPr>
                <w:rFonts w:ascii="Book Antiqua" w:hAnsi="Book Antiqua"/>
                <w:b w:val="0"/>
                <w:i/>
              </w:rPr>
              <w:t>al</w:t>
            </w:r>
            <w:r w:rsidR="00276205" w:rsidRPr="00CD4D58">
              <w:rPr>
                <w:rFonts w:ascii="Book Antiqua" w:hAnsi="Book Antiqua"/>
                <w:b w:val="0"/>
                <w:vertAlign w:val="superscript"/>
              </w:rPr>
              <w:t>[</w:t>
            </w:r>
            <w:proofErr w:type="gramEnd"/>
            <w:r w:rsidR="00276205" w:rsidRPr="00CD4D58">
              <w:rPr>
                <w:rFonts w:ascii="Book Antiqua" w:hAnsi="Book Antiqua"/>
                <w:b w:val="0"/>
                <w:vertAlign w:val="superscript"/>
              </w:rPr>
              <w:t>104]</w:t>
            </w:r>
            <w:r w:rsidR="00276205" w:rsidRPr="00CD4D58">
              <w:rPr>
                <w:rFonts w:ascii="Book Antiqua" w:hAnsi="Book Antiqua"/>
                <w:b w:val="0"/>
              </w:rPr>
              <w:t>,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2014</w:t>
            </w:r>
          </w:p>
        </w:tc>
        <w:tc>
          <w:tcPr>
            <w:tcW w:w="1916" w:type="dxa"/>
            <w:hideMark/>
          </w:tcPr>
          <w:p w14:paraId="1BCD750F" w14:textId="6C1E0CB2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36.4</w:t>
            </w:r>
            <w:r w:rsidR="005779E5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±</w:t>
            </w:r>
            <w:r w:rsidR="005779E5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7</w:t>
            </w:r>
          </w:p>
        </w:tc>
        <w:tc>
          <w:tcPr>
            <w:tcW w:w="1260" w:type="dxa"/>
            <w:hideMark/>
          </w:tcPr>
          <w:p w14:paraId="34107008" w14:textId="57D9F96E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12</w:t>
            </w:r>
          </w:p>
        </w:tc>
        <w:tc>
          <w:tcPr>
            <w:tcW w:w="990" w:type="dxa"/>
            <w:hideMark/>
          </w:tcPr>
          <w:p w14:paraId="75A6A37E" w14:textId="6042D909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67</w:t>
            </w:r>
          </w:p>
        </w:tc>
        <w:tc>
          <w:tcPr>
            <w:tcW w:w="0" w:type="dxa"/>
            <w:hideMark/>
          </w:tcPr>
          <w:p w14:paraId="14DB08A5" w14:textId="7F8D1392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8</w:t>
            </w:r>
          </w:p>
        </w:tc>
        <w:tc>
          <w:tcPr>
            <w:tcW w:w="0" w:type="dxa"/>
            <w:hideMark/>
          </w:tcPr>
          <w:p w14:paraId="31E75CC3" w14:textId="6234B80E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75</w:t>
            </w:r>
          </w:p>
        </w:tc>
        <w:tc>
          <w:tcPr>
            <w:tcW w:w="0" w:type="dxa"/>
            <w:hideMark/>
          </w:tcPr>
          <w:p w14:paraId="13DE6EDF" w14:textId="1B85E035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NR</w:t>
            </w:r>
          </w:p>
        </w:tc>
        <w:tc>
          <w:tcPr>
            <w:tcW w:w="0" w:type="dxa"/>
            <w:hideMark/>
          </w:tcPr>
          <w:p w14:paraId="5750262B" w14:textId="79F7130A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NR</w:t>
            </w:r>
          </w:p>
        </w:tc>
      </w:tr>
      <w:tr w:rsidR="00D706D0" w:rsidRPr="00CD4D58" w14:paraId="587C668E" w14:textId="77777777" w:rsidTr="004F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  <w:hideMark/>
          </w:tcPr>
          <w:p w14:paraId="66018A36" w14:textId="16A252E8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proofErr w:type="spellStart"/>
            <w:r w:rsidRPr="00CD4D58">
              <w:rPr>
                <w:rFonts w:ascii="Book Antiqua" w:hAnsi="Book Antiqua"/>
                <w:b w:val="0"/>
              </w:rPr>
              <w:lastRenderedPageBreak/>
              <w:t>Bellam</w:t>
            </w:r>
            <w:proofErr w:type="spellEnd"/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="004000DF" w:rsidRPr="00CD4D58">
              <w:rPr>
                <w:rFonts w:ascii="Book Antiqua" w:hAnsi="Book Antiqua"/>
                <w:b w:val="0"/>
                <w:i/>
              </w:rPr>
              <w:t xml:space="preserve">et </w:t>
            </w:r>
            <w:proofErr w:type="gramStart"/>
            <w:r w:rsidR="004000DF" w:rsidRPr="00CD4D58">
              <w:rPr>
                <w:rFonts w:ascii="Book Antiqua" w:hAnsi="Book Antiqua"/>
                <w:b w:val="0"/>
                <w:i/>
              </w:rPr>
              <w:t>al</w:t>
            </w:r>
            <w:r w:rsidR="004000DF" w:rsidRPr="00CD4D58">
              <w:rPr>
                <w:rFonts w:ascii="Book Antiqua" w:hAnsi="Book Antiqua"/>
                <w:b w:val="0"/>
                <w:vertAlign w:val="superscript"/>
              </w:rPr>
              <w:t>[</w:t>
            </w:r>
            <w:proofErr w:type="gramEnd"/>
            <w:r w:rsidR="006D7B3A" w:rsidRPr="00CD4D58">
              <w:rPr>
                <w:rFonts w:ascii="Book Antiqua" w:hAnsi="Book Antiqua"/>
                <w:b w:val="0"/>
                <w:vertAlign w:val="superscript"/>
              </w:rPr>
              <w:t>120</w:t>
            </w:r>
            <w:r w:rsidR="004000DF" w:rsidRPr="00CD4D58">
              <w:rPr>
                <w:rFonts w:ascii="Book Antiqua" w:hAnsi="Book Antiqua"/>
                <w:b w:val="0"/>
                <w:vertAlign w:val="superscript"/>
              </w:rPr>
              <w:t>]</w:t>
            </w:r>
            <w:r w:rsidR="004000DF" w:rsidRPr="00CD4D58">
              <w:rPr>
                <w:rFonts w:ascii="Book Antiqua" w:hAnsi="Book Antiqua"/>
                <w:b w:val="0"/>
              </w:rPr>
              <w:t>,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2019</w:t>
            </w:r>
          </w:p>
        </w:tc>
        <w:tc>
          <w:tcPr>
            <w:tcW w:w="1916" w:type="dxa"/>
            <w:shd w:val="clear" w:color="auto" w:fill="FFFFFF" w:themeFill="background1"/>
            <w:hideMark/>
          </w:tcPr>
          <w:p w14:paraId="642039E4" w14:textId="6C5353E3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Median: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20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d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14:paraId="4359DED5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51</w:t>
            </w:r>
          </w:p>
        </w:tc>
        <w:tc>
          <w:tcPr>
            <w:tcW w:w="990" w:type="dxa"/>
            <w:shd w:val="clear" w:color="auto" w:fill="FFFFFF" w:themeFill="background1"/>
            <w:hideMark/>
          </w:tcPr>
          <w:p w14:paraId="69C666A5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33.3</w:t>
            </w:r>
          </w:p>
        </w:tc>
        <w:tc>
          <w:tcPr>
            <w:tcW w:w="1350" w:type="dxa"/>
            <w:shd w:val="clear" w:color="auto" w:fill="FFFFFF" w:themeFill="background1"/>
            <w:hideMark/>
          </w:tcPr>
          <w:p w14:paraId="7B5CBCE7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29.4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14:paraId="2FC7D883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7.8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20C9F754" w14:textId="53C621DA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46</w:t>
            </w:r>
          </w:p>
        </w:tc>
        <w:tc>
          <w:tcPr>
            <w:tcW w:w="1296" w:type="dxa"/>
            <w:shd w:val="clear" w:color="auto" w:fill="FFFFFF" w:themeFill="background1"/>
            <w:hideMark/>
          </w:tcPr>
          <w:p w14:paraId="7F220DE8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NR</w:t>
            </w:r>
          </w:p>
        </w:tc>
      </w:tr>
      <w:tr w:rsidR="004F3A37" w:rsidRPr="00CD4D58" w14:paraId="3F4BEFB9" w14:textId="77777777" w:rsidTr="006D2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3777375E" w14:textId="730D81BB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D4D58">
              <w:rPr>
                <w:rFonts w:ascii="Book Antiqua" w:hAnsi="Book Antiqua"/>
                <w:b w:val="0"/>
              </w:rPr>
              <w:t>Gupta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="00001B1F" w:rsidRPr="00CD4D58">
              <w:rPr>
                <w:rFonts w:ascii="Book Antiqua" w:hAnsi="Book Antiqua"/>
                <w:b w:val="0"/>
                <w:i/>
              </w:rPr>
              <w:t xml:space="preserve">et </w:t>
            </w:r>
            <w:proofErr w:type="gramStart"/>
            <w:r w:rsidR="00001B1F" w:rsidRPr="00CD4D58">
              <w:rPr>
                <w:rFonts w:ascii="Book Antiqua" w:hAnsi="Book Antiqua"/>
                <w:b w:val="0"/>
                <w:i/>
              </w:rPr>
              <w:t>al</w:t>
            </w:r>
            <w:r w:rsidR="00001B1F" w:rsidRPr="00CD4D58">
              <w:rPr>
                <w:rFonts w:ascii="Book Antiqua" w:hAnsi="Book Antiqua"/>
                <w:b w:val="0"/>
                <w:vertAlign w:val="superscript"/>
              </w:rPr>
              <w:t>[</w:t>
            </w:r>
            <w:proofErr w:type="gramEnd"/>
            <w:r w:rsidR="009C52FE" w:rsidRPr="00CD4D58">
              <w:rPr>
                <w:rFonts w:ascii="Book Antiqua" w:hAnsi="Book Antiqua"/>
                <w:b w:val="0"/>
                <w:vertAlign w:val="superscript"/>
              </w:rPr>
              <w:t>121</w:t>
            </w:r>
            <w:r w:rsidR="00001B1F" w:rsidRPr="00CD4D58">
              <w:rPr>
                <w:rFonts w:ascii="Book Antiqua" w:hAnsi="Book Antiqua"/>
                <w:b w:val="0"/>
                <w:vertAlign w:val="superscript"/>
              </w:rPr>
              <w:t>]</w:t>
            </w:r>
            <w:r w:rsidR="00001B1F" w:rsidRPr="00CD4D58">
              <w:rPr>
                <w:rFonts w:ascii="Book Antiqua" w:hAnsi="Book Antiqua"/>
                <w:b w:val="0"/>
              </w:rPr>
              <w:t>,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2020</w:t>
            </w:r>
          </w:p>
        </w:tc>
        <w:tc>
          <w:tcPr>
            <w:tcW w:w="1916" w:type="dxa"/>
            <w:hideMark/>
          </w:tcPr>
          <w:p w14:paraId="0CE71ADF" w14:textId="6836E575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Median: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22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d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(range</w:t>
            </w:r>
            <w:r w:rsidR="008943AB">
              <w:rPr>
                <w:rFonts w:ascii="Book Antiqua" w:hAnsi="Book Antiqua"/>
              </w:rPr>
              <w:t>:</w:t>
            </w:r>
            <w:r w:rsidR="005779E5" w:rsidRPr="00CD4D58">
              <w:rPr>
                <w:rFonts w:ascii="Book Antiqua" w:hAnsi="Book Antiqua" w:cs="Times New Roman"/>
                <w:color w:val="auto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</w:rPr>
              <w:t>3–267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d)</w:t>
            </w:r>
          </w:p>
        </w:tc>
        <w:tc>
          <w:tcPr>
            <w:tcW w:w="1260" w:type="dxa"/>
            <w:hideMark/>
          </w:tcPr>
          <w:p w14:paraId="18FE864D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146</w:t>
            </w:r>
          </w:p>
        </w:tc>
        <w:tc>
          <w:tcPr>
            <w:tcW w:w="990" w:type="dxa"/>
            <w:hideMark/>
          </w:tcPr>
          <w:p w14:paraId="7772EEAB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47.9</w:t>
            </w:r>
          </w:p>
        </w:tc>
        <w:tc>
          <w:tcPr>
            <w:tcW w:w="0" w:type="dxa"/>
            <w:hideMark/>
          </w:tcPr>
          <w:p w14:paraId="0F3B06E4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20.5</w:t>
            </w:r>
          </w:p>
        </w:tc>
        <w:tc>
          <w:tcPr>
            <w:tcW w:w="0" w:type="dxa"/>
            <w:hideMark/>
          </w:tcPr>
          <w:p w14:paraId="66841A8A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16.4</w:t>
            </w:r>
          </w:p>
        </w:tc>
        <w:tc>
          <w:tcPr>
            <w:tcW w:w="0" w:type="dxa"/>
            <w:hideMark/>
          </w:tcPr>
          <w:p w14:paraId="74FB056F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NR</w:t>
            </w:r>
          </w:p>
        </w:tc>
        <w:tc>
          <w:tcPr>
            <w:tcW w:w="0" w:type="dxa"/>
            <w:hideMark/>
          </w:tcPr>
          <w:p w14:paraId="5D0C6357" w14:textId="10830EEE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27.9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±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15.8</w:t>
            </w:r>
          </w:p>
        </w:tc>
      </w:tr>
      <w:tr w:rsidR="00D706D0" w:rsidRPr="00CD4D58" w14:paraId="0218855C" w14:textId="77777777" w:rsidTr="004F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FFFFFF" w:themeFill="background1"/>
            <w:hideMark/>
          </w:tcPr>
          <w:p w14:paraId="5F38745B" w14:textId="70389B79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D4D58">
              <w:rPr>
                <w:rFonts w:ascii="Book Antiqua" w:hAnsi="Book Antiqua"/>
                <w:b w:val="0"/>
              </w:rPr>
              <w:t>Lu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="00484B0C" w:rsidRPr="00CD4D58">
              <w:rPr>
                <w:rFonts w:ascii="Book Antiqua" w:hAnsi="Book Antiqua"/>
                <w:b w:val="0"/>
                <w:i/>
              </w:rPr>
              <w:t xml:space="preserve">et </w:t>
            </w:r>
            <w:proofErr w:type="gramStart"/>
            <w:r w:rsidR="00484B0C" w:rsidRPr="00CD4D58">
              <w:rPr>
                <w:rFonts w:ascii="Book Antiqua" w:hAnsi="Book Antiqua"/>
                <w:b w:val="0"/>
                <w:i/>
              </w:rPr>
              <w:t>al</w:t>
            </w:r>
            <w:r w:rsidR="00484B0C" w:rsidRPr="00CD4D58">
              <w:rPr>
                <w:rFonts w:ascii="Book Antiqua" w:hAnsi="Book Antiqua"/>
                <w:b w:val="0"/>
                <w:vertAlign w:val="superscript"/>
              </w:rPr>
              <w:t>[</w:t>
            </w:r>
            <w:proofErr w:type="gramEnd"/>
            <w:r w:rsidR="00484B0C" w:rsidRPr="00CD4D58">
              <w:rPr>
                <w:rFonts w:ascii="Book Antiqua" w:hAnsi="Book Antiqua"/>
                <w:b w:val="0"/>
                <w:vertAlign w:val="superscript"/>
              </w:rPr>
              <w:t>105]</w:t>
            </w:r>
            <w:r w:rsidR="00484B0C" w:rsidRPr="00CD4D58">
              <w:rPr>
                <w:rFonts w:ascii="Book Antiqua" w:hAnsi="Book Antiqua"/>
                <w:b w:val="0"/>
              </w:rPr>
              <w:t>,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2020</w:t>
            </w:r>
          </w:p>
        </w:tc>
        <w:tc>
          <w:tcPr>
            <w:tcW w:w="1916" w:type="dxa"/>
            <w:shd w:val="clear" w:color="auto" w:fill="FFFFFF" w:themeFill="background1"/>
            <w:hideMark/>
          </w:tcPr>
          <w:p w14:paraId="13D4B355" w14:textId="57D519D4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15.26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±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7.08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14:paraId="61F08969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43</w:t>
            </w:r>
          </w:p>
        </w:tc>
        <w:tc>
          <w:tcPr>
            <w:tcW w:w="990" w:type="dxa"/>
            <w:shd w:val="clear" w:color="auto" w:fill="FFFFFF" w:themeFill="background1"/>
            <w:hideMark/>
          </w:tcPr>
          <w:p w14:paraId="63D47090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86</w:t>
            </w:r>
          </w:p>
        </w:tc>
        <w:tc>
          <w:tcPr>
            <w:tcW w:w="1350" w:type="dxa"/>
            <w:shd w:val="clear" w:color="auto" w:fill="FFFFFF" w:themeFill="background1"/>
            <w:hideMark/>
          </w:tcPr>
          <w:p w14:paraId="67EF21F9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13.9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14:paraId="5BF7293E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77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33F61CEB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NR</w:t>
            </w:r>
          </w:p>
        </w:tc>
        <w:tc>
          <w:tcPr>
            <w:tcW w:w="1296" w:type="dxa"/>
            <w:shd w:val="clear" w:color="auto" w:fill="FFFFFF" w:themeFill="background1"/>
            <w:hideMark/>
          </w:tcPr>
          <w:p w14:paraId="03C044B5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NR</w:t>
            </w:r>
          </w:p>
        </w:tc>
      </w:tr>
      <w:tr w:rsidR="00D706D0" w:rsidRPr="00CD4D58" w14:paraId="1DF43AD6" w14:textId="77777777" w:rsidTr="004F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  <w:hideMark/>
          </w:tcPr>
          <w:p w14:paraId="01C0D758" w14:textId="77777777" w:rsidR="00057BFE" w:rsidRPr="00CD4D58" w:rsidRDefault="00057BFE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</w:p>
        </w:tc>
        <w:tc>
          <w:tcPr>
            <w:tcW w:w="1916" w:type="dxa"/>
            <w:shd w:val="clear" w:color="auto" w:fill="FFFFFF" w:themeFill="background1"/>
            <w:hideMark/>
          </w:tcPr>
          <w:p w14:paraId="5E11F1EF" w14:textId="3E7001E2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50.86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±</w:t>
            </w:r>
            <w:r w:rsidR="0044752A" w:rsidRPr="00CD4D58">
              <w:rPr>
                <w:rFonts w:ascii="Book Antiqua" w:hAnsi="Book Antiqua"/>
              </w:rPr>
              <w:t xml:space="preserve"> </w:t>
            </w:r>
            <w:r w:rsidRPr="00CD4D58">
              <w:rPr>
                <w:rFonts w:ascii="Book Antiqua" w:hAnsi="Book Antiqua"/>
              </w:rPr>
              <w:t>19.58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14:paraId="717B39AE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55</w:t>
            </w:r>
          </w:p>
        </w:tc>
        <w:tc>
          <w:tcPr>
            <w:tcW w:w="990" w:type="dxa"/>
            <w:shd w:val="clear" w:color="auto" w:fill="FFFFFF" w:themeFill="background1"/>
            <w:hideMark/>
          </w:tcPr>
          <w:p w14:paraId="1F60B4EF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56.3</w:t>
            </w:r>
          </w:p>
        </w:tc>
        <w:tc>
          <w:tcPr>
            <w:tcW w:w="1350" w:type="dxa"/>
            <w:shd w:val="clear" w:color="auto" w:fill="FFFFFF" w:themeFill="background1"/>
            <w:hideMark/>
          </w:tcPr>
          <w:p w14:paraId="5C09FDE1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10.9</w:t>
            </w:r>
          </w:p>
        </w:tc>
        <w:tc>
          <w:tcPr>
            <w:tcW w:w="1890" w:type="dxa"/>
            <w:shd w:val="clear" w:color="auto" w:fill="FFFFFF" w:themeFill="background1"/>
            <w:hideMark/>
          </w:tcPr>
          <w:p w14:paraId="065D7E67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83.5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4BC6EAD7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NR</w:t>
            </w:r>
          </w:p>
        </w:tc>
        <w:tc>
          <w:tcPr>
            <w:tcW w:w="1296" w:type="dxa"/>
            <w:shd w:val="clear" w:color="auto" w:fill="FFFFFF" w:themeFill="background1"/>
            <w:hideMark/>
          </w:tcPr>
          <w:p w14:paraId="292C2781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NR</w:t>
            </w:r>
          </w:p>
        </w:tc>
      </w:tr>
      <w:tr w:rsidR="0015617A" w:rsidRPr="00CD4D58" w14:paraId="38E27440" w14:textId="77777777" w:rsidTr="006D2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6" w:type="dxa"/>
            <w:gridSpan w:val="8"/>
            <w:shd w:val="clear" w:color="auto" w:fill="FFFFFF" w:themeFill="background1"/>
            <w:hideMark/>
          </w:tcPr>
          <w:p w14:paraId="3D81D558" w14:textId="680D13FE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D4D58">
              <w:rPr>
                <w:rFonts w:ascii="Book Antiqua" w:hAnsi="Book Antiqua"/>
                <w:b w:val="0"/>
              </w:rPr>
              <w:t>Sterile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necrotic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collection</w:t>
            </w:r>
          </w:p>
        </w:tc>
      </w:tr>
      <w:tr w:rsidR="004F3A37" w:rsidRPr="00CD4D58" w14:paraId="536B07A7" w14:textId="77777777" w:rsidTr="006D2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2928893" w14:textId="6FB72B77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auto"/>
              </w:rPr>
            </w:pPr>
            <w:r w:rsidRPr="00CD4D58">
              <w:rPr>
                <w:rFonts w:ascii="Book Antiqua" w:hAnsi="Book Antiqua"/>
                <w:b w:val="0"/>
              </w:rPr>
              <w:t>Walser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="00EC4F31" w:rsidRPr="00CD4D58">
              <w:rPr>
                <w:rFonts w:ascii="Book Antiqua" w:hAnsi="Book Antiqua"/>
                <w:b w:val="0"/>
                <w:i/>
              </w:rPr>
              <w:t xml:space="preserve">et </w:t>
            </w:r>
            <w:proofErr w:type="gramStart"/>
            <w:r w:rsidR="00EC4F31" w:rsidRPr="00CD4D58">
              <w:rPr>
                <w:rFonts w:ascii="Book Antiqua" w:hAnsi="Book Antiqua"/>
                <w:b w:val="0"/>
                <w:i/>
              </w:rPr>
              <w:t>al</w:t>
            </w:r>
            <w:r w:rsidR="00EC4F31" w:rsidRPr="00CD4D58">
              <w:rPr>
                <w:rFonts w:ascii="Book Antiqua" w:hAnsi="Book Antiqua"/>
                <w:b w:val="0"/>
                <w:vertAlign w:val="superscript"/>
              </w:rPr>
              <w:t>[</w:t>
            </w:r>
            <w:proofErr w:type="gramEnd"/>
            <w:r w:rsidR="0094572F" w:rsidRPr="00CD4D58">
              <w:rPr>
                <w:rFonts w:ascii="Book Antiqua" w:hAnsi="Book Antiqua"/>
                <w:b w:val="0"/>
                <w:vertAlign w:val="superscript"/>
              </w:rPr>
              <w:t>122</w:t>
            </w:r>
            <w:r w:rsidR="00EC4F31" w:rsidRPr="00CD4D58">
              <w:rPr>
                <w:rFonts w:ascii="Book Antiqua" w:hAnsi="Book Antiqua"/>
                <w:b w:val="0"/>
                <w:vertAlign w:val="superscript"/>
              </w:rPr>
              <w:t>]</w:t>
            </w:r>
            <w:r w:rsidR="00EC4F31" w:rsidRPr="00CD4D58">
              <w:rPr>
                <w:rFonts w:ascii="Book Antiqua" w:hAnsi="Book Antiqua"/>
                <w:b w:val="0"/>
              </w:rPr>
              <w:t>,</w:t>
            </w:r>
            <w:r w:rsidR="0044752A" w:rsidRPr="00CD4D58">
              <w:rPr>
                <w:rFonts w:ascii="Book Antiqua" w:hAnsi="Book Antiqua"/>
                <w:b w:val="0"/>
              </w:rPr>
              <w:t xml:space="preserve"> </w:t>
            </w:r>
            <w:r w:rsidRPr="00CD4D58">
              <w:rPr>
                <w:rFonts w:ascii="Book Antiqua" w:hAnsi="Book Antiqua"/>
                <w:b w:val="0"/>
              </w:rPr>
              <w:t>2006</w:t>
            </w:r>
          </w:p>
        </w:tc>
        <w:tc>
          <w:tcPr>
            <w:tcW w:w="1916" w:type="dxa"/>
            <w:hideMark/>
          </w:tcPr>
          <w:p w14:paraId="2A8E5AA0" w14:textId="1D0DA388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NR</w:t>
            </w:r>
          </w:p>
        </w:tc>
        <w:tc>
          <w:tcPr>
            <w:tcW w:w="1260" w:type="dxa"/>
            <w:hideMark/>
          </w:tcPr>
          <w:p w14:paraId="32378331" w14:textId="2F474CB5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22</w:t>
            </w:r>
          </w:p>
        </w:tc>
        <w:tc>
          <w:tcPr>
            <w:tcW w:w="990" w:type="dxa"/>
            <w:hideMark/>
          </w:tcPr>
          <w:p w14:paraId="16B0CB31" w14:textId="5D568D59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0</w:t>
            </w:r>
          </w:p>
        </w:tc>
        <w:tc>
          <w:tcPr>
            <w:tcW w:w="0" w:type="dxa"/>
            <w:hideMark/>
          </w:tcPr>
          <w:p w14:paraId="176FC8DB" w14:textId="5C79881D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9.1</w:t>
            </w:r>
          </w:p>
        </w:tc>
        <w:tc>
          <w:tcPr>
            <w:tcW w:w="0" w:type="dxa"/>
            <w:hideMark/>
          </w:tcPr>
          <w:p w14:paraId="367939EC" w14:textId="3D67B93F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18</w:t>
            </w:r>
          </w:p>
        </w:tc>
        <w:tc>
          <w:tcPr>
            <w:tcW w:w="0" w:type="dxa"/>
            <w:hideMark/>
          </w:tcPr>
          <w:p w14:paraId="63AFEDB2" w14:textId="4F3A7144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52</w:t>
            </w:r>
          </w:p>
        </w:tc>
        <w:tc>
          <w:tcPr>
            <w:tcW w:w="0" w:type="dxa"/>
            <w:hideMark/>
          </w:tcPr>
          <w:p w14:paraId="6F3EB322" w14:textId="10180D35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CD4D58">
              <w:rPr>
                <w:rFonts w:ascii="Book Antiqua" w:hAnsi="Book Antiqua"/>
              </w:rPr>
              <w:t>31</w:t>
            </w:r>
          </w:p>
        </w:tc>
      </w:tr>
    </w:tbl>
    <w:bookmarkEnd w:id="1"/>
    <w:p w14:paraId="4C116583" w14:textId="530B2610" w:rsidR="0015617A" w:rsidRPr="00CD4D58" w:rsidRDefault="00333B9E" w:rsidP="00CD4D58">
      <w:pPr>
        <w:spacing w:line="360" w:lineRule="auto"/>
        <w:jc w:val="both"/>
        <w:rPr>
          <w:rFonts w:ascii="Book Antiqua" w:hAnsi="Book Antiqua"/>
        </w:rPr>
      </w:pPr>
      <w:proofErr w:type="spellStart"/>
      <w:r w:rsidRPr="00CD4D58">
        <w:rPr>
          <w:rFonts w:ascii="Book Antiqua" w:hAnsi="Book Antiqua"/>
          <w:vertAlign w:val="superscript"/>
        </w:rPr>
        <w:t>a</w:t>
      </w:r>
      <w:r w:rsidRPr="00CD4D58">
        <w:rPr>
          <w:rFonts w:ascii="Book Antiqua" w:hAnsi="Book Antiqua"/>
        </w:rPr>
        <w:t>S</w:t>
      </w:r>
      <w:r w:rsidR="00DE6690">
        <w:rPr>
          <w:rFonts w:ascii="Book Antiqua" w:hAnsi="Book Antiqua"/>
        </w:rPr>
        <w:t>ome</w:t>
      </w:r>
      <w:proofErr w:type="spellEnd"/>
      <w:r w:rsidR="0044752A" w:rsidRPr="00CD4D58">
        <w:rPr>
          <w:rFonts w:ascii="Book Antiqua" w:hAnsi="Book Antiqua"/>
        </w:rPr>
        <w:t xml:space="preserve"> </w:t>
      </w:r>
      <w:r w:rsidR="0015617A" w:rsidRPr="00CD4D58">
        <w:rPr>
          <w:rFonts w:ascii="Book Antiqua" w:hAnsi="Book Antiqua"/>
        </w:rPr>
        <w:t>patients</w:t>
      </w:r>
      <w:r w:rsidR="0044752A" w:rsidRPr="00CD4D58">
        <w:rPr>
          <w:rFonts w:ascii="Book Antiqua" w:hAnsi="Book Antiqua"/>
        </w:rPr>
        <w:t xml:space="preserve"> </w:t>
      </w:r>
      <w:r w:rsidR="0015617A" w:rsidRPr="00CD4D58">
        <w:rPr>
          <w:rFonts w:ascii="Book Antiqua" w:hAnsi="Book Antiqua"/>
        </w:rPr>
        <w:t>underwent</w:t>
      </w:r>
      <w:r w:rsidR="0044752A" w:rsidRPr="00CD4D58">
        <w:rPr>
          <w:rFonts w:ascii="Book Antiqua" w:hAnsi="Book Antiqua"/>
        </w:rPr>
        <w:t xml:space="preserve"> </w:t>
      </w:r>
      <w:r w:rsidR="0015617A" w:rsidRPr="00CD4D58">
        <w:rPr>
          <w:rFonts w:ascii="Book Antiqua" w:hAnsi="Book Antiqua"/>
        </w:rPr>
        <w:t>endoscopic</w:t>
      </w:r>
      <w:r w:rsidR="0044752A" w:rsidRPr="00CD4D58">
        <w:rPr>
          <w:rFonts w:ascii="Book Antiqua" w:hAnsi="Book Antiqua"/>
        </w:rPr>
        <w:t xml:space="preserve"> </w:t>
      </w:r>
      <w:r w:rsidR="009D05D6" w:rsidRPr="00CD4D58">
        <w:rPr>
          <w:rFonts w:ascii="Book Antiqua" w:hAnsi="Book Antiqua"/>
        </w:rPr>
        <w:t>transluminal</w:t>
      </w:r>
      <w:r w:rsidR="0044752A" w:rsidRPr="00CD4D58">
        <w:rPr>
          <w:rFonts w:ascii="Book Antiqua" w:hAnsi="Book Antiqua"/>
        </w:rPr>
        <w:t xml:space="preserve"> </w:t>
      </w:r>
      <w:r w:rsidR="009D05D6" w:rsidRPr="00CD4D58">
        <w:rPr>
          <w:rFonts w:ascii="Book Antiqua" w:hAnsi="Book Antiqua"/>
        </w:rPr>
        <w:t>drainage</w:t>
      </w:r>
      <w:r w:rsidRPr="00CD4D58">
        <w:rPr>
          <w:rFonts w:ascii="Book Antiqua" w:hAnsi="Book Antiqua"/>
        </w:rPr>
        <w:t>.</w:t>
      </w:r>
      <w:r w:rsidR="00D73D9E" w:rsidRPr="00CD4D58">
        <w:rPr>
          <w:rFonts w:ascii="Book Antiqua" w:hAnsi="Book Antiqua"/>
        </w:rPr>
        <w:t xml:space="preserve"> </w:t>
      </w:r>
      <w:r w:rsidR="00AF0915">
        <w:rPr>
          <w:rFonts w:ascii="Book Antiqua" w:hAnsi="Book Antiqua"/>
        </w:rPr>
        <w:t>IPN: Infectious pancreatic necrosis;</w:t>
      </w:r>
      <w:r w:rsidR="00AF0915" w:rsidRPr="00CD4D58">
        <w:rPr>
          <w:rFonts w:ascii="Book Antiqua" w:hAnsi="Book Antiqua"/>
        </w:rPr>
        <w:t xml:space="preserve"> NR: Not reported</w:t>
      </w:r>
      <w:r w:rsidR="00AF0915">
        <w:rPr>
          <w:rFonts w:ascii="Book Antiqua" w:hAnsi="Book Antiqua"/>
        </w:rPr>
        <w:t xml:space="preserve">; </w:t>
      </w:r>
      <w:r w:rsidR="00D73D9E" w:rsidRPr="00CD4D58">
        <w:rPr>
          <w:rFonts w:ascii="Book Antiqua" w:hAnsi="Book Antiqua"/>
        </w:rPr>
        <w:t>PCD</w:t>
      </w:r>
      <w:r w:rsidR="003578AD" w:rsidRPr="00CD4D58">
        <w:rPr>
          <w:rFonts w:ascii="Book Antiqua" w:hAnsi="Book Antiqua"/>
        </w:rPr>
        <w:t>: Percutaneous catheter drainage.</w:t>
      </w:r>
    </w:p>
    <w:p w14:paraId="5270363E" w14:textId="77777777" w:rsidR="00057BFE" w:rsidRPr="00CD4D58" w:rsidRDefault="00057BFE" w:rsidP="00CD4D58">
      <w:pPr>
        <w:spacing w:line="360" w:lineRule="auto"/>
        <w:jc w:val="both"/>
        <w:rPr>
          <w:rFonts w:ascii="Book Antiqua" w:hAnsi="Book Antiqua"/>
        </w:rPr>
      </w:pPr>
    </w:p>
    <w:p w14:paraId="7025A2BD" w14:textId="77777777" w:rsidR="006A11A4" w:rsidRDefault="006A11A4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35DDD8B1" w14:textId="02862AD3" w:rsidR="0015617A" w:rsidRPr="00CD4D58" w:rsidRDefault="009D05D6" w:rsidP="00CD4D58">
      <w:pPr>
        <w:spacing w:line="360" w:lineRule="auto"/>
        <w:jc w:val="both"/>
        <w:rPr>
          <w:rFonts w:ascii="Book Antiqua" w:hAnsi="Book Antiqua"/>
          <w:b/>
          <w:bCs/>
        </w:rPr>
      </w:pPr>
      <w:r w:rsidRPr="00CD4D58">
        <w:rPr>
          <w:rFonts w:ascii="Book Antiqua" w:hAnsi="Book Antiqua"/>
          <w:b/>
          <w:bCs/>
        </w:rPr>
        <w:lastRenderedPageBreak/>
        <w:t>Table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="00725936" w:rsidRPr="00CD4D58">
        <w:rPr>
          <w:rFonts w:ascii="Book Antiqua" w:hAnsi="Book Antiqua"/>
          <w:b/>
          <w:bCs/>
        </w:rPr>
        <w:t>10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Outcome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on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endoscopic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drainage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of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a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pancreatic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collection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with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various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types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of</w:t>
      </w:r>
      <w:r w:rsidR="0044752A" w:rsidRPr="00CD4D58">
        <w:rPr>
          <w:rFonts w:ascii="Book Antiqua" w:hAnsi="Book Antiqua"/>
          <w:b/>
          <w:bCs/>
        </w:rPr>
        <w:t xml:space="preserve"> </w:t>
      </w:r>
      <w:r w:rsidRPr="00CD4D58">
        <w:rPr>
          <w:rFonts w:ascii="Book Antiqua" w:hAnsi="Book Antiqua"/>
          <w:b/>
          <w:bCs/>
        </w:rPr>
        <w:t>stents</w:t>
      </w:r>
    </w:p>
    <w:tbl>
      <w:tblPr>
        <w:tblStyle w:val="LightShading-Accent11"/>
        <w:tblW w:w="0" w:type="auto"/>
        <w:tblBorders>
          <w:top w:val="single" w:sz="8" w:space="0" w:color="000000" w:themeColor="text1"/>
          <w:bottom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2268"/>
        <w:gridCol w:w="2268"/>
        <w:gridCol w:w="3544"/>
      </w:tblGrid>
      <w:tr w:rsidR="0077154D" w:rsidRPr="00CD4D58" w14:paraId="27DB1D1F" w14:textId="77777777" w:rsidTr="00771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  <w:hideMark/>
          </w:tcPr>
          <w:p w14:paraId="1ACED4EC" w14:textId="70668E53" w:rsidR="00057BFE" w:rsidRPr="00CD4D58" w:rsidRDefault="009B6AA8" w:rsidP="00CD4D58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Ref.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  <w:hideMark/>
          </w:tcPr>
          <w:p w14:paraId="0BCB1451" w14:textId="0900B0B7" w:rsidR="00057BFE" w:rsidRPr="00CD4D58" w:rsidRDefault="009D05D6" w:rsidP="00CD4D5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Collection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  <w:hideMark/>
          </w:tcPr>
          <w:p w14:paraId="08D70BD8" w14:textId="4F468DC8" w:rsidR="00057BFE" w:rsidRPr="006D2456" w:rsidRDefault="004118D7" w:rsidP="00CD4D5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i/>
                <w:iCs/>
                <w:color w:val="000000" w:themeColor="text1"/>
              </w:rPr>
            </w:pPr>
            <w:r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  <w:hideMark/>
          </w:tcPr>
          <w:p w14:paraId="3CEE1B96" w14:textId="77777777" w:rsidR="00057BFE" w:rsidRPr="00CD4D58" w:rsidRDefault="009D05D6" w:rsidP="00CD4D5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Success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  <w:hideMark/>
          </w:tcPr>
          <w:p w14:paraId="15A51339" w14:textId="6F7521C9" w:rsidR="00057BFE" w:rsidRPr="00CD4D58" w:rsidRDefault="009D05D6" w:rsidP="00CD4D5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Adverse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events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uto"/>
            <w:hideMark/>
          </w:tcPr>
          <w:p w14:paraId="78DF415A" w14:textId="77777777" w:rsidR="00057BFE" w:rsidRPr="00CD4D58" w:rsidRDefault="009D05D6" w:rsidP="00CD4D5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Conclusion</w:t>
            </w:r>
          </w:p>
        </w:tc>
      </w:tr>
      <w:tr w:rsidR="00ED1442" w:rsidRPr="00CD4D58" w14:paraId="60FD5E3F" w14:textId="77777777" w:rsidTr="0077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0000" w:themeColor="text1"/>
            </w:tcBorders>
            <w:shd w:val="clear" w:color="auto" w:fill="auto"/>
            <w:hideMark/>
          </w:tcPr>
          <w:p w14:paraId="396E3980" w14:textId="2F8DA9FE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 w:themeColor="text1"/>
              </w:rPr>
            </w:pPr>
            <w:r w:rsidRPr="00CD4D58">
              <w:rPr>
                <w:rFonts w:ascii="Book Antiqua" w:hAnsi="Book Antiqua"/>
                <w:b w:val="0"/>
                <w:color w:val="000000" w:themeColor="text1"/>
              </w:rPr>
              <w:t>Lee</w:t>
            </w:r>
            <w:r w:rsidR="0044752A" w:rsidRPr="00CD4D58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D36C8D" w:rsidRPr="00CD4D58">
              <w:rPr>
                <w:rFonts w:ascii="Book Antiqua" w:hAnsi="Book Antiqua"/>
                <w:b w:val="0"/>
                <w:i/>
                <w:color w:val="000000" w:themeColor="text1"/>
              </w:rPr>
              <w:t xml:space="preserve">et </w:t>
            </w:r>
            <w:proofErr w:type="gramStart"/>
            <w:r w:rsidR="00D36C8D" w:rsidRPr="00CD4D58">
              <w:rPr>
                <w:rFonts w:ascii="Book Antiqua" w:hAnsi="Book Antiqua"/>
                <w:b w:val="0"/>
                <w:i/>
                <w:color w:val="000000" w:themeColor="text1"/>
              </w:rPr>
              <w:t>al</w:t>
            </w:r>
            <w:r w:rsidR="00D36C8D" w:rsidRPr="00CD4D58">
              <w:rPr>
                <w:rFonts w:ascii="Book Antiqua" w:hAnsi="Book Antiqua"/>
                <w:b w:val="0"/>
                <w:color w:val="000000" w:themeColor="text1"/>
                <w:vertAlign w:val="superscript"/>
              </w:rPr>
              <w:t>[</w:t>
            </w:r>
            <w:proofErr w:type="gramEnd"/>
            <w:r w:rsidR="00D36C8D" w:rsidRPr="00CD4D58">
              <w:rPr>
                <w:rFonts w:ascii="Book Antiqua" w:hAnsi="Book Antiqua"/>
                <w:b w:val="0"/>
                <w:color w:val="000000" w:themeColor="text1"/>
                <w:vertAlign w:val="superscript"/>
              </w:rPr>
              <w:t>124]</w:t>
            </w:r>
            <w:r w:rsidR="00D36C8D" w:rsidRPr="00CD4D58">
              <w:rPr>
                <w:rFonts w:ascii="Book Antiqua" w:hAnsi="Book Antiqua"/>
                <w:b w:val="0"/>
                <w:color w:val="000000" w:themeColor="text1"/>
              </w:rPr>
              <w:t>,</w:t>
            </w:r>
            <w:r w:rsidR="0044752A" w:rsidRPr="00CD4D58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b w:val="0"/>
                <w:color w:val="000000" w:themeColor="text1"/>
              </w:rPr>
              <w:t>2014</w:t>
            </w:r>
          </w:p>
        </w:tc>
        <w:tc>
          <w:tcPr>
            <w:tcW w:w="1701" w:type="dxa"/>
            <w:tcBorders>
              <w:top w:val="single" w:sz="8" w:space="0" w:color="000000" w:themeColor="text1"/>
            </w:tcBorders>
            <w:shd w:val="clear" w:color="auto" w:fill="auto"/>
            <w:hideMark/>
          </w:tcPr>
          <w:p w14:paraId="54A0B997" w14:textId="60BA0CB1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WON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and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D1EF2">
              <w:rPr>
                <w:rFonts w:ascii="Book Antiqua" w:hAnsi="Book Antiqua"/>
                <w:color w:val="000000" w:themeColor="text1"/>
              </w:rPr>
              <w:t>p</w:t>
            </w:r>
            <w:r w:rsidRPr="00CD4D58">
              <w:rPr>
                <w:rFonts w:ascii="Book Antiqua" w:hAnsi="Book Antiqua"/>
                <w:color w:val="000000" w:themeColor="text1"/>
              </w:rPr>
              <w:t>seudocyst</w:t>
            </w:r>
          </w:p>
        </w:tc>
        <w:tc>
          <w:tcPr>
            <w:tcW w:w="1417" w:type="dxa"/>
            <w:tcBorders>
              <w:top w:val="single" w:sz="8" w:space="0" w:color="000000" w:themeColor="text1"/>
            </w:tcBorders>
            <w:shd w:val="clear" w:color="auto" w:fill="auto"/>
            <w:hideMark/>
          </w:tcPr>
          <w:p w14:paraId="60FAC2A6" w14:textId="4934B0BC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PS</w:t>
            </w:r>
            <w:r w:rsidR="00ED1442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=</w:t>
            </w:r>
            <w:r w:rsidR="00ED1442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25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ED1442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FCMS</w:t>
            </w:r>
            <w:r w:rsidR="00ED1442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=</w:t>
            </w:r>
            <w:r w:rsidR="00ED1442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 w:themeColor="text1"/>
            </w:tcBorders>
            <w:shd w:val="clear" w:color="auto" w:fill="auto"/>
            <w:hideMark/>
          </w:tcPr>
          <w:p w14:paraId="16B2D347" w14:textId="3FBB536E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PS: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90%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ED1442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FCMS: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87%</w:t>
            </w:r>
          </w:p>
        </w:tc>
        <w:tc>
          <w:tcPr>
            <w:tcW w:w="2268" w:type="dxa"/>
            <w:tcBorders>
              <w:top w:val="single" w:sz="8" w:space="0" w:color="000000" w:themeColor="text1"/>
            </w:tcBorders>
            <w:shd w:val="clear" w:color="auto" w:fill="auto"/>
            <w:hideMark/>
          </w:tcPr>
          <w:p w14:paraId="3181AE05" w14:textId="13D22A61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PS: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8%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ED1442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FCMS: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0%</w:t>
            </w:r>
          </w:p>
        </w:tc>
        <w:tc>
          <w:tcPr>
            <w:tcW w:w="3544" w:type="dxa"/>
            <w:tcBorders>
              <w:top w:val="single" w:sz="8" w:space="0" w:color="000000" w:themeColor="text1"/>
            </w:tcBorders>
            <w:shd w:val="clear" w:color="auto" w:fill="auto"/>
            <w:hideMark/>
          </w:tcPr>
          <w:p w14:paraId="56FDC863" w14:textId="158BF4D8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Efficacy,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adverse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events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and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reintervention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rates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were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equal</w:t>
            </w:r>
          </w:p>
        </w:tc>
      </w:tr>
      <w:tr w:rsidR="0077154D" w:rsidRPr="00CD4D58" w14:paraId="53F9BC18" w14:textId="77777777" w:rsidTr="0077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hideMark/>
          </w:tcPr>
          <w:p w14:paraId="1AEB2637" w14:textId="41756013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 w:themeColor="text1"/>
              </w:rPr>
            </w:pPr>
            <w:r w:rsidRPr="00CD4D58">
              <w:rPr>
                <w:rFonts w:ascii="Book Antiqua" w:hAnsi="Book Antiqua"/>
                <w:b w:val="0"/>
                <w:color w:val="000000" w:themeColor="text1"/>
              </w:rPr>
              <w:t>Mukai</w:t>
            </w:r>
            <w:r w:rsidR="0044752A" w:rsidRPr="00CD4D58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D019C2" w:rsidRPr="00CD4D58">
              <w:rPr>
                <w:rFonts w:ascii="Book Antiqua" w:hAnsi="Book Antiqua"/>
                <w:b w:val="0"/>
                <w:i/>
                <w:color w:val="000000" w:themeColor="text1"/>
              </w:rPr>
              <w:t xml:space="preserve">et </w:t>
            </w:r>
            <w:proofErr w:type="gramStart"/>
            <w:r w:rsidR="00D019C2" w:rsidRPr="00CD4D58">
              <w:rPr>
                <w:rFonts w:ascii="Book Antiqua" w:hAnsi="Book Antiqua"/>
                <w:b w:val="0"/>
                <w:i/>
                <w:color w:val="000000" w:themeColor="text1"/>
              </w:rPr>
              <w:t>al</w:t>
            </w:r>
            <w:r w:rsidR="00D019C2" w:rsidRPr="00CD4D58">
              <w:rPr>
                <w:rFonts w:ascii="Book Antiqua" w:hAnsi="Book Antiqua"/>
                <w:b w:val="0"/>
                <w:color w:val="000000" w:themeColor="text1"/>
                <w:vertAlign w:val="superscript"/>
              </w:rPr>
              <w:t>[</w:t>
            </w:r>
            <w:proofErr w:type="gramEnd"/>
            <w:r w:rsidR="00D019C2" w:rsidRPr="00CD4D58">
              <w:rPr>
                <w:rFonts w:ascii="Book Antiqua" w:hAnsi="Book Antiqua"/>
                <w:b w:val="0"/>
                <w:color w:val="000000" w:themeColor="text1"/>
                <w:vertAlign w:val="superscript"/>
              </w:rPr>
              <w:t>125]</w:t>
            </w:r>
            <w:r w:rsidR="00D019C2" w:rsidRPr="00CD4D58">
              <w:rPr>
                <w:rFonts w:ascii="Book Antiqua" w:hAnsi="Book Antiqua"/>
                <w:b w:val="0"/>
                <w:color w:val="000000" w:themeColor="text1"/>
              </w:rPr>
              <w:t>,</w:t>
            </w:r>
            <w:r w:rsidR="0044752A" w:rsidRPr="00CD4D58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b w:val="0"/>
                <w:color w:val="000000" w:themeColor="text1"/>
              </w:rPr>
              <w:t>2015</w:t>
            </w:r>
          </w:p>
        </w:tc>
        <w:tc>
          <w:tcPr>
            <w:tcW w:w="1701" w:type="dxa"/>
            <w:shd w:val="clear" w:color="auto" w:fill="auto"/>
            <w:hideMark/>
          </w:tcPr>
          <w:p w14:paraId="4A25D423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WON</w:t>
            </w:r>
          </w:p>
        </w:tc>
        <w:tc>
          <w:tcPr>
            <w:tcW w:w="1417" w:type="dxa"/>
            <w:shd w:val="clear" w:color="auto" w:fill="auto"/>
            <w:hideMark/>
          </w:tcPr>
          <w:p w14:paraId="71066A8F" w14:textId="7FB0749D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PS</w:t>
            </w:r>
            <w:r w:rsidR="00ED1442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=</w:t>
            </w:r>
            <w:r w:rsidR="00ED1442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27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ED1442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BFMS</w:t>
            </w:r>
            <w:r w:rsidR="00ED1442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=</w:t>
            </w:r>
            <w:r w:rsidR="00ED1442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43</w:t>
            </w:r>
          </w:p>
        </w:tc>
        <w:tc>
          <w:tcPr>
            <w:tcW w:w="2268" w:type="dxa"/>
            <w:shd w:val="clear" w:color="auto" w:fill="auto"/>
            <w:hideMark/>
          </w:tcPr>
          <w:p w14:paraId="1FB5E210" w14:textId="7488EC71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PS: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90.6%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ED1442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FCMS: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97.7%</w:t>
            </w:r>
          </w:p>
        </w:tc>
        <w:tc>
          <w:tcPr>
            <w:tcW w:w="2268" w:type="dxa"/>
            <w:shd w:val="clear" w:color="auto" w:fill="auto"/>
            <w:hideMark/>
          </w:tcPr>
          <w:p w14:paraId="7B39F54C" w14:textId="1A08B55F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PS: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18.5%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ED1442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FCMS: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7</w:t>
            </w:r>
            <w:r w:rsidR="003D1EF2">
              <w:rPr>
                <w:rFonts w:ascii="Book Antiqua" w:hAnsi="Book Antiqua"/>
                <w:color w:val="000000" w:themeColor="text1"/>
              </w:rPr>
              <w:t>.0</w:t>
            </w:r>
            <w:r w:rsidRPr="00CD4D58">
              <w:rPr>
                <w:rFonts w:ascii="Book Antiqua" w:hAnsi="Book Antiqua"/>
                <w:color w:val="000000" w:themeColor="text1"/>
              </w:rPr>
              <w:t>%</w:t>
            </w:r>
          </w:p>
        </w:tc>
        <w:tc>
          <w:tcPr>
            <w:tcW w:w="3544" w:type="dxa"/>
            <w:shd w:val="clear" w:color="auto" w:fill="auto"/>
            <w:hideMark/>
          </w:tcPr>
          <w:p w14:paraId="6827A534" w14:textId="353CB053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Efficacy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and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AE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were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equal</w:t>
            </w:r>
            <w:r w:rsidR="002D77D7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2D77D7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="003D1EF2">
              <w:rPr>
                <w:rFonts w:ascii="Book Antiqua" w:hAnsi="Book Antiqua"/>
                <w:color w:val="000000" w:themeColor="text1"/>
              </w:rPr>
              <w:t>r</w:t>
            </w:r>
            <w:r w:rsidRPr="00CD4D58">
              <w:rPr>
                <w:rFonts w:ascii="Book Antiqua" w:hAnsi="Book Antiqua"/>
                <w:color w:val="000000" w:themeColor="text1"/>
              </w:rPr>
              <w:t>eintervention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rates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more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with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plastic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stents</w:t>
            </w:r>
          </w:p>
        </w:tc>
      </w:tr>
      <w:tr w:rsidR="0077154D" w:rsidRPr="00CD4D58" w14:paraId="0DEE14BC" w14:textId="77777777" w:rsidTr="0077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CC8A812" w14:textId="50737FBB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iCs/>
                <w:color w:val="000000" w:themeColor="text1"/>
              </w:rPr>
            </w:pPr>
            <w:r w:rsidRPr="00CD4D58">
              <w:rPr>
                <w:rFonts w:ascii="Book Antiqua" w:hAnsi="Book Antiqua"/>
                <w:b w:val="0"/>
                <w:color w:val="000000" w:themeColor="text1"/>
              </w:rPr>
              <w:t>Siddiqui</w:t>
            </w:r>
            <w:r w:rsidR="0044752A" w:rsidRPr="00CD4D58">
              <w:rPr>
                <w:rFonts w:ascii="Book Antiqua" w:hAnsi="Book Antiqua"/>
                <w:b w:val="0"/>
                <w:iCs/>
                <w:color w:val="000000" w:themeColor="text1"/>
              </w:rPr>
              <w:t xml:space="preserve"> </w:t>
            </w:r>
            <w:r w:rsidR="00266088" w:rsidRPr="00CD4D58">
              <w:rPr>
                <w:rFonts w:ascii="Book Antiqua" w:hAnsi="Book Antiqua"/>
                <w:b w:val="0"/>
                <w:i/>
                <w:color w:val="000000" w:themeColor="text1"/>
              </w:rPr>
              <w:t xml:space="preserve">et </w:t>
            </w:r>
            <w:proofErr w:type="gramStart"/>
            <w:r w:rsidR="00266088" w:rsidRPr="00CD4D58">
              <w:rPr>
                <w:rFonts w:ascii="Book Antiqua" w:hAnsi="Book Antiqua"/>
                <w:b w:val="0"/>
                <w:i/>
                <w:color w:val="000000" w:themeColor="text1"/>
              </w:rPr>
              <w:t>al</w:t>
            </w:r>
            <w:r w:rsidR="00266088" w:rsidRPr="00CD4D58">
              <w:rPr>
                <w:rFonts w:ascii="Book Antiqua" w:hAnsi="Book Antiqua"/>
                <w:b w:val="0"/>
                <w:color w:val="000000" w:themeColor="text1"/>
                <w:vertAlign w:val="superscript"/>
              </w:rPr>
              <w:t>[</w:t>
            </w:r>
            <w:proofErr w:type="gramEnd"/>
            <w:r w:rsidR="00266088" w:rsidRPr="00CD4D58">
              <w:rPr>
                <w:rFonts w:ascii="Book Antiqua" w:hAnsi="Book Antiqua"/>
                <w:b w:val="0"/>
                <w:color w:val="000000" w:themeColor="text1"/>
                <w:vertAlign w:val="superscript"/>
              </w:rPr>
              <w:t>126]</w:t>
            </w:r>
            <w:r w:rsidR="00266088" w:rsidRPr="00CD4D58">
              <w:rPr>
                <w:rFonts w:ascii="Book Antiqua" w:hAnsi="Book Antiqua"/>
                <w:b w:val="0"/>
                <w:color w:val="000000" w:themeColor="text1"/>
              </w:rPr>
              <w:t>,</w:t>
            </w:r>
            <w:r w:rsidR="0044752A" w:rsidRPr="00CD4D58">
              <w:rPr>
                <w:rFonts w:ascii="Book Antiqua" w:hAnsi="Book Antiqua"/>
                <w:b w:val="0"/>
                <w:iCs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b w:val="0"/>
                <w:iCs/>
                <w:color w:val="000000" w:themeColor="text1"/>
              </w:rPr>
              <w:t>2017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78E4864A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WON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081E6BE" w14:textId="32BF08D0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PS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=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106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FCMS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=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121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9B6A8A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LAMS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=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86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AA476B0" w14:textId="02D72AC8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PS: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81%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9B6A8A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FCMS: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95%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9B6A8A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LAMS: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90%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20DEEA8" w14:textId="1EBFE752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PS: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7.5%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9B6A8A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FCMS: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1.6%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9B6A8A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LAMS: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9.3%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B8950CF" w14:textId="0CA69C6C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Efficacy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is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higher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with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FCMS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and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LAMS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than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with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PS</w:t>
            </w:r>
          </w:p>
        </w:tc>
      </w:tr>
      <w:tr w:rsidR="0077154D" w:rsidRPr="00CD4D58" w14:paraId="1BE35361" w14:textId="77777777" w:rsidTr="0077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hideMark/>
          </w:tcPr>
          <w:p w14:paraId="296504E6" w14:textId="74454048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 w:themeColor="text1"/>
              </w:rPr>
            </w:pPr>
            <w:proofErr w:type="spellStart"/>
            <w:r w:rsidRPr="00CD4D58">
              <w:rPr>
                <w:rFonts w:ascii="Book Antiqua" w:hAnsi="Book Antiqua"/>
                <w:b w:val="0"/>
                <w:color w:val="000000" w:themeColor="text1"/>
              </w:rPr>
              <w:t>Bapaye</w:t>
            </w:r>
            <w:proofErr w:type="spellEnd"/>
            <w:r w:rsidR="0044752A" w:rsidRPr="00CD4D58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264961" w:rsidRPr="00CD4D58">
              <w:rPr>
                <w:rFonts w:ascii="Book Antiqua" w:hAnsi="Book Antiqua"/>
                <w:b w:val="0"/>
                <w:i/>
                <w:color w:val="000000" w:themeColor="text1"/>
              </w:rPr>
              <w:t xml:space="preserve">et </w:t>
            </w:r>
            <w:proofErr w:type="gramStart"/>
            <w:r w:rsidR="00264961" w:rsidRPr="00CD4D58">
              <w:rPr>
                <w:rFonts w:ascii="Book Antiqua" w:hAnsi="Book Antiqua"/>
                <w:b w:val="0"/>
                <w:i/>
                <w:color w:val="000000" w:themeColor="text1"/>
              </w:rPr>
              <w:t>al</w:t>
            </w:r>
            <w:r w:rsidR="00264961" w:rsidRPr="00CD4D58">
              <w:rPr>
                <w:rFonts w:ascii="Book Antiqua" w:hAnsi="Book Antiqua"/>
                <w:b w:val="0"/>
                <w:color w:val="000000" w:themeColor="text1"/>
                <w:vertAlign w:val="superscript"/>
              </w:rPr>
              <w:t>[</w:t>
            </w:r>
            <w:proofErr w:type="gramEnd"/>
            <w:r w:rsidR="00F01BAD" w:rsidRPr="00CD4D58">
              <w:rPr>
                <w:rFonts w:ascii="Book Antiqua" w:hAnsi="Book Antiqua"/>
                <w:b w:val="0"/>
                <w:color w:val="000000" w:themeColor="text1"/>
                <w:vertAlign w:val="superscript"/>
              </w:rPr>
              <w:t>127</w:t>
            </w:r>
            <w:r w:rsidR="00264961" w:rsidRPr="00CD4D58">
              <w:rPr>
                <w:rFonts w:ascii="Book Antiqua" w:hAnsi="Book Antiqua"/>
                <w:b w:val="0"/>
                <w:color w:val="000000" w:themeColor="text1"/>
                <w:vertAlign w:val="superscript"/>
              </w:rPr>
              <w:t>]</w:t>
            </w:r>
            <w:r w:rsidR="00264961" w:rsidRPr="00CD4D58">
              <w:rPr>
                <w:rFonts w:ascii="Book Antiqua" w:hAnsi="Book Antiqua"/>
                <w:b w:val="0"/>
                <w:color w:val="000000" w:themeColor="text1"/>
              </w:rPr>
              <w:t>,</w:t>
            </w:r>
            <w:r w:rsidR="0044752A" w:rsidRPr="00CD4D58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b w:val="0"/>
                <w:color w:val="000000" w:themeColor="text1"/>
              </w:rPr>
              <w:t>2016</w:t>
            </w:r>
          </w:p>
        </w:tc>
        <w:tc>
          <w:tcPr>
            <w:tcW w:w="1701" w:type="dxa"/>
            <w:shd w:val="clear" w:color="auto" w:fill="auto"/>
            <w:hideMark/>
          </w:tcPr>
          <w:p w14:paraId="2379B31D" w14:textId="77777777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WON</w:t>
            </w:r>
          </w:p>
        </w:tc>
        <w:tc>
          <w:tcPr>
            <w:tcW w:w="1417" w:type="dxa"/>
            <w:shd w:val="clear" w:color="auto" w:fill="auto"/>
            <w:hideMark/>
          </w:tcPr>
          <w:p w14:paraId="3D236900" w14:textId="1856BFBC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PS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=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61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9B6A8A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BFMS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=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72</w:t>
            </w:r>
          </w:p>
        </w:tc>
        <w:tc>
          <w:tcPr>
            <w:tcW w:w="2268" w:type="dxa"/>
            <w:shd w:val="clear" w:color="auto" w:fill="auto"/>
            <w:hideMark/>
          </w:tcPr>
          <w:p w14:paraId="553EEA35" w14:textId="2A8B1EBE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PS: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73.7%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9B6A8A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BFMS: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94</w:t>
            </w:r>
            <w:r w:rsidR="003D1EF2">
              <w:rPr>
                <w:rFonts w:ascii="Book Antiqua" w:hAnsi="Book Antiqua"/>
                <w:color w:val="000000" w:themeColor="text1"/>
              </w:rPr>
              <w:t>.0</w:t>
            </w:r>
            <w:r w:rsidRPr="00CD4D58">
              <w:rPr>
                <w:rFonts w:ascii="Book Antiqua" w:hAnsi="Book Antiqua"/>
                <w:color w:val="000000" w:themeColor="text1"/>
              </w:rPr>
              <w:t>%</w:t>
            </w:r>
          </w:p>
        </w:tc>
        <w:tc>
          <w:tcPr>
            <w:tcW w:w="2268" w:type="dxa"/>
            <w:shd w:val="clear" w:color="auto" w:fill="auto"/>
            <w:hideMark/>
          </w:tcPr>
          <w:p w14:paraId="7EF9229C" w14:textId="77F0169B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PS: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36.1%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9B6A8A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BFMS: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5.6%</w:t>
            </w:r>
          </w:p>
        </w:tc>
        <w:tc>
          <w:tcPr>
            <w:tcW w:w="3544" w:type="dxa"/>
            <w:shd w:val="clear" w:color="auto" w:fill="auto"/>
            <w:hideMark/>
          </w:tcPr>
          <w:p w14:paraId="5D54DE5C" w14:textId="1FC00C16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Efficacy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is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higher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with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BFMS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than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with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PS</w:t>
            </w:r>
            <w:r w:rsidR="002D77D7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2D77D7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AE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and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reintervention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rates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were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lower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with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BFMS</w:t>
            </w:r>
          </w:p>
        </w:tc>
      </w:tr>
      <w:tr w:rsidR="0077154D" w:rsidRPr="00CD4D58" w14:paraId="649CE94C" w14:textId="77777777" w:rsidTr="0077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77E60B8" w14:textId="5821ECE9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 w:themeColor="text1"/>
              </w:rPr>
            </w:pPr>
            <w:r w:rsidRPr="00CD4D58">
              <w:rPr>
                <w:rFonts w:ascii="Book Antiqua" w:hAnsi="Book Antiqua"/>
                <w:b w:val="0"/>
                <w:color w:val="000000" w:themeColor="text1"/>
              </w:rPr>
              <w:t>Bang</w:t>
            </w:r>
            <w:r w:rsidR="0044752A" w:rsidRPr="00CD4D58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="00335DE9" w:rsidRPr="00CD4D58">
              <w:rPr>
                <w:rFonts w:ascii="Book Antiqua" w:hAnsi="Book Antiqua"/>
                <w:b w:val="0"/>
                <w:i/>
                <w:color w:val="000000" w:themeColor="text1"/>
              </w:rPr>
              <w:t xml:space="preserve">et </w:t>
            </w:r>
            <w:proofErr w:type="gramStart"/>
            <w:r w:rsidR="00335DE9" w:rsidRPr="00CD4D58">
              <w:rPr>
                <w:rFonts w:ascii="Book Antiqua" w:hAnsi="Book Antiqua"/>
                <w:b w:val="0"/>
                <w:i/>
                <w:color w:val="000000" w:themeColor="text1"/>
              </w:rPr>
              <w:t>al</w:t>
            </w:r>
            <w:r w:rsidR="00335DE9" w:rsidRPr="00CD4D58">
              <w:rPr>
                <w:rFonts w:ascii="Book Antiqua" w:hAnsi="Book Antiqua"/>
                <w:b w:val="0"/>
                <w:color w:val="000000" w:themeColor="text1"/>
                <w:vertAlign w:val="superscript"/>
              </w:rPr>
              <w:t>[</w:t>
            </w:r>
            <w:proofErr w:type="gramEnd"/>
            <w:r w:rsidR="00335DE9" w:rsidRPr="00CD4D58">
              <w:rPr>
                <w:rFonts w:ascii="Book Antiqua" w:hAnsi="Book Antiqua"/>
                <w:b w:val="0"/>
                <w:color w:val="000000" w:themeColor="text1"/>
                <w:vertAlign w:val="superscript"/>
              </w:rPr>
              <w:t>123]</w:t>
            </w:r>
            <w:r w:rsidR="00335DE9" w:rsidRPr="00CD4D58">
              <w:rPr>
                <w:rFonts w:ascii="Book Antiqua" w:hAnsi="Book Antiqua"/>
                <w:b w:val="0"/>
                <w:color w:val="000000" w:themeColor="text1"/>
              </w:rPr>
              <w:t>,</w:t>
            </w:r>
            <w:r w:rsidR="0044752A" w:rsidRPr="00CD4D58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b w:val="0"/>
                <w:color w:val="000000" w:themeColor="text1"/>
              </w:rPr>
              <w:t>2019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6514D48" w14:textId="7777777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WON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50B4468" w14:textId="26EEB2D5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PS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=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29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9B6A8A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LAMS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=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31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8F50D86" w14:textId="3637225D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PS: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96.6%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9B6A8A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LAMS: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93.5%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BA59671" w14:textId="1158BFF4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PS: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6.9%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9B6A8A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LAMS: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32.3%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FEA2511" w14:textId="08D3C1C7" w:rsidR="00057BFE" w:rsidRPr="00CD4D58" w:rsidRDefault="009D05D6" w:rsidP="00CD4D5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Procedure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duration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was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shorter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with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LAMS</w:t>
            </w:r>
            <w:r w:rsidR="002D77D7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D1EF2">
              <w:rPr>
                <w:rFonts w:ascii="Book Antiqua" w:hAnsi="Book Antiqua"/>
                <w:color w:val="000000" w:themeColor="text1"/>
              </w:rPr>
              <w:t>s</w:t>
            </w:r>
            <w:r w:rsidRPr="00CD4D58">
              <w:rPr>
                <w:rFonts w:ascii="Book Antiqua" w:hAnsi="Book Antiqua"/>
                <w:color w:val="000000" w:themeColor="text1"/>
              </w:rPr>
              <w:t>tent-related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3D1EF2">
              <w:rPr>
                <w:rFonts w:ascii="Book Antiqua" w:hAnsi="Book Antiqua"/>
                <w:color w:val="000000" w:themeColor="text1"/>
              </w:rPr>
              <w:t>AEs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and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procedure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costs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were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higher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with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LAMS</w:t>
            </w:r>
          </w:p>
        </w:tc>
      </w:tr>
      <w:tr w:rsidR="0077154D" w:rsidRPr="00CD4D58" w14:paraId="77EC8BEB" w14:textId="77777777" w:rsidTr="0077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hideMark/>
          </w:tcPr>
          <w:p w14:paraId="72AEE691" w14:textId="3EBDADB5" w:rsidR="00057BFE" w:rsidRPr="00CD4D58" w:rsidRDefault="009D05D6" w:rsidP="00CD4D58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color w:val="000000" w:themeColor="text1"/>
              </w:rPr>
            </w:pPr>
            <w:r w:rsidRPr="00CD4D58">
              <w:rPr>
                <w:rFonts w:ascii="Book Antiqua" w:hAnsi="Book Antiqua"/>
                <w:b w:val="0"/>
                <w:color w:val="000000" w:themeColor="text1"/>
              </w:rPr>
              <w:lastRenderedPageBreak/>
              <w:t>Muktesh</w:t>
            </w:r>
            <w:r w:rsidR="0044752A" w:rsidRPr="00CD4D58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b w:val="0"/>
                <w:i/>
                <w:color w:val="000000" w:themeColor="text1"/>
              </w:rPr>
              <w:t>et</w:t>
            </w:r>
            <w:r w:rsidR="0044752A" w:rsidRPr="00CD4D58">
              <w:rPr>
                <w:rFonts w:ascii="Book Antiqua" w:hAnsi="Book Antiqua"/>
                <w:b w:val="0"/>
                <w:i/>
                <w:color w:val="000000" w:themeColor="text1"/>
              </w:rPr>
              <w:t xml:space="preserve"> </w:t>
            </w:r>
            <w:proofErr w:type="gramStart"/>
            <w:r w:rsidRPr="00CD4D58">
              <w:rPr>
                <w:rFonts w:ascii="Book Antiqua" w:hAnsi="Book Antiqua"/>
                <w:b w:val="0"/>
                <w:i/>
                <w:color w:val="000000" w:themeColor="text1"/>
              </w:rPr>
              <w:t>al</w:t>
            </w:r>
            <w:r w:rsidR="00FB2DA1" w:rsidRPr="00CD4D58">
              <w:rPr>
                <w:rFonts w:ascii="Book Antiqua" w:hAnsi="Book Antiqua"/>
                <w:b w:val="0"/>
                <w:color w:val="000000" w:themeColor="text1"/>
                <w:vertAlign w:val="superscript"/>
              </w:rPr>
              <w:t>[</w:t>
            </w:r>
            <w:proofErr w:type="gramEnd"/>
            <w:r w:rsidR="00FB2DA1" w:rsidRPr="00CD4D58">
              <w:rPr>
                <w:rFonts w:ascii="Book Antiqua" w:hAnsi="Book Antiqua"/>
                <w:b w:val="0"/>
                <w:color w:val="000000" w:themeColor="text1"/>
                <w:vertAlign w:val="superscript"/>
              </w:rPr>
              <w:t>128]</w:t>
            </w:r>
            <w:r w:rsidR="00FB2DA1" w:rsidRPr="00CD4D58">
              <w:rPr>
                <w:rFonts w:ascii="Book Antiqua" w:hAnsi="Book Antiqua"/>
                <w:b w:val="0"/>
                <w:color w:val="000000" w:themeColor="text1"/>
              </w:rPr>
              <w:t>,</w:t>
            </w:r>
            <w:r w:rsidR="0044752A" w:rsidRPr="00CD4D58">
              <w:rPr>
                <w:rFonts w:ascii="Book Antiqua" w:hAnsi="Book Antiqua"/>
                <w:b w:val="0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b w:val="0"/>
                <w:color w:val="000000" w:themeColor="text1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14:paraId="6241003A" w14:textId="139A6FDB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WON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108</w:t>
            </w:r>
          </w:p>
        </w:tc>
        <w:tc>
          <w:tcPr>
            <w:tcW w:w="1417" w:type="dxa"/>
            <w:shd w:val="clear" w:color="auto" w:fill="auto"/>
            <w:hideMark/>
          </w:tcPr>
          <w:p w14:paraId="48EC22C5" w14:textId="54552355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PS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=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45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9B6A8A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BFMS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=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53</w:t>
            </w:r>
          </w:p>
        </w:tc>
        <w:tc>
          <w:tcPr>
            <w:tcW w:w="2268" w:type="dxa"/>
            <w:shd w:val="clear" w:color="auto" w:fill="auto"/>
            <w:hideMark/>
          </w:tcPr>
          <w:p w14:paraId="38BC9536" w14:textId="71F69484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PS: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81.8%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9B6A8A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BFMS: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96.2%</w:t>
            </w:r>
          </w:p>
        </w:tc>
        <w:tc>
          <w:tcPr>
            <w:tcW w:w="2268" w:type="dxa"/>
            <w:shd w:val="clear" w:color="auto" w:fill="auto"/>
            <w:hideMark/>
          </w:tcPr>
          <w:p w14:paraId="7E69A5FC" w14:textId="452AD09F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PS: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8.8%</w:t>
            </w:r>
            <w:r w:rsidR="009B6A8A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9B6A8A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BFMS: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5.6%</w:t>
            </w:r>
          </w:p>
        </w:tc>
        <w:tc>
          <w:tcPr>
            <w:tcW w:w="3544" w:type="dxa"/>
            <w:shd w:val="clear" w:color="auto" w:fill="auto"/>
            <w:hideMark/>
          </w:tcPr>
          <w:p w14:paraId="5D649D1F" w14:textId="48082E96" w:rsidR="00057BFE" w:rsidRPr="00CD4D58" w:rsidRDefault="009D05D6" w:rsidP="00CD4D5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CD4D58">
              <w:rPr>
                <w:rFonts w:ascii="Book Antiqua" w:hAnsi="Book Antiqua"/>
                <w:color w:val="000000" w:themeColor="text1"/>
              </w:rPr>
              <w:t>Efficacy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is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higher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with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BFMS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than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with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PS</w:t>
            </w:r>
            <w:r w:rsidR="002D77D7" w:rsidRPr="00CD4D58">
              <w:rPr>
                <w:rFonts w:ascii="Book Antiqua" w:hAnsi="Book Antiqua"/>
                <w:color w:val="000000" w:themeColor="text1"/>
              </w:rPr>
              <w:t>;</w:t>
            </w:r>
            <w:r w:rsidR="002D77D7" w:rsidRPr="00CD4D58">
              <w:rPr>
                <w:rFonts w:ascii="Book Antiqua" w:hAnsi="Book Antiqua" w:cs="Times New Roman"/>
                <w:color w:val="000000" w:themeColor="text1"/>
                <w:lang w:eastAsia="zh-CN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AE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and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reintervention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rates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w</w:t>
            </w:r>
            <w:r w:rsidR="003D1EF2">
              <w:rPr>
                <w:rFonts w:ascii="Book Antiqua" w:hAnsi="Book Antiqua"/>
                <w:color w:val="000000" w:themeColor="text1"/>
              </w:rPr>
              <w:t>ere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lower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with</w:t>
            </w:r>
            <w:r w:rsidR="0044752A" w:rsidRPr="00CD4D5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CD4D58">
              <w:rPr>
                <w:rFonts w:ascii="Book Antiqua" w:hAnsi="Book Antiqua"/>
                <w:color w:val="000000" w:themeColor="text1"/>
              </w:rPr>
              <w:t>BFMS</w:t>
            </w:r>
          </w:p>
        </w:tc>
      </w:tr>
    </w:tbl>
    <w:p w14:paraId="2473B3CA" w14:textId="4C5222D6" w:rsidR="005B5536" w:rsidRPr="00CD4D58" w:rsidRDefault="00E666B8" w:rsidP="00CD4D58">
      <w:pPr>
        <w:spacing w:line="360" w:lineRule="auto"/>
        <w:jc w:val="both"/>
        <w:rPr>
          <w:rFonts w:ascii="Book Antiqua" w:hAnsi="Book Antiqua"/>
        </w:rPr>
      </w:pPr>
      <w:r w:rsidRPr="00CD4D58">
        <w:rPr>
          <w:rFonts w:ascii="Book Antiqua" w:hAnsi="Book Antiqua"/>
          <w:bCs/>
        </w:rPr>
        <w:t>AE: Adverse event</w:t>
      </w:r>
      <w:r>
        <w:rPr>
          <w:rFonts w:ascii="Book Antiqua" w:hAnsi="Book Antiqua"/>
          <w:bCs/>
        </w:rPr>
        <w:t>;</w:t>
      </w:r>
      <w:r w:rsidRPr="00E666B8">
        <w:rPr>
          <w:rFonts w:ascii="Book Antiqua" w:hAnsi="Book Antiqua"/>
        </w:rPr>
        <w:t xml:space="preserve"> </w:t>
      </w:r>
      <w:r w:rsidR="009D05D6" w:rsidRPr="00CD4D58">
        <w:rPr>
          <w:rFonts w:ascii="Book Antiqua" w:hAnsi="Book Antiqua"/>
        </w:rPr>
        <w:t>BFMS:</w:t>
      </w:r>
      <w:r w:rsidR="0044752A" w:rsidRPr="00CD4D58">
        <w:rPr>
          <w:rFonts w:ascii="Book Antiqua" w:hAnsi="Book Antiqua"/>
        </w:rPr>
        <w:t xml:space="preserve"> </w:t>
      </w:r>
      <w:proofErr w:type="spellStart"/>
      <w:r w:rsidR="009D05D6" w:rsidRPr="00CD4D58">
        <w:rPr>
          <w:rFonts w:ascii="Book Antiqua" w:hAnsi="Book Antiqua"/>
        </w:rPr>
        <w:t>Biflanged</w:t>
      </w:r>
      <w:proofErr w:type="spellEnd"/>
      <w:r w:rsidR="0044752A" w:rsidRPr="00CD4D58">
        <w:rPr>
          <w:rFonts w:ascii="Book Antiqua" w:hAnsi="Book Antiqua"/>
        </w:rPr>
        <w:t xml:space="preserve"> </w:t>
      </w:r>
      <w:r w:rsidR="009D05D6" w:rsidRPr="00CD4D58">
        <w:rPr>
          <w:rFonts w:ascii="Book Antiqua" w:hAnsi="Book Antiqua"/>
        </w:rPr>
        <w:t>metal</w:t>
      </w:r>
      <w:r w:rsidR="0044752A" w:rsidRPr="00CD4D58">
        <w:rPr>
          <w:rFonts w:ascii="Book Antiqua" w:hAnsi="Book Antiqua"/>
        </w:rPr>
        <w:t xml:space="preserve"> </w:t>
      </w:r>
      <w:r w:rsidR="009D05D6" w:rsidRPr="00CD4D58">
        <w:rPr>
          <w:rFonts w:ascii="Book Antiqua" w:hAnsi="Book Antiqua"/>
        </w:rPr>
        <w:t>stent</w:t>
      </w:r>
      <w:r w:rsidR="003D1EF2">
        <w:rPr>
          <w:rFonts w:ascii="Book Antiqua" w:hAnsi="Book Antiqua"/>
        </w:rPr>
        <w:t>;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 xml:space="preserve">FCMS: </w:t>
      </w:r>
      <w:r w:rsidRPr="00CD4D58">
        <w:rPr>
          <w:rFonts w:ascii="Book Antiqua" w:hAnsi="Book Antiqua"/>
          <w:bCs/>
        </w:rPr>
        <w:t xml:space="preserve">Fully </w:t>
      </w:r>
      <w:r>
        <w:rPr>
          <w:rFonts w:ascii="Book Antiqua" w:hAnsi="Book Antiqua"/>
          <w:bCs/>
        </w:rPr>
        <w:t>c</w:t>
      </w:r>
      <w:r w:rsidRPr="00CD4D58">
        <w:rPr>
          <w:rFonts w:ascii="Book Antiqua" w:hAnsi="Book Antiqua"/>
          <w:bCs/>
        </w:rPr>
        <w:t xml:space="preserve">overed self-expandable metal </w:t>
      </w:r>
      <w:r>
        <w:rPr>
          <w:rFonts w:ascii="Book Antiqua" w:hAnsi="Book Antiqua"/>
          <w:bCs/>
        </w:rPr>
        <w:t>s</w:t>
      </w:r>
      <w:r w:rsidRPr="00CD4D58">
        <w:rPr>
          <w:rFonts w:ascii="Book Antiqua" w:hAnsi="Book Antiqua"/>
          <w:bCs/>
        </w:rPr>
        <w:t>tent</w:t>
      </w:r>
      <w:r>
        <w:rPr>
          <w:rFonts w:ascii="Book Antiqua" w:hAnsi="Book Antiqua"/>
          <w:bCs/>
        </w:rPr>
        <w:t>;</w:t>
      </w:r>
      <w:r w:rsidRPr="00CD4D58">
        <w:rPr>
          <w:rFonts w:ascii="Book Antiqua" w:hAnsi="Book Antiqua"/>
          <w:bCs/>
        </w:rPr>
        <w:t xml:space="preserve"> </w:t>
      </w:r>
      <w:r w:rsidR="009D05D6" w:rsidRPr="00CD4D58">
        <w:rPr>
          <w:rFonts w:ascii="Book Antiqua" w:hAnsi="Book Antiqua"/>
        </w:rPr>
        <w:t>LAMS:</w:t>
      </w:r>
      <w:r w:rsidR="0044752A" w:rsidRPr="00CD4D58">
        <w:rPr>
          <w:rFonts w:ascii="Book Antiqua" w:hAnsi="Book Antiqua"/>
        </w:rPr>
        <w:t xml:space="preserve"> </w:t>
      </w:r>
      <w:r w:rsidR="009D05D6" w:rsidRPr="00CD4D58">
        <w:rPr>
          <w:rFonts w:ascii="Book Antiqua" w:hAnsi="Book Antiqua"/>
        </w:rPr>
        <w:t>Lumen-apposing</w:t>
      </w:r>
      <w:r w:rsidR="0044752A" w:rsidRPr="00CD4D58">
        <w:rPr>
          <w:rFonts w:ascii="Book Antiqua" w:hAnsi="Book Antiqua"/>
        </w:rPr>
        <w:t xml:space="preserve"> </w:t>
      </w:r>
      <w:r w:rsidR="009D05D6" w:rsidRPr="00CD4D58">
        <w:rPr>
          <w:rFonts w:ascii="Book Antiqua" w:hAnsi="Book Antiqua"/>
        </w:rPr>
        <w:t>metal</w:t>
      </w:r>
      <w:r w:rsidR="0044752A" w:rsidRPr="00CD4D58">
        <w:rPr>
          <w:rFonts w:ascii="Book Antiqua" w:hAnsi="Book Antiqua"/>
        </w:rPr>
        <w:t xml:space="preserve"> </w:t>
      </w:r>
      <w:r w:rsidR="009D05D6" w:rsidRPr="00CD4D58">
        <w:rPr>
          <w:rFonts w:ascii="Book Antiqua" w:hAnsi="Book Antiqua"/>
        </w:rPr>
        <w:t>stent</w:t>
      </w:r>
      <w:r w:rsidR="003D1EF2">
        <w:rPr>
          <w:rFonts w:ascii="Book Antiqua" w:hAnsi="Book Antiqua"/>
        </w:rPr>
        <w:t>;</w:t>
      </w:r>
      <w:r w:rsidR="0044752A" w:rsidRPr="00CD4D58">
        <w:rPr>
          <w:rFonts w:ascii="Book Antiqua" w:hAnsi="Book Antiqua"/>
        </w:rPr>
        <w:t xml:space="preserve"> </w:t>
      </w:r>
      <w:r w:rsidRPr="00CD4D58">
        <w:rPr>
          <w:rFonts w:ascii="Book Antiqua" w:hAnsi="Book Antiqua"/>
        </w:rPr>
        <w:t>PS: Plastic stent</w:t>
      </w:r>
      <w:r>
        <w:rPr>
          <w:rFonts w:ascii="Book Antiqua" w:hAnsi="Book Antiqua"/>
        </w:rPr>
        <w:t>;</w:t>
      </w:r>
      <w:r w:rsidRPr="00CD4D58">
        <w:rPr>
          <w:rFonts w:ascii="Book Antiqua" w:hAnsi="Book Antiqua"/>
        </w:rPr>
        <w:t xml:space="preserve"> WON: Walled</w:t>
      </w:r>
      <w:r>
        <w:rPr>
          <w:rFonts w:ascii="Book Antiqua" w:hAnsi="Book Antiqua"/>
        </w:rPr>
        <w:t>-</w:t>
      </w:r>
      <w:r w:rsidRPr="00CD4D58">
        <w:rPr>
          <w:rFonts w:ascii="Book Antiqua" w:hAnsi="Book Antiqua"/>
        </w:rPr>
        <w:t>off necrosis</w:t>
      </w:r>
      <w:r>
        <w:rPr>
          <w:rFonts w:ascii="Book Antiqua" w:hAnsi="Book Antiqua"/>
        </w:rPr>
        <w:t>.</w:t>
      </w:r>
    </w:p>
    <w:sectPr w:rsidR="005B5536" w:rsidRPr="00CD4D58" w:rsidSect="0008272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FB6C" w14:textId="77777777" w:rsidR="00C678CF" w:rsidRDefault="00C678CF" w:rsidP="006D6609">
      <w:r>
        <w:separator/>
      </w:r>
    </w:p>
  </w:endnote>
  <w:endnote w:type="continuationSeparator" w:id="0">
    <w:p w14:paraId="2F1825CF" w14:textId="77777777" w:rsidR="00C678CF" w:rsidRDefault="00C678CF" w:rsidP="006D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301669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1294638837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0C4AD12" w14:textId="2FF26294" w:rsidR="00CE34C3" w:rsidRPr="00B04856" w:rsidRDefault="00CE34C3" w:rsidP="00B04856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0485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04856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B0485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8C7771">
              <w:rPr>
                <w:rFonts w:ascii="Book Antiqua" w:hAnsi="Book Antiqua"/>
                <w:noProof/>
                <w:sz w:val="24"/>
                <w:szCs w:val="24"/>
              </w:rPr>
              <w:t>46</w:t>
            </w:r>
            <w:r w:rsidRPr="00B0485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B0485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0485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04856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B0485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8C7771">
              <w:rPr>
                <w:rFonts w:ascii="Book Antiqua" w:hAnsi="Book Antiqua"/>
                <w:noProof/>
                <w:sz w:val="24"/>
                <w:szCs w:val="24"/>
              </w:rPr>
              <w:t>70</w:t>
            </w:r>
            <w:r w:rsidRPr="00B0485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B0D8" w14:textId="77777777" w:rsidR="00C678CF" w:rsidRDefault="00C678CF" w:rsidP="006D6609">
      <w:r>
        <w:separator/>
      </w:r>
    </w:p>
  </w:footnote>
  <w:footnote w:type="continuationSeparator" w:id="0">
    <w:p w14:paraId="0CE92637" w14:textId="77777777" w:rsidR="00C678CF" w:rsidRDefault="00C678CF" w:rsidP="006D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187"/>
    <w:multiLevelType w:val="hybridMultilevel"/>
    <w:tmpl w:val="72E4F4F8"/>
    <w:lvl w:ilvl="0" w:tplc="02560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0C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84D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1E3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429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BCFA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80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40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080C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63E02"/>
    <w:multiLevelType w:val="hybridMultilevel"/>
    <w:tmpl w:val="0D2C8F3A"/>
    <w:lvl w:ilvl="0" w:tplc="EA0ECE0A">
      <w:start w:val="1"/>
      <w:numFmt w:val="decimal"/>
      <w:lvlText w:val="%1."/>
      <w:lvlJc w:val="left"/>
      <w:pPr>
        <w:ind w:left="720" w:hanging="360"/>
      </w:pPr>
    </w:lvl>
    <w:lvl w:ilvl="1" w:tplc="F926A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027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CB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B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47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81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A55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CE1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02264"/>
    <w:multiLevelType w:val="hybridMultilevel"/>
    <w:tmpl w:val="3078E11A"/>
    <w:lvl w:ilvl="0" w:tplc="E5047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4F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2AF2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2AB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C1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4C2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AB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4BF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5CFD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84F69"/>
    <w:multiLevelType w:val="hybridMultilevel"/>
    <w:tmpl w:val="6E2267F6"/>
    <w:lvl w:ilvl="0" w:tplc="90522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03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7080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AA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42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EA1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5215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C08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EFC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B6C98"/>
    <w:multiLevelType w:val="hybridMultilevel"/>
    <w:tmpl w:val="D91A7D76"/>
    <w:lvl w:ilvl="0" w:tplc="0E7290F6">
      <w:start w:val="17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E500E5"/>
    <w:multiLevelType w:val="hybridMultilevel"/>
    <w:tmpl w:val="005AF144"/>
    <w:lvl w:ilvl="0" w:tplc="8B721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09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AE72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C90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6C7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E54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CF8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69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021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64DA8"/>
    <w:multiLevelType w:val="hybridMultilevel"/>
    <w:tmpl w:val="BC1AC726"/>
    <w:lvl w:ilvl="0" w:tplc="D63EB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ED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09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169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0D0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54DC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C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840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882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8074E4"/>
    <w:multiLevelType w:val="hybridMultilevel"/>
    <w:tmpl w:val="451A51A2"/>
    <w:lvl w:ilvl="0" w:tplc="6B5AB1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746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E1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A4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CAB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22E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027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A3F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1A2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220CB"/>
    <w:multiLevelType w:val="hybridMultilevel"/>
    <w:tmpl w:val="A524F990"/>
    <w:lvl w:ilvl="0" w:tplc="AF2E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8B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2D5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F49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67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1870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A89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0B8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8E13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F5700"/>
    <w:multiLevelType w:val="hybridMultilevel"/>
    <w:tmpl w:val="E15ADEA0"/>
    <w:lvl w:ilvl="0" w:tplc="E2847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C63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462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B4A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6AA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C44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E5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0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644E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905022"/>
    <w:multiLevelType w:val="hybridMultilevel"/>
    <w:tmpl w:val="D07A55E8"/>
    <w:lvl w:ilvl="0" w:tplc="C240A47A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88B40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3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2A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A96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48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E9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8C8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A2A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CA5F41"/>
    <w:multiLevelType w:val="hybridMultilevel"/>
    <w:tmpl w:val="4746B50A"/>
    <w:lvl w:ilvl="0" w:tplc="F7EA4E60">
      <w:start w:val="4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F337C1F"/>
    <w:multiLevelType w:val="hybridMultilevel"/>
    <w:tmpl w:val="C8724B9A"/>
    <w:lvl w:ilvl="0" w:tplc="C36EF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0D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92F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2D4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233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22D9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833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25F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488E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46AE0"/>
    <w:multiLevelType w:val="hybridMultilevel"/>
    <w:tmpl w:val="A5B8F324"/>
    <w:lvl w:ilvl="0" w:tplc="70003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CC9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C4F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303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20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AC3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CD6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C55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43C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F51C8D"/>
    <w:multiLevelType w:val="hybridMultilevel"/>
    <w:tmpl w:val="9A1A7EE6"/>
    <w:lvl w:ilvl="0" w:tplc="26C00A62">
      <w:start w:val="6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1AC2B03"/>
    <w:multiLevelType w:val="hybridMultilevel"/>
    <w:tmpl w:val="0460192E"/>
    <w:lvl w:ilvl="0" w:tplc="45483E0E">
      <w:start w:val="4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7500F96"/>
    <w:multiLevelType w:val="hybridMultilevel"/>
    <w:tmpl w:val="37344876"/>
    <w:lvl w:ilvl="0" w:tplc="EA4E2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083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5AB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6E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EE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065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60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01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655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18036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84384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40232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301919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01799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87359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5523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56695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16205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20514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531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0886058">
    <w:abstractNumId w:val="13"/>
  </w:num>
  <w:num w:numId="13" w16cid:durableId="1094520437">
    <w:abstractNumId w:val="7"/>
  </w:num>
  <w:num w:numId="14" w16cid:durableId="1104500427">
    <w:abstractNumId w:val="14"/>
  </w:num>
  <w:num w:numId="15" w16cid:durableId="1861354456">
    <w:abstractNumId w:val="11"/>
  </w:num>
  <w:num w:numId="16" w16cid:durableId="1870530414">
    <w:abstractNumId w:val="4"/>
  </w:num>
  <w:num w:numId="17" w16cid:durableId="63819002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B1F"/>
    <w:rsid w:val="0000305A"/>
    <w:rsid w:val="0000321A"/>
    <w:rsid w:val="0000339A"/>
    <w:rsid w:val="00010AE8"/>
    <w:rsid w:val="00013DBA"/>
    <w:rsid w:val="00016B4A"/>
    <w:rsid w:val="000177B4"/>
    <w:rsid w:val="00017C8B"/>
    <w:rsid w:val="00022E1A"/>
    <w:rsid w:val="0002424F"/>
    <w:rsid w:val="00024640"/>
    <w:rsid w:val="00024A6D"/>
    <w:rsid w:val="000250EB"/>
    <w:rsid w:val="00025553"/>
    <w:rsid w:val="000257B2"/>
    <w:rsid w:val="000272AE"/>
    <w:rsid w:val="00030831"/>
    <w:rsid w:val="00030BA7"/>
    <w:rsid w:val="000329B3"/>
    <w:rsid w:val="00035E5E"/>
    <w:rsid w:val="00036B3F"/>
    <w:rsid w:val="000429C4"/>
    <w:rsid w:val="00044717"/>
    <w:rsid w:val="00054D65"/>
    <w:rsid w:val="00055E12"/>
    <w:rsid w:val="00057615"/>
    <w:rsid w:val="00057BFE"/>
    <w:rsid w:val="00062514"/>
    <w:rsid w:val="00067BFD"/>
    <w:rsid w:val="000725AB"/>
    <w:rsid w:val="000727D8"/>
    <w:rsid w:val="00081C75"/>
    <w:rsid w:val="0008272D"/>
    <w:rsid w:val="00082C42"/>
    <w:rsid w:val="00085824"/>
    <w:rsid w:val="0008695C"/>
    <w:rsid w:val="00087646"/>
    <w:rsid w:val="00087C1E"/>
    <w:rsid w:val="00087C79"/>
    <w:rsid w:val="000901A7"/>
    <w:rsid w:val="00092214"/>
    <w:rsid w:val="000931C2"/>
    <w:rsid w:val="0009380D"/>
    <w:rsid w:val="00095117"/>
    <w:rsid w:val="00096825"/>
    <w:rsid w:val="000A0451"/>
    <w:rsid w:val="000A0D04"/>
    <w:rsid w:val="000A237A"/>
    <w:rsid w:val="000A2868"/>
    <w:rsid w:val="000A30BA"/>
    <w:rsid w:val="000A79A5"/>
    <w:rsid w:val="000B118F"/>
    <w:rsid w:val="000B4123"/>
    <w:rsid w:val="000B4776"/>
    <w:rsid w:val="000B6403"/>
    <w:rsid w:val="000C28E5"/>
    <w:rsid w:val="000C3688"/>
    <w:rsid w:val="000C3F5E"/>
    <w:rsid w:val="000C48A2"/>
    <w:rsid w:val="000C540E"/>
    <w:rsid w:val="000C59AD"/>
    <w:rsid w:val="000C6818"/>
    <w:rsid w:val="000C794B"/>
    <w:rsid w:val="000D0124"/>
    <w:rsid w:val="000D1DD8"/>
    <w:rsid w:val="000D2904"/>
    <w:rsid w:val="000D3FAD"/>
    <w:rsid w:val="000E0514"/>
    <w:rsid w:val="000E11E5"/>
    <w:rsid w:val="000E2D51"/>
    <w:rsid w:val="000E3466"/>
    <w:rsid w:val="000E5FDF"/>
    <w:rsid w:val="000E7BB3"/>
    <w:rsid w:val="000F172B"/>
    <w:rsid w:val="000F3895"/>
    <w:rsid w:val="000F7A23"/>
    <w:rsid w:val="000F7E28"/>
    <w:rsid w:val="00101244"/>
    <w:rsid w:val="0010159D"/>
    <w:rsid w:val="00105B10"/>
    <w:rsid w:val="001068BB"/>
    <w:rsid w:val="0011250F"/>
    <w:rsid w:val="001129DE"/>
    <w:rsid w:val="00116AAA"/>
    <w:rsid w:val="0012212A"/>
    <w:rsid w:val="0012229C"/>
    <w:rsid w:val="00124761"/>
    <w:rsid w:val="00126FD4"/>
    <w:rsid w:val="00127A5B"/>
    <w:rsid w:val="00131B47"/>
    <w:rsid w:val="00142398"/>
    <w:rsid w:val="00144825"/>
    <w:rsid w:val="00154137"/>
    <w:rsid w:val="0015617A"/>
    <w:rsid w:val="001565FC"/>
    <w:rsid w:val="0015693E"/>
    <w:rsid w:val="001569C9"/>
    <w:rsid w:val="001710C5"/>
    <w:rsid w:val="001710D0"/>
    <w:rsid w:val="001715BC"/>
    <w:rsid w:val="00171CE2"/>
    <w:rsid w:val="00175DC6"/>
    <w:rsid w:val="00176F2A"/>
    <w:rsid w:val="001834FE"/>
    <w:rsid w:val="00186CD5"/>
    <w:rsid w:val="00187138"/>
    <w:rsid w:val="00191408"/>
    <w:rsid w:val="00193570"/>
    <w:rsid w:val="00194351"/>
    <w:rsid w:val="00197A8F"/>
    <w:rsid w:val="00197AF3"/>
    <w:rsid w:val="001A0273"/>
    <w:rsid w:val="001A1703"/>
    <w:rsid w:val="001A1857"/>
    <w:rsid w:val="001A6D1B"/>
    <w:rsid w:val="001A7900"/>
    <w:rsid w:val="001A7A55"/>
    <w:rsid w:val="001A7B88"/>
    <w:rsid w:val="001B424E"/>
    <w:rsid w:val="001B5955"/>
    <w:rsid w:val="001B6FDB"/>
    <w:rsid w:val="001B7309"/>
    <w:rsid w:val="001B7680"/>
    <w:rsid w:val="001B7DDA"/>
    <w:rsid w:val="001C0419"/>
    <w:rsid w:val="001C07AC"/>
    <w:rsid w:val="001C28BD"/>
    <w:rsid w:val="001C2DF9"/>
    <w:rsid w:val="001C31A5"/>
    <w:rsid w:val="001C36C1"/>
    <w:rsid w:val="001C4DEA"/>
    <w:rsid w:val="001C52DC"/>
    <w:rsid w:val="001C6C2F"/>
    <w:rsid w:val="001C704C"/>
    <w:rsid w:val="001D109E"/>
    <w:rsid w:val="001D3643"/>
    <w:rsid w:val="001D4AE6"/>
    <w:rsid w:val="001E7462"/>
    <w:rsid w:val="001F0B5C"/>
    <w:rsid w:val="001F1686"/>
    <w:rsid w:val="001F1F36"/>
    <w:rsid w:val="001F556D"/>
    <w:rsid w:val="001F61DA"/>
    <w:rsid w:val="00200B08"/>
    <w:rsid w:val="00201132"/>
    <w:rsid w:val="0020240E"/>
    <w:rsid w:val="00203CFC"/>
    <w:rsid w:val="002076EA"/>
    <w:rsid w:val="00207CDE"/>
    <w:rsid w:val="00210E36"/>
    <w:rsid w:val="00211878"/>
    <w:rsid w:val="002138E1"/>
    <w:rsid w:val="00213F15"/>
    <w:rsid w:val="00216BE2"/>
    <w:rsid w:val="00217009"/>
    <w:rsid w:val="002251DC"/>
    <w:rsid w:val="00225454"/>
    <w:rsid w:val="00233513"/>
    <w:rsid w:val="00234536"/>
    <w:rsid w:val="00235B7B"/>
    <w:rsid w:val="00240D3D"/>
    <w:rsid w:val="002426CA"/>
    <w:rsid w:val="002442AE"/>
    <w:rsid w:val="00246C36"/>
    <w:rsid w:val="002476CD"/>
    <w:rsid w:val="00250017"/>
    <w:rsid w:val="0025500B"/>
    <w:rsid w:val="00260094"/>
    <w:rsid w:val="00260DEB"/>
    <w:rsid w:val="00264961"/>
    <w:rsid w:val="00264D52"/>
    <w:rsid w:val="00264FA9"/>
    <w:rsid w:val="00265A83"/>
    <w:rsid w:val="00266088"/>
    <w:rsid w:val="002663D8"/>
    <w:rsid w:val="002673B8"/>
    <w:rsid w:val="00271C18"/>
    <w:rsid w:val="00272026"/>
    <w:rsid w:val="00273F60"/>
    <w:rsid w:val="002758BA"/>
    <w:rsid w:val="00276205"/>
    <w:rsid w:val="002772DC"/>
    <w:rsid w:val="00277701"/>
    <w:rsid w:val="00277D81"/>
    <w:rsid w:val="00283EE6"/>
    <w:rsid w:val="00285B61"/>
    <w:rsid w:val="00286E67"/>
    <w:rsid w:val="00287747"/>
    <w:rsid w:val="00287F4E"/>
    <w:rsid w:val="002956D0"/>
    <w:rsid w:val="00295CBB"/>
    <w:rsid w:val="002A681D"/>
    <w:rsid w:val="002A7DC8"/>
    <w:rsid w:val="002A7F1C"/>
    <w:rsid w:val="002B0010"/>
    <w:rsid w:val="002B3AA9"/>
    <w:rsid w:val="002B6551"/>
    <w:rsid w:val="002C3595"/>
    <w:rsid w:val="002C3887"/>
    <w:rsid w:val="002C590D"/>
    <w:rsid w:val="002D16D9"/>
    <w:rsid w:val="002D1982"/>
    <w:rsid w:val="002D1EC5"/>
    <w:rsid w:val="002D2F3C"/>
    <w:rsid w:val="002D3C6E"/>
    <w:rsid w:val="002D4901"/>
    <w:rsid w:val="002D578C"/>
    <w:rsid w:val="002D683C"/>
    <w:rsid w:val="002D77D7"/>
    <w:rsid w:val="002E1DFD"/>
    <w:rsid w:val="002E265C"/>
    <w:rsid w:val="002E2B24"/>
    <w:rsid w:val="002E5334"/>
    <w:rsid w:val="002E5EBF"/>
    <w:rsid w:val="002E69F3"/>
    <w:rsid w:val="002E7134"/>
    <w:rsid w:val="002E7197"/>
    <w:rsid w:val="002F0127"/>
    <w:rsid w:val="002F0741"/>
    <w:rsid w:val="002F4B9A"/>
    <w:rsid w:val="002F7B83"/>
    <w:rsid w:val="003023EB"/>
    <w:rsid w:val="0031031A"/>
    <w:rsid w:val="00310B68"/>
    <w:rsid w:val="00310E92"/>
    <w:rsid w:val="0031199A"/>
    <w:rsid w:val="00313C2E"/>
    <w:rsid w:val="003158E4"/>
    <w:rsid w:val="00316280"/>
    <w:rsid w:val="003170B0"/>
    <w:rsid w:val="00317D53"/>
    <w:rsid w:val="00326C78"/>
    <w:rsid w:val="003270BE"/>
    <w:rsid w:val="0032776C"/>
    <w:rsid w:val="00333B9E"/>
    <w:rsid w:val="00335DE9"/>
    <w:rsid w:val="00336424"/>
    <w:rsid w:val="0033657E"/>
    <w:rsid w:val="00336F9E"/>
    <w:rsid w:val="00337231"/>
    <w:rsid w:val="0034097B"/>
    <w:rsid w:val="00341F00"/>
    <w:rsid w:val="00346763"/>
    <w:rsid w:val="00352331"/>
    <w:rsid w:val="00355760"/>
    <w:rsid w:val="00355D9A"/>
    <w:rsid w:val="0035628A"/>
    <w:rsid w:val="003578AD"/>
    <w:rsid w:val="003607E2"/>
    <w:rsid w:val="003648C5"/>
    <w:rsid w:val="0036730C"/>
    <w:rsid w:val="0036786D"/>
    <w:rsid w:val="003700B6"/>
    <w:rsid w:val="003722CD"/>
    <w:rsid w:val="0037653F"/>
    <w:rsid w:val="0037668D"/>
    <w:rsid w:val="00377449"/>
    <w:rsid w:val="00380159"/>
    <w:rsid w:val="00380B0E"/>
    <w:rsid w:val="00381798"/>
    <w:rsid w:val="00381922"/>
    <w:rsid w:val="00381FEC"/>
    <w:rsid w:val="00382280"/>
    <w:rsid w:val="0038587A"/>
    <w:rsid w:val="00385B51"/>
    <w:rsid w:val="003873A9"/>
    <w:rsid w:val="00395726"/>
    <w:rsid w:val="00397E9B"/>
    <w:rsid w:val="003A3B8A"/>
    <w:rsid w:val="003A4146"/>
    <w:rsid w:val="003A4710"/>
    <w:rsid w:val="003A4EC0"/>
    <w:rsid w:val="003A72ED"/>
    <w:rsid w:val="003A7F4B"/>
    <w:rsid w:val="003B0404"/>
    <w:rsid w:val="003B1CE6"/>
    <w:rsid w:val="003B22D9"/>
    <w:rsid w:val="003B250A"/>
    <w:rsid w:val="003B37E1"/>
    <w:rsid w:val="003B52EF"/>
    <w:rsid w:val="003B7B38"/>
    <w:rsid w:val="003C1594"/>
    <w:rsid w:val="003C3358"/>
    <w:rsid w:val="003C338B"/>
    <w:rsid w:val="003D0592"/>
    <w:rsid w:val="003D1E32"/>
    <w:rsid w:val="003D1EF2"/>
    <w:rsid w:val="003D632E"/>
    <w:rsid w:val="003E0BBB"/>
    <w:rsid w:val="003E0FAA"/>
    <w:rsid w:val="003E27AC"/>
    <w:rsid w:val="003E378C"/>
    <w:rsid w:val="003E7696"/>
    <w:rsid w:val="003F08F5"/>
    <w:rsid w:val="003F0E3E"/>
    <w:rsid w:val="003F567D"/>
    <w:rsid w:val="003F747E"/>
    <w:rsid w:val="004000DF"/>
    <w:rsid w:val="00401FB5"/>
    <w:rsid w:val="004030AC"/>
    <w:rsid w:val="00405543"/>
    <w:rsid w:val="004061D7"/>
    <w:rsid w:val="004118D7"/>
    <w:rsid w:val="00414242"/>
    <w:rsid w:val="0041448A"/>
    <w:rsid w:val="00420E94"/>
    <w:rsid w:val="00421A26"/>
    <w:rsid w:val="004233B1"/>
    <w:rsid w:val="004245AF"/>
    <w:rsid w:val="00424822"/>
    <w:rsid w:val="00424C68"/>
    <w:rsid w:val="00425CDB"/>
    <w:rsid w:val="00426D98"/>
    <w:rsid w:val="004278A4"/>
    <w:rsid w:val="00431FAE"/>
    <w:rsid w:val="00432A21"/>
    <w:rsid w:val="00434779"/>
    <w:rsid w:val="00435068"/>
    <w:rsid w:val="00435395"/>
    <w:rsid w:val="004362E9"/>
    <w:rsid w:val="00437DC2"/>
    <w:rsid w:val="00440B8C"/>
    <w:rsid w:val="004411DE"/>
    <w:rsid w:val="0044181F"/>
    <w:rsid w:val="0044203E"/>
    <w:rsid w:val="00445065"/>
    <w:rsid w:val="0044752A"/>
    <w:rsid w:val="004504BF"/>
    <w:rsid w:val="004505F3"/>
    <w:rsid w:val="0045273C"/>
    <w:rsid w:val="00452A4C"/>
    <w:rsid w:val="00454208"/>
    <w:rsid w:val="004626D1"/>
    <w:rsid w:val="004650C3"/>
    <w:rsid w:val="0046621D"/>
    <w:rsid w:val="00466810"/>
    <w:rsid w:val="004713E3"/>
    <w:rsid w:val="0047323C"/>
    <w:rsid w:val="00473C83"/>
    <w:rsid w:val="004745AA"/>
    <w:rsid w:val="00474CB9"/>
    <w:rsid w:val="004763FB"/>
    <w:rsid w:val="00477A54"/>
    <w:rsid w:val="004821B2"/>
    <w:rsid w:val="00484B0C"/>
    <w:rsid w:val="00486F87"/>
    <w:rsid w:val="0049126D"/>
    <w:rsid w:val="0049146F"/>
    <w:rsid w:val="00492C49"/>
    <w:rsid w:val="00494624"/>
    <w:rsid w:val="004A1551"/>
    <w:rsid w:val="004A174C"/>
    <w:rsid w:val="004A554E"/>
    <w:rsid w:val="004A5B16"/>
    <w:rsid w:val="004B0047"/>
    <w:rsid w:val="004B3F23"/>
    <w:rsid w:val="004B4D71"/>
    <w:rsid w:val="004B5ED1"/>
    <w:rsid w:val="004B6712"/>
    <w:rsid w:val="004B7820"/>
    <w:rsid w:val="004C37A2"/>
    <w:rsid w:val="004C58B5"/>
    <w:rsid w:val="004C7137"/>
    <w:rsid w:val="004D3B3B"/>
    <w:rsid w:val="004D4D8C"/>
    <w:rsid w:val="004D6B15"/>
    <w:rsid w:val="004E115F"/>
    <w:rsid w:val="004E1D50"/>
    <w:rsid w:val="004E31ED"/>
    <w:rsid w:val="004E59A5"/>
    <w:rsid w:val="004E74C3"/>
    <w:rsid w:val="004F23B8"/>
    <w:rsid w:val="004F3A37"/>
    <w:rsid w:val="004F46CD"/>
    <w:rsid w:val="004F4E3A"/>
    <w:rsid w:val="00500EAE"/>
    <w:rsid w:val="00501256"/>
    <w:rsid w:val="0050367C"/>
    <w:rsid w:val="00504258"/>
    <w:rsid w:val="00504E34"/>
    <w:rsid w:val="0050625C"/>
    <w:rsid w:val="00506722"/>
    <w:rsid w:val="00511700"/>
    <w:rsid w:val="00516464"/>
    <w:rsid w:val="005164E2"/>
    <w:rsid w:val="005178A7"/>
    <w:rsid w:val="005231C6"/>
    <w:rsid w:val="00523F70"/>
    <w:rsid w:val="0052412F"/>
    <w:rsid w:val="00524A35"/>
    <w:rsid w:val="00524C91"/>
    <w:rsid w:val="00527862"/>
    <w:rsid w:val="0052795E"/>
    <w:rsid w:val="005314EC"/>
    <w:rsid w:val="00531DE3"/>
    <w:rsid w:val="00532D93"/>
    <w:rsid w:val="00533350"/>
    <w:rsid w:val="00534F5B"/>
    <w:rsid w:val="00537611"/>
    <w:rsid w:val="005415B1"/>
    <w:rsid w:val="00541605"/>
    <w:rsid w:val="00542643"/>
    <w:rsid w:val="005428AA"/>
    <w:rsid w:val="00543D24"/>
    <w:rsid w:val="00550FD9"/>
    <w:rsid w:val="00551D20"/>
    <w:rsid w:val="00552A5E"/>
    <w:rsid w:val="005569EC"/>
    <w:rsid w:val="00560D17"/>
    <w:rsid w:val="00561D36"/>
    <w:rsid w:val="0056354C"/>
    <w:rsid w:val="00565098"/>
    <w:rsid w:val="005669CD"/>
    <w:rsid w:val="00570EC0"/>
    <w:rsid w:val="005718B1"/>
    <w:rsid w:val="0057254C"/>
    <w:rsid w:val="00573D1A"/>
    <w:rsid w:val="005750F5"/>
    <w:rsid w:val="00576D7F"/>
    <w:rsid w:val="0057756A"/>
    <w:rsid w:val="005779E5"/>
    <w:rsid w:val="00581751"/>
    <w:rsid w:val="00581F61"/>
    <w:rsid w:val="005832F8"/>
    <w:rsid w:val="0058461D"/>
    <w:rsid w:val="00584885"/>
    <w:rsid w:val="00585247"/>
    <w:rsid w:val="0058536B"/>
    <w:rsid w:val="00591D1D"/>
    <w:rsid w:val="00597E54"/>
    <w:rsid w:val="005A0DC2"/>
    <w:rsid w:val="005A0E6E"/>
    <w:rsid w:val="005A1223"/>
    <w:rsid w:val="005A1A9D"/>
    <w:rsid w:val="005A538D"/>
    <w:rsid w:val="005A5CD0"/>
    <w:rsid w:val="005A7859"/>
    <w:rsid w:val="005B1243"/>
    <w:rsid w:val="005B134A"/>
    <w:rsid w:val="005B5536"/>
    <w:rsid w:val="005C1E06"/>
    <w:rsid w:val="005C493A"/>
    <w:rsid w:val="005C4CD9"/>
    <w:rsid w:val="005C557A"/>
    <w:rsid w:val="005C5FFF"/>
    <w:rsid w:val="005C635F"/>
    <w:rsid w:val="005D0318"/>
    <w:rsid w:val="005D262E"/>
    <w:rsid w:val="005D503E"/>
    <w:rsid w:val="005E0EF3"/>
    <w:rsid w:val="005E10C7"/>
    <w:rsid w:val="005E3020"/>
    <w:rsid w:val="005E5424"/>
    <w:rsid w:val="005E6D53"/>
    <w:rsid w:val="005E6F03"/>
    <w:rsid w:val="005E7083"/>
    <w:rsid w:val="005F0318"/>
    <w:rsid w:val="005F26A8"/>
    <w:rsid w:val="005F4648"/>
    <w:rsid w:val="005F6529"/>
    <w:rsid w:val="006003EF"/>
    <w:rsid w:val="006022C0"/>
    <w:rsid w:val="00602355"/>
    <w:rsid w:val="00602F54"/>
    <w:rsid w:val="00603C0D"/>
    <w:rsid w:val="00604CA3"/>
    <w:rsid w:val="006065EB"/>
    <w:rsid w:val="006110FB"/>
    <w:rsid w:val="006117DA"/>
    <w:rsid w:val="00611EF6"/>
    <w:rsid w:val="00612EC6"/>
    <w:rsid w:val="006140AD"/>
    <w:rsid w:val="00615393"/>
    <w:rsid w:val="00616C13"/>
    <w:rsid w:val="006179E4"/>
    <w:rsid w:val="006214EC"/>
    <w:rsid w:val="00622131"/>
    <w:rsid w:val="0062230A"/>
    <w:rsid w:val="0062632D"/>
    <w:rsid w:val="00627ADC"/>
    <w:rsid w:val="00627FE1"/>
    <w:rsid w:val="00633176"/>
    <w:rsid w:val="0063348F"/>
    <w:rsid w:val="00636C36"/>
    <w:rsid w:val="006407B3"/>
    <w:rsid w:val="00641EDA"/>
    <w:rsid w:val="00644A0D"/>
    <w:rsid w:val="00650AC6"/>
    <w:rsid w:val="006549B0"/>
    <w:rsid w:val="0065731D"/>
    <w:rsid w:val="00660736"/>
    <w:rsid w:val="0066206A"/>
    <w:rsid w:val="0066214F"/>
    <w:rsid w:val="0066673B"/>
    <w:rsid w:val="0066739B"/>
    <w:rsid w:val="00667DE8"/>
    <w:rsid w:val="0067119D"/>
    <w:rsid w:val="006733E9"/>
    <w:rsid w:val="0067344D"/>
    <w:rsid w:val="0067666F"/>
    <w:rsid w:val="00680291"/>
    <w:rsid w:val="00684FE7"/>
    <w:rsid w:val="00685B43"/>
    <w:rsid w:val="00685C59"/>
    <w:rsid w:val="006912E4"/>
    <w:rsid w:val="006A11A4"/>
    <w:rsid w:val="006A6921"/>
    <w:rsid w:val="006A72DC"/>
    <w:rsid w:val="006A7E8D"/>
    <w:rsid w:val="006B3151"/>
    <w:rsid w:val="006B3BC5"/>
    <w:rsid w:val="006B62A5"/>
    <w:rsid w:val="006B7249"/>
    <w:rsid w:val="006C02DB"/>
    <w:rsid w:val="006C0C35"/>
    <w:rsid w:val="006C169D"/>
    <w:rsid w:val="006C3907"/>
    <w:rsid w:val="006C431B"/>
    <w:rsid w:val="006C4990"/>
    <w:rsid w:val="006C79AE"/>
    <w:rsid w:val="006D1493"/>
    <w:rsid w:val="006D2456"/>
    <w:rsid w:val="006D6609"/>
    <w:rsid w:val="006D6E60"/>
    <w:rsid w:val="006D770B"/>
    <w:rsid w:val="006D7B3A"/>
    <w:rsid w:val="006E18E2"/>
    <w:rsid w:val="006E28A9"/>
    <w:rsid w:val="006E2A27"/>
    <w:rsid w:val="006E2D93"/>
    <w:rsid w:val="006E690D"/>
    <w:rsid w:val="006E6E2E"/>
    <w:rsid w:val="006E7D8A"/>
    <w:rsid w:val="006F0489"/>
    <w:rsid w:val="006F167E"/>
    <w:rsid w:val="006F41D0"/>
    <w:rsid w:val="006F7A71"/>
    <w:rsid w:val="007000A5"/>
    <w:rsid w:val="007023DB"/>
    <w:rsid w:val="00707F98"/>
    <w:rsid w:val="007104C0"/>
    <w:rsid w:val="007207FF"/>
    <w:rsid w:val="00721454"/>
    <w:rsid w:val="0072217A"/>
    <w:rsid w:val="00725936"/>
    <w:rsid w:val="00727155"/>
    <w:rsid w:val="00730720"/>
    <w:rsid w:val="00731079"/>
    <w:rsid w:val="0073356C"/>
    <w:rsid w:val="007362A5"/>
    <w:rsid w:val="007363EC"/>
    <w:rsid w:val="007459EA"/>
    <w:rsid w:val="00747096"/>
    <w:rsid w:val="007537CD"/>
    <w:rsid w:val="00754B00"/>
    <w:rsid w:val="00756245"/>
    <w:rsid w:val="00762105"/>
    <w:rsid w:val="00762563"/>
    <w:rsid w:val="00766162"/>
    <w:rsid w:val="00767641"/>
    <w:rsid w:val="0077154D"/>
    <w:rsid w:val="00771BDD"/>
    <w:rsid w:val="00771F30"/>
    <w:rsid w:val="00776BF1"/>
    <w:rsid w:val="00777159"/>
    <w:rsid w:val="00780BB6"/>
    <w:rsid w:val="007829AF"/>
    <w:rsid w:val="007832A5"/>
    <w:rsid w:val="00783A83"/>
    <w:rsid w:val="00784047"/>
    <w:rsid w:val="00784691"/>
    <w:rsid w:val="00784A2A"/>
    <w:rsid w:val="007862BB"/>
    <w:rsid w:val="007877E2"/>
    <w:rsid w:val="00787D19"/>
    <w:rsid w:val="00787DDB"/>
    <w:rsid w:val="00790FF2"/>
    <w:rsid w:val="007934BE"/>
    <w:rsid w:val="0079384B"/>
    <w:rsid w:val="00796E85"/>
    <w:rsid w:val="007A19B3"/>
    <w:rsid w:val="007A2237"/>
    <w:rsid w:val="007A2B58"/>
    <w:rsid w:val="007A35DA"/>
    <w:rsid w:val="007A4CB5"/>
    <w:rsid w:val="007B0641"/>
    <w:rsid w:val="007B2992"/>
    <w:rsid w:val="007B39CA"/>
    <w:rsid w:val="007B49E1"/>
    <w:rsid w:val="007B62BC"/>
    <w:rsid w:val="007B7893"/>
    <w:rsid w:val="007B7C58"/>
    <w:rsid w:val="007C025A"/>
    <w:rsid w:val="007C0622"/>
    <w:rsid w:val="007C4EF5"/>
    <w:rsid w:val="007C52FC"/>
    <w:rsid w:val="007C5724"/>
    <w:rsid w:val="007C6367"/>
    <w:rsid w:val="007D014E"/>
    <w:rsid w:val="007D1444"/>
    <w:rsid w:val="007D4EAC"/>
    <w:rsid w:val="007D65A4"/>
    <w:rsid w:val="007E1016"/>
    <w:rsid w:val="007E2E77"/>
    <w:rsid w:val="007E5299"/>
    <w:rsid w:val="007E73FD"/>
    <w:rsid w:val="007F0DAE"/>
    <w:rsid w:val="007F1D02"/>
    <w:rsid w:val="007F263C"/>
    <w:rsid w:val="007F3EEF"/>
    <w:rsid w:val="007F3F90"/>
    <w:rsid w:val="007F4A9D"/>
    <w:rsid w:val="007F7BA9"/>
    <w:rsid w:val="00800662"/>
    <w:rsid w:val="00801155"/>
    <w:rsid w:val="00801E65"/>
    <w:rsid w:val="00802396"/>
    <w:rsid w:val="008046A4"/>
    <w:rsid w:val="0080556B"/>
    <w:rsid w:val="00805CD8"/>
    <w:rsid w:val="008068D2"/>
    <w:rsid w:val="00806D7C"/>
    <w:rsid w:val="008105FA"/>
    <w:rsid w:val="0081360E"/>
    <w:rsid w:val="00813BCE"/>
    <w:rsid w:val="0081552B"/>
    <w:rsid w:val="00816E52"/>
    <w:rsid w:val="008212A8"/>
    <w:rsid w:val="008215A9"/>
    <w:rsid w:val="00822502"/>
    <w:rsid w:val="00822729"/>
    <w:rsid w:val="008230AA"/>
    <w:rsid w:val="0082449B"/>
    <w:rsid w:val="008263E8"/>
    <w:rsid w:val="00831D54"/>
    <w:rsid w:val="00831E9C"/>
    <w:rsid w:val="00833A40"/>
    <w:rsid w:val="00836FC5"/>
    <w:rsid w:val="008425CF"/>
    <w:rsid w:val="008431E2"/>
    <w:rsid w:val="008434EA"/>
    <w:rsid w:val="008443AB"/>
    <w:rsid w:val="008444F2"/>
    <w:rsid w:val="00846B77"/>
    <w:rsid w:val="00847A0F"/>
    <w:rsid w:val="0085032E"/>
    <w:rsid w:val="008504B5"/>
    <w:rsid w:val="00856419"/>
    <w:rsid w:val="0086696B"/>
    <w:rsid w:val="00867066"/>
    <w:rsid w:val="008703DD"/>
    <w:rsid w:val="008748E2"/>
    <w:rsid w:val="00876CA4"/>
    <w:rsid w:val="008811CA"/>
    <w:rsid w:val="00882070"/>
    <w:rsid w:val="00885D6F"/>
    <w:rsid w:val="00890EB5"/>
    <w:rsid w:val="008943AB"/>
    <w:rsid w:val="00895377"/>
    <w:rsid w:val="008A3B38"/>
    <w:rsid w:val="008B4B65"/>
    <w:rsid w:val="008B4F30"/>
    <w:rsid w:val="008C2798"/>
    <w:rsid w:val="008C3107"/>
    <w:rsid w:val="008C3ADE"/>
    <w:rsid w:val="008C3B18"/>
    <w:rsid w:val="008C456E"/>
    <w:rsid w:val="008C6F43"/>
    <w:rsid w:val="008C7771"/>
    <w:rsid w:val="008D32C1"/>
    <w:rsid w:val="008D499E"/>
    <w:rsid w:val="008D5230"/>
    <w:rsid w:val="008D5D91"/>
    <w:rsid w:val="008D675E"/>
    <w:rsid w:val="008D6B4E"/>
    <w:rsid w:val="008E19E0"/>
    <w:rsid w:val="008E6730"/>
    <w:rsid w:val="008F2A77"/>
    <w:rsid w:val="008F2FE0"/>
    <w:rsid w:val="008F50AF"/>
    <w:rsid w:val="00902593"/>
    <w:rsid w:val="00902611"/>
    <w:rsid w:val="00903713"/>
    <w:rsid w:val="00904090"/>
    <w:rsid w:val="009043F3"/>
    <w:rsid w:val="00910CEF"/>
    <w:rsid w:val="00912107"/>
    <w:rsid w:val="00914BF3"/>
    <w:rsid w:val="00916139"/>
    <w:rsid w:val="00916161"/>
    <w:rsid w:val="0091757B"/>
    <w:rsid w:val="00920559"/>
    <w:rsid w:val="0092572C"/>
    <w:rsid w:val="00925F32"/>
    <w:rsid w:val="00931972"/>
    <w:rsid w:val="00931BAF"/>
    <w:rsid w:val="00932B95"/>
    <w:rsid w:val="0093784F"/>
    <w:rsid w:val="0094030F"/>
    <w:rsid w:val="00940946"/>
    <w:rsid w:val="00942846"/>
    <w:rsid w:val="0094572F"/>
    <w:rsid w:val="0094744F"/>
    <w:rsid w:val="009479C5"/>
    <w:rsid w:val="009503FE"/>
    <w:rsid w:val="009519E1"/>
    <w:rsid w:val="009555BE"/>
    <w:rsid w:val="00955B08"/>
    <w:rsid w:val="0096459A"/>
    <w:rsid w:val="0096559C"/>
    <w:rsid w:val="0096565F"/>
    <w:rsid w:val="009702D1"/>
    <w:rsid w:val="009711A9"/>
    <w:rsid w:val="009726CB"/>
    <w:rsid w:val="0097383B"/>
    <w:rsid w:val="00973DFE"/>
    <w:rsid w:val="009767D7"/>
    <w:rsid w:val="009852B1"/>
    <w:rsid w:val="009856AA"/>
    <w:rsid w:val="00987399"/>
    <w:rsid w:val="009921BA"/>
    <w:rsid w:val="00995517"/>
    <w:rsid w:val="00995DDA"/>
    <w:rsid w:val="009971B7"/>
    <w:rsid w:val="009A17ED"/>
    <w:rsid w:val="009A1A34"/>
    <w:rsid w:val="009A49B9"/>
    <w:rsid w:val="009A5C9A"/>
    <w:rsid w:val="009A637B"/>
    <w:rsid w:val="009B0BFC"/>
    <w:rsid w:val="009B3D10"/>
    <w:rsid w:val="009B6A8A"/>
    <w:rsid w:val="009B6AA8"/>
    <w:rsid w:val="009C10EB"/>
    <w:rsid w:val="009C4085"/>
    <w:rsid w:val="009C497E"/>
    <w:rsid w:val="009C51BF"/>
    <w:rsid w:val="009C52FE"/>
    <w:rsid w:val="009C6C59"/>
    <w:rsid w:val="009C7911"/>
    <w:rsid w:val="009D05D6"/>
    <w:rsid w:val="009D3087"/>
    <w:rsid w:val="009E4EB8"/>
    <w:rsid w:val="009E54F2"/>
    <w:rsid w:val="009E6C3A"/>
    <w:rsid w:val="009F0811"/>
    <w:rsid w:val="009F3DB5"/>
    <w:rsid w:val="009F661E"/>
    <w:rsid w:val="009F71A9"/>
    <w:rsid w:val="00A00E96"/>
    <w:rsid w:val="00A02076"/>
    <w:rsid w:val="00A025E7"/>
    <w:rsid w:val="00A02F62"/>
    <w:rsid w:val="00A0369B"/>
    <w:rsid w:val="00A04B07"/>
    <w:rsid w:val="00A04B6F"/>
    <w:rsid w:val="00A06569"/>
    <w:rsid w:val="00A06DF1"/>
    <w:rsid w:val="00A140B9"/>
    <w:rsid w:val="00A15BF1"/>
    <w:rsid w:val="00A164CB"/>
    <w:rsid w:val="00A16F32"/>
    <w:rsid w:val="00A17FD5"/>
    <w:rsid w:val="00A2466F"/>
    <w:rsid w:val="00A2516C"/>
    <w:rsid w:val="00A25E86"/>
    <w:rsid w:val="00A26E95"/>
    <w:rsid w:val="00A27CD9"/>
    <w:rsid w:val="00A30A62"/>
    <w:rsid w:val="00A343DD"/>
    <w:rsid w:val="00A36BC4"/>
    <w:rsid w:val="00A37513"/>
    <w:rsid w:val="00A41E15"/>
    <w:rsid w:val="00A4467A"/>
    <w:rsid w:val="00A477B4"/>
    <w:rsid w:val="00A52140"/>
    <w:rsid w:val="00A55A59"/>
    <w:rsid w:val="00A562AD"/>
    <w:rsid w:val="00A618B4"/>
    <w:rsid w:val="00A61C08"/>
    <w:rsid w:val="00A61FE1"/>
    <w:rsid w:val="00A62119"/>
    <w:rsid w:val="00A63914"/>
    <w:rsid w:val="00A63FEE"/>
    <w:rsid w:val="00A65783"/>
    <w:rsid w:val="00A70D55"/>
    <w:rsid w:val="00A71A7D"/>
    <w:rsid w:val="00A72499"/>
    <w:rsid w:val="00A73BBA"/>
    <w:rsid w:val="00A74FEE"/>
    <w:rsid w:val="00A76527"/>
    <w:rsid w:val="00A76F70"/>
    <w:rsid w:val="00A77B3E"/>
    <w:rsid w:val="00A80299"/>
    <w:rsid w:val="00A805DC"/>
    <w:rsid w:val="00A8699A"/>
    <w:rsid w:val="00A90860"/>
    <w:rsid w:val="00A925C9"/>
    <w:rsid w:val="00A92A9E"/>
    <w:rsid w:val="00A96FEC"/>
    <w:rsid w:val="00A97387"/>
    <w:rsid w:val="00A97647"/>
    <w:rsid w:val="00AA0528"/>
    <w:rsid w:val="00AA0D24"/>
    <w:rsid w:val="00AA5681"/>
    <w:rsid w:val="00AA78A9"/>
    <w:rsid w:val="00AB1968"/>
    <w:rsid w:val="00AB2C58"/>
    <w:rsid w:val="00AB3DA6"/>
    <w:rsid w:val="00AB3FA7"/>
    <w:rsid w:val="00AB4DFD"/>
    <w:rsid w:val="00AB7802"/>
    <w:rsid w:val="00AB78CA"/>
    <w:rsid w:val="00AB7D73"/>
    <w:rsid w:val="00AD1B9A"/>
    <w:rsid w:val="00AD2F35"/>
    <w:rsid w:val="00AD3B0F"/>
    <w:rsid w:val="00AD641C"/>
    <w:rsid w:val="00AE597A"/>
    <w:rsid w:val="00AE5C7F"/>
    <w:rsid w:val="00AE69FE"/>
    <w:rsid w:val="00AE6AC2"/>
    <w:rsid w:val="00AF0915"/>
    <w:rsid w:val="00AF4C2D"/>
    <w:rsid w:val="00AF6699"/>
    <w:rsid w:val="00B00019"/>
    <w:rsid w:val="00B014D5"/>
    <w:rsid w:val="00B03122"/>
    <w:rsid w:val="00B03294"/>
    <w:rsid w:val="00B04856"/>
    <w:rsid w:val="00B04C8B"/>
    <w:rsid w:val="00B055F7"/>
    <w:rsid w:val="00B10B22"/>
    <w:rsid w:val="00B11417"/>
    <w:rsid w:val="00B1561D"/>
    <w:rsid w:val="00B158BC"/>
    <w:rsid w:val="00B17427"/>
    <w:rsid w:val="00B17535"/>
    <w:rsid w:val="00B20650"/>
    <w:rsid w:val="00B2524A"/>
    <w:rsid w:val="00B260C3"/>
    <w:rsid w:val="00B262C6"/>
    <w:rsid w:val="00B264EE"/>
    <w:rsid w:val="00B27D05"/>
    <w:rsid w:val="00B308E8"/>
    <w:rsid w:val="00B31747"/>
    <w:rsid w:val="00B3495F"/>
    <w:rsid w:val="00B359C2"/>
    <w:rsid w:val="00B36F19"/>
    <w:rsid w:val="00B374A7"/>
    <w:rsid w:val="00B37E00"/>
    <w:rsid w:val="00B4257F"/>
    <w:rsid w:val="00B42625"/>
    <w:rsid w:val="00B42C1D"/>
    <w:rsid w:val="00B4341D"/>
    <w:rsid w:val="00B435C1"/>
    <w:rsid w:val="00B43BDB"/>
    <w:rsid w:val="00B458D2"/>
    <w:rsid w:val="00B5178F"/>
    <w:rsid w:val="00B533F4"/>
    <w:rsid w:val="00B53A64"/>
    <w:rsid w:val="00B54BA6"/>
    <w:rsid w:val="00B57745"/>
    <w:rsid w:val="00B577D6"/>
    <w:rsid w:val="00B616DB"/>
    <w:rsid w:val="00B63D03"/>
    <w:rsid w:val="00B66FD6"/>
    <w:rsid w:val="00B70A43"/>
    <w:rsid w:val="00B715A2"/>
    <w:rsid w:val="00B735C7"/>
    <w:rsid w:val="00B7698B"/>
    <w:rsid w:val="00B77687"/>
    <w:rsid w:val="00B807B4"/>
    <w:rsid w:val="00B83CB2"/>
    <w:rsid w:val="00B8458D"/>
    <w:rsid w:val="00B87A60"/>
    <w:rsid w:val="00B925E7"/>
    <w:rsid w:val="00B92BD1"/>
    <w:rsid w:val="00B93205"/>
    <w:rsid w:val="00B968E7"/>
    <w:rsid w:val="00B97B53"/>
    <w:rsid w:val="00BA116B"/>
    <w:rsid w:val="00BA3854"/>
    <w:rsid w:val="00BA7386"/>
    <w:rsid w:val="00BB0425"/>
    <w:rsid w:val="00BB3FD5"/>
    <w:rsid w:val="00BB5148"/>
    <w:rsid w:val="00BB5C05"/>
    <w:rsid w:val="00BB7A44"/>
    <w:rsid w:val="00BB7B9B"/>
    <w:rsid w:val="00BB7CDB"/>
    <w:rsid w:val="00BC06D3"/>
    <w:rsid w:val="00BC0B3E"/>
    <w:rsid w:val="00BC344C"/>
    <w:rsid w:val="00BC3FE7"/>
    <w:rsid w:val="00BC7C00"/>
    <w:rsid w:val="00BD20DE"/>
    <w:rsid w:val="00BD6ABE"/>
    <w:rsid w:val="00BE2CB1"/>
    <w:rsid w:val="00BE3BF3"/>
    <w:rsid w:val="00BE4A5E"/>
    <w:rsid w:val="00BE62CD"/>
    <w:rsid w:val="00BF40AE"/>
    <w:rsid w:val="00BF52DE"/>
    <w:rsid w:val="00BF541D"/>
    <w:rsid w:val="00C01479"/>
    <w:rsid w:val="00C01BA4"/>
    <w:rsid w:val="00C035F3"/>
    <w:rsid w:val="00C100E5"/>
    <w:rsid w:val="00C1227F"/>
    <w:rsid w:val="00C139FC"/>
    <w:rsid w:val="00C151A0"/>
    <w:rsid w:val="00C16774"/>
    <w:rsid w:val="00C23CBA"/>
    <w:rsid w:val="00C2556B"/>
    <w:rsid w:val="00C2718F"/>
    <w:rsid w:val="00C2775B"/>
    <w:rsid w:val="00C30251"/>
    <w:rsid w:val="00C34AD8"/>
    <w:rsid w:val="00C34B27"/>
    <w:rsid w:val="00C34C57"/>
    <w:rsid w:val="00C36989"/>
    <w:rsid w:val="00C3716A"/>
    <w:rsid w:val="00C403A7"/>
    <w:rsid w:val="00C41B65"/>
    <w:rsid w:val="00C41D6E"/>
    <w:rsid w:val="00C42D53"/>
    <w:rsid w:val="00C5084C"/>
    <w:rsid w:val="00C50CDF"/>
    <w:rsid w:val="00C6058E"/>
    <w:rsid w:val="00C625F8"/>
    <w:rsid w:val="00C6426E"/>
    <w:rsid w:val="00C65676"/>
    <w:rsid w:val="00C670C6"/>
    <w:rsid w:val="00C674EA"/>
    <w:rsid w:val="00C678CF"/>
    <w:rsid w:val="00C72822"/>
    <w:rsid w:val="00C73BBD"/>
    <w:rsid w:val="00C750A2"/>
    <w:rsid w:val="00C75781"/>
    <w:rsid w:val="00C75D18"/>
    <w:rsid w:val="00C75EBD"/>
    <w:rsid w:val="00C80C21"/>
    <w:rsid w:val="00C80EB6"/>
    <w:rsid w:val="00C8698B"/>
    <w:rsid w:val="00C875B0"/>
    <w:rsid w:val="00C87D09"/>
    <w:rsid w:val="00C94692"/>
    <w:rsid w:val="00C95965"/>
    <w:rsid w:val="00CA0444"/>
    <w:rsid w:val="00CA2A55"/>
    <w:rsid w:val="00CA2D6F"/>
    <w:rsid w:val="00CA3051"/>
    <w:rsid w:val="00CA30BD"/>
    <w:rsid w:val="00CA41EE"/>
    <w:rsid w:val="00CA5FD3"/>
    <w:rsid w:val="00CA5FF7"/>
    <w:rsid w:val="00CB0915"/>
    <w:rsid w:val="00CB0A2D"/>
    <w:rsid w:val="00CB21AE"/>
    <w:rsid w:val="00CB266E"/>
    <w:rsid w:val="00CB2942"/>
    <w:rsid w:val="00CB6279"/>
    <w:rsid w:val="00CB74D0"/>
    <w:rsid w:val="00CC00C1"/>
    <w:rsid w:val="00CC1AB3"/>
    <w:rsid w:val="00CC1FA0"/>
    <w:rsid w:val="00CC2C8F"/>
    <w:rsid w:val="00CC3B65"/>
    <w:rsid w:val="00CC42AC"/>
    <w:rsid w:val="00CC52F8"/>
    <w:rsid w:val="00CC65CF"/>
    <w:rsid w:val="00CC75A1"/>
    <w:rsid w:val="00CD0368"/>
    <w:rsid w:val="00CD0A25"/>
    <w:rsid w:val="00CD15AF"/>
    <w:rsid w:val="00CD1CB7"/>
    <w:rsid w:val="00CD3BEF"/>
    <w:rsid w:val="00CD401A"/>
    <w:rsid w:val="00CD4D58"/>
    <w:rsid w:val="00CE1E1A"/>
    <w:rsid w:val="00CE297E"/>
    <w:rsid w:val="00CE34C3"/>
    <w:rsid w:val="00CE3A92"/>
    <w:rsid w:val="00CF6413"/>
    <w:rsid w:val="00CF7E85"/>
    <w:rsid w:val="00D0029F"/>
    <w:rsid w:val="00D016B0"/>
    <w:rsid w:val="00D019C2"/>
    <w:rsid w:val="00D020C2"/>
    <w:rsid w:val="00D023CD"/>
    <w:rsid w:val="00D038D7"/>
    <w:rsid w:val="00D057C0"/>
    <w:rsid w:val="00D076CE"/>
    <w:rsid w:val="00D13E14"/>
    <w:rsid w:val="00D15B27"/>
    <w:rsid w:val="00D15C35"/>
    <w:rsid w:val="00D16220"/>
    <w:rsid w:val="00D177A5"/>
    <w:rsid w:val="00D25D09"/>
    <w:rsid w:val="00D26F21"/>
    <w:rsid w:val="00D313CA"/>
    <w:rsid w:val="00D322D8"/>
    <w:rsid w:val="00D34352"/>
    <w:rsid w:val="00D347DB"/>
    <w:rsid w:val="00D35464"/>
    <w:rsid w:val="00D36C8D"/>
    <w:rsid w:val="00D40343"/>
    <w:rsid w:val="00D41E52"/>
    <w:rsid w:val="00D42719"/>
    <w:rsid w:val="00D42DD2"/>
    <w:rsid w:val="00D53490"/>
    <w:rsid w:val="00D56806"/>
    <w:rsid w:val="00D60019"/>
    <w:rsid w:val="00D628C8"/>
    <w:rsid w:val="00D706D0"/>
    <w:rsid w:val="00D715F0"/>
    <w:rsid w:val="00D72810"/>
    <w:rsid w:val="00D73D9E"/>
    <w:rsid w:val="00D8420B"/>
    <w:rsid w:val="00D8772D"/>
    <w:rsid w:val="00D92F38"/>
    <w:rsid w:val="00D93638"/>
    <w:rsid w:val="00D94DF0"/>
    <w:rsid w:val="00DA2554"/>
    <w:rsid w:val="00DA2831"/>
    <w:rsid w:val="00DA3432"/>
    <w:rsid w:val="00DA3BF0"/>
    <w:rsid w:val="00DB2AC8"/>
    <w:rsid w:val="00DB3483"/>
    <w:rsid w:val="00DB3ABF"/>
    <w:rsid w:val="00DB7CD5"/>
    <w:rsid w:val="00DC07CF"/>
    <w:rsid w:val="00DC2043"/>
    <w:rsid w:val="00DC5378"/>
    <w:rsid w:val="00DC56CF"/>
    <w:rsid w:val="00DC6B22"/>
    <w:rsid w:val="00DC6C5F"/>
    <w:rsid w:val="00DD01D5"/>
    <w:rsid w:val="00DD058C"/>
    <w:rsid w:val="00DD16DA"/>
    <w:rsid w:val="00DD4738"/>
    <w:rsid w:val="00DD4BA3"/>
    <w:rsid w:val="00DD67F7"/>
    <w:rsid w:val="00DD794B"/>
    <w:rsid w:val="00DE3B03"/>
    <w:rsid w:val="00DE5330"/>
    <w:rsid w:val="00DE5E06"/>
    <w:rsid w:val="00DE6690"/>
    <w:rsid w:val="00DF069F"/>
    <w:rsid w:val="00DF2E2C"/>
    <w:rsid w:val="00DF47D3"/>
    <w:rsid w:val="00DF5680"/>
    <w:rsid w:val="00DF5809"/>
    <w:rsid w:val="00DF68A1"/>
    <w:rsid w:val="00DF7023"/>
    <w:rsid w:val="00DF73FF"/>
    <w:rsid w:val="00DF758C"/>
    <w:rsid w:val="00DF7B89"/>
    <w:rsid w:val="00E11229"/>
    <w:rsid w:val="00E12155"/>
    <w:rsid w:val="00E16EA0"/>
    <w:rsid w:val="00E1712B"/>
    <w:rsid w:val="00E200E4"/>
    <w:rsid w:val="00E208BC"/>
    <w:rsid w:val="00E25C7A"/>
    <w:rsid w:val="00E27437"/>
    <w:rsid w:val="00E27EA3"/>
    <w:rsid w:val="00E3141A"/>
    <w:rsid w:val="00E31E8B"/>
    <w:rsid w:val="00E32E2F"/>
    <w:rsid w:val="00E376B9"/>
    <w:rsid w:val="00E3772C"/>
    <w:rsid w:val="00E37FB5"/>
    <w:rsid w:val="00E50702"/>
    <w:rsid w:val="00E5103C"/>
    <w:rsid w:val="00E55AAA"/>
    <w:rsid w:val="00E56508"/>
    <w:rsid w:val="00E56FDE"/>
    <w:rsid w:val="00E57511"/>
    <w:rsid w:val="00E576D4"/>
    <w:rsid w:val="00E60AD1"/>
    <w:rsid w:val="00E60E31"/>
    <w:rsid w:val="00E666B8"/>
    <w:rsid w:val="00E67871"/>
    <w:rsid w:val="00E702A5"/>
    <w:rsid w:val="00E71040"/>
    <w:rsid w:val="00E74A12"/>
    <w:rsid w:val="00E76132"/>
    <w:rsid w:val="00E77721"/>
    <w:rsid w:val="00E80C68"/>
    <w:rsid w:val="00E8452B"/>
    <w:rsid w:val="00E866D1"/>
    <w:rsid w:val="00E87920"/>
    <w:rsid w:val="00E90EBE"/>
    <w:rsid w:val="00E920DB"/>
    <w:rsid w:val="00E94E24"/>
    <w:rsid w:val="00EA324D"/>
    <w:rsid w:val="00EA3439"/>
    <w:rsid w:val="00EA5D0A"/>
    <w:rsid w:val="00EA6667"/>
    <w:rsid w:val="00EB2A65"/>
    <w:rsid w:val="00EB4397"/>
    <w:rsid w:val="00EB744B"/>
    <w:rsid w:val="00EC0588"/>
    <w:rsid w:val="00EC12C6"/>
    <w:rsid w:val="00EC4F31"/>
    <w:rsid w:val="00EC5EAE"/>
    <w:rsid w:val="00EC69C2"/>
    <w:rsid w:val="00ED1442"/>
    <w:rsid w:val="00ED1E7E"/>
    <w:rsid w:val="00ED3B0F"/>
    <w:rsid w:val="00ED3EFD"/>
    <w:rsid w:val="00ED4E31"/>
    <w:rsid w:val="00EE0288"/>
    <w:rsid w:val="00EE38BB"/>
    <w:rsid w:val="00EE49D4"/>
    <w:rsid w:val="00EE4B04"/>
    <w:rsid w:val="00EE606D"/>
    <w:rsid w:val="00EE6C2F"/>
    <w:rsid w:val="00EE7C20"/>
    <w:rsid w:val="00EF13DC"/>
    <w:rsid w:val="00EF25D5"/>
    <w:rsid w:val="00EF306E"/>
    <w:rsid w:val="00EF5248"/>
    <w:rsid w:val="00EF60F8"/>
    <w:rsid w:val="00F01BAD"/>
    <w:rsid w:val="00F02C77"/>
    <w:rsid w:val="00F02E52"/>
    <w:rsid w:val="00F0427C"/>
    <w:rsid w:val="00F04B80"/>
    <w:rsid w:val="00F04CEB"/>
    <w:rsid w:val="00F05524"/>
    <w:rsid w:val="00F12E25"/>
    <w:rsid w:val="00F1434C"/>
    <w:rsid w:val="00F21B4F"/>
    <w:rsid w:val="00F21D5B"/>
    <w:rsid w:val="00F22F40"/>
    <w:rsid w:val="00F24CE9"/>
    <w:rsid w:val="00F25F78"/>
    <w:rsid w:val="00F2791D"/>
    <w:rsid w:val="00F34AEB"/>
    <w:rsid w:val="00F3638B"/>
    <w:rsid w:val="00F4117A"/>
    <w:rsid w:val="00F42C79"/>
    <w:rsid w:val="00F45727"/>
    <w:rsid w:val="00F47DEC"/>
    <w:rsid w:val="00F51B3C"/>
    <w:rsid w:val="00F52A0F"/>
    <w:rsid w:val="00F53294"/>
    <w:rsid w:val="00F54375"/>
    <w:rsid w:val="00F55376"/>
    <w:rsid w:val="00F56AEF"/>
    <w:rsid w:val="00F57505"/>
    <w:rsid w:val="00F61B2D"/>
    <w:rsid w:val="00F6200B"/>
    <w:rsid w:val="00F636ED"/>
    <w:rsid w:val="00F6428C"/>
    <w:rsid w:val="00F64A50"/>
    <w:rsid w:val="00F73494"/>
    <w:rsid w:val="00F73AD5"/>
    <w:rsid w:val="00F7640B"/>
    <w:rsid w:val="00F810E0"/>
    <w:rsid w:val="00F84A00"/>
    <w:rsid w:val="00F84EE6"/>
    <w:rsid w:val="00F869CA"/>
    <w:rsid w:val="00F8750E"/>
    <w:rsid w:val="00F919FF"/>
    <w:rsid w:val="00F91B05"/>
    <w:rsid w:val="00F91B22"/>
    <w:rsid w:val="00F92230"/>
    <w:rsid w:val="00F9281B"/>
    <w:rsid w:val="00F939F8"/>
    <w:rsid w:val="00F95C59"/>
    <w:rsid w:val="00F96659"/>
    <w:rsid w:val="00F96BAD"/>
    <w:rsid w:val="00F97807"/>
    <w:rsid w:val="00FA474B"/>
    <w:rsid w:val="00FA48C9"/>
    <w:rsid w:val="00FB16C8"/>
    <w:rsid w:val="00FB2DA1"/>
    <w:rsid w:val="00FB32EE"/>
    <w:rsid w:val="00FB356A"/>
    <w:rsid w:val="00FC4917"/>
    <w:rsid w:val="00FC666B"/>
    <w:rsid w:val="00FC771B"/>
    <w:rsid w:val="00FD1F62"/>
    <w:rsid w:val="00FD50A9"/>
    <w:rsid w:val="00FE10F3"/>
    <w:rsid w:val="00FE39EA"/>
    <w:rsid w:val="00FE40CE"/>
    <w:rsid w:val="00FE4A94"/>
    <w:rsid w:val="00FE5C7C"/>
    <w:rsid w:val="00FE5EC4"/>
    <w:rsid w:val="00FF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9E2546"/>
  <w15:docId w15:val="{413AD585-FCD5-4B1E-B827-E32AB384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48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78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66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66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6609"/>
    <w:rPr>
      <w:sz w:val="18"/>
      <w:szCs w:val="18"/>
    </w:rPr>
  </w:style>
  <w:style w:type="paragraph" w:styleId="a7">
    <w:name w:val="List Paragraph"/>
    <w:basedOn w:val="a"/>
    <w:uiPriority w:val="34"/>
    <w:qFormat/>
    <w:rsid w:val="0015617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15617A"/>
    <w:pPr>
      <w:spacing w:before="100" w:beforeAutospacing="1" w:after="100" w:afterAutospacing="1"/>
    </w:pPr>
    <w:rPr>
      <w:rFonts w:eastAsia="Times New Roman"/>
      <w:lang w:val="en-IN" w:eastAsia="en-GB"/>
    </w:rPr>
  </w:style>
  <w:style w:type="character" w:styleId="a9">
    <w:name w:val="Emphasis"/>
    <w:basedOn w:val="a0"/>
    <w:uiPriority w:val="20"/>
    <w:qFormat/>
    <w:rsid w:val="0015617A"/>
    <w:rPr>
      <w:i/>
      <w:iCs/>
    </w:rPr>
  </w:style>
  <w:style w:type="table" w:styleId="-3">
    <w:name w:val="Light Shading Accent 3"/>
    <w:basedOn w:val="a1"/>
    <w:uiPriority w:val="60"/>
    <w:rsid w:val="0015617A"/>
    <w:rPr>
      <w:rFonts w:asciiTheme="minorHAnsi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-Accent11">
    <w:name w:val="Light Shading - Accent 11"/>
    <w:basedOn w:val="a1"/>
    <w:uiPriority w:val="60"/>
    <w:rsid w:val="0015617A"/>
    <w:rPr>
      <w:rFonts w:ascii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4-Accent51">
    <w:name w:val="Grid Table 4 - Accent 51"/>
    <w:basedOn w:val="a1"/>
    <w:uiPriority w:val="49"/>
    <w:rsid w:val="0015617A"/>
    <w:rPr>
      <w:rFonts w:asciiTheme="minorHAnsi" w:hAnsiTheme="minorHAnsi" w:cstheme="minorBidi"/>
      <w:sz w:val="24"/>
      <w:szCs w:val="24"/>
      <w:lang w:val="en-IN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5">
    <w:name w:val="Medium List 1 Accent 5"/>
    <w:basedOn w:val="a1"/>
    <w:uiPriority w:val="65"/>
    <w:rsid w:val="0015617A"/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aa">
    <w:name w:val="annotation reference"/>
    <w:basedOn w:val="a0"/>
    <w:semiHidden/>
    <w:unhideWhenUsed/>
    <w:rsid w:val="00434779"/>
    <w:rPr>
      <w:sz w:val="21"/>
      <w:szCs w:val="21"/>
    </w:rPr>
  </w:style>
  <w:style w:type="paragraph" w:styleId="ab">
    <w:name w:val="annotation text"/>
    <w:basedOn w:val="a"/>
    <w:link w:val="ac"/>
    <w:unhideWhenUsed/>
    <w:rsid w:val="00434779"/>
  </w:style>
  <w:style w:type="character" w:customStyle="1" w:styleId="ac">
    <w:name w:val="批注文字 字符"/>
    <w:basedOn w:val="a0"/>
    <w:link w:val="ab"/>
    <w:rsid w:val="00434779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434779"/>
    <w:rPr>
      <w:b/>
      <w:bCs/>
    </w:rPr>
  </w:style>
  <w:style w:type="character" w:customStyle="1" w:styleId="ae">
    <w:name w:val="批注主题 字符"/>
    <w:basedOn w:val="ac"/>
    <w:link w:val="ad"/>
    <w:semiHidden/>
    <w:rsid w:val="00434779"/>
    <w:rPr>
      <w:b/>
      <w:bCs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434779"/>
    <w:rPr>
      <w:sz w:val="18"/>
      <w:szCs w:val="18"/>
    </w:rPr>
  </w:style>
  <w:style w:type="character" w:customStyle="1" w:styleId="af0">
    <w:name w:val="批注框文本 字符"/>
    <w:basedOn w:val="a0"/>
    <w:link w:val="af"/>
    <w:semiHidden/>
    <w:rsid w:val="00434779"/>
    <w:rPr>
      <w:sz w:val="18"/>
      <w:szCs w:val="18"/>
    </w:rPr>
  </w:style>
  <w:style w:type="character" w:customStyle="1" w:styleId="10">
    <w:name w:val="标题 1 字符"/>
    <w:basedOn w:val="a0"/>
    <w:link w:val="1"/>
    <w:rsid w:val="004B7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wire-citation-authors">
    <w:name w:val="highwire-citation-authors"/>
    <w:basedOn w:val="a0"/>
    <w:rsid w:val="002F0127"/>
  </w:style>
  <w:style w:type="character" w:customStyle="1" w:styleId="highwire-citation-author">
    <w:name w:val="highwire-citation-author"/>
    <w:basedOn w:val="a0"/>
    <w:rsid w:val="002F0127"/>
  </w:style>
  <w:style w:type="character" w:customStyle="1" w:styleId="nlm-surname">
    <w:name w:val="nlm-surname"/>
    <w:basedOn w:val="a0"/>
    <w:rsid w:val="002F0127"/>
  </w:style>
  <w:style w:type="character" w:customStyle="1" w:styleId="citation-et">
    <w:name w:val="citation-et"/>
    <w:basedOn w:val="a0"/>
    <w:rsid w:val="002F0127"/>
  </w:style>
  <w:style w:type="character" w:customStyle="1" w:styleId="highwire-cite-metadata-journal">
    <w:name w:val="highwire-cite-metadata-journal"/>
    <w:basedOn w:val="a0"/>
    <w:rsid w:val="002F0127"/>
  </w:style>
  <w:style w:type="character" w:customStyle="1" w:styleId="highwire-cite-metadata-year">
    <w:name w:val="highwire-cite-metadata-year"/>
    <w:basedOn w:val="a0"/>
    <w:rsid w:val="002F0127"/>
  </w:style>
  <w:style w:type="character" w:customStyle="1" w:styleId="highwire-cite-metadata-volume">
    <w:name w:val="highwire-cite-metadata-volume"/>
    <w:basedOn w:val="a0"/>
    <w:rsid w:val="002F0127"/>
  </w:style>
  <w:style w:type="character" w:customStyle="1" w:styleId="highwire-cite-metadata-pages">
    <w:name w:val="highwire-cite-metadata-pages"/>
    <w:basedOn w:val="a0"/>
    <w:rsid w:val="002F0127"/>
  </w:style>
  <w:style w:type="character" w:styleId="af1">
    <w:name w:val="Hyperlink"/>
    <w:basedOn w:val="a0"/>
    <w:uiPriority w:val="99"/>
    <w:unhideWhenUsed/>
    <w:rsid w:val="00B458D2"/>
    <w:rPr>
      <w:color w:val="0000FF"/>
      <w:u w:val="single"/>
    </w:rPr>
  </w:style>
  <w:style w:type="table" w:styleId="af2">
    <w:name w:val="Table Grid"/>
    <w:basedOn w:val="a1"/>
    <w:uiPriority w:val="59"/>
    <w:rsid w:val="007B299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CD4D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998/panc.2015.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creapedia.org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70</Pages>
  <Words>16591</Words>
  <Characters>94572</Characters>
  <Application>Microsoft Office Word</Application>
  <DocSecurity>0</DocSecurity>
  <Lines>788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Wang Jin-Lei</cp:lastModifiedBy>
  <cp:revision>7</cp:revision>
  <dcterms:created xsi:type="dcterms:W3CDTF">2023-03-21T02:04:00Z</dcterms:created>
  <dcterms:modified xsi:type="dcterms:W3CDTF">2023-03-29T07:38:00Z</dcterms:modified>
</cp:coreProperties>
</file>