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D74DB"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color w:val="000000"/>
        </w:rPr>
        <w:t xml:space="preserve">Name of Journal: </w:t>
      </w:r>
      <w:r w:rsidRPr="0051277D">
        <w:rPr>
          <w:rFonts w:ascii="Book Antiqua" w:eastAsia="Book Antiqua" w:hAnsi="Book Antiqua" w:cs="Book Antiqua"/>
          <w:i/>
          <w:color w:val="000000"/>
        </w:rPr>
        <w:t>World Journal of Gastrointestinal Pathophysiology</w:t>
      </w:r>
    </w:p>
    <w:p w14:paraId="7558C37B"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color w:val="000000"/>
        </w:rPr>
        <w:t xml:space="preserve">Manuscript NO: </w:t>
      </w:r>
      <w:r w:rsidRPr="0051277D">
        <w:rPr>
          <w:rFonts w:ascii="Book Antiqua" w:eastAsia="Book Antiqua" w:hAnsi="Book Antiqua" w:cs="Book Antiqua"/>
          <w:color w:val="000000"/>
        </w:rPr>
        <w:t>81904</w:t>
      </w:r>
    </w:p>
    <w:p w14:paraId="6950424A"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color w:val="000000"/>
        </w:rPr>
        <w:t xml:space="preserve">Manuscript Type: </w:t>
      </w:r>
      <w:r w:rsidRPr="0051277D">
        <w:rPr>
          <w:rFonts w:ascii="Book Antiqua" w:eastAsia="Book Antiqua" w:hAnsi="Book Antiqua" w:cs="Book Antiqua"/>
          <w:color w:val="000000"/>
        </w:rPr>
        <w:t>ORIGINAL ARTICLE</w:t>
      </w:r>
    </w:p>
    <w:p w14:paraId="470BED6B" w14:textId="77777777" w:rsidR="00A77B3E" w:rsidRPr="0051277D" w:rsidRDefault="00A77B3E" w:rsidP="0051277D">
      <w:pPr>
        <w:spacing w:line="360" w:lineRule="auto"/>
        <w:jc w:val="both"/>
        <w:rPr>
          <w:rFonts w:ascii="Book Antiqua" w:hAnsi="Book Antiqua"/>
        </w:rPr>
      </w:pPr>
    </w:p>
    <w:p w14:paraId="2FA00839"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i/>
          <w:color w:val="000000"/>
        </w:rPr>
        <w:t>Observational Study</w:t>
      </w:r>
    </w:p>
    <w:p w14:paraId="29685131" w14:textId="5F8A39F5" w:rsidR="00A77B3E" w:rsidRPr="0051277D" w:rsidRDefault="00451D97" w:rsidP="0051277D">
      <w:pPr>
        <w:spacing w:line="360" w:lineRule="auto"/>
        <w:jc w:val="both"/>
        <w:rPr>
          <w:rFonts w:ascii="Book Antiqua" w:hAnsi="Book Antiqua"/>
        </w:rPr>
      </w:pPr>
      <w:r w:rsidRPr="0051277D">
        <w:rPr>
          <w:rFonts w:ascii="Book Antiqua" w:eastAsia="Book Antiqua" w:hAnsi="Book Antiqua" w:cs="Book Antiqua"/>
          <w:b/>
          <w:color w:val="000000"/>
        </w:rPr>
        <w:t>Novel</w:t>
      </w:r>
      <w:r w:rsidR="00644E02" w:rsidRPr="0051277D">
        <w:rPr>
          <w:rFonts w:ascii="Book Antiqua" w:eastAsia="Book Antiqua" w:hAnsi="Book Antiqua" w:cs="Book Antiqua"/>
          <w:b/>
          <w:color w:val="000000"/>
        </w:rPr>
        <w:t xml:space="preserve"> CABIN score outperforms other prognostic models in predicting in-hospital mortality after salvage </w:t>
      </w:r>
      <w:proofErr w:type="spellStart"/>
      <w:r w:rsidR="005B287E" w:rsidRPr="0051277D">
        <w:rPr>
          <w:rFonts w:ascii="Book Antiqua" w:eastAsia="Book Antiqua" w:hAnsi="Book Antiqua" w:cs="Book Antiqua"/>
          <w:b/>
          <w:color w:val="000000"/>
        </w:rPr>
        <w:t>t</w:t>
      </w:r>
      <w:r w:rsidR="005B287E">
        <w:rPr>
          <w:rFonts w:ascii="Book Antiqua" w:eastAsia="Book Antiqua" w:hAnsi="Book Antiqua" w:cs="Book Antiqua"/>
          <w:b/>
          <w:color w:val="000000"/>
        </w:rPr>
        <w:t>ransjugular</w:t>
      </w:r>
      <w:proofErr w:type="spellEnd"/>
      <w:r w:rsidR="005B287E">
        <w:rPr>
          <w:rFonts w:ascii="Book Antiqua" w:eastAsia="Book Antiqua" w:hAnsi="Book Antiqua" w:cs="Book Antiqua"/>
          <w:b/>
          <w:color w:val="000000"/>
        </w:rPr>
        <w:t xml:space="preserve"> intrahepatic portosystemic shunting </w:t>
      </w:r>
    </w:p>
    <w:p w14:paraId="21FFA084" w14:textId="77777777" w:rsidR="00A77B3E" w:rsidRPr="0051277D" w:rsidRDefault="00A77B3E" w:rsidP="0051277D">
      <w:pPr>
        <w:spacing w:line="360" w:lineRule="auto"/>
        <w:jc w:val="both"/>
        <w:rPr>
          <w:rFonts w:ascii="Book Antiqua" w:hAnsi="Book Antiqua"/>
        </w:rPr>
      </w:pPr>
    </w:p>
    <w:p w14:paraId="66BDA804" w14:textId="18C9FC08" w:rsidR="00A77B3E" w:rsidRPr="0051277D" w:rsidRDefault="005D7C1F" w:rsidP="0051277D">
      <w:pPr>
        <w:spacing w:line="360" w:lineRule="auto"/>
        <w:jc w:val="both"/>
        <w:rPr>
          <w:rFonts w:ascii="Book Antiqua" w:hAnsi="Book Antiqua"/>
        </w:rPr>
      </w:pPr>
      <w:r w:rsidRPr="0051277D">
        <w:rPr>
          <w:rFonts w:ascii="Book Antiqua" w:eastAsia="Book Antiqua" w:hAnsi="Book Antiqua" w:cs="Book Antiqua"/>
          <w:color w:val="000000"/>
        </w:rPr>
        <w:t xml:space="preserve">Krige J </w:t>
      </w:r>
      <w:r w:rsidRPr="0051277D">
        <w:rPr>
          <w:rFonts w:ascii="Book Antiqua" w:eastAsia="Book Antiqua" w:hAnsi="Book Antiqua" w:cs="Book Antiqua"/>
          <w:i/>
          <w:color w:val="000000"/>
        </w:rPr>
        <w:t>et al</w:t>
      </w:r>
      <w:r w:rsidRPr="0051277D">
        <w:rPr>
          <w:rFonts w:ascii="Book Antiqua" w:eastAsia="Book Antiqua" w:hAnsi="Book Antiqua" w:cs="Book Antiqua"/>
          <w:color w:val="000000"/>
        </w:rPr>
        <w:t xml:space="preserve">. </w:t>
      </w:r>
      <w:r w:rsidR="00644E02" w:rsidRPr="0051277D">
        <w:rPr>
          <w:rFonts w:ascii="Book Antiqua" w:eastAsia="Book Antiqua" w:hAnsi="Book Antiqua" w:cs="Book Antiqua"/>
          <w:color w:val="000000"/>
        </w:rPr>
        <w:t>Risk scores for salvage TIPS</w:t>
      </w:r>
    </w:p>
    <w:p w14:paraId="14E386E9" w14:textId="77777777" w:rsidR="00A77B3E" w:rsidRPr="0051277D" w:rsidRDefault="00A77B3E" w:rsidP="0051277D">
      <w:pPr>
        <w:spacing w:line="360" w:lineRule="auto"/>
        <w:jc w:val="both"/>
        <w:rPr>
          <w:rFonts w:ascii="Book Antiqua" w:hAnsi="Book Antiqua"/>
        </w:rPr>
      </w:pPr>
    </w:p>
    <w:p w14:paraId="77BB49DF"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color w:val="000000"/>
        </w:rPr>
        <w:t xml:space="preserve">Jake Krige, Eduard Jonas, Chanel Robinson, Steve </w:t>
      </w:r>
      <w:proofErr w:type="spellStart"/>
      <w:r w:rsidRPr="0051277D">
        <w:rPr>
          <w:rFonts w:ascii="Book Antiqua" w:eastAsia="Book Antiqua" w:hAnsi="Book Antiqua" w:cs="Book Antiqua"/>
          <w:color w:val="000000"/>
        </w:rPr>
        <w:t>Beningfield</w:t>
      </w:r>
      <w:proofErr w:type="spellEnd"/>
      <w:r w:rsidRPr="0051277D">
        <w:rPr>
          <w:rFonts w:ascii="Book Antiqua" w:eastAsia="Book Antiqua" w:hAnsi="Book Antiqua" w:cs="Book Antiqua"/>
          <w:color w:val="000000"/>
        </w:rPr>
        <w:t xml:space="preserve">, </w:t>
      </w:r>
      <w:proofErr w:type="spellStart"/>
      <w:r w:rsidRPr="0051277D">
        <w:rPr>
          <w:rFonts w:ascii="Book Antiqua" w:eastAsia="Book Antiqua" w:hAnsi="Book Antiqua" w:cs="Book Antiqua"/>
          <w:color w:val="000000"/>
        </w:rPr>
        <w:t>Urda</w:t>
      </w:r>
      <w:proofErr w:type="spellEnd"/>
      <w:r w:rsidRPr="0051277D">
        <w:rPr>
          <w:rFonts w:ascii="Book Antiqua" w:eastAsia="Book Antiqua" w:hAnsi="Book Antiqua" w:cs="Book Antiqua"/>
          <w:color w:val="000000"/>
        </w:rPr>
        <w:t xml:space="preserve"> Kotze, Marc </w:t>
      </w:r>
      <w:proofErr w:type="spellStart"/>
      <w:r w:rsidRPr="0051277D">
        <w:rPr>
          <w:rFonts w:ascii="Book Antiqua" w:eastAsia="Book Antiqua" w:hAnsi="Book Antiqua" w:cs="Book Antiqua"/>
          <w:color w:val="000000"/>
        </w:rPr>
        <w:t>Bernon</w:t>
      </w:r>
      <w:proofErr w:type="spellEnd"/>
      <w:r w:rsidRPr="0051277D">
        <w:rPr>
          <w:rFonts w:ascii="Book Antiqua" w:eastAsia="Book Antiqua" w:hAnsi="Book Antiqua" w:cs="Book Antiqua"/>
          <w:color w:val="000000"/>
        </w:rPr>
        <w:t>, Sean Burmeister, Christo Kloppers</w:t>
      </w:r>
    </w:p>
    <w:p w14:paraId="670DD6D0" w14:textId="77777777" w:rsidR="00A77B3E" w:rsidRPr="0051277D" w:rsidRDefault="00A77B3E" w:rsidP="0051277D">
      <w:pPr>
        <w:spacing w:line="360" w:lineRule="auto"/>
        <w:jc w:val="both"/>
        <w:rPr>
          <w:rFonts w:ascii="Book Antiqua" w:hAnsi="Book Antiqua"/>
        </w:rPr>
      </w:pPr>
    </w:p>
    <w:p w14:paraId="18F6CB7F" w14:textId="7C10A1E8"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bCs/>
          <w:color w:val="000000"/>
        </w:rPr>
        <w:t xml:space="preserve">Jake Krige, </w:t>
      </w:r>
      <w:r w:rsidR="00BF4C84" w:rsidRPr="0051277D">
        <w:rPr>
          <w:rFonts w:ascii="Book Antiqua" w:eastAsia="Book Antiqua" w:hAnsi="Book Antiqua" w:cs="Book Antiqua"/>
          <w:b/>
          <w:bCs/>
          <w:color w:val="000000"/>
        </w:rPr>
        <w:t xml:space="preserve">Eduard Jonas, </w:t>
      </w:r>
      <w:r w:rsidR="00886712" w:rsidRPr="0051277D">
        <w:rPr>
          <w:rFonts w:ascii="Book Antiqua" w:eastAsia="Book Antiqua" w:hAnsi="Book Antiqua" w:cs="Book Antiqua"/>
          <w:b/>
          <w:bCs/>
          <w:color w:val="000000"/>
        </w:rPr>
        <w:t xml:space="preserve">Chanel Robinson, </w:t>
      </w:r>
      <w:proofErr w:type="spellStart"/>
      <w:r w:rsidR="00886712" w:rsidRPr="0051277D">
        <w:rPr>
          <w:rFonts w:ascii="Book Antiqua" w:eastAsia="Book Antiqua" w:hAnsi="Book Antiqua" w:cs="Book Antiqua"/>
          <w:b/>
          <w:bCs/>
          <w:color w:val="000000"/>
        </w:rPr>
        <w:t>Urda</w:t>
      </w:r>
      <w:proofErr w:type="spellEnd"/>
      <w:r w:rsidR="00886712" w:rsidRPr="0051277D">
        <w:rPr>
          <w:rFonts w:ascii="Book Antiqua" w:eastAsia="Book Antiqua" w:hAnsi="Book Antiqua" w:cs="Book Antiqua"/>
          <w:b/>
          <w:bCs/>
          <w:color w:val="000000"/>
        </w:rPr>
        <w:t xml:space="preserve"> Kotze, Marc </w:t>
      </w:r>
      <w:proofErr w:type="spellStart"/>
      <w:r w:rsidR="00886712" w:rsidRPr="0051277D">
        <w:rPr>
          <w:rFonts w:ascii="Book Antiqua" w:eastAsia="Book Antiqua" w:hAnsi="Book Antiqua" w:cs="Book Antiqua"/>
          <w:b/>
          <w:bCs/>
          <w:color w:val="000000"/>
        </w:rPr>
        <w:t>Bernon</w:t>
      </w:r>
      <w:proofErr w:type="spellEnd"/>
      <w:r w:rsidR="00886712" w:rsidRPr="0051277D">
        <w:rPr>
          <w:rFonts w:ascii="Book Antiqua" w:eastAsia="Book Antiqua" w:hAnsi="Book Antiqua" w:cs="Book Antiqua"/>
          <w:b/>
          <w:bCs/>
          <w:color w:val="000000"/>
        </w:rPr>
        <w:t xml:space="preserve">, Sean Burmeister, </w:t>
      </w:r>
      <w:r w:rsidR="001C2381" w:rsidRPr="0051277D">
        <w:rPr>
          <w:rFonts w:ascii="Book Antiqua" w:eastAsia="Book Antiqua" w:hAnsi="Book Antiqua" w:cs="Book Antiqua"/>
          <w:bCs/>
          <w:color w:val="000000"/>
        </w:rPr>
        <w:t xml:space="preserve">Department </w:t>
      </w:r>
      <w:r w:rsidR="00CD2654" w:rsidRPr="0051277D">
        <w:rPr>
          <w:rFonts w:ascii="Book Antiqua" w:eastAsia="Book Antiqua" w:hAnsi="Book Antiqua" w:cs="Book Antiqua"/>
          <w:bCs/>
          <w:color w:val="000000"/>
        </w:rPr>
        <w:t xml:space="preserve">of </w:t>
      </w:r>
      <w:r w:rsidRPr="0051277D">
        <w:rPr>
          <w:rFonts w:ascii="Book Antiqua" w:eastAsia="Book Antiqua" w:hAnsi="Book Antiqua" w:cs="Book Antiqua"/>
          <w:color w:val="000000"/>
        </w:rPr>
        <w:t xml:space="preserve">Surgical Gastroenterology, University of Cape Town Health Sciences Faculty, Cape Town 7925, Western </w:t>
      </w:r>
      <w:r w:rsidR="00333661" w:rsidRPr="0051277D">
        <w:rPr>
          <w:rFonts w:ascii="Book Antiqua" w:eastAsia="Book Antiqua" w:hAnsi="Book Antiqua" w:cs="Book Antiqua"/>
          <w:color w:val="000000"/>
        </w:rPr>
        <w:t>Cape</w:t>
      </w:r>
      <w:r w:rsidRPr="0051277D">
        <w:rPr>
          <w:rFonts w:ascii="Book Antiqua" w:eastAsia="Book Antiqua" w:hAnsi="Book Antiqua" w:cs="Book Antiqua"/>
          <w:color w:val="000000"/>
        </w:rPr>
        <w:t>, South Africa</w:t>
      </w:r>
    </w:p>
    <w:p w14:paraId="3374B942" w14:textId="77777777" w:rsidR="00A77B3E" w:rsidRPr="0051277D" w:rsidRDefault="00A77B3E" w:rsidP="0051277D">
      <w:pPr>
        <w:spacing w:line="360" w:lineRule="auto"/>
        <w:jc w:val="both"/>
        <w:rPr>
          <w:rFonts w:ascii="Book Antiqua" w:hAnsi="Book Antiqua"/>
        </w:rPr>
      </w:pPr>
    </w:p>
    <w:p w14:paraId="1FF3DDFD" w14:textId="2ADE02A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bCs/>
          <w:color w:val="000000"/>
        </w:rPr>
        <w:t xml:space="preserve">Steve </w:t>
      </w:r>
      <w:proofErr w:type="spellStart"/>
      <w:r w:rsidRPr="0051277D">
        <w:rPr>
          <w:rFonts w:ascii="Book Antiqua" w:eastAsia="Book Antiqua" w:hAnsi="Book Antiqua" w:cs="Book Antiqua"/>
          <w:b/>
          <w:bCs/>
          <w:color w:val="000000"/>
        </w:rPr>
        <w:t>Beningfield</w:t>
      </w:r>
      <w:proofErr w:type="spellEnd"/>
      <w:r w:rsidRPr="0051277D">
        <w:rPr>
          <w:rFonts w:ascii="Book Antiqua" w:eastAsia="Book Antiqua" w:hAnsi="Book Antiqua" w:cs="Book Antiqua"/>
          <w:b/>
          <w:bCs/>
          <w:color w:val="000000"/>
        </w:rPr>
        <w:t xml:space="preserve">, </w:t>
      </w:r>
      <w:r w:rsidR="009B13CA" w:rsidRPr="0051277D">
        <w:rPr>
          <w:rFonts w:ascii="Book Antiqua" w:eastAsia="Book Antiqua" w:hAnsi="Book Antiqua" w:cs="Book Antiqua"/>
          <w:bCs/>
          <w:color w:val="000000"/>
        </w:rPr>
        <w:t xml:space="preserve">Department of </w:t>
      </w:r>
      <w:r w:rsidRPr="0051277D">
        <w:rPr>
          <w:rFonts w:ascii="Book Antiqua" w:eastAsia="Book Antiqua" w:hAnsi="Book Antiqua" w:cs="Book Antiqua"/>
          <w:color w:val="000000"/>
        </w:rPr>
        <w:t>Radiology, University of Cape Town Health Sciences Faculty, Cape Town 7925, Western Cape, South Africa</w:t>
      </w:r>
    </w:p>
    <w:p w14:paraId="1F5BCEEE" w14:textId="77777777" w:rsidR="00A77B3E" w:rsidRPr="0051277D" w:rsidRDefault="00A77B3E" w:rsidP="0051277D">
      <w:pPr>
        <w:spacing w:line="360" w:lineRule="auto"/>
        <w:jc w:val="both"/>
        <w:rPr>
          <w:rFonts w:ascii="Book Antiqua" w:hAnsi="Book Antiqua"/>
        </w:rPr>
      </w:pPr>
    </w:p>
    <w:p w14:paraId="201E4612" w14:textId="40EB6544"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bCs/>
          <w:color w:val="000000"/>
        </w:rPr>
        <w:t xml:space="preserve">Christo Kloppers, </w:t>
      </w:r>
      <w:r w:rsidR="00351CEC" w:rsidRPr="0051277D">
        <w:rPr>
          <w:rFonts w:ascii="Book Antiqua" w:eastAsia="Book Antiqua" w:hAnsi="Book Antiqua" w:cs="Book Antiqua"/>
          <w:bCs/>
          <w:color w:val="000000"/>
        </w:rPr>
        <w:t xml:space="preserve">Department of </w:t>
      </w:r>
      <w:r w:rsidRPr="0051277D">
        <w:rPr>
          <w:rFonts w:ascii="Book Antiqua" w:eastAsia="Book Antiqua" w:hAnsi="Book Antiqua" w:cs="Book Antiqua"/>
          <w:color w:val="000000"/>
        </w:rPr>
        <w:t>Surgical Gastroenterology, University of Cape Town, Faculty of Health Sciences, Cape Town 7925, Western Cape, South Africa</w:t>
      </w:r>
    </w:p>
    <w:p w14:paraId="4472F090" w14:textId="77777777" w:rsidR="00A77B3E" w:rsidRPr="0051277D" w:rsidRDefault="00A77B3E" w:rsidP="0051277D">
      <w:pPr>
        <w:spacing w:line="360" w:lineRule="auto"/>
        <w:jc w:val="both"/>
        <w:rPr>
          <w:rFonts w:ascii="Book Antiqua" w:hAnsi="Book Antiqua"/>
        </w:rPr>
      </w:pPr>
    </w:p>
    <w:p w14:paraId="08839DDB" w14:textId="4A3C5976"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bCs/>
          <w:color w:val="000000"/>
        </w:rPr>
        <w:t xml:space="preserve">Author contributions: </w:t>
      </w:r>
      <w:r w:rsidRPr="0051277D">
        <w:rPr>
          <w:rFonts w:ascii="Book Antiqua" w:eastAsia="Book Antiqua" w:hAnsi="Book Antiqua" w:cs="Book Antiqua"/>
          <w:color w:val="000000"/>
        </w:rPr>
        <w:t>Krige</w:t>
      </w:r>
      <w:r w:rsidR="00BC4570" w:rsidRPr="0051277D">
        <w:rPr>
          <w:rFonts w:ascii="Book Antiqua" w:eastAsia="Book Antiqua" w:hAnsi="Book Antiqua" w:cs="Book Antiqua"/>
          <w:color w:val="000000"/>
        </w:rPr>
        <w:t xml:space="preserve"> J,</w:t>
      </w:r>
      <w:r w:rsidRPr="0051277D">
        <w:rPr>
          <w:rFonts w:ascii="Book Antiqua" w:eastAsia="Book Antiqua" w:hAnsi="Book Antiqua" w:cs="Book Antiqua"/>
          <w:color w:val="000000"/>
        </w:rPr>
        <w:t xml:space="preserve"> Jonas </w:t>
      </w:r>
      <w:r w:rsidR="00BC4570" w:rsidRPr="0051277D">
        <w:rPr>
          <w:rFonts w:ascii="Book Antiqua" w:eastAsia="Book Antiqua" w:hAnsi="Book Antiqua" w:cs="Book Antiqua"/>
          <w:color w:val="000000"/>
        </w:rPr>
        <w:t xml:space="preserve">E </w:t>
      </w:r>
      <w:r w:rsidRPr="0051277D">
        <w:rPr>
          <w:rFonts w:ascii="Book Antiqua" w:eastAsia="Book Antiqua" w:hAnsi="Book Antiqua" w:cs="Book Antiqua"/>
          <w:color w:val="000000"/>
        </w:rPr>
        <w:t>and</w:t>
      </w:r>
      <w:r w:rsidR="00BC4570" w:rsidRPr="0051277D">
        <w:rPr>
          <w:rFonts w:ascii="Book Antiqua" w:eastAsia="Book Antiqua" w:hAnsi="Book Antiqua" w:cs="Book Antiqua"/>
          <w:color w:val="000000"/>
        </w:rPr>
        <w:t xml:space="preserve"> Robinson</w:t>
      </w:r>
      <w:r w:rsidRPr="0051277D">
        <w:rPr>
          <w:rFonts w:ascii="Book Antiqua" w:eastAsia="Book Antiqua" w:hAnsi="Book Antiqua" w:cs="Book Antiqua"/>
          <w:color w:val="000000"/>
        </w:rPr>
        <w:t xml:space="preserve"> C </w:t>
      </w:r>
      <w:r w:rsidR="00BF77D7" w:rsidRPr="0051277D">
        <w:rPr>
          <w:rFonts w:ascii="Book Antiqua" w:eastAsia="Book Antiqua" w:hAnsi="Book Antiqua" w:cs="Book Antiqua"/>
          <w:color w:val="000000"/>
        </w:rPr>
        <w:t xml:space="preserve">designed the research study; </w:t>
      </w:r>
      <w:r w:rsidRPr="0051277D">
        <w:rPr>
          <w:rFonts w:ascii="Book Antiqua" w:eastAsia="Book Antiqua" w:hAnsi="Book Antiqua" w:cs="Book Antiqua"/>
          <w:color w:val="000000"/>
        </w:rPr>
        <w:t>Krige</w:t>
      </w:r>
      <w:r w:rsidR="00BF77D7" w:rsidRPr="0051277D">
        <w:rPr>
          <w:rFonts w:ascii="Book Antiqua" w:eastAsia="Book Antiqua" w:hAnsi="Book Antiqua" w:cs="Book Antiqua"/>
          <w:color w:val="000000"/>
        </w:rPr>
        <w:t xml:space="preserve"> J, </w:t>
      </w:r>
      <w:r w:rsidRPr="0051277D">
        <w:rPr>
          <w:rFonts w:ascii="Book Antiqua" w:eastAsia="Book Antiqua" w:hAnsi="Book Antiqua" w:cs="Book Antiqua"/>
          <w:color w:val="000000"/>
        </w:rPr>
        <w:t>Jonas</w:t>
      </w:r>
      <w:r w:rsidR="00BF77D7" w:rsidRPr="0051277D">
        <w:rPr>
          <w:rFonts w:ascii="Book Antiqua" w:eastAsia="Book Antiqua" w:hAnsi="Book Antiqua" w:cs="Book Antiqua"/>
          <w:color w:val="000000"/>
        </w:rPr>
        <w:t xml:space="preserve"> E</w:t>
      </w:r>
      <w:r w:rsidRPr="0051277D">
        <w:rPr>
          <w:rFonts w:ascii="Book Antiqua" w:eastAsia="Book Antiqua" w:hAnsi="Book Antiqua" w:cs="Book Antiqua"/>
          <w:color w:val="000000"/>
        </w:rPr>
        <w:t xml:space="preserve">, </w:t>
      </w:r>
      <w:r w:rsidR="00BF77D7" w:rsidRPr="0051277D">
        <w:rPr>
          <w:rFonts w:ascii="Book Antiqua" w:eastAsia="Book Antiqua" w:hAnsi="Book Antiqua" w:cs="Book Antiqua"/>
          <w:color w:val="000000"/>
        </w:rPr>
        <w:t xml:space="preserve">Robinson </w:t>
      </w:r>
      <w:r w:rsidRPr="0051277D">
        <w:rPr>
          <w:rFonts w:ascii="Book Antiqua" w:eastAsia="Book Antiqua" w:hAnsi="Book Antiqua" w:cs="Book Antiqua"/>
          <w:color w:val="000000"/>
        </w:rPr>
        <w:t xml:space="preserve">C and </w:t>
      </w:r>
      <w:r w:rsidR="00BF77D7" w:rsidRPr="0051277D">
        <w:rPr>
          <w:rFonts w:ascii="Book Antiqua" w:eastAsia="Book Antiqua" w:hAnsi="Book Antiqua" w:cs="Book Antiqua"/>
          <w:color w:val="000000"/>
        </w:rPr>
        <w:t>Kotze U</w:t>
      </w:r>
      <w:r w:rsidRPr="0051277D">
        <w:rPr>
          <w:rFonts w:ascii="Book Antiqua" w:eastAsia="Book Antiqua" w:hAnsi="Book Antiqua" w:cs="Book Antiqua"/>
          <w:color w:val="000000"/>
        </w:rPr>
        <w:t xml:space="preserve"> collected the data and performed the research; Krige</w:t>
      </w:r>
      <w:r w:rsidR="00BF77D7" w:rsidRPr="0051277D">
        <w:rPr>
          <w:rFonts w:ascii="Book Antiqua" w:eastAsia="Book Antiqua" w:hAnsi="Book Antiqua" w:cs="Book Antiqua"/>
          <w:color w:val="000000"/>
        </w:rPr>
        <w:t xml:space="preserve"> J,</w:t>
      </w:r>
      <w:r w:rsidRPr="0051277D">
        <w:rPr>
          <w:rFonts w:ascii="Book Antiqua" w:eastAsia="Book Antiqua" w:hAnsi="Book Antiqua" w:cs="Book Antiqua"/>
          <w:color w:val="000000"/>
        </w:rPr>
        <w:t xml:space="preserve"> Jonas</w:t>
      </w:r>
      <w:r w:rsidR="00BF77D7" w:rsidRPr="0051277D">
        <w:rPr>
          <w:rFonts w:ascii="Book Antiqua" w:eastAsia="Book Antiqua" w:hAnsi="Book Antiqua" w:cs="Book Antiqua"/>
          <w:color w:val="000000"/>
        </w:rPr>
        <w:t xml:space="preserve"> E</w:t>
      </w:r>
      <w:r w:rsidRPr="0051277D">
        <w:rPr>
          <w:rFonts w:ascii="Book Antiqua" w:eastAsia="Book Antiqua" w:hAnsi="Book Antiqua" w:cs="Book Antiqua"/>
          <w:color w:val="000000"/>
        </w:rPr>
        <w:t>, Robinson</w:t>
      </w:r>
      <w:r w:rsidR="00BF77D7" w:rsidRPr="0051277D">
        <w:rPr>
          <w:rFonts w:ascii="Book Antiqua" w:eastAsia="Book Antiqua" w:hAnsi="Book Antiqua" w:cs="Book Antiqua"/>
          <w:color w:val="000000"/>
        </w:rPr>
        <w:t xml:space="preserve"> C, </w:t>
      </w:r>
      <w:r w:rsidRPr="0051277D">
        <w:rPr>
          <w:rFonts w:ascii="Book Antiqua" w:eastAsia="Book Antiqua" w:hAnsi="Book Antiqua" w:cs="Book Antiqua"/>
          <w:color w:val="000000"/>
        </w:rPr>
        <w:t xml:space="preserve">Kotze </w:t>
      </w:r>
      <w:r w:rsidR="00BF77D7" w:rsidRPr="0051277D">
        <w:rPr>
          <w:rFonts w:ascii="Book Antiqua" w:eastAsia="Book Antiqua" w:hAnsi="Book Antiqua" w:cs="Book Antiqua"/>
          <w:color w:val="000000"/>
        </w:rPr>
        <w:t>U</w:t>
      </w:r>
      <w:r w:rsidR="00BF77D7" w:rsidRPr="0051277D">
        <w:rPr>
          <w:rFonts w:ascii="Book Antiqua" w:hAnsi="Book Antiqua" w:cs="Book Antiqua"/>
          <w:color w:val="000000"/>
          <w:lang w:eastAsia="zh-CN"/>
        </w:rPr>
        <w:t>,</w:t>
      </w:r>
      <w:r w:rsidR="00BF77D7" w:rsidRPr="0051277D">
        <w:rPr>
          <w:rFonts w:ascii="Book Antiqua" w:eastAsia="Book Antiqua" w:hAnsi="Book Antiqua" w:cs="Book Antiqua"/>
          <w:color w:val="000000"/>
        </w:rPr>
        <w:t xml:space="preserve"> </w:t>
      </w:r>
      <w:proofErr w:type="spellStart"/>
      <w:r w:rsidR="00BF77D7" w:rsidRPr="0051277D">
        <w:rPr>
          <w:rFonts w:ascii="Book Antiqua" w:eastAsia="Book Antiqua" w:hAnsi="Book Antiqua" w:cs="Book Antiqua"/>
          <w:color w:val="000000"/>
        </w:rPr>
        <w:t>Beningfield</w:t>
      </w:r>
      <w:proofErr w:type="spellEnd"/>
      <w:r w:rsidR="00BF77D7" w:rsidRPr="0051277D">
        <w:rPr>
          <w:rFonts w:ascii="Book Antiqua" w:eastAsia="Book Antiqua" w:hAnsi="Book Antiqua" w:cs="Book Antiqua"/>
          <w:color w:val="000000"/>
        </w:rPr>
        <w:t xml:space="preserve"> S,</w:t>
      </w:r>
      <w:r w:rsidRPr="0051277D">
        <w:rPr>
          <w:rFonts w:ascii="Book Antiqua" w:eastAsia="Book Antiqua" w:hAnsi="Book Antiqua" w:cs="Book Antiqua"/>
          <w:color w:val="000000"/>
        </w:rPr>
        <w:t xml:space="preserve"> </w:t>
      </w:r>
      <w:proofErr w:type="spellStart"/>
      <w:r w:rsidRPr="0051277D">
        <w:rPr>
          <w:rFonts w:ascii="Book Antiqua" w:eastAsia="Book Antiqua" w:hAnsi="Book Antiqua" w:cs="Book Antiqua"/>
          <w:color w:val="000000"/>
        </w:rPr>
        <w:t>Bernon</w:t>
      </w:r>
      <w:proofErr w:type="spellEnd"/>
      <w:r w:rsidR="00BF77D7" w:rsidRPr="0051277D">
        <w:rPr>
          <w:rFonts w:ascii="Book Antiqua" w:eastAsia="Book Antiqua" w:hAnsi="Book Antiqua" w:cs="Book Antiqua"/>
          <w:color w:val="000000"/>
        </w:rPr>
        <w:t xml:space="preserve"> M</w:t>
      </w:r>
      <w:r w:rsidRPr="0051277D">
        <w:rPr>
          <w:rFonts w:ascii="Book Antiqua" w:eastAsia="Book Antiqua" w:hAnsi="Book Antiqua" w:cs="Book Antiqua"/>
          <w:color w:val="000000"/>
        </w:rPr>
        <w:t xml:space="preserve">, </w:t>
      </w:r>
      <w:r w:rsidR="00BF77D7" w:rsidRPr="0051277D">
        <w:rPr>
          <w:rFonts w:ascii="Book Antiqua" w:eastAsia="Book Antiqua" w:hAnsi="Book Antiqua" w:cs="Book Antiqua"/>
          <w:color w:val="000000"/>
        </w:rPr>
        <w:t xml:space="preserve">Burmeister </w:t>
      </w:r>
      <w:r w:rsidRPr="0051277D">
        <w:rPr>
          <w:rFonts w:ascii="Book Antiqua" w:eastAsia="Book Antiqua" w:hAnsi="Book Antiqua" w:cs="Book Antiqua"/>
          <w:color w:val="000000"/>
        </w:rPr>
        <w:t>S</w:t>
      </w:r>
      <w:r w:rsidR="00BF77D7" w:rsidRPr="0051277D">
        <w:rPr>
          <w:rFonts w:ascii="Book Antiqua" w:eastAsia="Book Antiqua" w:hAnsi="Book Antiqua" w:cs="Book Antiqua"/>
          <w:color w:val="000000"/>
        </w:rPr>
        <w:t>,</w:t>
      </w:r>
      <w:r w:rsidRPr="0051277D">
        <w:rPr>
          <w:rFonts w:ascii="Book Antiqua" w:eastAsia="Book Antiqua" w:hAnsi="Book Antiqua" w:cs="Book Antiqua"/>
          <w:color w:val="000000"/>
        </w:rPr>
        <w:t xml:space="preserve"> </w:t>
      </w:r>
      <w:r w:rsidR="00724D1C" w:rsidRPr="0051277D">
        <w:rPr>
          <w:rFonts w:ascii="Book Antiqua" w:eastAsia="Book Antiqua" w:hAnsi="Book Antiqua" w:cs="Book Antiqua"/>
          <w:color w:val="000000"/>
        </w:rPr>
        <w:t xml:space="preserve">and </w:t>
      </w:r>
      <w:r w:rsidRPr="0051277D">
        <w:rPr>
          <w:rFonts w:ascii="Book Antiqua" w:eastAsia="Book Antiqua" w:hAnsi="Book Antiqua" w:cs="Book Antiqua"/>
          <w:color w:val="000000"/>
        </w:rPr>
        <w:t>Kloppers</w:t>
      </w:r>
      <w:r w:rsidR="00724D1C" w:rsidRPr="0051277D">
        <w:rPr>
          <w:rFonts w:ascii="Book Antiqua" w:eastAsia="Book Antiqua" w:hAnsi="Book Antiqua" w:cs="Book Antiqua"/>
          <w:color w:val="000000"/>
        </w:rPr>
        <w:t xml:space="preserve"> C </w:t>
      </w:r>
      <w:r w:rsidRPr="0051277D">
        <w:rPr>
          <w:rFonts w:ascii="Book Antiqua" w:eastAsia="Book Antiqua" w:hAnsi="Book Antiqua" w:cs="Book Antiqua"/>
          <w:color w:val="000000"/>
        </w:rPr>
        <w:t>analyzed the data and wrote the manuscript; All authors have read and approve the final manuscript.</w:t>
      </w:r>
    </w:p>
    <w:p w14:paraId="3C4B905C" w14:textId="77777777" w:rsidR="00A77B3E" w:rsidRPr="0051277D" w:rsidRDefault="00A77B3E" w:rsidP="0051277D">
      <w:pPr>
        <w:spacing w:line="360" w:lineRule="auto"/>
        <w:jc w:val="both"/>
        <w:rPr>
          <w:rFonts w:ascii="Book Antiqua" w:hAnsi="Book Antiqua"/>
        </w:rPr>
      </w:pPr>
    </w:p>
    <w:p w14:paraId="39EDDCEF" w14:textId="275F9EE8"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bCs/>
          <w:color w:val="000000"/>
        </w:rPr>
        <w:lastRenderedPageBreak/>
        <w:t xml:space="preserve">Corresponding author: Jake Krige, FACS, FRCS (Ed), MD, MSc, PhD, Full Professor, </w:t>
      </w:r>
      <w:r w:rsidR="008D1332" w:rsidRPr="0051277D">
        <w:rPr>
          <w:rFonts w:ascii="Book Antiqua" w:eastAsia="Book Antiqua" w:hAnsi="Book Antiqua" w:cs="Book Antiqua"/>
          <w:bCs/>
          <w:color w:val="000000"/>
        </w:rPr>
        <w:t xml:space="preserve">Department of </w:t>
      </w:r>
      <w:r w:rsidRPr="0051277D">
        <w:rPr>
          <w:rFonts w:ascii="Book Antiqua" w:eastAsia="Book Antiqua" w:hAnsi="Book Antiqua" w:cs="Book Antiqua"/>
          <w:color w:val="000000"/>
        </w:rPr>
        <w:t>Surgical Gastroenterology, University of Cape Town Health Sciences F</w:t>
      </w:r>
      <w:r w:rsidR="008D1332" w:rsidRPr="0051277D">
        <w:rPr>
          <w:rFonts w:ascii="Book Antiqua" w:eastAsia="Book Antiqua" w:hAnsi="Book Antiqua" w:cs="Book Antiqua"/>
          <w:color w:val="000000"/>
        </w:rPr>
        <w:t>aculty, Anzio Road, Observatory</w:t>
      </w:r>
      <w:r w:rsidRPr="0051277D">
        <w:rPr>
          <w:rFonts w:ascii="Book Antiqua" w:eastAsia="Book Antiqua" w:hAnsi="Book Antiqua" w:cs="Book Antiqua"/>
          <w:color w:val="000000"/>
        </w:rPr>
        <w:t xml:space="preserve">, Cape Town 7925, Western </w:t>
      </w:r>
      <w:r w:rsidR="00333661" w:rsidRPr="0051277D">
        <w:rPr>
          <w:rFonts w:ascii="Book Antiqua" w:eastAsia="Book Antiqua" w:hAnsi="Book Antiqua" w:cs="Book Antiqua"/>
          <w:color w:val="000000"/>
        </w:rPr>
        <w:t>Cape</w:t>
      </w:r>
      <w:r w:rsidRPr="0051277D">
        <w:rPr>
          <w:rFonts w:ascii="Book Antiqua" w:eastAsia="Book Antiqua" w:hAnsi="Book Antiqua" w:cs="Book Antiqua"/>
          <w:color w:val="000000"/>
        </w:rPr>
        <w:t>, South Africa. jej.krige@uct.ac.za</w:t>
      </w:r>
    </w:p>
    <w:p w14:paraId="7541898C" w14:textId="77777777" w:rsidR="00A77B3E" w:rsidRPr="0051277D" w:rsidRDefault="00A77B3E" w:rsidP="0051277D">
      <w:pPr>
        <w:spacing w:line="360" w:lineRule="auto"/>
        <w:jc w:val="both"/>
        <w:rPr>
          <w:rFonts w:ascii="Book Antiqua" w:hAnsi="Book Antiqua"/>
        </w:rPr>
      </w:pPr>
    </w:p>
    <w:p w14:paraId="6E46C00F"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bCs/>
          <w:color w:val="000000"/>
        </w:rPr>
        <w:t xml:space="preserve">Received: </w:t>
      </w:r>
      <w:r w:rsidRPr="0051277D">
        <w:rPr>
          <w:rFonts w:ascii="Book Antiqua" w:eastAsia="Book Antiqua" w:hAnsi="Book Antiqua" w:cs="Book Antiqua"/>
          <w:color w:val="000000"/>
        </w:rPr>
        <w:t>November 29, 2022</w:t>
      </w:r>
    </w:p>
    <w:p w14:paraId="2B42F790" w14:textId="7DB72831"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bCs/>
          <w:color w:val="000000"/>
        </w:rPr>
        <w:t xml:space="preserve">Revised: </w:t>
      </w:r>
      <w:r w:rsidR="00B25743" w:rsidRPr="0051277D">
        <w:rPr>
          <w:rFonts w:ascii="Book Antiqua" w:eastAsia="Book Antiqua" w:hAnsi="Book Antiqua" w:cs="Book Antiqua"/>
          <w:bCs/>
          <w:color w:val="000000"/>
        </w:rPr>
        <w:t>February 23, 2023</w:t>
      </w:r>
    </w:p>
    <w:p w14:paraId="43200962" w14:textId="1F43E21B"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bCs/>
          <w:color w:val="000000"/>
        </w:rPr>
        <w:t xml:space="preserve">Accepted: </w:t>
      </w:r>
      <w:ins w:id="0" w:author="BPG Wang,Jin-Lei" w:date="2023-03-10T16:35:00Z">
        <w:r w:rsidR="00591759" w:rsidRPr="00591759">
          <w:rPr>
            <w:rFonts w:ascii="Book Antiqua" w:eastAsia="Book Antiqua" w:hAnsi="Book Antiqua" w:cs="Book Antiqua"/>
            <w:color w:val="000000"/>
          </w:rPr>
          <w:t>March 10, 2023</w:t>
        </w:r>
      </w:ins>
    </w:p>
    <w:p w14:paraId="7E224F13" w14:textId="77777777" w:rsidR="008D0CC9" w:rsidRPr="0051277D" w:rsidRDefault="00644E02" w:rsidP="0051277D">
      <w:pPr>
        <w:spacing w:line="360" w:lineRule="auto"/>
        <w:jc w:val="both"/>
        <w:rPr>
          <w:rFonts w:ascii="Book Antiqua" w:hAnsi="Book Antiqua"/>
        </w:rPr>
      </w:pPr>
      <w:r w:rsidRPr="0051277D">
        <w:rPr>
          <w:rFonts w:ascii="Book Antiqua" w:eastAsia="Book Antiqua" w:hAnsi="Book Antiqua" w:cs="Book Antiqua"/>
          <w:b/>
          <w:bCs/>
          <w:color w:val="000000"/>
        </w:rPr>
        <w:t xml:space="preserve">Published online: </w:t>
      </w:r>
    </w:p>
    <w:p w14:paraId="180C7C67" w14:textId="77777777" w:rsidR="008D0CC9" w:rsidRPr="0051277D" w:rsidRDefault="008D0CC9" w:rsidP="0051277D">
      <w:pPr>
        <w:spacing w:line="360" w:lineRule="auto"/>
        <w:jc w:val="both"/>
        <w:rPr>
          <w:rFonts w:ascii="Book Antiqua" w:hAnsi="Book Antiqua"/>
        </w:rPr>
      </w:pPr>
    </w:p>
    <w:p w14:paraId="0EB4AB64" w14:textId="05408A76"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color w:val="000000"/>
        </w:rPr>
        <w:t>Abstract</w:t>
      </w:r>
    </w:p>
    <w:p w14:paraId="441FE415"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color w:val="000000"/>
        </w:rPr>
        <w:t>BACKGROUND</w:t>
      </w:r>
    </w:p>
    <w:p w14:paraId="167DE1C8" w14:textId="1A5FE840" w:rsidR="00A77B3E" w:rsidRPr="0051277D" w:rsidRDefault="00644E02" w:rsidP="0051277D">
      <w:pPr>
        <w:spacing w:line="360" w:lineRule="auto"/>
        <w:jc w:val="both"/>
        <w:rPr>
          <w:rFonts w:ascii="Book Antiqua" w:hAnsi="Book Antiqua"/>
        </w:rPr>
      </w:pPr>
      <w:proofErr w:type="spellStart"/>
      <w:r w:rsidRPr="0051277D">
        <w:rPr>
          <w:rFonts w:ascii="Book Antiqua" w:eastAsia="Book Antiqua" w:hAnsi="Book Antiqua" w:cs="Book Antiqua"/>
          <w:color w:val="000000"/>
        </w:rPr>
        <w:t>Transjugular</w:t>
      </w:r>
      <w:proofErr w:type="spellEnd"/>
      <w:r w:rsidRPr="0051277D">
        <w:rPr>
          <w:rFonts w:ascii="Book Antiqua" w:eastAsia="Book Antiqua" w:hAnsi="Book Antiqua" w:cs="Book Antiqua"/>
          <w:color w:val="000000"/>
        </w:rPr>
        <w:t xml:space="preserve"> intrahepatic portosystemic shunt (TIPS) is now established as the salvage procedure of choice in patients who have uncontrolled or severe recurrent variceal bleeding despite optimal medical and endoscopic treatment</w:t>
      </w:r>
      <w:r w:rsidR="00333661" w:rsidRPr="0051277D">
        <w:rPr>
          <w:rFonts w:ascii="Book Antiqua" w:eastAsia="Book Antiqua" w:hAnsi="Book Antiqua" w:cs="Book Antiqua"/>
          <w:color w:val="000000"/>
        </w:rPr>
        <w:t>.</w:t>
      </w:r>
      <w:r w:rsidRPr="0051277D">
        <w:rPr>
          <w:rFonts w:ascii="Book Antiqua" w:eastAsia="Book Antiqua" w:hAnsi="Book Antiqua" w:cs="Book Antiqua"/>
          <w:color w:val="000000"/>
        </w:rPr>
        <w:t xml:space="preserve"> </w:t>
      </w:r>
    </w:p>
    <w:p w14:paraId="764B7B90" w14:textId="77777777" w:rsidR="00A77B3E" w:rsidRPr="0051277D" w:rsidRDefault="00A77B3E" w:rsidP="0051277D">
      <w:pPr>
        <w:spacing w:line="360" w:lineRule="auto"/>
        <w:jc w:val="both"/>
        <w:rPr>
          <w:rFonts w:ascii="Book Antiqua" w:hAnsi="Book Antiqua"/>
        </w:rPr>
      </w:pPr>
    </w:p>
    <w:p w14:paraId="48D02F36"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color w:val="000000"/>
        </w:rPr>
        <w:t>AIM</w:t>
      </w:r>
    </w:p>
    <w:p w14:paraId="75AFF3AB" w14:textId="1529A012" w:rsidR="00A77B3E" w:rsidRPr="0051277D" w:rsidRDefault="002B49F6" w:rsidP="0051277D">
      <w:pPr>
        <w:spacing w:line="360" w:lineRule="auto"/>
        <w:jc w:val="both"/>
        <w:rPr>
          <w:rFonts w:ascii="Book Antiqua" w:hAnsi="Book Antiqua"/>
        </w:rPr>
      </w:pPr>
      <w:r w:rsidRPr="0051277D">
        <w:rPr>
          <w:rFonts w:ascii="Book Antiqua" w:eastAsia="Book Antiqua" w:hAnsi="Book Antiqua" w:cs="Book Antiqua"/>
          <w:color w:val="000000"/>
        </w:rPr>
        <w:t>T</w:t>
      </w:r>
      <w:r>
        <w:rPr>
          <w:rFonts w:ascii="Book Antiqua" w:eastAsia="Book Antiqua" w:hAnsi="Book Antiqua" w:cs="Book Antiqua"/>
          <w:color w:val="000000"/>
        </w:rPr>
        <w:t>o</w:t>
      </w:r>
      <w:r w:rsidRPr="0051277D">
        <w:rPr>
          <w:rFonts w:ascii="Book Antiqua" w:eastAsia="Book Antiqua" w:hAnsi="Book Antiqua" w:cs="Book Antiqua"/>
          <w:color w:val="000000"/>
        </w:rPr>
        <w:t xml:space="preserve"> </w:t>
      </w:r>
      <w:r w:rsidR="00644E02" w:rsidRPr="0051277D">
        <w:rPr>
          <w:rFonts w:ascii="Book Antiqua" w:eastAsia="Book Antiqua" w:hAnsi="Book Antiqua" w:cs="Book Antiqua"/>
          <w:color w:val="000000"/>
        </w:rPr>
        <w:t>analysis compared the performance of eight risk scores to predict in-hospital mortality after salvage TIPS (</w:t>
      </w:r>
      <w:proofErr w:type="spellStart"/>
      <w:r w:rsidR="00644E02" w:rsidRPr="0051277D">
        <w:rPr>
          <w:rFonts w:ascii="Book Antiqua" w:eastAsia="Book Antiqua" w:hAnsi="Book Antiqua" w:cs="Book Antiqua"/>
          <w:color w:val="000000"/>
        </w:rPr>
        <w:t>sTIPS</w:t>
      </w:r>
      <w:proofErr w:type="spellEnd"/>
      <w:r w:rsidR="00644E02" w:rsidRPr="0051277D">
        <w:rPr>
          <w:rFonts w:ascii="Book Antiqua" w:eastAsia="Book Antiqua" w:hAnsi="Book Antiqua" w:cs="Book Antiqua"/>
          <w:color w:val="000000"/>
        </w:rPr>
        <w:t>) placement in patients with uncontrolled variceal bleeding after failed medical treatment and endoscopic intervention.</w:t>
      </w:r>
    </w:p>
    <w:p w14:paraId="7A23EB24" w14:textId="77777777" w:rsidR="00A77B3E" w:rsidRPr="0051277D" w:rsidRDefault="00A77B3E" w:rsidP="0051277D">
      <w:pPr>
        <w:spacing w:line="360" w:lineRule="auto"/>
        <w:jc w:val="both"/>
        <w:rPr>
          <w:rFonts w:ascii="Book Antiqua" w:hAnsi="Book Antiqua"/>
        </w:rPr>
      </w:pPr>
    </w:p>
    <w:p w14:paraId="4F00C661"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color w:val="000000"/>
        </w:rPr>
        <w:t>METHODS</w:t>
      </w:r>
    </w:p>
    <w:p w14:paraId="6BC74C48" w14:textId="7CAAF303" w:rsidR="00A77B3E" w:rsidRPr="001D3C6B" w:rsidRDefault="00644E02" w:rsidP="0051277D">
      <w:pPr>
        <w:spacing w:line="360" w:lineRule="auto"/>
        <w:jc w:val="both"/>
        <w:rPr>
          <w:rFonts w:ascii="Book Antiqua" w:hAnsi="Book Antiqua"/>
        </w:rPr>
      </w:pPr>
      <w:r w:rsidRPr="00133A49">
        <w:rPr>
          <w:rFonts w:ascii="Book Antiqua" w:eastAsia="Book Antiqua" w:hAnsi="Book Antiqua" w:cs="Book Antiqua"/>
          <w:color w:val="000000"/>
        </w:rPr>
        <w:t>Baseline risk</w:t>
      </w:r>
      <w:r w:rsidRPr="001D3C6B">
        <w:rPr>
          <w:rFonts w:ascii="Book Antiqua" w:eastAsia="Book Antiqua" w:hAnsi="Book Antiqua" w:cs="Book Antiqua"/>
          <w:color w:val="000000"/>
        </w:rPr>
        <w:t xml:space="preserve"> scores for the </w:t>
      </w:r>
      <w:r w:rsidR="002C2BE9" w:rsidRPr="001D3C6B">
        <w:rPr>
          <w:rFonts w:ascii="Book Antiqua" w:eastAsia="Book Antiqua" w:hAnsi="Book Antiqua" w:cs="Book Antiqua"/>
          <w:color w:val="000000"/>
        </w:rPr>
        <w:t>Acute Physiology and Chronic Health Evaluation (APACHE)</w:t>
      </w:r>
      <w:r w:rsidRPr="001D3C6B">
        <w:rPr>
          <w:rFonts w:ascii="Book Antiqua" w:eastAsia="Book Antiqua" w:hAnsi="Book Antiqua" w:cs="Book Antiqua"/>
          <w:color w:val="000000"/>
        </w:rPr>
        <w:t xml:space="preserve"> II, </w:t>
      </w:r>
      <w:r w:rsidR="00333661" w:rsidRPr="001D3C6B">
        <w:rPr>
          <w:rFonts w:ascii="Book Antiqua" w:eastAsia="Book Antiqua" w:hAnsi="Book Antiqua" w:cs="Book Antiqua"/>
          <w:color w:val="000000"/>
        </w:rPr>
        <w:t xml:space="preserve">Bonn </w:t>
      </w:r>
      <w:r w:rsidR="009A0D2B" w:rsidRPr="001D3C6B">
        <w:rPr>
          <w:rFonts w:ascii="Book Antiqua" w:eastAsia="Book Antiqua" w:hAnsi="Book Antiqua" w:cs="Book Antiqua"/>
          <w:color w:val="000000"/>
        </w:rPr>
        <w:t>TIPS early mortality (BOTEM)</w:t>
      </w:r>
      <w:r w:rsidRPr="001D3C6B">
        <w:rPr>
          <w:rFonts w:ascii="Book Antiqua" w:eastAsia="Book Antiqua" w:hAnsi="Book Antiqua" w:cs="Book Antiqua"/>
          <w:color w:val="000000"/>
        </w:rPr>
        <w:t xml:space="preserve">, Child-Pugh, Emory, FIPS, </w:t>
      </w:r>
      <w:r w:rsidR="00DB6013" w:rsidRPr="001D3C6B">
        <w:rPr>
          <w:rFonts w:ascii="Book Antiqua" w:eastAsia="Book Antiqua" w:hAnsi="Book Antiqua" w:cs="Book Antiqua"/>
          <w:color w:val="000000"/>
        </w:rPr>
        <w:t>model for end-stage liver disease (MELD)</w:t>
      </w:r>
      <w:r w:rsidRPr="001D3C6B">
        <w:rPr>
          <w:rFonts w:ascii="Book Antiqua" w:eastAsia="Book Antiqua" w:hAnsi="Book Antiqua" w:cs="Book Antiqua"/>
          <w:color w:val="000000"/>
        </w:rPr>
        <w:t xml:space="preserve">, MELD-Na, and a novel 5 category CABIN score incorporating </w:t>
      </w:r>
      <w:r w:rsidRPr="001D3C6B">
        <w:rPr>
          <w:rFonts w:ascii="Book Antiqua" w:eastAsia="Book Antiqua" w:hAnsi="Book Antiqua" w:cs="Book Antiqua"/>
          <w:bCs/>
          <w:color w:val="000000"/>
        </w:rPr>
        <w:t>C</w:t>
      </w:r>
      <w:r w:rsidRPr="00133A49">
        <w:rPr>
          <w:rFonts w:ascii="Book Antiqua" w:eastAsia="Book Antiqua" w:hAnsi="Book Antiqua" w:cs="Book Antiqua"/>
          <w:color w:val="000000"/>
        </w:rPr>
        <w:t xml:space="preserve">reatinine, </w:t>
      </w:r>
      <w:r w:rsidRPr="001D3C6B">
        <w:rPr>
          <w:rFonts w:ascii="Book Antiqua" w:eastAsia="Book Antiqua" w:hAnsi="Book Antiqua" w:cs="Book Antiqua"/>
          <w:bCs/>
          <w:color w:val="000000"/>
        </w:rPr>
        <w:t>A</w:t>
      </w:r>
      <w:r w:rsidRPr="00133A49">
        <w:rPr>
          <w:rFonts w:ascii="Book Antiqua" w:eastAsia="Book Antiqua" w:hAnsi="Book Antiqua" w:cs="Book Antiqua"/>
          <w:color w:val="000000"/>
        </w:rPr>
        <w:t>lbumin,</w:t>
      </w:r>
      <w:r w:rsidRPr="001D3C6B">
        <w:rPr>
          <w:rFonts w:ascii="Book Antiqua" w:eastAsia="Book Antiqua" w:hAnsi="Book Antiqua" w:cs="Book Antiqua"/>
          <w:color w:val="000000"/>
        </w:rPr>
        <w:t xml:space="preserve"> </w:t>
      </w:r>
      <w:r w:rsidRPr="001D3C6B">
        <w:rPr>
          <w:rFonts w:ascii="Book Antiqua" w:eastAsia="Book Antiqua" w:hAnsi="Book Antiqua" w:cs="Book Antiqua"/>
          <w:bCs/>
          <w:color w:val="000000"/>
        </w:rPr>
        <w:t>B</w:t>
      </w:r>
      <w:r w:rsidRPr="00133A49">
        <w:rPr>
          <w:rFonts w:ascii="Book Antiqua" w:eastAsia="Book Antiqua" w:hAnsi="Book Antiqua" w:cs="Book Antiqua"/>
          <w:color w:val="000000"/>
        </w:rPr>
        <w:t xml:space="preserve">ilirubin, </w:t>
      </w:r>
      <w:r w:rsidRPr="001D3C6B">
        <w:rPr>
          <w:rFonts w:ascii="Book Antiqua" w:eastAsia="Book Antiqua" w:hAnsi="Book Antiqua" w:cs="Book Antiqua"/>
          <w:bCs/>
          <w:color w:val="000000"/>
        </w:rPr>
        <w:t>I</w:t>
      </w:r>
      <w:r w:rsidRPr="00133A49">
        <w:rPr>
          <w:rFonts w:ascii="Book Antiqua" w:eastAsia="Book Antiqua" w:hAnsi="Book Antiqua" w:cs="Book Antiqua"/>
          <w:color w:val="000000"/>
        </w:rPr>
        <w:t xml:space="preserve">NR and </w:t>
      </w:r>
      <w:r w:rsidRPr="001D3C6B">
        <w:rPr>
          <w:rFonts w:ascii="Book Antiqua" w:eastAsia="Book Antiqua" w:hAnsi="Book Antiqua" w:cs="Book Antiqua"/>
          <w:bCs/>
          <w:color w:val="000000"/>
        </w:rPr>
        <w:t>N</w:t>
      </w:r>
      <w:r w:rsidRPr="00133A49">
        <w:rPr>
          <w:rFonts w:ascii="Book Antiqua" w:eastAsia="Book Antiqua" w:hAnsi="Book Antiqua" w:cs="Book Antiqua"/>
          <w:color w:val="000000"/>
        </w:rPr>
        <w:t xml:space="preserve">a, were calculated before </w:t>
      </w:r>
      <w:proofErr w:type="spellStart"/>
      <w:r w:rsidRPr="00133A49">
        <w:rPr>
          <w:rFonts w:ascii="Book Antiqua" w:eastAsia="Book Antiqua" w:hAnsi="Book Antiqua" w:cs="Book Antiqua"/>
          <w:color w:val="000000"/>
        </w:rPr>
        <w:t>sTIPS</w:t>
      </w:r>
      <w:proofErr w:type="spellEnd"/>
      <w:r w:rsidRPr="00133A49">
        <w:rPr>
          <w:rFonts w:ascii="Book Antiqua" w:eastAsia="Book Antiqua" w:hAnsi="Book Antiqua" w:cs="Book Antiqua"/>
          <w:color w:val="000000"/>
        </w:rPr>
        <w:t xml:space="preserve">. Concordance (C) statistics for predictive accuracy of in-hospital mortality of the eight scores were compared using </w:t>
      </w:r>
      <w:r w:rsidR="005B61C5" w:rsidRPr="001D3C6B">
        <w:rPr>
          <w:rFonts w:ascii="Book Antiqua" w:eastAsia="Book Antiqua" w:hAnsi="Book Antiqua" w:cs="Book Antiqua"/>
          <w:color w:val="000000"/>
        </w:rPr>
        <w:t>area under the receiver operati</w:t>
      </w:r>
      <w:r w:rsidR="000810FB" w:rsidRPr="001D3C6B">
        <w:rPr>
          <w:rFonts w:ascii="Book Antiqua" w:eastAsia="Book Antiqua" w:hAnsi="Book Antiqua" w:cs="Book Antiqua"/>
          <w:color w:val="000000"/>
        </w:rPr>
        <w:t>ng characteristic curve</w:t>
      </w:r>
      <w:r w:rsidR="005B61C5" w:rsidRPr="001D3C6B">
        <w:rPr>
          <w:rFonts w:ascii="Book Antiqua" w:eastAsia="Book Antiqua" w:hAnsi="Book Antiqua" w:cs="Book Antiqua"/>
          <w:color w:val="000000"/>
        </w:rPr>
        <w:t xml:space="preserve"> (AUROC)</w:t>
      </w:r>
      <w:r w:rsidRPr="001D3C6B">
        <w:rPr>
          <w:rFonts w:ascii="Book Antiqua" w:eastAsia="Book Antiqua" w:hAnsi="Book Antiqua" w:cs="Book Antiqua"/>
          <w:color w:val="000000"/>
        </w:rPr>
        <w:t xml:space="preserve"> analysis.</w:t>
      </w:r>
    </w:p>
    <w:p w14:paraId="57C64637" w14:textId="77777777" w:rsidR="00A77B3E" w:rsidRPr="001D3C6B" w:rsidRDefault="00A77B3E" w:rsidP="0051277D">
      <w:pPr>
        <w:spacing w:line="360" w:lineRule="auto"/>
        <w:jc w:val="both"/>
        <w:rPr>
          <w:rFonts w:ascii="Book Antiqua" w:hAnsi="Book Antiqua"/>
        </w:rPr>
      </w:pPr>
    </w:p>
    <w:p w14:paraId="6C8080B9"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color w:val="000000"/>
        </w:rPr>
        <w:lastRenderedPageBreak/>
        <w:t>RESULTS</w:t>
      </w:r>
    </w:p>
    <w:p w14:paraId="18D723C2" w14:textId="56783769"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color w:val="000000"/>
        </w:rPr>
        <w:t xml:space="preserve">Thirty-four patients (29 men, 5 women), median age 52 years (range 31-80) received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xml:space="preserve"> for uncontrolled (11) or refractory (23) bleeding between August 1991 and November 2020. Salvage TIPS controlled bleeding in 32 (94%) patients with recurrence in one. Ten (29%) patients died in hospital. All scoring systems had a significant association with in-hospital mortality (</w:t>
      </w:r>
      <w:r w:rsidR="00924552" w:rsidRPr="0051277D">
        <w:rPr>
          <w:rFonts w:ascii="Book Antiqua" w:eastAsia="Book Antiqua" w:hAnsi="Book Antiqua" w:cs="Book Antiqua"/>
          <w:i/>
          <w:color w:val="000000"/>
        </w:rPr>
        <w:t>P</w:t>
      </w:r>
      <w:r w:rsidR="00924552" w:rsidRPr="0051277D">
        <w:rPr>
          <w:rFonts w:ascii="Book Antiqua" w:eastAsia="Book Antiqua" w:hAnsi="Book Antiqua" w:cs="Book Antiqua"/>
          <w:color w:val="000000"/>
        </w:rPr>
        <w:t xml:space="preserve"> </w:t>
      </w:r>
      <w:r w:rsidRPr="0051277D">
        <w:rPr>
          <w:rFonts w:ascii="Book Antiqua" w:eastAsia="Book Antiqua" w:hAnsi="Book Antiqua" w:cs="Book Antiqua"/>
          <w:color w:val="000000"/>
        </w:rPr>
        <w:t>&lt;</w:t>
      </w:r>
      <w:r w:rsidR="00924552" w:rsidRPr="0051277D">
        <w:rPr>
          <w:rFonts w:ascii="Book Antiqua" w:eastAsia="Book Antiqua" w:hAnsi="Book Antiqua" w:cs="Book Antiqua"/>
          <w:color w:val="000000"/>
        </w:rPr>
        <w:t xml:space="preserve"> </w:t>
      </w:r>
      <w:r w:rsidRPr="0051277D">
        <w:rPr>
          <w:rFonts w:ascii="Book Antiqua" w:eastAsia="Book Antiqua" w:hAnsi="Book Antiqua" w:cs="Book Antiqua"/>
          <w:color w:val="000000"/>
        </w:rPr>
        <w:t xml:space="preserve">0.05) on multivariate analysis. Based on in-hospital survival AUROC, the CABIN (0.967), APACHE </w:t>
      </w:r>
      <w:r w:rsidR="00333661" w:rsidRPr="0051277D">
        <w:rPr>
          <w:rFonts w:ascii="Book Antiqua" w:eastAsia="Book Antiqua" w:hAnsi="Book Antiqua" w:cs="Book Antiqua"/>
          <w:color w:val="000000"/>
        </w:rPr>
        <w:t>II</w:t>
      </w:r>
      <w:r w:rsidRPr="0051277D">
        <w:rPr>
          <w:rFonts w:ascii="Book Antiqua" w:eastAsia="Book Antiqua" w:hAnsi="Book Antiqua" w:cs="Book Antiqua"/>
          <w:color w:val="000000"/>
        </w:rPr>
        <w:t xml:space="preserve"> (0.948) and Emory (0.942) scores had the best capability predicting mortality compared to FIPS (0.892), BOTEM (0.877), MELD Na (0.865), Child-Pugh (0.802) and MELD (0.792).</w:t>
      </w:r>
    </w:p>
    <w:p w14:paraId="10838858" w14:textId="77777777" w:rsidR="00A77B3E" w:rsidRPr="0051277D" w:rsidRDefault="00A77B3E" w:rsidP="0051277D">
      <w:pPr>
        <w:spacing w:line="360" w:lineRule="auto"/>
        <w:jc w:val="both"/>
        <w:rPr>
          <w:rFonts w:ascii="Book Antiqua" w:hAnsi="Book Antiqua"/>
        </w:rPr>
      </w:pPr>
    </w:p>
    <w:p w14:paraId="21125AA8"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color w:val="000000"/>
        </w:rPr>
        <w:t>CONCLUSION</w:t>
      </w:r>
    </w:p>
    <w:p w14:paraId="582CABD5" w14:textId="0768D571"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color w:val="000000"/>
        </w:rPr>
        <w:t xml:space="preserve">The novel CABIN score had the best prediction capability with statistical superiority over seven other risk scores. Despite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hospital mortality remains high and can be predicted by CABIN category B or C or CABIN scores &gt;</w:t>
      </w:r>
      <w:r w:rsidR="007F62A1" w:rsidRPr="0051277D">
        <w:rPr>
          <w:rFonts w:ascii="Book Antiqua" w:eastAsia="Book Antiqua" w:hAnsi="Book Antiqua" w:cs="Book Antiqua"/>
          <w:color w:val="000000"/>
        </w:rPr>
        <w:t xml:space="preserve"> </w:t>
      </w:r>
      <w:r w:rsidRPr="0051277D">
        <w:rPr>
          <w:rFonts w:ascii="Book Antiqua" w:eastAsia="Book Antiqua" w:hAnsi="Book Antiqua" w:cs="Book Antiqua"/>
          <w:color w:val="000000"/>
        </w:rPr>
        <w:t>10. Survival was 100% in CABIN A patients while mortality was 75% for CABIN B, 87.5% for CABIN C, and 83% for CABIN scores &gt;</w:t>
      </w:r>
      <w:r w:rsidR="00707202" w:rsidRPr="0051277D">
        <w:rPr>
          <w:rFonts w:ascii="Book Antiqua" w:eastAsia="Book Antiqua" w:hAnsi="Book Antiqua" w:cs="Book Antiqua"/>
          <w:color w:val="000000"/>
        </w:rPr>
        <w:t xml:space="preserve"> </w:t>
      </w:r>
      <w:r w:rsidRPr="0051277D">
        <w:rPr>
          <w:rFonts w:ascii="Book Antiqua" w:eastAsia="Book Antiqua" w:hAnsi="Book Antiqua" w:cs="Book Antiqua"/>
          <w:color w:val="000000"/>
        </w:rPr>
        <w:t>10.</w:t>
      </w:r>
    </w:p>
    <w:p w14:paraId="44C8EB30" w14:textId="77777777" w:rsidR="00A77B3E" w:rsidRPr="0051277D" w:rsidRDefault="00A77B3E" w:rsidP="0051277D">
      <w:pPr>
        <w:spacing w:line="360" w:lineRule="auto"/>
        <w:jc w:val="both"/>
        <w:rPr>
          <w:rFonts w:ascii="Book Antiqua" w:hAnsi="Book Antiqua"/>
        </w:rPr>
      </w:pPr>
    </w:p>
    <w:p w14:paraId="6AF35DFC" w14:textId="0A4E3893"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bCs/>
          <w:color w:val="000000"/>
        </w:rPr>
        <w:t xml:space="preserve">Key Words: </w:t>
      </w:r>
      <w:proofErr w:type="spellStart"/>
      <w:r w:rsidRPr="0051277D">
        <w:rPr>
          <w:rFonts w:ascii="Book Antiqua" w:eastAsia="Book Antiqua" w:hAnsi="Book Antiqua" w:cs="Book Antiqua"/>
          <w:color w:val="000000"/>
        </w:rPr>
        <w:t>Transjugular</w:t>
      </w:r>
      <w:proofErr w:type="spellEnd"/>
      <w:r w:rsidRPr="0051277D">
        <w:rPr>
          <w:rFonts w:ascii="Book Antiqua" w:eastAsia="Book Antiqua" w:hAnsi="Book Antiqua" w:cs="Book Antiqua"/>
          <w:color w:val="000000"/>
        </w:rPr>
        <w:t xml:space="preserve"> intrahepatic portosystemic shunt; </w:t>
      </w:r>
      <w:r w:rsidR="00BF1A13" w:rsidRPr="0051277D">
        <w:rPr>
          <w:rFonts w:ascii="Book Antiqua" w:eastAsia="Book Antiqua" w:hAnsi="Book Antiqua" w:cs="Book Antiqua"/>
          <w:color w:val="000000"/>
        </w:rPr>
        <w:t xml:space="preserve">Risk </w:t>
      </w:r>
      <w:r w:rsidRPr="0051277D">
        <w:rPr>
          <w:rFonts w:ascii="Book Antiqua" w:eastAsia="Book Antiqua" w:hAnsi="Book Antiqua" w:cs="Book Antiqua"/>
          <w:color w:val="000000"/>
        </w:rPr>
        <w:t xml:space="preserve">score; </w:t>
      </w:r>
      <w:r w:rsidR="00BF1A13" w:rsidRPr="0051277D">
        <w:rPr>
          <w:rFonts w:ascii="Book Antiqua" w:eastAsia="Book Antiqua" w:hAnsi="Book Antiqua" w:cs="Book Antiqua"/>
          <w:color w:val="000000"/>
        </w:rPr>
        <w:t xml:space="preserve">Portal </w:t>
      </w:r>
      <w:r w:rsidRPr="0051277D">
        <w:rPr>
          <w:rFonts w:ascii="Book Antiqua" w:eastAsia="Book Antiqua" w:hAnsi="Book Antiqua" w:cs="Book Antiqua"/>
          <w:color w:val="000000"/>
        </w:rPr>
        <w:t xml:space="preserve">hypertension; </w:t>
      </w:r>
      <w:r w:rsidR="00BF1A13" w:rsidRPr="0051277D">
        <w:rPr>
          <w:rFonts w:ascii="Book Antiqua" w:eastAsia="Book Antiqua" w:hAnsi="Book Antiqua" w:cs="Book Antiqua"/>
          <w:color w:val="000000"/>
        </w:rPr>
        <w:t xml:space="preserve">Variceal </w:t>
      </w:r>
      <w:r w:rsidRPr="0051277D">
        <w:rPr>
          <w:rFonts w:ascii="Book Antiqua" w:eastAsia="Book Antiqua" w:hAnsi="Book Antiqua" w:cs="Book Antiqua"/>
          <w:color w:val="000000"/>
        </w:rPr>
        <w:t xml:space="preserve">bleeding; </w:t>
      </w:r>
      <w:r w:rsidR="00BF1A13" w:rsidRPr="0051277D">
        <w:rPr>
          <w:rFonts w:ascii="Book Antiqua" w:eastAsia="Book Antiqua" w:hAnsi="Book Antiqua" w:cs="Book Antiqua"/>
          <w:color w:val="000000"/>
        </w:rPr>
        <w:t>Mortality</w:t>
      </w:r>
    </w:p>
    <w:p w14:paraId="15698CAD" w14:textId="77777777" w:rsidR="00A77B3E" w:rsidRPr="0051277D" w:rsidRDefault="00A77B3E" w:rsidP="0051277D">
      <w:pPr>
        <w:spacing w:line="360" w:lineRule="auto"/>
        <w:jc w:val="both"/>
        <w:rPr>
          <w:rFonts w:ascii="Book Antiqua" w:hAnsi="Book Antiqua"/>
        </w:rPr>
      </w:pPr>
    </w:p>
    <w:p w14:paraId="0D4693B4" w14:textId="7209F485"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color w:val="000000"/>
        </w:rPr>
        <w:t xml:space="preserve">Krige J, Jonas E, Robinson C, </w:t>
      </w:r>
      <w:proofErr w:type="spellStart"/>
      <w:r w:rsidRPr="0051277D">
        <w:rPr>
          <w:rFonts w:ascii="Book Antiqua" w:eastAsia="Book Antiqua" w:hAnsi="Book Antiqua" w:cs="Book Antiqua"/>
          <w:color w:val="000000"/>
        </w:rPr>
        <w:t>Beningfield</w:t>
      </w:r>
      <w:proofErr w:type="spellEnd"/>
      <w:r w:rsidRPr="0051277D">
        <w:rPr>
          <w:rFonts w:ascii="Book Antiqua" w:eastAsia="Book Antiqua" w:hAnsi="Book Antiqua" w:cs="Book Antiqua"/>
          <w:color w:val="000000"/>
        </w:rPr>
        <w:t xml:space="preserve"> S, Kotze U, </w:t>
      </w:r>
      <w:proofErr w:type="spellStart"/>
      <w:r w:rsidRPr="0051277D">
        <w:rPr>
          <w:rFonts w:ascii="Book Antiqua" w:eastAsia="Book Antiqua" w:hAnsi="Book Antiqua" w:cs="Book Antiqua"/>
          <w:color w:val="000000"/>
        </w:rPr>
        <w:t>Bernon</w:t>
      </w:r>
      <w:proofErr w:type="spellEnd"/>
      <w:r w:rsidRPr="0051277D">
        <w:rPr>
          <w:rFonts w:ascii="Book Antiqua" w:eastAsia="Book Antiqua" w:hAnsi="Book Antiqua" w:cs="Book Antiqua"/>
          <w:color w:val="000000"/>
        </w:rPr>
        <w:t xml:space="preserve"> M, Burmeister S, Kloppers C. </w:t>
      </w:r>
      <w:r w:rsidR="00076C1E" w:rsidRPr="00076C1E">
        <w:rPr>
          <w:rFonts w:ascii="Book Antiqua" w:eastAsia="Book Antiqua" w:hAnsi="Book Antiqua" w:cs="Book Antiqua"/>
          <w:color w:val="000000"/>
        </w:rPr>
        <w:t xml:space="preserve">Novel CABIN score outperforms other prognostic models in predicting in-hospital mortality after salvage </w:t>
      </w:r>
      <w:proofErr w:type="spellStart"/>
      <w:r w:rsidR="00076C1E" w:rsidRPr="00076C1E">
        <w:rPr>
          <w:rFonts w:ascii="Book Antiqua" w:eastAsia="Book Antiqua" w:hAnsi="Book Antiqua" w:cs="Book Antiqua"/>
          <w:color w:val="000000"/>
        </w:rPr>
        <w:t>transjugular</w:t>
      </w:r>
      <w:proofErr w:type="spellEnd"/>
      <w:r w:rsidR="00076C1E" w:rsidRPr="00076C1E">
        <w:rPr>
          <w:rFonts w:ascii="Book Antiqua" w:eastAsia="Book Antiqua" w:hAnsi="Book Antiqua" w:cs="Book Antiqua"/>
          <w:color w:val="000000"/>
        </w:rPr>
        <w:t xml:space="preserve"> intrahepatic portosystemic shunting</w:t>
      </w:r>
      <w:r w:rsidRPr="0051277D">
        <w:rPr>
          <w:rFonts w:ascii="Book Antiqua" w:eastAsia="Book Antiqua" w:hAnsi="Book Antiqua" w:cs="Book Antiqua"/>
          <w:color w:val="000000"/>
        </w:rPr>
        <w:t xml:space="preserve">. </w:t>
      </w:r>
      <w:r w:rsidRPr="0051277D">
        <w:rPr>
          <w:rFonts w:ascii="Book Antiqua" w:eastAsia="Book Antiqua" w:hAnsi="Book Antiqua" w:cs="Book Antiqua"/>
          <w:i/>
          <w:iCs/>
          <w:color w:val="000000"/>
        </w:rPr>
        <w:t xml:space="preserve">World J </w:t>
      </w:r>
      <w:proofErr w:type="spellStart"/>
      <w:r w:rsidRPr="0051277D">
        <w:rPr>
          <w:rFonts w:ascii="Book Antiqua" w:eastAsia="Book Antiqua" w:hAnsi="Book Antiqua" w:cs="Book Antiqua"/>
          <w:i/>
          <w:iCs/>
          <w:color w:val="000000"/>
        </w:rPr>
        <w:t>Gastrointest</w:t>
      </w:r>
      <w:proofErr w:type="spellEnd"/>
      <w:r w:rsidRPr="0051277D">
        <w:rPr>
          <w:rFonts w:ascii="Book Antiqua" w:eastAsia="Book Antiqua" w:hAnsi="Book Antiqua" w:cs="Book Antiqua"/>
          <w:i/>
          <w:iCs/>
          <w:color w:val="000000"/>
        </w:rPr>
        <w:t xml:space="preserve"> </w:t>
      </w:r>
      <w:proofErr w:type="spellStart"/>
      <w:r w:rsidRPr="0051277D">
        <w:rPr>
          <w:rFonts w:ascii="Book Antiqua" w:eastAsia="Book Antiqua" w:hAnsi="Book Antiqua" w:cs="Book Antiqua"/>
          <w:i/>
          <w:iCs/>
          <w:color w:val="000000"/>
        </w:rPr>
        <w:t>Pathophysiol</w:t>
      </w:r>
      <w:proofErr w:type="spellEnd"/>
      <w:r w:rsidRPr="0051277D">
        <w:rPr>
          <w:rFonts w:ascii="Book Antiqua" w:eastAsia="Book Antiqua" w:hAnsi="Book Antiqua" w:cs="Book Antiqua"/>
          <w:color w:val="000000"/>
        </w:rPr>
        <w:t xml:space="preserve"> 2023; In press</w:t>
      </w:r>
    </w:p>
    <w:p w14:paraId="679D2579" w14:textId="77777777" w:rsidR="00A77B3E" w:rsidRPr="0051277D" w:rsidRDefault="00A77B3E" w:rsidP="0051277D">
      <w:pPr>
        <w:spacing w:line="360" w:lineRule="auto"/>
        <w:jc w:val="both"/>
        <w:rPr>
          <w:rFonts w:ascii="Book Antiqua" w:hAnsi="Book Antiqua"/>
        </w:rPr>
      </w:pPr>
    </w:p>
    <w:p w14:paraId="12B37EEF" w14:textId="505FBC2E"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bCs/>
          <w:color w:val="000000"/>
        </w:rPr>
        <w:t xml:space="preserve">Core Tip: </w:t>
      </w:r>
      <w:r w:rsidRPr="0051277D">
        <w:rPr>
          <w:rFonts w:ascii="Book Antiqua" w:eastAsia="Book Antiqua" w:hAnsi="Book Antiqua" w:cs="Book Antiqua"/>
          <w:color w:val="000000"/>
        </w:rPr>
        <w:t xml:space="preserve">This study compared the performance of a new CABIN score with seven existing risk scores to predict in-hospital mortality after salvage </w:t>
      </w:r>
      <w:proofErr w:type="spellStart"/>
      <w:r w:rsidR="00736FEB" w:rsidRPr="0051277D">
        <w:rPr>
          <w:rFonts w:ascii="Book Antiqua" w:eastAsia="Book Antiqua" w:hAnsi="Book Antiqua" w:cs="Book Antiqua"/>
          <w:color w:val="000000"/>
        </w:rPr>
        <w:t>transjugular</w:t>
      </w:r>
      <w:proofErr w:type="spellEnd"/>
      <w:r w:rsidR="00736FEB" w:rsidRPr="0051277D">
        <w:rPr>
          <w:rFonts w:ascii="Book Antiqua" w:eastAsia="Book Antiqua" w:hAnsi="Book Antiqua" w:cs="Book Antiqua"/>
          <w:color w:val="000000"/>
        </w:rPr>
        <w:t xml:space="preserve"> intrahepatic portosystemic shunt </w:t>
      </w:r>
      <w:r w:rsidR="008E3864" w:rsidRPr="0051277D">
        <w:rPr>
          <w:rFonts w:ascii="Book Antiqua" w:eastAsia="Book Antiqua" w:hAnsi="Book Antiqua" w:cs="Book Antiqua"/>
          <w:color w:val="000000"/>
        </w:rPr>
        <w:t xml:space="preserve">(TIPS) </w:t>
      </w:r>
      <w:r w:rsidRPr="0051277D">
        <w:rPr>
          <w:rFonts w:ascii="Book Antiqua" w:eastAsia="Book Antiqua" w:hAnsi="Book Antiqua" w:cs="Book Antiqua"/>
          <w:color w:val="000000"/>
        </w:rPr>
        <w:t xml:space="preserve">placement in 34 patients with uncontrolled variceal bleeding after failed medical treatment and endoscopic intervention. Using concordance statistics </w:t>
      </w:r>
      <w:r w:rsidRPr="0051277D">
        <w:rPr>
          <w:rFonts w:ascii="Book Antiqua" w:eastAsia="Book Antiqua" w:hAnsi="Book Antiqua" w:cs="Book Antiqua"/>
          <w:color w:val="000000"/>
        </w:rPr>
        <w:lastRenderedPageBreak/>
        <w:t xml:space="preserve">for predictive accuracy of in-hospital mortality the novel 5 category CABIN score incorporating Creatinine, Albumin, Bilirubin, INR and Na outperformed the </w:t>
      </w:r>
      <w:r w:rsidR="002C2BE9" w:rsidRPr="0051277D">
        <w:rPr>
          <w:rFonts w:ascii="Book Antiqua" w:eastAsia="Book Antiqua" w:hAnsi="Book Antiqua" w:cs="Book Antiqua"/>
          <w:color w:val="000000"/>
        </w:rPr>
        <w:t>A</w:t>
      </w:r>
      <w:r w:rsidR="00333661" w:rsidRPr="0051277D">
        <w:rPr>
          <w:rFonts w:ascii="Book Antiqua" w:eastAsia="Book Antiqua" w:hAnsi="Book Antiqua" w:cs="Book Antiqua"/>
          <w:color w:val="000000"/>
        </w:rPr>
        <w:t xml:space="preserve">PACHE </w:t>
      </w:r>
      <w:r w:rsidRPr="0051277D">
        <w:rPr>
          <w:rFonts w:ascii="Book Antiqua" w:eastAsia="Book Antiqua" w:hAnsi="Book Antiqua" w:cs="Book Antiqua"/>
          <w:color w:val="000000"/>
        </w:rPr>
        <w:t xml:space="preserve">II, </w:t>
      </w:r>
      <w:r w:rsidR="00333661" w:rsidRPr="0051277D">
        <w:rPr>
          <w:rFonts w:ascii="Book Antiqua" w:eastAsia="Book Antiqua" w:hAnsi="Book Antiqua" w:cs="Book Antiqua"/>
          <w:color w:val="000000"/>
        </w:rPr>
        <w:t>BOTEM</w:t>
      </w:r>
      <w:r w:rsidRPr="0051277D">
        <w:rPr>
          <w:rFonts w:ascii="Book Antiqua" w:eastAsia="Book Antiqua" w:hAnsi="Book Antiqua" w:cs="Book Antiqua"/>
          <w:color w:val="000000"/>
        </w:rPr>
        <w:t xml:space="preserve">, Child-Pugh, Emory, FIPS, </w:t>
      </w:r>
      <w:r w:rsidR="00C25333" w:rsidRPr="0051277D">
        <w:rPr>
          <w:rFonts w:ascii="Book Antiqua" w:eastAsia="Book Antiqua" w:hAnsi="Book Antiqua" w:cs="Book Antiqua"/>
          <w:color w:val="000000"/>
        </w:rPr>
        <w:t>MELD</w:t>
      </w:r>
      <w:r w:rsidRPr="0051277D">
        <w:rPr>
          <w:rFonts w:ascii="Book Antiqua" w:eastAsia="Book Antiqua" w:hAnsi="Book Antiqua" w:cs="Book Antiqua"/>
          <w:color w:val="000000"/>
        </w:rPr>
        <w:t xml:space="preserve"> and MELD-Na scores when compared by </w:t>
      </w:r>
      <w:r w:rsidR="005B61C5" w:rsidRPr="0051277D">
        <w:rPr>
          <w:rFonts w:ascii="Book Antiqua" w:eastAsia="Book Antiqua" w:hAnsi="Book Antiqua" w:cs="Book Antiqua"/>
          <w:color w:val="000000"/>
        </w:rPr>
        <w:t>area under the receiver operati</w:t>
      </w:r>
      <w:r w:rsidR="000810FB" w:rsidRPr="0051277D">
        <w:rPr>
          <w:rFonts w:ascii="Book Antiqua" w:eastAsia="Book Antiqua" w:hAnsi="Book Antiqua" w:cs="Book Antiqua"/>
          <w:color w:val="000000"/>
        </w:rPr>
        <w:t>ng characteristic curve</w:t>
      </w:r>
      <w:r w:rsidR="005B61C5" w:rsidRPr="0051277D">
        <w:rPr>
          <w:rFonts w:ascii="Book Antiqua" w:eastAsia="Book Antiqua" w:hAnsi="Book Antiqua" w:cs="Book Antiqua"/>
          <w:color w:val="000000"/>
        </w:rPr>
        <w:t xml:space="preserve"> (AUROC) </w:t>
      </w:r>
      <w:r w:rsidRPr="0051277D">
        <w:rPr>
          <w:rFonts w:ascii="Book Antiqua" w:eastAsia="Book Antiqua" w:hAnsi="Book Antiqua" w:cs="Book Antiqua"/>
          <w:color w:val="000000"/>
        </w:rPr>
        <w:t xml:space="preserve"> analysis. Survival was 100% in CABIN A patients while mortality was 75% for CABIN B, 87.5% for CABIN C, and 83% for CABIN scores &gt;</w:t>
      </w:r>
      <w:r w:rsidR="00C11B2D" w:rsidRPr="0051277D">
        <w:rPr>
          <w:rFonts w:ascii="Book Antiqua" w:eastAsia="Book Antiqua" w:hAnsi="Book Antiqua" w:cs="Book Antiqua"/>
          <w:color w:val="000000"/>
        </w:rPr>
        <w:t xml:space="preserve"> </w:t>
      </w:r>
      <w:r w:rsidRPr="0051277D">
        <w:rPr>
          <w:rFonts w:ascii="Book Antiqua" w:eastAsia="Book Antiqua" w:hAnsi="Book Antiqua" w:cs="Book Antiqua"/>
          <w:color w:val="000000"/>
        </w:rPr>
        <w:t>10.</w:t>
      </w:r>
    </w:p>
    <w:p w14:paraId="0B19407D" w14:textId="77777777" w:rsidR="00A77B3E" w:rsidRPr="0051277D" w:rsidRDefault="00A77B3E" w:rsidP="0051277D">
      <w:pPr>
        <w:spacing w:line="360" w:lineRule="auto"/>
        <w:jc w:val="both"/>
        <w:rPr>
          <w:rFonts w:ascii="Book Antiqua" w:hAnsi="Book Antiqua"/>
        </w:rPr>
      </w:pPr>
    </w:p>
    <w:p w14:paraId="62CBAE96"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caps/>
          <w:color w:val="000000"/>
          <w:u w:val="single"/>
        </w:rPr>
        <w:t>INTRODUCTION</w:t>
      </w:r>
    </w:p>
    <w:p w14:paraId="3AF58CA8" w14:textId="1063D4C4" w:rsidR="00A77B3E" w:rsidRPr="0051277D" w:rsidRDefault="00644E02" w:rsidP="0051277D">
      <w:pPr>
        <w:spacing w:line="360" w:lineRule="auto"/>
        <w:jc w:val="both"/>
        <w:rPr>
          <w:rFonts w:ascii="Book Antiqua" w:hAnsi="Book Antiqua"/>
        </w:rPr>
      </w:pPr>
      <w:proofErr w:type="spellStart"/>
      <w:r w:rsidRPr="0051277D">
        <w:rPr>
          <w:rFonts w:ascii="Book Antiqua" w:eastAsia="Book Antiqua" w:hAnsi="Book Antiqua" w:cs="Book Antiqua"/>
          <w:color w:val="000000"/>
        </w:rPr>
        <w:t>Transjugular</w:t>
      </w:r>
      <w:proofErr w:type="spellEnd"/>
      <w:r w:rsidRPr="0051277D">
        <w:rPr>
          <w:rFonts w:ascii="Book Antiqua" w:eastAsia="Book Antiqua" w:hAnsi="Book Antiqua" w:cs="Book Antiqua"/>
          <w:color w:val="000000"/>
        </w:rPr>
        <w:t xml:space="preserve"> intrahepatic portosystemic shunt (TIPS) is now established as the salvage procedure of choice in patients who have uncontrolled or severe recurrent variceal bleeding despite optimal medical and endoscopic </w:t>
      </w:r>
      <w:proofErr w:type="gramStart"/>
      <w:r w:rsidRPr="0051277D">
        <w:rPr>
          <w:rFonts w:ascii="Book Antiqua" w:eastAsia="Book Antiqua" w:hAnsi="Book Antiqua" w:cs="Book Antiqua"/>
          <w:color w:val="000000"/>
        </w:rPr>
        <w:t>treatment</w:t>
      </w:r>
      <w:r w:rsidRPr="0051277D">
        <w:rPr>
          <w:rFonts w:ascii="Book Antiqua" w:eastAsia="Book Antiqua" w:hAnsi="Book Antiqua" w:cs="Book Antiqua"/>
          <w:color w:val="000000"/>
          <w:vertAlign w:val="superscript"/>
        </w:rPr>
        <w:t>[</w:t>
      </w:r>
      <w:proofErr w:type="gramEnd"/>
      <w:r w:rsidRPr="0051277D">
        <w:rPr>
          <w:rFonts w:ascii="Book Antiqua" w:eastAsia="Book Antiqua" w:hAnsi="Book Antiqua" w:cs="Book Antiqua"/>
          <w:color w:val="000000"/>
          <w:vertAlign w:val="superscript"/>
        </w:rPr>
        <w:t>1]</w:t>
      </w:r>
      <w:r w:rsidRPr="0051277D">
        <w:rPr>
          <w:rFonts w:ascii="Book Antiqua" w:eastAsia="Book Antiqua" w:hAnsi="Book Antiqua" w:cs="Book Antiqua"/>
          <w:color w:val="000000"/>
        </w:rPr>
        <w:t>. Key clinical distinctions exist in the spectrum of patients undergoing TIPS, ranging from high-risk cirrhotic patients with liver decompensation and uncontrolled variceal bleeding necessitating an emergent salvage TIPS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xml:space="preserve">) to those with well-preserved liver function undergoing an elective TIPS for refractory bleeding. Current risk stratification of patients who have refractory variceal bleeding and require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xml:space="preserve"> is however imperfect. Although TIPS is a minimally invasive procedure, appropriate patient selection is crucial to identify patients who would benefit from the procedure, considering the substantial risks of hepatic encephalopathy, liver failure and increased overall morbidity and mortality in high-risk </w:t>
      </w:r>
      <w:proofErr w:type="gramStart"/>
      <w:r w:rsidRPr="0051277D">
        <w:rPr>
          <w:rFonts w:ascii="Book Antiqua" w:eastAsia="Book Antiqua" w:hAnsi="Book Antiqua" w:cs="Book Antiqua"/>
          <w:color w:val="000000"/>
        </w:rPr>
        <w:t>individuals</w:t>
      </w:r>
      <w:r w:rsidRPr="0051277D">
        <w:rPr>
          <w:rFonts w:ascii="Book Antiqua" w:eastAsia="Book Antiqua" w:hAnsi="Book Antiqua" w:cs="Book Antiqua"/>
          <w:color w:val="000000"/>
          <w:vertAlign w:val="superscript"/>
        </w:rPr>
        <w:t>[</w:t>
      </w:r>
      <w:proofErr w:type="gramEnd"/>
      <w:r w:rsidRPr="0051277D">
        <w:rPr>
          <w:rFonts w:ascii="Book Antiqua" w:eastAsia="Book Antiqua" w:hAnsi="Book Antiqua" w:cs="Book Antiqua"/>
          <w:color w:val="000000"/>
          <w:vertAlign w:val="superscript"/>
        </w:rPr>
        <w:t>2,3]</w:t>
      </w:r>
      <w:r w:rsidRPr="0051277D">
        <w:rPr>
          <w:rFonts w:ascii="Book Antiqua" w:eastAsia="Book Antiqua" w:hAnsi="Book Antiqua" w:cs="Book Antiqua"/>
          <w:color w:val="000000"/>
        </w:rPr>
        <w:t>.</w:t>
      </w:r>
    </w:p>
    <w:p w14:paraId="7921CC8A" w14:textId="4EA5F260" w:rsidR="00A77B3E" w:rsidRPr="0051277D" w:rsidRDefault="00644E02" w:rsidP="0051277D">
      <w:pPr>
        <w:spacing w:line="360" w:lineRule="auto"/>
        <w:ind w:firstLineChars="200" w:firstLine="480"/>
        <w:jc w:val="both"/>
        <w:rPr>
          <w:rFonts w:ascii="Book Antiqua" w:hAnsi="Book Antiqua"/>
        </w:rPr>
      </w:pPr>
      <w:r w:rsidRPr="0051277D">
        <w:rPr>
          <w:rFonts w:ascii="Book Antiqua" w:eastAsia="Book Antiqua" w:hAnsi="Book Antiqua" w:cs="Book Antiqua"/>
          <w:color w:val="000000"/>
        </w:rPr>
        <w:t xml:space="preserve">Several prognostic and risk scores have been developed to identify patients at risk for a poor clinical outcome after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These include the Acute Physiology and Chronic Health Evaluation (APACHE) II</w:t>
      </w:r>
      <w:r w:rsidRPr="0051277D">
        <w:rPr>
          <w:rFonts w:ascii="Book Antiqua" w:eastAsia="Book Antiqua" w:hAnsi="Book Antiqua" w:cs="Book Antiqua"/>
          <w:color w:val="000000"/>
          <w:vertAlign w:val="superscript"/>
        </w:rPr>
        <w:t>[4]</w:t>
      </w:r>
      <w:r w:rsidRPr="0051277D">
        <w:rPr>
          <w:rFonts w:ascii="Book Antiqua" w:eastAsia="Book Antiqua" w:hAnsi="Book Antiqua" w:cs="Book Antiqua"/>
          <w:color w:val="000000"/>
        </w:rPr>
        <w:t>, Bonn TIPS early mortality (BOTEM)</w:t>
      </w:r>
      <w:r w:rsidRPr="0051277D">
        <w:rPr>
          <w:rFonts w:ascii="Book Antiqua" w:eastAsia="Book Antiqua" w:hAnsi="Book Antiqua" w:cs="Book Antiqua"/>
          <w:color w:val="000000"/>
          <w:vertAlign w:val="superscript"/>
        </w:rPr>
        <w:t>[5]</w:t>
      </w:r>
      <w:r w:rsidRPr="0051277D">
        <w:rPr>
          <w:rFonts w:ascii="Book Antiqua" w:eastAsia="Book Antiqua" w:hAnsi="Book Antiqua" w:cs="Book Antiqua"/>
          <w:color w:val="000000"/>
        </w:rPr>
        <w:t>, Child-Pugh (C-P)</w:t>
      </w:r>
      <w:r w:rsidRPr="0051277D">
        <w:rPr>
          <w:rFonts w:ascii="Book Antiqua" w:eastAsia="Book Antiqua" w:hAnsi="Book Antiqua" w:cs="Book Antiqua"/>
          <w:color w:val="000000"/>
          <w:vertAlign w:val="superscript"/>
        </w:rPr>
        <w:t>[6]</w:t>
      </w:r>
      <w:r w:rsidRPr="0051277D">
        <w:rPr>
          <w:rFonts w:ascii="Book Antiqua" w:eastAsia="Book Antiqua" w:hAnsi="Book Antiqua" w:cs="Book Antiqua"/>
          <w:color w:val="000000"/>
        </w:rPr>
        <w:t>, Emory</w:t>
      </w:r>
      <w:r w:rsidRPr="0051277D">
        <w:rPr>
          <w:rFonts w:ascii="Book Antiqua" w:eastAsia="Book Antiqua" w:hAnsi="Book Antiqua" w:cs="Book Antiqua"/>
          <w:color w:val="000000"/>
          <w:vertAlign w:val="superscript"/>
        </w:rPr>
        <w:t>[7]</w:t>
      </w:r>
      <w:r w:rsidRPr="0051277D">
        <w:rPr>
          <w:rFonts w:ascii="Book Antiqua" w:eastAsia="Book Antiqua" w:hAnsi="Book Antiqua" w:cs="Book Antiqua"/>
          <w:color w:val="000000"/>
        </w:rPr>
        <w:t>, Freiburg index of post-TIPS survival (FIPS)</w:t>
      </w:r>
      <w:r w:rsidRPr="0051277D">
        <w:rPr>
          <w:rFonts w:ascii="Book Antiqua" w:eastAsia="Book Antiqua" w:hAnsi="Book Antiqua" w:cs="Book Antiqua"/>
          <w:color w:val="000000"/>
          <w:vertAlign w:val="superscript"/>
        </w:rPr>
        <w:t>[8]</w:t>
      </w:r>
      <w:r w:rsidRPr="0051277D">
        <w:rPr>
          <w:rFonts w:ascii="Book Antiqua" w:eastAsia="Book Antiqua" w:hAnsi="Book Antiqua" w:cs="Book Antiqua"/>
          <w:color w:val="000000"/>
        </w:rPr>
        <w:t xml:space="preserve">, </w:t>
      </w:r>
      <w:r w:rsidR="00EC5C6C" w:rsidRPr="0051277D">
        <w:rPr>
          <w:rFonts w:ascii="Book Antiqua" w:eastAsia="Book Antiqua" w:hAnsi="Book Antiqua" w:cs="Book Antiqua"/>
          <w:color w:val="000000"/>
        </w:rPr>
        <w:t xml:space="preserve">model for end-stage liver disease </w:t>
      </w:r>
      <w:r w:rsidRPr="0051277D">
        <w:rPr>
          <w:rFonts w:ascii="Book Antiqua" w:eastAsia="Book Antiqua" w:hAnsi="Book Antiqua" w:cs="Book Antiqua"/>
          <w:color w:val="000000"/>
        </w:rPr>
        <w:t>(MELD)</w:t>
      </w:r>
      <w:r w:rsidRPr="0051277D">
        <w:rPr>
          <w:rFonts w:ascii="Book Antiqua" w:eastAsia="Book Antiqua" w:hAnsi="Book Antiqua" w:cs="Book Antiqua"/>
          <w:color w:val="000000"/>
          <w:vertAlign w:val="superscript"/>
        </w:rPr>
        <w:t>[9]</w:t>
      </w:r>
      <w:r w:rsidRPr="0051277D">
        <w:rPr>
          <w:rFonts w:ascii="Book Antiqua" w:eastAsia="Book Antiqua" w:hAnsi="Book Antiqua" w:cs="Book Antiqua"/>
          <w:color w:val="000000"/>
        </w:rPr>
        <w:t>, and Model for End-Stage Liver Disease sodium (MELD-Na)</w:t>
      </w:r>
      <w:r w:rsidRPr="0051277D">
        <w:rPr>
          <w:rFonts w:ascii="Book Antiqua" w:eastAsia="Book Antiqua" w:hAnsi="Book Antiqua" w:cs="Book Antiqua"/>
          <w:color w:val="000000"/>
          <w:vertAlign w:val="superscript"/>
        </w:rPr>
        <w:t>[10]</w:t>
      </w:r>
      <w:r w:rsidRPr="0051277D">
        <w:rPr>
          <w:rFonts w:ascii="Book Antiqua" w:eastAsia="Book Antiqua" w:hAnsi="Book Antiqua" w:cs="Book Antiqua"/>
          <w:color w:val="000000"/>
        </w:rPr>
        <w:t xml:space="preserve"> scores. In this study the accuracy of a novel CABIN score, which was developed to overcome limitations of existing scoring systems, was compared to established risk scores for the prediction of in-hospital mortality following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w:t>
      </w:r>
    </w:p>
    <w:p w14:paraId="20B0BD3A" w14:textId="77777777" w:rsidR="00A77B3E" w:rsidRPr="0051277D" w:rsidRDefault="00A77B3E" w:rsidP="0051277D">
      <w:pPr>
        <w:spacing w:line="360" w:lineRule="auto"/>
        <w:jc w:val="both"/>
        <w:rPr>
          <w:rFonts w:ascii="Book Antiqua" w:hAnsi="Book Antiqua"/>
        </w:rPr>
      </w:pPr>
    </w:p>
    <w:p w14:paraId="37580D8C"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caps/>
          <w:color w:val="000000"/>
          <w:u w:val="single"/>
        </w:rPr>
        <w:lastRenderedPageBreak/>
        <w:t>MATERIALS AND METHODS</w:t>
      </w:r>
    </w:p>
    <w:p w14:paraId="480C8588" w14:textId="60E628F6"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color w:val="000000"/>
        </w:rPr>
        <w:t xml:space="preserve">In this retrospective observational analysis, eight risk scores were evaluated in a cohort which included all adult patients who underwent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xml:space="preserve"> for uncontrollable or life-threatening refractory variceal bleeding in the Surgical Gastroenterology Unit at Groote Schuur Hospital and the University of Cape Town Private Academic Hospital between August 1991 and November 2020. The study followed the Strengthening the Reporting of Observational Studies in Epidemiology (STROBE) guidelines for reporting observational </w:t>
      </w:r>
      <w:proofErr w:type="gramStart"/>
      <w:r w:rsidRPr="0051277D">
        <w:rPr>
          <w:rFonts w:ascii="Book Antiqua" w:eastAsia="Book Antiqua" w:hAnsi="Book Antiqua" w:cs="Book Antiqua"/>
          <w:color w:val="000000"/>
        </w:rPr>
        <w:t>studies</w:t>
      </w:r>
      <w:r w:rsidRPr="0051277D">
        <w:rPr>
          <w:rFonts w:ascii="Book Antiqua" w:eastAsia="Book Antiqua" w:hAnsi="Book Antiqua" w:cs="Book Antiqua"/>
          <w:color w:val="000000"/>
          <w:vertAlign w:val="superscript"/>
        </w:rPr>
        <w:t>[</w:t>
      </w:r>
      <w:proofErr w:type="gramEnd"/>
      <w:r w:rsidRPr="0051277D">
        <w:rPr>
          <w:rFonts w:ascii="Book Antiqua" w:eastAsia="Book Antiqua" w:hAnsi="Book Antiqua" w:cs="Book Antiqua"/>
          <w:color w:val="000000"/>
          <w:vertAlign w:val="superscript"/>
        </w:rPr>
        <w:t>11]</w:t>
      </w:r>
      <w:r w:rsidRPr="0051277D">
        <w:rPr>
          <w:rFonts w:ascii="Book Antiqua" w:eastAsia="Book Antiqua" w:hAnsi="Book Antiqua" w:cs="Book Antiqua"/>
          <w:color w:val="000000"/>
        </w:rPr>
        <w:t>. Baseline demographic, clinical and endoscopic data and biochemical variables were collected on admission. The anonymized and de-identified information were retrieved from a prospectively maintained ethics approved registry for patients treated for esophageal varices (Table 1).</w:t>
      </w:r>
    </w:p>
    <w:p w14:paraId="236B8BCC" w14:textId="78BE4353" w:rsidR="00A77B3E" w:rsidRPr="0051277D" w:rsidRDefault="00644E02" w:rsidP="0051277D">
      <w:pPr>
        <w:spacing w:line="360" w:lineRule="auto"/>
        <w:ind w:firstLineChars="200" w:firstLine="480"/>
        <w:jc w:val="both"/>
        <w:rPr>
          <w:rFonts w:ascii="Book Antiqua" w:hAnsi="Book Antiqua"/>
        </w:rPr>
      </w:pPr>
      <w:r w:rsidRPr="0051277D">
        <w:rPr>
          <w:rFonts w:ascii="Book Antiqua" w:eastAsia="Book Antiqua" w:hAnsi="Book Antiqua" w:cs="Book Antiqua"/>
          <w:color w:val="000000"/>
        </w:rPr>
        <w:t xml:space="preserve">Details of the acute bleeding management protocol and the endoscopic interventional techniques used in our unit have been published </w:t>
      </w:r>
      <w:proofErr w:type="gramStart"/>
      <w:r w:rsidRPr="0051277D">
        <w:rPr>
          <w:rFonts w:ascii="Book Antiqua" w:eastAsia="Book Antiqua" w:hAnsi="Book Antiqua" w:cs="Book Antiqua"/>
          <w:color w:val="000000"/>
        </w:rPr>
        <w:t>previously</w:t>
      </w:r>
      <w:r w:rsidRPr="0051277D">
        <w:rPr>
          <w:rFonts w:ascii="Book Antiqua" w:eastAsia="Book Antiqua" w:hAnsi="Book Antiqua" w:cs="Book Antiqua"/>
          <w:color w:val="000000"/>
          <w:vertAlign w:val="superscript"/>
        </w:rPr>
        <w:t>[</w:t>
      </w:r>
      <w:proofErr w:type="gramEnd"/>
      <w:r w:rsidRPr="0051277D">
        <w:rPr>
          <w:rFonts w:ascii="Book Antiqua" w:eastAsia="Book Antiqua" w:hAnsi="Book Antiqua" w:cs="Book Antiqua"/>
          <w:color w:val="000000"/>
          <w:vertAlign w:val="superscript"/>
        </w:rPr>
        <w:t>12-15]</w:t>
      </w:r>
      <w:r w:rsidRPr="0051277D">
        <w:rPr>
          <w:rFonts w:ascii="Book Antiqua" w:eastAsia="Book Antiqua" w:hAnsi="Book Antiqua" w:cs="Book Antiqua"/>
          <w:color w:val="000000"/>
        </w:rPr>
        <w:t>. In patients who had endoscopically uncontrolled bleeding a Minnesota balloon tube or a Danis esophageal stent (Ella-CS, Hradec Kralove, Czech Republic) was inserted to tamponade variceal bleeding and endotracheal intubation was used for airway protection when indicated</w:t>
      </w:r>
      <w:r w:rsidRPr="0051277D">
        <w:rPr>
          <w:rFonts w:ascii="Book Antiqua" w:eastAsia="Book Antiqua" w:hAnsi="Book Antiqua" w:cs="Book Antiqua"/>
          <w:color w:val="000000"/>
          <w:vertAlign w:val="superscript"/>
        </w:rPr>
        <w:t>[16]</w:t>
      </w:r>
      <w:r w:rsidRPr="0051277D">
        <w:rPr>
          <w:rFonts w:ascii="Book Antiqua" w:eastAsia="Book Antiqua" w:hAnsi="Book Antiqua" w:cs="Book Antiqua"/>
          <w:color w:val="000000"/>
        </w:rPr>
        <w:t xml:space="preserve">. In this high-risk group with uncontrolled variceal bleeding and those with refractory life-threatening bleeding despite endoscopic intervention and somatostatin infusion,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xml:space="preserve"> was performed as an emergency procedure under general </w:t>
      </w:r>
      <w:proofErr w:type="spellStart"/>
      <w:r w:rsidRPr="0051277D">
        <w:rPr>
          <w:rFonts w:ascii="Book Antiqua" w:eastAsia="Book Antiqua" w:hAnsi="Book Antiqua" w:cs="Book Antiqua"/>
          <w:color w:val="000000"/>
        </w:rPr>
        <w:t>anaesthesia</w:t>
      </w:r>
      <w:proofErr w:type="spellEnd"/>
      <w:r w:rsidRPr="0051277D">
        <w:rPr>
          <w:rFonts w:ascii="Book Antiqua" w:eastAsia="Book Antiqua" w:hAnsi="Book Antiqua" w:cs="Book Antiqua"/>
          <w:color w:val="000000"/>
        </w:rPr>
        <w:t xml:space="preserve"> with placement of an expandable uncovered 10 mm </w:t>
      </w:r>
      <w:proofErr w:type="spellStart"/>
      <w:r w:rsidRPr="0051277D">
        <w:rPr>
          <w:rFonts w:ascii="Book Antiqua" w:eastAsia="Book Antiqua" w:hAnsi="Book Antiqua" w:cs="Book Antiqua"/>
          <w:color w:val="000000"/>
        </w:rPr>
        <w:t>Wallstent</w:t>
      </w:r>
      <w:proofErr w:type="spellEnd"/>
      <w:r w:rsidRPr="0051277D">
        <w:rPr>
          <w:rFonts w:ascii="Book Antiqua" w:eastAsia="Book Antiqua" w:hAnsi="Book Antiqua" w:cs="Book Antiqua"/>
          <w:color w:val="000000"/>
        </w:rPr>
        <w:t xml:space="preserve"> (Boston Scientific, Marlborough, MA, </w:t>
      </w:r>
      <w:r w:rsidR="00931BFC" w:rsidRPr="0051277D">
        <w:rPr>
          <w:rFonts w:ascii="Book Antiqua" w:eastAsia="Book Antiqua" w:hAnsi="Book Antiqua" w:cs="Book Antiqua"/>
          <w:color w:val="000000"/>
        </w:rPr>
        <w:t>United States</w:t>
      </w:r>
      <w:r w:rsidRPr="0051277D">
        <w:rPr>
          <w:rFonts w:ascii="Book Antiqua" w:eastAsia="Book Antiqua" w:hAnsi="Book Antiqua" w:cs="Book Antiqua"/>
          <w:color w:val="000000"/>
        </w:rPr>
        <w:t>)</w:t>
      </w:r>
      <w:r w:rsidRPr="0051277D">
        <w:rPr>
          <w:rFonts w:ascii="Book Antiqua" w:eastAsia="Book Antiqua" w:hAnsi="Book Antiqua" w:cs="Book Antiqua"/>
          <w:color w:val="000000"/>
          <w:vertAlign w:val="superscript"/>
        </w:rPr>
        <w:t>[15]</w:t>
      </w:r>
      <w:r w:rsidRPr="0051277D">
        <w:rPr>
          <w:rFonts w:ascii="Book Antiqua" w:eastAsia="Book Antiqua" w:hAnsi="Book Antiqua" w:cs="Book Antiqua"/>
          <w:color w:val="000000"/>
        </w:rPr>
        <w:t>.</w:t>
      </w:r>
    </w:p>
    <w:p w14:paraId="6FDEDF55" w14:textId="77777777" w:rsidR="00A77B3E" w:rsidRPr="0051277D" w:rsidRDefault="00644E02" w:rsidP="0051277D">
      <w:pPr>
        <w:spacing w:line="360" w:lineRule="auto"/>
        <w:ind w:firstLineChars="200" w:firstLine="480"/>
        <w:jc w:val="both"/>
        <w:rPr>
          <w:rFonts w:ascii="Book Antiqua" w:hAnsi="Book Antiqua"/>
        </w:rPr>
      </w:pPr>
      <w:r w:rsidRPr="0051277D">
        <w:rPr>
          <w:rFonts w:ascii="Book Antiqua" w:eastAsia="Book Antiqua" w:hAnsi="Book Antiqua" w:cs="Book Antiqua"/>
          <w:color w:val="000000"/>
        </w:rPr>
        <w:t xml:space="preserve">The study protocol followed the </w:t>
      </w:r>
      <w:proofErr w:type="spellStart"/>
      <w:r w:rsidRPr="0051277D">
        <w:rPr>
          <w:rFonts w:ascii="Book Antiqua" w:eastAsia="Book Antiqua" w:hAnsi="Book Antiqua" w:cs="Book Antiqua"/>
          <w:color w:val="000000"/>
        </w:rPr>
        <w:t>Baveno</w:t>
      </w:r>
      <w:proofErr w:type="spellEnd"/>
      <w:r w:rsidRPr="0051277D">
        <w:rPr>
          <w:rFonts w:ascii="Book Antiqua" w:eastAsia="Book Antiqua" w:hAnsi="Book Antiqua" w:cs="Book Antiqua"/>
          <w:color w:val="000000"/>
        </w:rPr>
        <w:t xml:space="preserve"> recommendations and defined uncontrolled or persistent variceal bleeding as the need for a transfusion of 4 units of blood or more within 6 h and the inability to achieve an increase in systolic blood pressure to 70 mmHg or more or a pulse reduction to less than 100/min. Contraindications to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xml:space="preserve"> in our unit were severe pulmonary hypertension, severe tricuspid regurgitation, congestive heart failure, </w:t>
      </w:r>
      <w:proofErr w:type="spellStart"/>
      <w:r w:rsidRPr="0051277D">
        <w:rPr>
          <w:rFonts w:ascii="Book Antiqua" w:eastAsia="Book Antiqua" w:hAnsi="Book Antiqua" w:cs="Book Antiqua"/>
          <w:color w:val="000000"/>
        </w:rPr>
        <w:t>fibropolycystic</w:t>
      </w:r>
      <w:proofErr w:type="spellEnd"/>
      <w:r w:rsidRPr="0051277D">
        <w:rPr>
          <w:rFonts w:ascii="Book Antiqua" w:eastAsia="Book Antiqua" w:hAnsi="Book Antiqua" w:cs="Book Antiqua"/>
          <w:color w:val="000000"/>
        </w:rPr>
        <w:t xml:space="preserve"> liver disease, uncontrolled systemic sepsis and unrelieved biliary obstruction. Relative contraindications were congenital hepatic fibrosis, portal vein thrombosis, obstruction of all hepatic veins and severe coagulopathy (INR &gt; 5).</w:t>
      </w:r>
    </w:p>
    <w:p w14:paraId="542AB1FE" w14:textId="50203B66" w:rsidR="00A77B3E" w:rsidRPr="0051277D" w:rsidRDefault="00644E02" w:rsidP="0051277D">
      <w:pPr>
        <w:spacing w:line="360" w:lineRule="auto"/>
        <w:ind w:firstLineChars="200" w:firstLine="480"/>
        <w:jc w:val="both"/>
        <w:rPr>
          <w:rFonts w:ascii="Book Antiqua" w:hAnsi="Book Antiqua"/>
        </w:rPr>
      </w:pPr>
      <w:r w:rsidRPr="0051277D">
        <w:rPr>
          <w:rFonts w:ascii="Book Antiqua" w:eastAsia="Book Antiqua" w:hAnsi="Book Antiqua" w:cs="Book Antiqua"/>
          <w:color w:val="000000"/>
        </w:rPr>
        <w:lastRenderedPageBreak/>
        <w:t xml:space="preserve">Details of the newly developed five component CABIN score are given in </w:t>
      </w:r>
      <w:r w:rsidR="007D58AD" w:rsidRPr="0051277D">
        <w:rPr>
          <w:rFonts w:ascii="Book Antiqua" w:eastAsia="Book Antiqua" w:hAnsi="Book Antiqua" w:cs="Book Antiqua"/>
          <w:color w:val="000000"/>
        </w:rPr>
        <w:t>Supplementary</w:t>
      </w:r>
      <w:r w:rsidRPr="0051277D">
        <w:rPr>
          <w:rFonts w:ascii="Book Antiqua" w:eastAsia="Book Antiqua" w:hAnsi="Book Antiqua" w:cs="Book Antiqua"/>
          <w:color w:val="000000"/>
        </w:rPr>
        <w:t xml:space="preserve"> </w:t>
      </w:r>
      <w:r w:rsidR="007D58AD" w:rsidRPr="0051277D">
        <w:rPr>
          <w:rFonts w:ascii="Book Antiqua" w:eastAsia="Book Antiqua" w:hAnsi="Book Antiqua" w:cs="Book Antiqua"/>
          <w:color w:val="000000"/>
        </w:rPr>
        <w:t>Table 1</w:t>
      </w:r>
      <w:r w:rsidRPr="0051277D">
        <w:rPr>
          <w:rFonts w:ascii="Book Antiqua" w:eastAsia="Book Antiqua" w:hAnsi="Book Antiqua" w:cs="Book Antiqua"/>
          <w:color w:val="000000"/>
        </w:rPr>
        <w:t>. Each CABIN variable is scored from one to five and the cumulative total is calculated by adding the individual values of the five biochemical components (</w:t>
      </w:r>
      <w:r w:rsidRPr="0051277D">
        <w:rPr>
          <w:rFonts w:ascii="Book Antiqua" w:eastAsia="Book Antiqua" w:hAnsi="Book Antiqua" w:cs="Book Antiqua"/>
          <w:bCs/>
          <w:color w:val="000000"/>
        </w:rPr>
        <w:t>C</w:t>
      </w:r>
      <w:r w:rsidRPr="0051277D">
        <w:rPr>
          <w:rFonts w:ascii="Book Antiqua" w:eastAsia="Book Antiqua" w:hAnsi="Book Antiqua" w:cs="Book Antiqua"/>
          <w:color w:val="000000"/>
        </w:rPr>
        <w:t xml:space="preserve">reatinine, </w:t>
      </w:r>
      <w:r w:rsidRPr="0051277D">
        <w:rPr>
          <w:rFonts w:ascii="Book Antiqua" w:eastAsia="Book Antiqua" w:hAnsi="Book Antiqua" w:cs="Book Antiqua"/>
          <w:bCs/>
          <w:color w:val="000000"/>
        </w:rPr>
        <w:t>A</w:t>
      </w:r>
      <w:r w:rsidRPr="0051277D">
        <w:rPr>
          <w:rFonts w:ascii="Book Antiqua" w:eastAsia="Book Antiqua" w:hAnsi="Book Antiqua" w:cs="Book Antiqua"/>
          <w:color w:val="000000"/>
        </w:rPr>
        <w:t xml:space="preserve">lbumin, </w:t>
      </w:r>
      <w:r w:rsidRPr="0051277D">
        <w:rPr>
          <w:rFonts w:ascii="Book Antiqua" w:eastAsia="Book Antiqua" w:hAnsi="Book Antiqua" w:cs="Book Antiqua"/>
          <w:bCs/>
          <w:color w:val="000000"/>
        </w:rPr>
        <w:t>B</w:t>
      </w:r>
      <w:r w:rsidRPr="0051277D">
        <w:rPr>
          <w:rFonts w:ascii="Book Antiqua" w:eastAsia="Book Antiqua" w:hAnsi="Book Antiqua" w:cs="Book Antiqua"/>
          <w:color w:val="000000"/>
        </w:rPr>
        <w:t xml:space="preserve">ilirubin, </w:t>
      </w:r>
      <w:r w:rsidRPr="0051277D">
        <w:rPr>
          <w:rFonts w:ascii="Book Antiqua" w:eastAsia="Book Antiqua" w:hAnsi="Book Antiqua" w:cs="Book Antiqua"/>
          <w:bCs/>
          <w:color w:val="000000"/>
        </w:rPr>
        <w:t>I</w:t>
      </w:r>
      <w:r w:rsidRPr="0051277D">
        <w:rPr>
          <w:rFonts w:ascii="Book Antiqua" w:eastAsia="Book Antiqua" w:hAnsi="Book Antiqua" w:cs="Book Antiqua"/>
          <w:color w:val="000000"/>
        </w:rPr>
        <w:t xml:space="preserve">NR (international normalized ratio) and </w:t>
      </w:r>
      <w:r w:rsidRPr="0051277D">
        <w:rPr>
          <w:rFonts w:ascii="Book Antiqua" w:eastAsia="Book Antiqua" w:hAnsi="Book Antiqua" w:cs="Book Antiqua"/>
          <w:bCs/>
          <w:color w:val="000000"/>
        </w:rPr>
        <w:t>N</w:t>
      </w:r>
      <w:r w:rsidRPr="0051277D">
        <w:rPr>
          <w:rFonts w:ascii="Book Antiqua" w:eastAsia="Book Antiqua" w:hAnsi="Book Antiqua" w:cs="Book Antiqua"/>
          <w:color w:val="000000"/>
        </w:rPr>
        <w:t>a (sodium). The best total CABIN score computes at 5 points and the worst at 25 points. Four CABIN categories (A-D) were established (A: 5-10 points, B: 11-15, C: 16-20, D: 21-25).</w:t>
      </w:r>
    </w:p>
    <w:p w14:paraId="04FB4FB1" w14:textId="77777777" w:rsidR="00A77B3E" w:rsidRPr="0051277D" w:rsidRDefault="00644E02" w:rsidP="0051277D">
      <w:pPr>
        <w:spacing w:line="360" w:lineRule="auto"/>
        <w:ind w:firstLineChars="200" w:firstLine="480"/>
        <w:jc w:val="both"/>
        <w:rPr>
          <w:rFonts w:ascii="Book Antiqua" w:eastAsia="Book Antiqua" w:hAnsi="Book Antiqua" w:cs="Book Antiqua"/>
          <w:color w:val="000000"/>
        </w:rPr>
      </w:pPr>
      <w:r w:rsidRPr="0051277D">
        <w:rPr>
          <w:rFonts w:ascii="Book Antiqua" w:eastAsia="Book Antiqua" w:hAnsi="Book Antiqua" w:cs="Book Antiqua"/>
          <w:color w:val="000000"/>
        </w:rPr>
        <w:t xml:space="preserve">The CABIN score and seven previously described scoring systems, APACHE II, BOTEM, Child-Pugh, Emory, FIPS, MELD, and MELD-Na scores were calculated based on clinical evaluation and laboratory values obtained before the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xml:space="preserve"> procedure. The primary study outcome measure was prediction of in-hospital mortality after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xml:space="preserve"> and compared the relative performances of the seven established scoring models and the new CABIN score.</w:t>
      </w:r>
    </w:p>
    <w:p w14:paraId="34AF53A9" w14:textId="77777777" w:rsidR="00D91368" w:rsidRPr="0051277D" w:rsidRDefault="00D91368" w:rsidP="0051277D">
      <w:pPr>
        <w:spacing w:line="360" w:lineRule="auto"/>
        <w:ind w:firstLineChars="200" w:firstLine="480"/>
        <w:jc w:val="both"/>
        <w:rPr>
          <w:rFonts w:ascii="Book Antiqua" w:hAnsi="Book Antiqua"/>
        </w:rPr>
      </w:pPr>
    </w:p>
    <w:p w14:paraId="382CFACA" w14:textId="77777777" w:rsidR="00A77B3E" w:rsidRPr="0051277D" w:rsidRDefault="00644E02" w:rsidP="0051277D">
      <w:pPr>
        <w:spacing w:line="360" w:lineRule="auto"/>
        <w:jc w:val="both"/>
        <w:rPr>
          <w:rFonts w:ascii="Book Antiqua" w:hAnsi="Book Antiqua"/>
          <w:i/>
        </w:rPr>
      </w:pPr>
      <w:r w:rsidRPr="0051277D">
        <w:rPr>
          <w:rFonts w:ascii="Book Antiqua" w:eastAsia="Book Antiqua" w:hAnsi="Book Antiqua" w:cs="Book Antiqua"/>
          <w:b/>
          <w:bCs/>
          <w:i/>
          <w:color w:val="000000"/>
        </w:rPr>
        <w:t>Statistical analysis</w:t>
      </w:r>
    </w:p>
    <w:p w14:paraId="309DE7C8" w14:textId="55BA1A46"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color w:val="000000"/>
        </w:rPr>
        <w:t xml:space="preserve">All clinical data and variables were collected and managed using the </w:t>
      </w:r>
      <w:proofErr w:type="spellStart"/>
      <w:r w:rsidRPr="0051277D">
        <w:rPr>
          <w:rFonts w:ascii="Book Antiqua" w:eastAsia="Book Antiqua" w:hAnsi="Book Antiqua" w:cs="Book Antiqua"/>
          <w:color w:val="000000"/>
        </w:rPr>
        <w:t>REDCap</w:t>
      </w:r>
      <w:proofErr w:type="spellEnd"/>
      <w:r w:rsidRPr="0051277D">
        <w:rPr>
          <w:rFonts w:ascii="Book Antiqua" w:eastAsia="Book Antiqua" w:hAnsi="Book Antiqua" w:cs="Book Antiqua"/>
          <w:color w:val="000000"/>
        </w:rPr>
        <w:t xml:space="preserve"> electronic data capturing software licensed to the University of Cape </w:t>
      </w:r>
      <w:proofErr w:type="gramStart"/>
      <w:r w:rsidRPr="0051277D">
        <w:rPr>
          <w:rFonts w:ascii="Book Antiqua" w:eastAsia="Book Antiqua" w:hAnsi="Book Antiqua" w:cs="Book Antiqua"/>
          <w:color w:val="000000"/>
        </w:rPr>
        <w:t>Town</w:t>
      </w:r>
      <w:r w:rsidRPr="0051277D">
        <w:rPr>
          <w:rFonts w:ascii="Book Antiqua" w:eastAsia="Book Antiqua" w:hAnsi="Book Antiqua" w:cs="Book Antiqua"/>
          <w:color w:val="000000"/>
          <w:vertAlign w:val="superscript"/>
        </w:rPr>
        <w:t>[</w:t>
      </w:r>
      <w:proofErr w:type="gramEnd"/>
      <w:r w:rsidRPr="0051277D">
        <w:rPr>
          <w:rFonts w:ascii="Book Antiqua" w:eastAsia="Book Antiqua" w:hAnsi="Book Antiqua" w:cs="Book Antiqua"/>
          <w:color w:val="000000"/>
          <w:vertAlign w:val="superscript"/>
        </w:rPr>
        <w:t>17]</w:t>
      </w:r>
      <w:r w:rsidRPr="0051277D">
        <w:rPr>
          <w:rFonts w:ascii="Book Antiqua" w:eastAsia="Book Antiqua" w:hAnsi="Book Antiqua" w:cs="Book Antiqua"/>
          <w:color w:val="000000"/>
        </w:rPr>
        <w:t xml:space="preserve">. Statistical computations were made using IBM SPSS statistics (version 26.0, IBM, </w:t>
      </w:r>
      <w:r w:rsidR="00633973" w:rsidRPr="0051277D">
        <w:rPr>
          <w:rFonts w:ascii="Book Antiqua" w:eastAsia="Book Antiqua" w:hAnsi="Book Antiqua" w:cs="Book Antiqua"/>
          <w:color w:val="000000"/>
        </w:rPr>
        <w:t>United States</w:t>
      </w:r>
      <w:r w:rsidRPr="0051277D">
        <w:rPr>
          <w:rFonts w:ascii="Book Antiqua" w:eastAsia="Book Antiqua" w:hAnsi="Book Antiqua" w:cs="Book Antiqua"/>
          <w:color w:val="000000"/>
        </w:rPr>
        <w:t xml:space="preserve">). Statistical significance was set at </w:t>
      </w:r>
      <w:r w:rsidR="007E2980" w:rsidRPr="0051277D">
        <w:rPr>
          <w:rFonts w:ascii="Book Antiqua" w:eastAsia="Book Antiqua" w:hAnsi="Book Antiqua" w:cs="Book Antiqua"/>
          <w:i/>
          <w:color w:val="000000"/>
        </w:rPr>
        <w:t>P</w:t>
      </w:r>
      <w:r w:rsidRPr="0051277D">
        <w:rPr>
          <w:rFonts w:ascii="Book Antiqua" w:eastAsia="Book Antiqua" w:hAnsi="Book Antiqua" w:cs="Book Antiqua"/>
          <w:color w:val="000000"/>
        </w:rPr>
        <w:t xml:space="preserve"> &lt;</w:t>
      </w:r>
      <w:r w:rsidR="007E2980" w:rsidRPr="0051277D">
        <w:rPr>
          <w:rFonts w:ascii="Book Antiqua" w:eastAsia="Book Antiqua" w:hAnsi="Book Antiqua" w:cs="Book Antiqua"/>
          <w:color w:val="000000"/>
        </w:rPr>
        <w:t xml:space="preserve"> </w:t>
      </w:r>
      <w:r w:rsidRPr="0051277D">
        <w:rPr>
          <w:rFonts w:ascii="Book Antiqua" w:eastAsia="Book Antiqua" w:hAnsi="Book Antiqua" w:cs="Book Antiqua"/>
          <w:color w:val="000000"/>
        </w:rPr>
        <w:t>0.05. Continuous data were reported as mean ±</w:t>
      </w:r>
      <w:r w:rsidR="00633973" w:rsidRPr="0051277D">
        <w:rPr>
          <w:rFonts w:ascii="Book Antiqua" w:eastAsia="Book Antiqua" w:hAnsi="Book Antiqua" w:cs="Book Antiqua"/>
          <w:color w:val="000000"/>
        </w:rPr>
        <w:t xml:space="preserve"> </w:t>
      </w:r>
      <w:r w:rsidRPr="0051277D">
        <w:rPr>
          <w:rFonts w:ascii="Book Antiqua" w:eastAsia="Book Antiqua" w:hAnsi="Book Antiqua" w:cs="Book Antiqua"/>
          <w:color w:val="000000"/>
        </w:rPr>
        <w:t>SD or medians and range and discrete data as percentages. To evaluate the performance of the various scoring systems to predict in-hospital mortality the concordance C-statistic [</w:t>
      </w:r>
      <w:r w:rsidR="00466874" w:rsidRPr="0051277D">
        <w:rPr>
          <w:rFonts w:ascii="Book Antiqua" w:eastAsia="Book Antiqua" w:hAnsi="Book Antiqua" w:cs="Book Antiqua"/>
          <w:color w:val="000000"/>
        </w:rPr>
        <w:t>area under the curve</w:t>
      </w:r>
      <w:r w:rsidRPr="0051277D">
        <w:rPr>
          <w:rFonts w:ascii="Book Antiqua" w:eastAsia="Book Antiqua" w:hAnsi="Book Antiqua" w:cs="Book Antiqua"/>
          <w:color w:val="000000"/>
        </w:rPr>
        <w:t xml:space="preserve"> (AUC) of the </w:t>
      </w:r>
      <w:r w:rsidR="00466874" w:rsidRPr="0051277D">
        <w:rPr>
          <w:rFonts w:ascii="Book Antiqua" w:eastAsia="Book Antiqua" w:hAnsi="Book Antiqua" w:cs="Book Antiqua"/>
          <w:color w:val="000000"/>
        </w:rPr>
        <w:t>receiver operating characteristic</w:t>
      </w:r>
      <w:r w:rsidRPr="0051277D">
        <w:rPr>
          <w:rFonts w:ascii="Book Antiqua" w:eastAsia="Book Antiqua" w:hAnsi="Book Antiqua" w:cs="Book Antiqua"/>
          <w:color w:val="000000"/>
        </w:rPr>
        <w:t xml:space="preserve"> (ROC) curves</w:t>
      </w:r>
      <w:r w:rsidR="00E97872" w:rsidRPr="0051277D">
        <w:rPr>
          <w:rFonts w:ascii="Book Antiqua" w:eastAsia="Book Antiqua" w:hAnsi="Book Antiqua" w:cs="Book Antiqua"/>
          <w:color w:val="000000"/>
        </w:rPr>
        <w:t>]</w:t>
      </w:r>
      <w:r w:rsidRPr="0051277D">
        <w:rPr>
          <w:rFonts w:ascii="Book Antiqua" w:eastAsia="Book Antiqua" w:hAnsi="Book Antiqua" w:cs="Book Antiqua"/>
          <w:color w:val="000000"/>
        </w:rPr>
        <w:t xml:space="preserve"> was used.</w:t>
      </w:r>
    </w:p>
    <w:p w14:paraId="0FEB4770" w14:textId="77777777" w:rsidR="00786035" w:rsidRDefault="00786035" w:rsidP="0051277D">
      <w:pPr>
        <w:spacing w:line="360" w:lineRule="auto"/>
        <w:jc w:val="both"/>
        <w:rPr>
          <w:rFonts w:ascii="Book Antiqua" w:eastAsia="Book Antiqua" w:hAnsi="Book Antiqua" w:cs="Book Antiqua"/>
          <w:b/>
          <w:bCs/>
          <w:i/>
          <w:color w:val="000000"/>
        </w:rPr>
      </w:pPr>
    </w:p>
    <w:p w14:paraId="34D1B9AD" w14:textId="77777777" w:rsidR="00A77B3E" w:rsidRPr="0051277D" w:rsidRDefault="00644E02" w:rsidP="0051277D">
      <w:pPr>
        <w:spacing w:line="360" w:lineRule="auto"/>
        <w:jc w:val="both"/>
        <w:rPr>
          <w:rFonts w:ascii="Book Antiqua" w:hAnsi="Book Antiqua"/>
          <w:i/>
        </w:rPr>
      </w:pPr>
      <w:r w:rsidRPr="0051277D">
        <w:rPr>
          <w:rFonts w:ascii="Book Antiqua" w:eastAsia="Book Antiqua" w:hAnsi="Book Antiqua" w:cs="Book Antiqua"/>
          <w:b/>
          <w:bCs/>
          <w:i/>
          <w:color w:val="000000"/>
        </w:rPr>
        <w:t>Ethical considerations</w:t>
      </w:r>
    </w:p>
    <w:p w14:paraId="6CCCE967"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color w:val="000000"/>
        </w:rPr>
        <w:t xml:space="preserve">The study protocol was approved by the Human Research Ethics Committee (HREC Ref No. 120/2019) of the University of Cape Town and the research was conducted in accordance with the Declaration of Helsinki. </w:t>
      </w:r>
    </w:p>
    <w:p w14:paraId="0C23002B" w14:textId="77777777" w:rsidR="00A77B3E" w:rsidRPr="0051277D" w:rsidRDefault="00A77B3E" w:rsidP="0051277D">
      <w:pPr>
        <w:spacing w:line="360" w:lineRule="auto"/>
        <w:jc w:val="both"/>
        <w:rPr>
          <w:rFonts w:ascii="Book Antiqua" w:hAnsi="Book Antiqua"/>
        </w:rPr>
      </w:pPr>
    </w:p>
    <w:p w14:paraId="35CA2CE4"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caps/>
          <w:color w:val="000000"/>
          <w:u w:val="single"/>
        </w:rPr>
        <w:lastRenderedPageBreak/>
        <w:t>RESULTS</w:t>
      </w:r>
    </w:p>
    <w:p w14:paraId="2828F44E"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color w:val="000000"/>
        </w:rPr>
        <w:t xml:space="preserve">A total of 564 patients with variceal bleeding were treated during the study period. In 530 patients (94%), bleeding was controlled by endoscopic intervention and medication. In 34 patients (6%) who constitute the study population and underwent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xml:space="preserve">, bleeding was either uncontrollable </w:t>
      </w:r>
      <w:r w:rsidRPr="0051277D">
        <w:rPr>
          <w:rFonts w:ascii="Book Antiqua" w:eastAsia="Book Antiqua" w:hAnsi="Book Antiqua" w:cs="Book Antiqua"/>
          <w:i/>
          <w:iCs/>
          <w:color w:val="000000"/>
        </w:rPr>
        <w:t>ab initio</w:t>
      </w:r>
      <w:r w:rsidRPr="0051277D">
        <w:rPr>
          <w:rFonts w:ascii="Book Antiqua" w:eastAsia="Book Antiqua" w:hAnsi="Book Antiqua" w:cs="Book Antiqua"/>
          <w:color w:val="000000"/>
        </w:rPr>
        <w:t xml:space="preserve"> (</w:t>
      </w:r>
      <w:r w:rsidRPr="0051277D">
        <w:rPr>
          <w:rFonts w:ascii="Book Antiqua" w:eastAsia="Book Antiqua" w:hAnsi="Book Antiqua" w:cs="Book Antiqua"/>
          <w:i/>
          <w:iCs/>
          <w:color w:val="000000"/>
        </w:rPr>
        <w:t>n</w:t>
      </w:r>
      <w:r w:rsidRPr="0051277D">
        <w:rPr>
          <w:rFonts w:ascii="Book Antiqua" w:eastAsia="Book Antiqua" w:hAnsi="Book Antiqua" w:cs="Book Antiqua"/>
          <w:color w:val="000000"/>
        </w:rPr>
        <w:t xml:space="preserve"> = 11) or life-threatening refractory (</w:t>
      </w:r>
      <w:r w:rsidRPr="0051277D">
        <w:rPr>
          <w:rFonts w:ascii="Book Antiqua" w:eastAsia="Book Antiqua" w:hAnsi="Book Antiqua" w:cs="Book Antiqua"/>
          <w:i/>
          <w:iCs/>
          <w:color w:val="000000"/>
        </w:rPr>
        <w:t>n</w:t>
      </w:r>
      <w:r w:rsidRPr="0051277D">
        <w:rPr>
          <w:rFonts w:ascii="Book Antiqua" w:eastAsia="Book Antiqua" w:hAnsi="Book Antiqua" w:cs="Book Antiqua"/>
          <w:color w:val="000000"/>
        </w:rPr>
        <w:t xml:space="preserve"> = 23) despite optimal endoscopic and pharmacological management.</w:t>
      </w:r>
    </w:p>
    <w:p w14:paraId="46312722" w14:textId="350A4FC7" w:rsidR="00A77B3E" w:rsidRPr="0051277D" w:rsidRDefault="00644E02" w:rsidP="0051277D">
      <w:pPr>
        <w:spacing w:line="360" w:lineRule="auto"/>
        <w:ind w:firstLineChars="200" w:firstLine="480"/>
        <w:jc w:val="both"/>
        <w:rPr>
          <w:rFonts w:ascii="Book Antiqua" w:hAnsi="Book Antiqua"/>
        </w:rPr>
      </w:pPr>
      <w:r w:rsidRPr="0051277D">
        <w:rPr>
          <w:rFonts w:ascii="Book Antiqua" w:eastAsia="Book Antiqua" w:hAnsi="Book Antiqua" w:cs="Book Antiqua"/>
          <w:color w:val="000000"/>
        </w:rPr>
        <w:t xml:space="preserve">The demographic and clinical data of the patients are summarized in Table 1. No patients had a concomitant HCC or portal vein thrombosis at the time of TIPS insertion. Before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xml:space="preserve"> 19 patients had a median of three (1-9) injection sclerotherapy treatment (IST) sessions and 20 had a median of two (1-6) endoscopic variceal ligation (EVL) sessions with a median of 10 bands placed per session. Five patients had both IST and EVL. Median units of blood transfused before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xml:space="preserve"> was six (3-12), and 14 patients required either Minnesota balloon tamponade (</w:t>
      </w:r>
      <w:r w:rsidRPr="0051277D">
        <w:rPr>
          <w:rFonts w:ascii="Book Antiqua" w:eastAsia="Book Antiqua" w:hAnsi="Book Antiqua" w:cs="Book Antiqua"/>
          <w:i/>
          <w:iCs/>
          <w:color w:val="000000"/>
        </w:rPr>
        <w:t>n</w:t>
      </w:r>
      <w:r w:rsidRPr="0051277D">
        <w:rPr>
          <w:rFonts w:ascii="Book Antiqua" w:eastAsia="Book Antiqua" w:hAnsi="Book Antiqua" w:cs="Book Antiqua"/>
          <w:color w:val="000000"/>
        </w:rPr>
        <w:t xml:space="preserve"> = 12) or placement of a Danis stent (</w:t>
      </w:r>
      <w:r w:rsidRPr="0051277D">
        <w:rPr>
          <w:rFonts w:ascii="Book Antiqua" w:eastAsia="Book Antiqua" w:hAnsi="Book Antiqua" w:cs="Book Antiqua"/>
          <w:i/>
          <w:iCs/>
          <w:color w:val="000000"/>
        </w:rPr>
        <w:t>n</w:t>
      </w:r>
      <w:r w:rsidRPr="0051277D">
        <w:rPr>
          <w:rFonts w:ascii="Book Antiqua" w:eastAsia="Book Antiqua" w:hAnsi="Book Antiqua" w:cs="Book Antiqua"/>
          <w:color w:val="000000"/>
        </w:rPr>
        <w:t xml:space="preserve"> = 2) for temporarily control of bleeding before the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xml:space="preserve"> procedure. Eleven patients required endotracheal intubation and mechanical ventilation and nine required inotropic support.</w:t>
      </w:r>
    </w:p>
    <w:p w14:paraId="66B7122D" w14:textId="77777777" w:rsidR="00A77B3E" w:rsidRPr="0051277D" w:rsidRDefault="00644E02" w:rsidP="0051277D">
      <w:pPr>
        <w:spacing w:line="360" w:lineRule="auto"/>
        <w:ind w:firstLineChars="200" w:firstLine="480"/>
        <w:jc w:val="both"/>
        <w:rPr>
          <w:rFonts w:ascii="Book Antiqua" w:hAnsi="Book Antiqua"/>
        </w:rPr>
      </w:pPr>
      <w:r w:rsidRPr="0051277D">
        <w:rPr>
          <w:rFonts w:ascii="Book Antiqua" w:eastAsia="Book Antiqua" w:hAnsi="Book Antiqua" w:cs="Book Antiqua"/>
          <w:color w:val="000000"/>
        </w:rPr>
        <w:t xml:space="preserve">Technical success for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xml:space="preserve"> was 100% and therapeutic success (control of bleeding) was achieved in 31 of 34 (91%) patients. Bleeding persisted in two patients (6%) despite a patent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xml:space="preserve"> on repeat US-doppler examination and one patient developed recurrent bleeding in hospital during the index admission after initial control of bleeding by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w:t>
      </w:r>
    </w:p>
    <w:p w14:paraId="1841257C" w14:textId="35E828A8" w:rsidR="00A77B3E" w:rsidRPr="0051277D" w:rsidRDefault="00644E02" w:rsidP="0051277D">
      <w:pPr>
        <w:spacing w:line="360" w:lineRule="auto"/>
        <w:ind w:firstLineChars="200" w:firstLine="480"/>
        <w:jc w:val="both"/>
        <w:rPr>
          <w:rFonts w:ascii="Book Antiqua" w:hAnsi="Book Antiqua"/>
        </w:rPr>
      </w:pPr>
      <w:r w:rsidRPr="0051277D">
        <w:rPr>
          <w:rFonts w:ascii="Book Antiqua" w:eastAsia="Book Antiqua" w:hAnsi="Book Antiqua" w:cs="Book Antiqua"/>
          <w:color w:val="000000"/>
        </w:rPr>
        <w:t>Ten patients (29.4%) died in hospital at a median</w:t>
      </w:r>
      <w:r w:rsidR="00F335B0" w:rsidRPr="0051277D">
        <w:rPr>
          <w:rStyle w:val="MsoCommentReference0"/>
          <w:rFonts w:ascii="Book Antiqua" w:eastAsia="Book Antiqua" w:hAnsi="Book Antiqua" w:cs="Book Antiqua"/>
          <w:color w:val="000000"/>
        </w:rPr>
        <w:t xml:space="preserve"> </w:t>
      </w:r>
      <w:r w:rsidRPr="0051277D">
        <w:rPr>
          <w:rFonts w:ascii="Book Antiqua" w:eastAsia="Book Antiqua" w:hAnsi="Book Antiqua" w:cs="Book Antiqua"/>
          <w:color w:val="000000"/>
        </w:rPr>
        <w:t>of 5 d following the procedure (range 1-10 d) of progressive liver failure (</w:t>
      </w:r>
      <w:r w:rsidRPr="0051277D">
        <w:rPr>
          <w:rFonts w:ascii="Book Antiqua" w:eastAsia="Book Antiqua" w:hAnsi="Book Antiqua" w:cs="Book Antiqua"/>
          <w:i/>
          <w:iCs/>
          <w:color w:val="000000"/>
        </w:rPr>
        <w:t>n</w:t>
      </w:r>
      <w:r w:rsidRPr="0051277D">
        <w:rPr>
          <w:rFonts w:ascii="Book Antiqua" w:eastAsia="Book Antiqua" w:hAnsi="Book Antiqua" w:cs="Book Antiqua"/>
          <w:color w:val="000000"/>
        </w:rPr>
        <w:t xml:space="preserve"> = 4), MOF (2), alcoholic cardiomyopathy (</w:t>
      </w:r>
      <w:r w:rsidRPr="0051277D">
        <w:rPr>
          <w:rFonts w:ascii="Book Antiqua" w:eastAsia="Book Antiqua" w:hAnsi="Book Antiqua" w:cs="Book Antiqua"/>
          <w:i/>
          <w:iCs/>
          <w:color w:val="000000"/>
        </w:rPr>
        <w:t>n</w:t>
      </w:r>
      <w:r w:rsidRPr="0051277D">
        <w:rPr>
          <w:rFonts w:ascii="Book Antiqua" w:eastAsia="Book Antiqua" w:hAnsi="Book Antiqua" w:cs="Book Antiqua"/>
          <w:color w:val="000000"/>
        </w:rPr>
        <w:t xml:space="preserve"> = 2) or uncontrolled variceal bleeding (</w:t>
      </w:r>
      <w:r w:rsidRPr="0051277D">
        <w:rPr>
          <w:rFonts w:ascii="Book Antiqua" w:eastAsia="Book Antiqua" w:hAnsi="Book Antiqua" w:cs="Book Antiqua"/>
          <w:i/>
          <w:iCs/>
          <w:color w:val="000000"/>
        </w:rPr>
        <w:t>n</w:t>
      </w:r>
      <w:r w:rsidRPr="0051277D">
        <w:rPr>
          <w:rFonts w:ascii="Book Antiqua" w:eastAsia="Book Antiqua" w:hAnsi="Book Antiqua" w:cs="Book Antiqua"/>
          <w:color w:val="000000"/>
        </w:rPr>
        <w:t xml:space="preserve"> = 2). Mortality in C-P grade A patients was 0%, in C-P grade B patients 16% and C-P grade C patients 58%. In patients who died the median C-P score was 11, (range 7-13), median MELD score was 18 (range 11-29) and median MELD Na score was 25 (range 11-33). Nine of the 12 (75%) patients who required pre-</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xml:space="preserve"> balloon tamponade died, while all nine (100%) patients who were hypotensive (systolic blood pressure &lt;</w:t>
      </w:r>
      <w:r w:rsidR="005F718C" w:rsidRPr="0051277D">
        <w:rPr>
          <w:rFonts w:ascii="Book Antiqua" w:eastAsia="Book Antiqua" w:hAnsi="Book Antiqua" w:cs="Book Antiqua"/>
          <w:color w:val="000000"/>
        </w:rPr>
        <w:t xml:space="preserve"> </w:t>
      </w:r>
      <w:r w:rsidRPr="0051277D">
        <w:rPr>
          <w:rFonts w:ascii="Book Antiqua" w:eastAsia="Book Antiqua" w:hAnsi="Book Antiqua" w:cs="Book Antiqua"/>
          <w:color w:val="000000"/>
        </w:rPr>
        <w:t>70</w:t>
      </w:r>
      <w:r w:rsidR="005F718C" w:rsidRPr="0051277D">
        <w:rPr>
          <w:rFonts w:ascii="Book Antiqua" w:eastAsia="Book Antiqua" w:hAnsi="Book Antiqua" w:cs="Book Antiqua"/>
          <w:color w:val="000000"/>
        </w:rPr>
        <w:t xml:space="preserve"> </w:t>
      </w:r>
      <w:r w:rsidRPr="0051277D">
        <w:rPr>
          <w:rFonts w:ascii="Book Antiqua" w:eastAsia="Book Antiqua" w:hAnsi="Book Antiqua" w:cs="Book Antiqua"/>
          <w:color w:val="000000"/>
        </w:rPr>
        <w:t>mmHg) and with the combination of &gt;</w:t>
      </w:r>
      <w:r w:rsidR="005F718C" w:rsidRPr="0051277D">
        <w:rPr>
          <w:rFonts w:ascii="Book Antiqua" w:eastAsia="Book Antiqua" w:hAnsi="Book Antiqua" w:cs="Book Antiqua"/>
          <w:color w:val="000000"/>
        </w:rPr>
        <w:t xml:space="preserve"> </w:t>
      </w:r>
      <w:r w:rsidRPr="0051277D">
        <w:rPr>
          <w:rFonts w:ascii="Book Antiqua" w:eastAsia="Book Antiqua" w:hAnsi="Book Antiqua" w:cs="Book Antiqua"/>
          <w:color w:val="000000"/>
        </w:rPr>
        <w:t>8 unit blood transfusion, inotropic support, balloon tamponade and mechanical ventilation died.</w:t>
      </w:r>
    </w:p>
    <w:p w14:paraId="1647D76C" w14:textId="7EB76889" w:rsidR="00A77B3E" w:rsidRPr="0051277D" w:rsidRDefault="00644E02" w:rsidP="0051277D">
      <w:pPr>
        <w:spacing w:line="360" w:lineRule="auto"/>
        <w:ind w:firstLineChars="200" w:firstLine="480"/>
        <w:jc w:val="both"/>
        <w:rPr>
          <w:rFonts w:ascii="Book Antiqua" w:hAnsi="Book Antiqua"/>
        </w:rPr>
      </w:pPr>
      <w:r w:rsidRPr="0051277D">
        <w:rPr>
          <w:rFonts w:ascii="Book Antiqua" w:eastAsia="Book Antiqua" w:hAnsi="Book Antiqua" w:cs="Book Antiqua"/>
          <w:color w:val="000000"/>
        </w:rPr>
        <w:lastRenderedPageBreak/>
        <w:t xml:space="preserve">The two patients with persistent bleeding after TIPS underwent repeat endoscopy and ultrasound-guided </w:t>
      </w:r>
      <w:proofErr w:type="spellStart"/>
      <w:r w:rsidRPr="0051277D">
        <w:rPr>
          <w:rFonts w:ascii="Book Antiqua" w:eastAsia="Book Antiqua" w:hAnsi="Book Antiqua" w:cs="Book Antiqua"/>
          <w:color w:val="000000"/>
        </w:rPr>
        <w:t>Histoacryl</w:t>
      </w:r>
      <w:proofErr w:type="spellEnd"/>
      <w:r w:rsidRPr="0051277D">
        <w:rPr>
          <w:rFonts w:ascii="Book Antiqua" w:eastAsia="Book Antiqua" w:hAnsi="Book Antiqua" w:cs="Book Antiqua"/>
          <w:color w:val="000000"/>
        </w:rPr>
        <w:t xml:space="preserve"> and coil injection of residual ga</w:t>
      </w:r>
      <w:r w:rsidR="0030107E" w:rsidRPr="0051277D">
        <w:rPr>
          <w:rFonts w:ascii="Book Antiqua" w:eastAsia="Book Antiqua" w:hAnsi="Book Antiqua" w:cs="Book Antiqua"/>
          <w:color w:val="000000"/>
        </w:rPr>
        <w:t xml:space="preserve">stric varices with resolution. </w:t>
      </w:r>
      <w:r w:rsidRPr="0051277D">
        <w:rPr>
          <w:rFonts w:ascii="Book Antiqua" w:eastAsia="Book Antiqua" w:hAnsi="Book Antiqua" w:cs="Book Antiqua"/>
          <w:color w:val="000000"/>
        </w:rPr>
        <w:t>The patient with recurrent bleeding in hospital underwent a gastric devascularization for control of gastric varices.</w:t>
      </w:r>
    </w:p>
    <w:p w14:paraId="5D2007C0" w14:textId="61C28709" w:rsidR="00A77B3E" w:rsidRPr="0051277D" w:rsidRDefault="00644E02" w:rsidP="0051277D">
      <w:pPr>
        <w:spacing w:line="360" w:lineRule="auto"/>
        <w:ind w:firstLineChars="200" w:firstLine="480"/>
        <w:jc w:val="both"/>
        <w:rPr>
          <w:rFonts w:ascii="Book Antiqua" w:hAnsi="Book Antiqua"/>
        </w:rPr>
      </w:pPr>
      <w:r w:rsidRPr="0051277D">
        <w:rPr>
          <w:rFonts w:ascii="Book Antiqua" w:eastAsia="Book Antiqua" w:hAnsi="Book Antiqua" w:cs="Book Antiqua"/>
          <w:color w:val="000000"/>
        </w:rPr>
        <w:t xml:space="preserve">Figure 1 shows the graphic representation of the comparative performances of the eight risk scores in predicting in-hospital death following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The CABIN score (AUROC 0.967) had the highest discriminative ability in predicting in-hospital death compared to the APACHE II (AUROC 0.948), BOTEM (AUROC 0.877), C-P (AUROC 0.802), EMORY (AUROC 0.942), FIPS (AUROC 0.892), MELD (AUROC 0.792), and MELD-Na (AUROC 0.865) scores as detailed in Table 2. The median CABIN score in the 24 in-hospital TIPS survivors was 8 (range 5-18) compared to a median of 17 (range 11-22) in the 10 deaths. CABIN A patients had a 100% survival, compared to 25% and 12.5% survival in CABIN B and CABIN C category patients respectively. CABIN points of 11 or more provided a clear survival cut-off. No patients with CABIN scores &lt;</w:t>
      </w:r>
      <w:r w:rsidR="00BA4FEC" w:rsidRPr="0051277D">
        <w:rPr>
          <w:rFonts w:ascii="Book Antiqua" w:eastAsia="Book Antiqua" w:hAnsi="Book Antiqua" w:cs="Book Antiqua"/>
          <w:color w:val="000000"/>
        </w:rPr>
        <w:t xml:space="preserve"> </w:t>
      </w:r>
      <w:r w:rsidRPr="0051277D">
        <w:rPr>
          <w:rFonts w:ascii="Book Antiqua" w:eastAsia="Book Antiqua" w:hAnsi="Book Antiqua" w:cs="Book Antiqua"/>
          <w:color w:val="000000"/>
        </w:rPr>
        <w:t>10 died while 83% of patients with CABIN scores of &gt;</w:t>
      </w:r>
      <w:r w:rsidR="00BA4FEC" w:rsidRPr="0051277D">
        <w:rPr>
          <w:rFonts w:ascii="Book Antiqua" w:eastAsia="Book Antiqua" w:hAnsi="Book Antiqua" w:cs="Book Antiqua"/>
          <w:color w:val="000000"/>
        </w:rPr>
        <w:t xml:space="preserve"> </w:t>
      </w:r>
      <w:r w:rsidRPr="0051277D">
        <w:rPr>
          <w:rFonts w:ascii="Book Antiqua" w:eastAsia="Book Antiqua" w:hAnsi="Book Antiqua" w:cs="Book Antiqua"/>
          <w:color w:val="000000"/>
        </w:rPr>
        <w:t>11 died.</w:t>
      </w:r>
    </w:p>
    <w:p w14:paraId="30D62F76" w14:textId="77777777" w:rsidR="00A77B3E" w:rsidRPr="0051277D" w:rsidRDefault="00A77B3E" w:rsidP="0051277D">
      <w:pPr>
        <w:spacing w:line="360" w:lineRule="auto"/>
        <w:jc w:val="both"/>
        <w:rPr>
          <w:rFonts w:ascii="Book Antiqua" w:hAnsi="Book Antiqua"/>
        </w:rPr>
      </w:pPr>
    </w:p>
    <w:p w14:paraId="23E78C20"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caps/>
          <w:color w:val="000000"/>
          <w:u w:val="single"/>
        </w:rPr>
        <w:t>DISCUSSION</w:t>
      </w:r>
    </w:p>
    <w:p w14:paraId="04F75B54" w14:textId="7F939C3B"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color w:val="000000"/>
        </w:rPr>
        <w:t xml:space="preserve">The unique safety profile and minimally invasive characteristics conferred by TIPS provide an effective reduction in portal pressure and make the procedure the ideal rescue intervention for variceal bleeding not controlled by endoscopic intervention and pharmacological </w:t>
      </w:r>
      <w:proofErr w:type="gramStart"/>
      <w:r w:rsidRPr="0051277D">
        <w:rPr>
          <w:rFonts w:ascii="Book Antiqua" w:eastAsia="Book Antiqua" w:hAnsi="Book Antiqua" w:cs="Book Antiqua"/>
          <w:color w:val="000000"/>
        </w:rPr>
        <w:t>therapy</w:t>
      </w:r>
      <w:r w:rsidRPr="0051277D">
        <w:rPr>
          <w:rFonts w:ascii="Book Antiqua" w:eastAsia="Book Antiqua" w:hAnsi="Book Antiqua" w:cs="Book Antiqua"/>
          <w:color w:val="000000"/>
          <w:vertAlign w:val="superscript"/>
        </w:rPr>
        <w:t>[</w:t>
      </w:r>
      <w:proofErr w:type="gramEnd"/>
      <w:r w:rsidRPr="0051277D">
        <w:rPr>
          <w:rFonts w:ascii="Book Antiqua" w:eastAsia="Book Antiqua" w:hAnsi="Book Antiqua" w:cs="Book Antiqua"/>
          <w:color w:val="000000"/>
          <w:vertAlign w:val="superscript"/>
        </w:rPr>
        <w:t>18]</w:t>
      </w:r>
      <w:r w:rsidRPr="0051277D">
        <w:rPr>
          <w:rFonts w:ascii="Book Antiqua" w:eastAsia="Book Antiqua" w:hAnsi="Book Antiqua" w:cs="Book Antiqua"/>
          <w:color w:val="000000"/>
        </w:rPr>
        <w:t xml:space="preserve">. In this study we compared the relative performances of eight scoring models, including the novel CABIN score, in predicting in-hospital mortality in a high-risk cohort of patients who underwent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xml:space="preserve"> placement. Although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xml:space="preserve"> controlled variceal bleeding in 94% of patients, over-all in-hospital mortality was 29.4% and increased exponentially in those who required &gt;</w:t>
      </w:r>
      <w:r w:rsidR="00680815" w:rsidRPr="0051277D">
        <w:rPr>
          <w:rFonts w:ascii="Book Antiqua" w:eastAsia="Book Antiqua" w:hAnsi="Book Antiqua" w:cs="Book Antiqua"/>
          <w:color w:val="000000"/>
        </w:rPr>
        <w:t xml:space="preserve"> </w:t>
      </w:r>
      <w:r w:rsidRPr="0051277D">
        <w:rPr>
          <w:rFonts w:ascii="Book Antiqua" w:eastAsia="Book Antiqua" w:hAnsi="Book Antiqua" w:cs="Book Antiqua"/>
          <w:color w:val="000000"/>
        </w:rPr>
        <w:t xml:space="preserve">8 unit blood transfusion, inotropic support, esophageal balloon tamponade and mechanical ventilation. Log-rank comparisons of survival curves showed that of the eight scores evaluated, the CABIN, APACHE II and Emory scores had the highest AUROC values and the best discriminatory ability with C-statistic values all exceeding 0.9. Of these three top </w:t>
      </w:r>
      <w:r w:rsidRPr="0051277D">
        <w:rPr>
          <w:rFonts w:ascii="Book Antiqua" w:eastAsia="Book Antiqua" w:hAnsi="Book Antiqua" w:cs="Book Antiqua"/>
          <w:color w:val="000000"/>
        </w:rPr>
        <w:lastRenderedPageBreak/>
        <w:t xml:space="preserve">contenders, the CABIN score (0.967) had the best discriminatory and predictive capability. As a </w:t>
      </w:r>
      <w:proofErr w:type="spellStart"/>
      <w:r w:rsidRPr="0051277D">
        <w:rPr>
          <w:rFonts w:ascii="Book Antiqua" w:eastAsia="Book Antiqua" w:hAnsi="Book Antiqua" w:cs="Book Antiqua"/>
          <w:color w:val="000000"/>
        </w:rPr>
        <w:t>collorary</w:t>
      </w:r>
      <w:proofErr w:type="spellEnd"/>
      <w:r w:rsidRPr="0051277D">
        <w:rPr>
          <w:rFonts w:ascii="Book Antiqua" w:eastAsia="Book Antiqua" w:hAnsi="Book Antiqua" w:cs="Book Antiqua"/>
          <w:color w:val="000000"/>
        </w:rPr>
        <w:t>, this study also demonstrates the predictive ability of the CABIN score with 100% survival observed in patients in the CABIN A category (&lt;</w:t>
      </w:r>
      <w:r w:rsidR="00680815" w:rsidRPr="0051277D">
        <w:rPr>
          <w:rFonts w:ascii="Book Antiqua" w:eastAsia="Book Antiqua" w:hAnsi="Book Antiqua" w:cs="Book Antiqua"/>
          <w:color w:val="000000"/>
        </w:rPr>
        <w:t xml:space="preserve"> </w:t>
      </w:r>
      <w:r w:rsidRPr="0051277D">
        <w:rPr>
          <w:rFonts w:ascii="Book Antiqua" w:eastAsia="Book Antiqua" w:hAnsi="Book Antiqua" w:cs="Book Antiqua"/>
          <w:color w:val="000000"/>
        </w:rPr>
        <w:t xml:space="preserve">10 points) after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w:t>
      </w:r>
    </w:p>
    <w:p w14:paraId="207765BB" w14:textId="491D673D" w:rsidR="00A77B3E" w:rsidRPr="0051277D" w:rsidRDefault="00644E02" w:rsidP="0051277D">
      <w:pPr>
        <w:spacing w:line="360" w:lineRule="auto"/>
        <w:ind w:firstLineChars="200" w:firstLine="480"/>
        <w:jc w:val="both"/>
        <w:rPr>
          <w:rFonts w:ascii="Book Antiqua" w:hAnsi="Book Antiqua"/>
        </w:rPr>
      </w:pPr>
      <w:r w:rsidRPr="0051277D">
        <w:rPr>
          <w:rFonts w:ascii="Book Antiqua" w:eastAsia="Book Antiqua" w:hAnsi="Book Antiqua" w:cs="Book Antiqua"/>
          <w:color w:val="000000"/>
        </w:rPr>
        <w:t xml:space="preserve">The reported mortality rate after TIPS placement varies widely due to differing inclusion criteria, timing of TIPS placement, the spectrum and severity of the underlying liver disease and inclusion in some reports of patients with active bleeding during urgent TIPS as well as stable patients undergoing elective </w:t>
      </w:r>
      <w:proofErr w:type="gramStart"/>
      <w:r w:rsidRPr="0051277D">
        <w:rPr>
          <w:rFonts w:ascii="Book Antiqua" w:eastAsia="Book Antiqua" w:hAnsi="Book Antiqua" w:cs="Book Antiqua"/>
          <w:color w:val="000000"/>
        </w:rPr>
        <w:t>TIPS</w:t>
      </w:r>
      <w:r w:rsidRPr="0051277D">
        <w:rPr>
          <w:rFonts w:ascii="Book Antiqua" w:eastAsia="Book Antiqua" w:hAnsi="Book Antiqua" w:cs="Book Antiqua"/>
          <w:color w:val="000000"/>
          <w:vertAlign w:val="superscript"/>
        </w:rPr>
        <w:t>[</w:t>
      </w:r>
      <w:proofErr w:type="gramEnd"/>
      <w:r w:rsidRPr="0051277D">
        <w:rPr>
          <w:rFonts w:ascii="Book Antiqua" w:eastAsia="Book Antiqua" w:hAnsi="Book Antiqua" w:cs="Book Antiqua"/>
          <w:color w:val="000000"/>
          <w:vertAlign w:val="superscript"/>
        </w:rPr>
        <w:t>19-21]</w:t>
      </w:r>
      <w:r w:rsidRPr="0051277D">
        <w:rPr>
          <w:rFonts w:ascii="Book Antiqua" w:eastAsia="Book Antiqua" w:hAnsi="Book Antiqua" w:cs="Book Antiqua"/>
          <w:color w:val="000000"/>
        </w:rPr>
        <w:t xml:space="preserve">. In </w:t>
      </w:r>
      <w:r w:rsidR="00E63F8C" w:rsidRPr="0051277D">
        <w:rPr>
          <w:rFonts w:ascii="Book Antiqua" w:eastAsia="Book Antiqua" w:hAnsi="Book Antiqua" w:cs="Book Antiqua"/>
          <w:color w:val="000000"/>
        </w:rPr>
        <w:t xml:space="preserve">the 22 </w:t>
      </w:r>
      <w:r w:rsidRPr="0051277D">
        <w:rPr>
          <w:rFonts w:ascii="Book Antiqua" w:eastAsia="Book Antiqua" w:hAnsi="Book Antiqua" w:cs="Book Antiqua"/>
          <w:color w:val="000000"/>
        </w:rPr>
        <w:t xml:space="preserve">studies exclusively reporting salvage or rescue TIPS in patients with uncontrolled life-threatening or endoscopically unmanageable variceal bleeding, as in this study, in-hospital mortality rates range from 17% to 56% which are significantly higher than for elective </w:t>
      </w:r>
      <w:proofErr w:type="gramStart"/>
      <w:r w:rsidRPr="0051277D">
        <w:rPr>
          <w:rFonts w:ascii="Book Antiqua" w:eastAsia="Book Antiqua" w:hAnsi="Book Antiqua" w:cs="Book Antiqua"/>
          <w:color w:val="000000"/>
        </w:rPr>
        <w:t>TIPS</w:t>
      </w:r>
      <w:r w:rsidR="00E63F8C" w:rsidRPr="0051277D">
        <w:rPr>
          <w:rFonts w:ascii="Book Antiqua" w:eastAsia="Book Antiqua" w:hAnsi="Book Antiqua" w:cs="Book Antiqua"/>
          <w:color w:val="000000"/>
          <w:vertAlign w:val="superscript"/>
        </w:rPr>
        <w:t>[</w:t>
      </w:r>
      <w:proofErr w:type="gramEnd"/>
      <w:r w:rsidR="00E63F8C" w:rsidRPr="0051277D">
        <w:rPr>
          <w:rFonts w:ascii="Book Antiqua" w:eastAsia="Book Antiqua" w:hAnsi="Book Antiqua" w:cs="Book Antiqua"/>
          <w:color w:val="000000"/>
          <w:vertAlign w:val="superscript"/>
        </w:rPr>
        <w:t>22-43]</w:t>
      </w:r>
      <w:r w:rsidRPr="0051277D">
        <w:rPr>
          <w:rFonts w:ascii="Book Antiqua" w:eastAsia="Book Antiqua" w:hAnsi="Book Antiqua" w:cs="Book Antiqua"/>
          <w:color w:val="000000"/>
        </w:rPr>
        <w:t xml:space="preserve"> (Table 3). Accurate prediction of outcome following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xml:space="preserve"> is thus a crucial element of management and the optimal prognostic score should ideally be able to distinguish two groups, patients with a better prognosis and likely to survive and those with a high or prohibitive risk of death.</w:t>
      </w:r>
    </w:p>
    <w:p w14:paraId="1F8683F6" w14:textId="68D9DA2E" w:rsidR="00A77B3E" w:rsidRPr="0051277D" w:rsidRDefault="00644E02" w:rsidP="0051277D">
      <w:pPr>
        <w:spacing w:line="360" w:lineRule="auto"/>
        <w:ind w:firstLineChars="200" w:firstLine="480"/>
        <w:jc w:val="both"/>
        <w:rPr>
          <w:rFonts w:ascii="Book Antiqua" w:hAnsi="Book Antiqua"/>
        </w:rPr>
      </w:pPr>
      <w:r w:rsidRPr="0051277D">
        <w:rPr>
          <w:rFonts w:ascii="Book Antiqua" w:eastAsia="Book Antiqua" w:hAnsi="Book Antiqua" w:cs="Book Antiqua"/>
          <w:color w:val="000000"/>
        </w:rPr>
        <w:t xml:space="preserve">Most of the current prognostic scores used in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xml:space="preserve"> patients have intrinsic limitations due to the selection and weighting of the constituent components. The MELD score, which was initially created to predict survival following elective placement of TIPS, is currently the most widely used liver-related prognostic score both in clinical practice and research and especially as a tool for organ </w:t>
      </w:r>
      <w:proofErr w:type="gramStart"/>
      <w:r w:rsidRPr="0051277D">
        <w:rPr>
          <w:rFonts w:ascii="Book Antiqua" w:eastAsia="Book Antiqua" w:hAnsi="Book Antiqua" w:cs="Book Antiqua"/>
          <w:color w:val="000000"/>
        </w:rPr>
        <w:t>allocation</w:t>
      </w:r>
      <w:r w:rsidRPr="0051277D">
        <w:rPr>
          <w:rFonts w:ascii="Book Antiqua" w:eastAsia="Book Antiqua" w:hAnsi="Book Antiqua" w:cs="Book Antiqua"/>
          <w:color w:val="000000"/>
          <w:vertAlign w:val="superscript"/>
        </w:rPr>
        <w:t>[</w:t>
      </w:r>
      <w:proofErr w:type="gramEnd"/>
      <w:r w:rsidRPr="0051277D">
        <w:rPr>
          <w:rFonts w:ascii="Book Antiqua" w:eastAsia="Book Antiqua" w:hAnsi="Book Antiqua" w:cs="Book Antiqua"/>
          <w:color w:val="000000"/>
          <w:vertAlign w:val="superscript"/>
        </w:rPr>
        <w:t>9]</w:t>
      </w:r>
      <w:r w:rsidRPr="0051277D">
        <w:rPr>
          <w:rFonts w:ascii="Book Antiqua" w:eastAsia="Book Antiqua" w:hAnsi="Book Antiqua" w:cs="Book Antiqua"/>
          <w:color w:val="000000"/>
        </w:rPr>
        <w:t xml:space="preserve">. Although the MELD score was a prospectively developed and validated indicator of the severity of end-stage liver disease that utilizes quantitative and objective measures, including bilirubin, creatinine and INR values, the score has potential limitations. A further caveat is the maximum assigned value of serum creatinine which is capped at four even when the measured serum level is higher. Modifications to overcome MELD shortcomings have included reweighting the model's coefficients, altering the laboratory components and the addition of new variables including serum sodium (‘MELD-Na’), albumin </w:t>
      </w:r>
      <w:r w:rsidR="00F75878" w:rsidRPr="0051277D">
        <w:rPr>
          <w:rFonts w:ascii="Book Antiqua" w:eastAsia="Book Antiqua" w:hAnsi="Book Antiqua" w:cs="Book Antiqua"/>
          <w:color w:val="000000"/>
        </w:rPr>
        <w:t>[</w:t>
      </w:r>
      <w:r w:rsidRPr="0051277D">
        <w:rPr>
          <w:rFonts w:ascii="Book Antiqua" w:eastAsia="Book Antiqua" w:hAnsi="Book Antiqua" w:cs="Book Antiqua"/>
          <w:color w:val="000000"/>
        </w:rPr>
        <w:t xml:space="preserve">termed ‘5-variable MELD’ </w:t>
      </w:r>
      <w:r w:rsidR="00F75878" w:rsidRPr="0051277D">
        <w:rPr>
          <w:rFonts w:ascii="Book Antiqua" w:eastAsia="Book Antiqua" w:hAnsi="Book Antiqua" w:cs="Book Antiqua"/>
          <w:color w:val="000000"/>
        </w:rPr>
        <w:t>(</w:t>
      </w:r>
      <w:r w:rsidRPr="0051277D">
        <w:rPr>
          <w:rFonts w:ascii="Book Antiqua" w:eastAsia="Book Antiqua" w:hAnsi="Book Antiqua" w:cs="Book Antiqua"/>
          <w:color w:val="000000"/>
        </w:rPr>
        <w:t>5vMELD</w:t>
      </w:r>
      <w:r w:rsidR="00F75878" w:rsidRPr="0051277D">
        <w:rPr>
          <w:rFonts w:ascii="Book Antiqua" w:eastAsia="Book Antiqua" w:hAnsi="Book Antiqua" w:cs="Book Antiqua"/>
          <w:color w:val="000000"/>
        </w:rPr>
        <w:t>)</w:t>
      </w:r>
      <w:r w:rsidRPr="0051277D">
        <w:rPr>
          <w:rFonts w:ascii="Book Antiqua" w:eastAsia="Book Antiqua" w:hAnsi="Book Antiqua" w:cs="Book Antiqua"/>
          <w:color w:val="000000"/>
        </w:rPr>
        <w:t>]</w:t>
      </w:r>
      <w:r w:rsidRPr="0051277D">
        <w:rPr>
          <w:rFonts w:ascii="Book Antiqua" w:eastAsia="Book Antiqua" w:hAnsi="Book Antiqua" w:cs="Book Antiqua"/>
          <w:color w:val="000000"/>
          <w:vertAlign w:val="superscript"/>
        </w:rPr>
        <w:t>[44]</w:t>
      </w:r>
      <w:r w:rsidRPr="0051277D">
        <w:rPr>
          <w:rFonts w:ascii="Book Antiqua" w:eastAsia="Book Antiqua" w:hAnsi="Book Antiqua" w:cs="Book Antiqua"/>
          <w:color w:val="000000"/>
        </w:rPr>
        <w:t xml:space="preserve"> and female gender (MELD </w:t>
      </w:r>
      <w:proofErr w:type="gramStart"/>
      <w:r w:rsidRPr="0051277D">
        <w:rPr>
          <w:rFonts w:ascii="Book Antiqua" w:eastAsia="Book Antiqua" w:hAnsi="Book Antiqua" w:cs="Book Antiqua"/>
          <w:color w:val="000000"/>
        </w:rPr>
        <w:t>3.0)</w:t>
      </w:r>
      <w:r w:rsidRPr="0051277D">
        <w:rPr>
          <w:rFonts w:ascii="Book Antiqua" w:eastAsia="Book Antiqua" w:hAnsi="Book Antiqua" w:cs="Book Antiqua"/>
          <w:color w:val="000000"/>
          <w:vertAlign w:val="superscript"/>
        </w:rPr>
        <w:t>[</w:t>
      </w:r>
      <w:proofErr w:type="gramEnd"/>
      <w:r w:rsidRPr="0051277D">
        <w:rPr>
          <w:rFonts w:ascii="Book Antiqua" w:eastAsia="Book Antiqua" w:hAnsi="Book Antiqua" w:cs="Book Antiqua"/>
          <w:color w:val="000000"/>
          <w:vertAlign w:val="superscript"/>
        </w:rPr>
        <w:t>45]</w:t>
      </w:r>
      <w:r w:rsidRPr="0051277D">
        <w:rPr>
          <w:rFonts w:ascii="Book Antiqua" w:eastAsia="Book Antiqua" w:hAnsi="Book Antiqua" w:cs="Book Antiqua"/>
          <w:color w:val="000000"/>
        </w:rPr>
        <w:t>. These modifications are more discriminative than either MELD or MELD-Na in transplant assessment and use similar elements as the CABIN score.</w:t>
      </w:r>
    </w:p>
    <w:p w14:paraId="068143B8" w14:textId="7CE734A6" w:rsidR="00A77B3E" w:rsidRPr="0051277D" w:rsidRDefault="00644E02" w:rsidP="0051277D">
      <w:pPr>
        <w:spacing w:line="360" w:lineRule="auto"/>
        <w:ind w:firstLineChars="200" w:firstLine="480"/>
        <w:jc w:val="both"/>
        <w:rPr>
          <w:rFonts w:ascii="Book Antiqua" w:hAnsi="Book Antiqua"/>
        </w:rPr>
      </w:pPr>
      <w:r w:rsidRPr="0051277D">
        <w:rPr>
          <w:rFonts w:ascii="Book Antiqua" w:eastAsia="Book Antiqua" w:hAnsi="Book Antiqua" w:cs="Book Antiqua"/>
          <w:color w:val="000000"/>
        </w:rPr>
        <w:lastRenderedPageBreak/>
        <w:t xml:space="preserve">The inclusion of subjective clinical components in other proposed prognostic models may also limit precision and reproducibility of score assignments. The C-P, Emory and BOTEM scores all have at least one component that may be perceived as subjective while the APACHE II and BOTEM scores lack specificity for liver disease which limits their capacity to predict outcomes after liver interventions such a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In addition the C-P, Emory, and BOTEM scores are limited by a ceiling effect in which laboratory values above a particular cut-off level are not distinguished from one ano</w:t>
      </w:r>
      <w:r w:rsidR="005F19A6" w:rsidRPr="0051277D">
        <w:rPr>
          <w:rFonts w:ascii="Book Antiqua" w:eastAsia="Book Antiqua" w:hAnsi="Book Antiqua" w:cs="Book Antiqua"/>
          <w:color w:val="000000"/>
        </w:rPr>
        <w:t xml:space="preserve">ther in terms of higher </w:t>
      </w:r>
      <w:proofErr w:type="gramStart"/>
      <w:r w:rsidR="005F19A6" w:rsidRPr="0051277D">
        <w:rPr>
          <w:rFonts w:ascii="Book Antiqua" w:eastAsia="Book Antiqua" w:hAnsi="Book Antiqua" w:cs="Book Antiqua"/>
          <w:color w:val="000000"/>
        </w:rPr>
        <w:t>scoring</w:t>
      </w:r>
      <w:r w:rsidRPr="0051277D">
        <w:rPr>
          <w:rFonts w:ascii="Book Antiqua" w:eastAsia="Book Antiqua" w:hAnsi="Book Antiqua" w:cs="Book Antiqua"/>
          <w:color w:val="000000"/>
          <w:vertAlign w:val="superscript"/>
        </w:rPr>
        <w:t>[</w:t>
      </w:r>
      <w:proofErr w:type="gramEnd"/>
      <w:r w:rsidRPr="0051277D">
        <w:rPr>
          <w:rFonts w:ascii="Book Antiqua" w:eastAsia="Book Antiqua" w:hAnsi="Book Antiqua" w:cs="Book Antiqua"/>
          <w:color w:val="000000"/>
          <w:vertAlign w:val="superscript"/>
        </w:rPr>
        <w:t>4-7,9,10]</w:t>
      </w:r>
      <w:r w:rsidRPr="0051277D">
        <w:rPr>
          <w:rFonts w:ascii="Book Antiqua" w:eastAsia="Book Antiqua" w:hAnsi="Book Antiqua" w:cs="Book Antiqua"/>
          <w:color w:val="000000"/>
        </w:rPr>
        <w:t>. The FIPS overcomes some of these limitations by using four objective components, age, bilirubin,</w:t>
      </w:r>
      <w:r w:rsidR="00BB41E6" w:rsidRPr="0051277D">
        <w:rPr>
          <w:rFonts w:ascii="Book Antiqua" w:eastAsia="Book Antiqua" w:hAnsi="Book Antiqua" w:cs="Book Antiqua"/>
          <w:color w:val="000000"/>
        </w:rPr>
        <w:t xml:space="preserve"> albumin, and creatinine </w:t>
      </w:r>
      <w:proofErr w:type="gramStart"/>
      <w:r w:rsidR="00BB41E6" w:rsidRPr="0051277D">
        <w:rPr>
          <w:rFonts w:ascii="Book Antiqua" w:eastAsia="Book Antiqua" w:hAnsi="Book Antiqua" w:cs="Book Antiqua"/>
          <w:color w:val="000000"/>
        </w:rPr>
        <w:t>levels</w:t>
      </w:r>
      <w:r w:rsidRPr="0051277D">
        <w:rPr>
          <w:rFonts w:ascii="Book Antiqua" w:eastAsia="Book Antiqua" w:hAnsi="Book Antiqua" w:cs="Book Antiqua"/>
          <w:color w:val="000000"/>
          <w:vertAlign w:val="superscript"/>
        </w:rPr>
        <w:t>[</w:t>
      </w:r>
      <w:proofErr w:type="gramEnd"/>
      <w:r w:rsidRPr="0051277D">
        <w:rPr>
          <w:rFonts w:ascii="Book Antiqua" w:eastAsia="Book Antiqua" w:hAnsi="Book Antiqua" w:cs="Book Antiqua"/>
          <w:color w:val="000000"/>
          <w:vertAlign w:val="superscript"/>
        </w:rPr>
        <w:t>8]</w:t>
      </w:r>
      <w:r w:rsidRPr="0051277D">
        <w:rPr>
          <w:rFonts w:ascii="Book Antiqua" w:eastAsia="Book Antiqua" w:hAnsi="Book Antiqua" w:cs="Book Antiqua"/>
          <w:color w:val="000000"/>
        </w:rPr>
        <w:t>.</w:t>
      </w:r>
    </w:p>
    <w:p w14:paraId="7C212CCA" w14:textId="699A537A" w:rsidR="00A77B3E" w:rsidRPr="0051277D" w:rsidRDefault="00644E02" w:rsidP="0051277D">
      <w:pPr>
        <w:spacing w:line="360" w:lineRule="auto"/>
        <w:ind w:firstLineChars="200" w:firstLine="480"/>
        <w:jc w:val="both"/>
        <w:rPr>
          <w:rFonts w:ascii="Book Antiqua" w:hAnsi="Book Antiqua"/>
        </w:rPr>
      </w:pPr>
      <w:r w:rsidRPr="0051277D">
        <w:rPr>
          <w:rFonts w:ascii="Book Antiqua" w:eastAsia="Book Antiqua" w:hAnsi="Book Antiqua" w:cs="Book Antiqua"/>
          <w:color w:val="000000"/>
        </w:rPr>
        <w:t xml:space="preserve">In a meta-analysis, which included 11 studies and 2037 patients Zhou </w:t>
      </w:r>
      <w:r w:rsidRPr="0051277D">
        <w:rPr>
          <w:rFonts w:ascii="Book Antiqua" w:eastAsia="Book Antiqua" w:hAnsi="Book Antiqua" w:cs="Book Antiqua"/>
          <w:i/>
          <w:iCs/>
          <w:color w:val="000000"/>
        </w:rPr>
        <w:t xml:space="preserve">et </w:t>
      </w:r>
      <w:proofErr w:type="gramStart"/>
      <w:r w:rsidRPr="0051277D">
        <w:rPr>
          <w:rFonts w:ascii="Book Antiqua" w:eastAsia="Book Antiqua" w:hAnsi="Book Antiqua" w:cs="Book Antiqua"/>
          <w:i/>
          <w:iCs/>
          <w:color w:val="000000"/>
        </w:rPr>
        <w:t>al</w:t>
      </w:r>
      <w:r w:rsidR="0089071A" w:rsidRPr="0051277D">
        <w:rPr>
          <w:rFonts w:ascii="Book Antiqua" w:eastAsia="Book Antiqua" w:hAnsi="Book Antiqua" w:cs="Book Antiqua"/>
          <w:color w:val="000000"/>
          <w:vertAlign w:val="superscript"/>
        </w:rPr>
        <w:t>[</w:t>
      </w:r>
      <w:proofErr w:type="gramEnd"/>
      <w:r w:rsidR="0089071A" w:rsidRPr="0051277D">
        <w:rPr>
          <w:rFonts w:ascii="Book Antiqua" w:eastAsia="Book Antiqua" w:hAnsi="Book Antiqua" w:cs="Book Antiqua"/>
          <w:color w:val="000000"/>
          <w:vertAlign w:val="superscript"/>
        </w:rPr>
        <w:t>46]</w:t>
      </w:r>
      <w:r w:rsidRPr="0051277D">
        <w:rPr>
          <w:rFonts w:ascii="Book Antiqua" w:eastAsia="Book Antiqua" w:hAnsi="Book Antiqua" w:cs="Book Antiqua"/>
          <w:color w:val="000000"/>
        </w:rPr>
        <w:t xml:space="preserve"> found that MELD was superior to the C-P score in predicting 3-mo survival after TIPS but not 1-mo, 6-mo or 12-mo survival. Zhang </w:t>
      </w:r>
      <w:r w:rsidRPr="0051277D">
        <w:rPr>
          <w:rFonts w:ascii="Book Antiqua" w:eastAsia="Book Antiqua" w:hAnsi="Book Antiqua" w:cs="Book Antiqua"/>
          <w:i/>
          <w:iCs/>
          <w:color w:val="000000"/>
        </w:rPr>
        <w:t xml:space="preserve">et </w:t>
      </w:r>
      <w:proofErr w:type="gramStart"/>
      <w:r w:rsidRPr="0051277D">
        <w:rPr>
          <w:rFonts w:ascii="Book Antiqua" w:eastAsia="Book Antiqua" w:hAnsi="Book Antiqua" w:cs="Book Antiqua"/>
          <w:i/>
          <w:iCs/>
          <w:color w:val="000000"/>
        </w:rPr>
        <w:t>al</w:t>
      </w:r>
      <w:r w:rsidR="00CE72E7" w:rsidRPr="0051277D">
        <w:rPr>
          <w:rFonts w:ascii="Book Antiqua" w:eastAsia="Book Antiqua" w:hAnsi="Book Antiqua" w:cs="Book Antiqua"/>
          <w:color w:val="000000"/>
          <w:vertAlign w:val="superscript"/>
        </w:rPr>
        <w:t>[</w:t>
      </w:r>
      <w:proofErr w:type="gramEnd"/>
      <w:r w:rsidR="00CE72E7" w:rsidRPr="0051277D">
        <w:rPr>
          <w:rFonts w:ascii="Book Antiqua" w:eastAsia="Book Antiqua" w:hAnsi="Book Antiqua" w:cs="Book Antiqua"/>
          <w:color w:val="000000"/>
          <w:vertAlign w:val="superscript"/>
        </w:rPr>
        <w:t>4</w:t>
      </w:r>
      <w:r w:rsidR="0089071A" w:rsidRPr="0051277D">
        <w:rPr>
          <w:rFonts w:ascii="Book Antiqua" w:eastAsia="Book Antiqua" w:hAnsi="Book Antiqua" w:cs="Book Antiqua"/>
          <w:color w:val="000000"/>
          <w:vertAlign w:val="superscript"/>
        </w:rPr>
        <w:t>7</w:t>
      </w:r>
      <w:r w:rsidR="00CE72E7" w:rsidRPr="0051277D">
        <w:rPr>
          <w:rFonts w:ascii="Book Antiqua" w:eastAsia="Book Antiqua" w:hAnsi="Book Antiqua" w:cs="Book Antiqua"/>
          <w:color w:val="000000"/>
          <w:vertAlign w:val="superscript"/>
        </w:rPr>
        <w:t>]</w:t>
      </w:r>
      <w:r w:rsidRPr="0051277D">
        <w:rPr>
          <w:rFonts w:ascii="Book Antiqua" w:eastAsia="Book Antiqua" w:hAnsi="Book Antiqua" w:cs="Book Antiqua"/>
          <w:color w:val="000000"/>
        </w:rPr>
        <w:t xml:space="preserve"> found that C-P grade C and MELD &gt;</w:t>
      </w:r>
      <w:r w:rsidR="0026441F" w:rsidRPr="0051277D">
        <w:rPr>
          <w:rFonts w:ascii="Book Antiqua" w:eastAsia="Book Antiqua" w:hAnsi="Book Antiqua" w:cs="Book Antiqua"/>
          <w:color w:val="000000"/>
        </w:rPr>
        <w:t xml:space="preserve"> </w:t>
      </w:r>
      <w:r w:rsidRPr="0051277D">
        <w:rPr>
          <w:rFonts w:ascii="Book Antiqua" w:eastAsia="Book Antiqua" w:hAnsi="Book Antiqua" w:cs="Book Antiqua"/>
          <w:color w:val="000000"/>
        </w:rPr>
        <w:t xml:space="preserve">10 but not the Emory, BOTEM or SB/PLT scores were predictors of survival in Chinese cirrhotic patients treated with TIPS. Gaba </w:t>
      </w:r>
      <w:r w:rsidRPr="0051277D">
        <w:rPr>
          <w:rFonts w:ascii="Book Antiqua" w:eastAsia="Book Antiqua" w:hAnsi="Book Antiqua" w:cs="Book Antiqua"/>
          <w:i/>
          <w:iCs/>
          <w:color w:val="000000"/>
        </w:rPr>
        <w:t xml:space="preserve">et </w:t>
      </w:r>
      <w:proofErr w:type="gramStart"/>
      <w:r w:rsidRPr="0051277D">
        <w:rPr>
          <w:rFonts w:ascii="Book Antiqua" w:eastAsia="Book Antiqua" w:hAnsi="Book Antiqua" w:cs="Book Antiqua"/>
          <w:i/>
          <w:iCs/>
          <w:color w:val="000000"/>
        </w:rPr>
        <w:t>al</w:t>
      </w:r>
      <w:r w:rsidR="00F4171B" w:rsidRPr="0051277D">
        <w:rPr>
          <w:rFonts w:ascii="Book Antiqua" w:eastAsia="Book Antiqua" w:hAnsi="Book Antiqua" w:cs="Book Antiqua"/>
          <w:color w:val="000000"/>
          <w:vertAlign w:val="superscript"/>
        </w:rPr>
        <w:t>[</w:t>
      </w:r>
      <w:proofErr w:type="gramEnd"/>
      <w:r w:rsidR="00F4171B" w:rsidRPr="0051277D">
        <w:rPr>
          <w:rFonts w:ascii="Book Antiqua" w:eastAsia="Book Antiqua" w:hAnsi="Book Antiqua" w:cs="Book Antiqua"/>
          <w:color w:val="000000"/>
          <w:vertAlign w:val="superscript"/>
        </w:rPr>
        <w:t>4</w:t>
      </w:r>
      <w:r w:rsidR="0089071A" w:rsidRPr="0051277D">
        <w:rPr>
          <w:rFonts w:ascii="Book Antiqua" w:eastAsia="Book Antiqua" w:hAnsi="Book Antiqua" w:cs="Book Antiqua"/>
          <w:color w:val="000000"/>
          <w:vertAlign w:val="superscript"/>
        </w:rPr>
        <w:t>8</w:t>
      </w:r>
      <w:r w:rsidR="00F4171B" w:rsidRPr="0051277D">
        <w:rPr>
          <w:rFonts w:ascii="Book Antiqua" w:eastAsia="Book Antiqua" w:hAnsi="Book Antiqua" w:cs="Book Antiqua"/>
          <w:color w:val="000000"/>
          <w:vertAlign w:val="superscript"/>
        </w:rPr>
        <w:t>]</w:t>
      </w:r>
      <w:r w:rsidRPr="0051277D">
        <w:rPr>
          <w:rFonts w:ascii="Book Antiqua" w:eastAsia="Book Antiqua" w:hAnsi="Book Antiqua" w:cs="Book Antiqua"/>
          <w:color w:val="000000"/>
        </w:rPr>
        <w:t xml:space="preserve"> reported that MELD and MELD-Na scores had the best capability to predict early mortality in an American population compared with bilirubin and the C-P, Emory, PI, APACHE II, and BOTEM scores. In a comparison of the MELD, C-P and Emory scores </w:t>
      </w:r>
      <w:proofErr w:type="spellStart"/>
      <w:r w:rsidRPr="0051277D">
        <w:rPr>
          <w:rFonts w:ascii="Book Antiqua" w:eastAsia="Book Antiqua" w:hAnsi="Book Antiqua" w:cs="Book Antiqua"/>
          <w:color w:val="000000"/>
        </w:rPr>
        <w:t>Schepke</w:t>
      </w:r>
      <w:proofErr w:type="spellEnd"/>
      <w:r w:rsidRPr="0051277D">
        <w:rPr>
          <w:rFonts w:ascii="Book Antiqua" w:eastAsia="Book Antiqua" w:hAnsi="Book Antiqua" w:cs="Book Antiqua"/>
          <w:color w:val="000000"/>
        </w:rPr>
        <w:t xml:space="preserve"> </w:t>
      </w:r>
      <w:r w:rsidRPr="0051277D">
        <w:rPr>
          <w:rFonts w:ascii="Book Antiqua" w:eastAsia="Book Antiqua" w:hAnsi="Book Antiqua" w:cs="Book Antiqua"/>
          <w:i/>
          <w:iCs/>
          <w:color w:val="000000"/>
        </w:rPr>
        <w:t>et al</w:t>
      </w:r>
      <w:r w:rsidR="00641808" w:rsidRPr="0051277D">
        <w:rPr>
          <w:rFonts w:ascii="Book Antiqua" w:eastAsia="Book Antiqua" w:hAnsi="Book Antiqua" w:cs="Book Antiqua"/>
          <w:color w:val="000000"/>
          <w:vertAlign w:val="superscript"/>
        </w:rPr>
        <w:t>[</w:t>
      </w:r>
      <w:r w:rsidR="0089071A" w:rsidRPr="0051277D">
        <w:rPr>
          <w:rFonts w:ascii="Book Antiqua" w:eastAsia="Book Antiqua" w:hAnsi="Book Antiqua" w:cs="Book Antiqua"/>
          <w:color w:val="000000"/>
          <w:vertAlign w:val="superscript"/>
        </w:rPr>
        <w:t>49</w:t>
      </w:r>
      <w:r w:rsidR="00641808" w:rsidRPr="0051277D">
        <w:rPr>
          <w:rFonts w:ascii="Book Antiqua" w:eastAsia="Book Antiqua" w:hAnsi="Book Antiqua" w:cs="Book Antiqua"/>
          <w:color w:val="000000"/>
          <w:vertAlign w:val="superscript"/>
        </w:rPr>
        <w:t>]</w:t>
      </w:r>
      <w:r w:rsidRPr="0051277D">
        <w:rPr>
          <w:rFonts w:ascii="Book Antiqua" w:eastAsia="Book Antiqua" w:hAnsi="Book Antiqua" w:cs="Book Antiqua"/>
          <w:color w:val="000000"/>
        </w:rPr>
        <w:t xml:space="preserve"> found that all three models predicted 3-mo survival with similar accuracy, but the MELD score was marginally superior to the C-P score for both 12- and 36-mo survival. In patients with refractory variceal bleeding Rubin </w:t>
      </w:r>
      <w:r w:rsidRPr="0051277D">
        <w:rPr>
          <w:rFonts w:ascii="Book Antiqua" w:eastAsia="Book Antiqua" w:hAnsi="Book Antiqua" w:cs="Book Antiqua"/>
          <w:i/>
          <w:iCs/>
          <w:color w:val="000000"/>
        </w:rPr>
        <w:t xml:space="preserve">et </w:t>
      </w:r>
      <w:proofErr w:type="gramStart"/>
      <w:r w:rsidRPr="0051277D">
        <w:rPr>
          <w:rFonts w:ascii="Book Antiqua" w:eastAsia="Book Antiqua" w:hAnsi="Book Antiqua" w:cs="Book Antiqua"/>
          <w:i/>
          <w:iCs/>
          <w:color w:val="000000"/>
        </w:rPr>
        <w:t>al</w:t>
      </w:r>
      <w:r w:rsidR="00C4241C" w:rsidRPr="0051277D">
        <w:rPr>
          <w:rFonts w:ascii="Book Antiqua" w:eastAsia="Book Antiqua" w:hAnsi="Book Antiqua" w:cs="Book Antiqua"/>
          <w:color w:val="000000"/>
          <w:vertAlign w:val="superscript"/>
        </w:rPr>
        <w:t>[</w:t>
      </w:r>
      <w:proofErr w:type="gramEnd"/>
      <w:r w:rsidR="00233BBD">
        <w:rPr>
          <w:rFonts w:ascii="Book Antiqua" w:eastAsia="Book Antiqua" w:hAnsi="Book Antiqua" w:cs="Book Antiqua"/>
          <w:color w:val="000000"/>
          <w:vertAlign w:val="superscript"/>
        </w:rPr>
        <w:t>39</w:t>
      </w:r>
      <w:r w:rsidR="00C4241C" w:rsidRPr="0051277D">
        <w:rPr>
          <w:rFonts w:ascii="Book Antiqua" w:eastAsia="Book Antiqua" w:hAnsi="Book Antiqua" w:cs="Book Antiqua"/>
          <w:color w:val="000000"/>
          <w:vertAlign w:val="superscript"/>
        </w:rPr>
        <w:t>]</w:t>
      </w:r>
      <w:r w:rsidRPr="0051277D">
        <w:rPr>
          <w:rFonts w:ascii="Book Antiqua" w:eastAsia="Book Antiqua" w:hAnsi="Book Antiqua" w:cs="Book Antiqua"/>
          <w:color w:val="000000"/>
        </w:rPr>
        <w:t xml:space="preserve"> found that survival was inversely proportional to C-P class and APACHE II scores. The single determinant most closely associated with decreased survival in the first month following TIPS was the APACHE II score, with a score of 18 stratifying patients into low and high mortality risk groups (Table 3). Only one of 13 patients with C-P class C cirrhosis and an APACHE II score exceeding 18 survived &gt;</w:t>
      </w:r>
      <w:r w:rsidR="00B847FA">
        <w:rPr>
          <w:rFonts w:ascii="Book Antiqua" w:eastAsia="Book Antiqua" w:hAnsi="Book Antiqua" w:cs="Book Antiqua"/>
          <w:color w:val="000000"/>
        </w:rPr>
        <w:t xml:space="preserve"> </w:t>
      </w:r>
      <w:r w:rsidRPr="0051277D">
        <w:rPr>
          <w:rFonts w:ascii="Book Antiqua" w:eastAsia="Book Antiqua" w:hAnsi="Book Antiqua" w:cs="Book Antiqua"/>
          <w:color w:val="000000"/>
        </w:rPr>
        <w:t xml:space="preserve">30 </w:t>
      </w:r>
      <w:proofErr w:type="gramStart"/>
      <w:r w:rsidRPr="0051277D">
        <w:rPr>
          <w:rFonts w:ascii="Book Antiqua" w:eastAsia="Book Antiqua" w:hAnsi="Book Antiqua" w:cs="Book Antiqua"/>
          <w:color w:val="000000"/>
        </w:rPr>
        <w:t>d</w:t>
      </w:r>
      <w:r w:rsidRPr="0051277D">
        <w:rPr>
          <w:rFonts w:ascii="Book Antiqua" w:eastAsia="Book Antiqua" w:hAnsi="Book Antiqua" w:cs="Book Antiqua"/>
          <w:color w:val="000000"/>
          <w:vertAlign w:val="superscript"/>
        </w:rPr>
        <w:t>[</w:t>
      </w:r>
      <w:proofErr w:type="gramEnd"/>
      <w:r w:rsidR="00233BBD">
        <w:rPr>
          <w:rFonts w:ascii="Book Antiqua" w:eastAsia="Book Antiqua" w:hAnsi="Book Antiqua" w:cs="Book Antiqua"/>
          <w:color w:val="000000"/>
          <w:vertAlign w:val="superscript"/>
        </w:rPr>
        <w:t>39</w:t>
      </w:r>
      <w:r w:rsidRPr="0051277D">
        <w:rPr>
          <w:rFonts w:ascii="Book Antiqua" w:eastAsia="Book Antiqua" w:hAnsi="Book Antiqua" w:cs="Book Antiqua"/>
          <w:color w:val="000000"/>
          <w:vertAlign w:val="superscript"/>
        </w:rPr>
        <w:t>]</w:t>
      </w:r>
      <w:r w:rsidRPr="0051277D">
        <w:rPr>
          <w:rFonts w:ascii="Book Antiqua" w:eastAsia="Book Antiqua" w:hAnsi="Book Antiqua" w:cs="Book Antiqua"/>
          <w:color w:val="000000"/>
        </w:rPr>
        <w:t xml:space="preserve">. In the Hermie study early mortality was associated with a MELD score of at least 19 and hemodynamic instability at the time of </w:t>
      </w:r>
      <w:proofErr w:type="gramStart"/>
      <w:r w:rsidRPr="0051277D">
        <w:rPr>
          <w:rFonts w:ascii="Book Antiqua" w:eastAsia="Book Antiqua" w:hAnsi="Book Antiqua" w:cs="Book Antiqua"/>
          <w:color w:val="000000"/>
        </w:rPr>
        <w:t>admission</w:t>
      </w:r>
      <w:r w:rsidR="009C2277" w:rsidRPr="0051277D">
        <w:rPr>
          <w:rFonts w:ascii="Book Antiqua" w:eastAsia="Book Antiqua" w:hAnsi="Book Antiqua" w:cs="Book Antiqua"/>
          <w:color w:val="000000"/>
          <w:vertAlign w:val="superscript"/>
        </w:rPr>
        <w:t>[</w:t>
      </w:r>
      <w:proofErr w:type="gramEnd"/>
      <w:r w:rsidR="009C2277" w:rsidRPr="0051277D">
        <w:rPr>
          <w:rFonts w:ascii="Book Antiqua" w:eastAsia="Book Antiqua" w:hAnsi="Book Antiqua" w:cs="Book Antiqua"/>
          <w:color w:val="000000"/>
          <w:vertAlign w:val="superscript"/>
        </w:rPr>
        <w:t>32]</w:t>
      </w:r>
      <w:r w:rsidRPr="0051277D">
        <w:rPr>
          <w:rFonts w:ascii="Book Antiqua" w:eastAsia="Book Antiqua" w:hAnsi="Book Antiqua" w:cs="Book Antiqua"/>
          <w:color w:val="000000"/>
        </w:rPr>
        <w:t xml:space="preserve"> (Table 3). If hemodynamic instability was combined with a high MELD score, the 6-week mortality peaked at 77.8</w:t>
      </w:r>
      <w:proofErr w:type="gramStart"/>
      <w:r w:rsidRPr="0051277D">
        <w:rPr>
          <w:rFonts w:ascii="Book Antiqua" w:eastAsia="Book Antiqua" w:hAnsi="Book Antiqua" w:cs="Book Antiqua"/>
          <w:color w:val="000000"/>
        </w:rPr>
        <w:t>%</w:t>
      </w:r>
      <w:r w:rsidRPr="0051277D">
        <w:rPr>
          <w:rFonts w:ascii="Book Antiqua" w:eastAsia="Book Antiqua" w:hAnsi="Book Antiqua" w:cs="Book Antiqua"/>
          <w:color w:val="000000"/>
          <w:vertAlign w:val="superscript"/>
        </w:rPr>
        <w:t>[</w:t>
      </w:r>
      <w:proofErr w:type="gramEnd"/>
      <w:r w:rsidRPr="0051277D">
        <w:rPr>
          <w:rFonts w:ascii="Book Antiqua" w:eastAsia="Book Antiqua" w:hAnsi="Book Antiqua" w:cs="Book Antiqua"/>
          <w:color w:val="000000"/>
          <w:vertAlign w:val="superscript"/>
        </w:rPr>
        <w:t>32]</w:t>
      </w:r>
      <w:r w:rsidRPr="0051277D">
        <w:rPr>
          <w:rFonts w:ascii="Book Antiqua" w:eastAsia="Book Antiqua" w:hAnsi="Book Antiqua" w:cs="Book Antiqua"/>
          <w:color w:val="000000"/>
        </w:rPr>
        <w:t xml:space="preserve">. In a </w:t>
      </w:r>
      <w:proofErr w:type="spellStart"/>
      <w:r w:rsidRPr="0051277D">
        <w:rPr>
          <w:rFonts w:ascii="Book Antiqua" w:eastAsia="Book Antiqua" w:hAnsi="Book Antiqua" w:cs="Book Antiqua"/>
          <w:color w:val="000000"/>
        </w:rPr>
        <w:t>multicentre</w:t>
      </w:r>
      <w:proofErr w:type="spellEnd"/>
      <w:r w:rsidRPr="0051277D">
        <w:rPr>
          <w:rFonts w:ascii="Book Antiqua" w:eastAsia="Book Antiqua" w:hAnsi="Book Antiqua" w:cs="Book Antiqua"/>
          <w:color w:val="000000"/>
        </w:rPr>
        <w:t xml:space="preserve"> French study Walter </w:t>
      </w:r>
      <w:r w:rsidRPr="0051277D">
        <w:rPr>
          <w:rFonts w:ascii="Book Antiqua" w:eastAsia="Book Antiqua" w:hAnsi="Book Antiqua" w:cs="Book Antiqua"/>
          <w:i/>
          <w:iCs/>
          <w:color w:val="000000"/>
        </w:rPr>
        <w:t xml:space="preserve">et </w:t>
      </w:r>
      <w:proofErr w:type="gramStart"/>
      <w:r w:rsidRPr="0051277D">
        <w:rPr>
          <w:rFonts w:ascii="Book Antiqua" w:eastAsia="Book Antiqua" w:hAnsi="Book Antiqua" w:cs="Book Antiqua"/>
          <w:i/>
          <w:iCs/>
          <w:color w:val="000000"/>
        </w:rPr>
        <w:t>al</w:t>
      </w:r>
      <w:r w:rsidR="00237036" w:rsidRPr="0051277D">
        <w:rPr>
          <w:rFonts w:ascii="Book Antiqua" w:eastAsia="Book Antiqua" w:hAnsi="Book Antiqua" w:cs="Book Antiqua"/>
          <w:color w:val="000000"/>
          <w:vertAlign w:val="superscript"/>
        </w:rPr>
        <w:t>[</w:t>
      </w:r>
      <w:proofErr w:type="gramEnd"/>
      <w:r w:rsidR="00237036" w:rsidRPr="0051277D">
        <w:rPr>
          <w:rFonts w:ascii="Book Antiqua" w:eastAsia="Book Antiqua" w:hAnsi="Book Antiqua" w:cs="Book Antiqua"/>
          <w:color w:val="000000"/>
          <w:vertAlign w:val="superscript"/>
        </w:rPr>
        <w:t>5</w:t>
      </w:r>
      <w:r w:rsidR="00233BBD">
        <w:rPr>
          <w:rFonts w:ascii="Book Antiqua" w:eastAsia="Book Antiqua" w:hAnsi="Book Antiqua" w:cs="Book Antiqua"/>
          <w:color w:val="000000"/>
          <w:vertAlign w:val="superscript"/>
        </w:rPr>
        <w:t>0</w:t>
      </w:r>
      <w:r w:rsidR="00237036" w:rsidRPr="0051277D">
        <w:rPr>
          <w:rFonts w:ascii="Book Antiqua" w:eastAsia="Book Antiqua" w:hAnsi="Book Antiqua" w:cs="Book Antiqua"/>
          <w:color w:val="000000"/>
          <w:vertAlign w:val="superscript"/>
        </w:rPr>
        <w:t>]</w:t>
      </w:r>
      <w:r w:rsidRPr="0051277D">
        <w:rPr>
          <w:rFonts w:ascii="Book Antiqua" w:eastAsia="Book Antiqua" w:hAnsi="Book Antiqua" w:cs="Book Antiqua"/>
          <w:color w:val="000000"/>
        </w:rPr>
        <w:t xml:space="preserve"> reported that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xml:space="preserve"> mortality was &gt;</w:t>
      </w:r>
      <w:r w:rsidR="00C0551D" w:rsidRPr="0051277D">
        <w:rPr>
          <w:rFonts w:ascii="Book Antiqua" w:eastAsia="Book Antiqua" w:hAnsi="Book Antiqua" w:cs="Book Antiqua"/>
          <w:color w:val="000000"/>
        </w:rPr>
        <w:t xml:space="preserve"> </w:t>
      </w:r>
      <w:r w:rsidRPr="0051277D">
        <w:rPr>
          <w:rFonts w:ascii="Book Antiqua" w:eastAsia="Book Antiqua" w:hAnsi="Book Antiqua" w:cs="Book Antiqua"/>
          <w:color w:val="000000"/>
        </w:rPr>
        <w:t>90% in patients who had lactate levels ≥</w:t>
      </w:r>
      <w:r w:rsidR="00C0551D" w:rsidRPr="0051277D">
        <w:rPr>
          <w:rFonts w:ascii="Book Antiqua" w:eastAsia="Book Antiqua" w:hAnsi="Book Antiqua" w:cs="Book Antiqua"/>
          <w:color w:val="000000"/>
        </w:rPr>
        <w:t xml:space="preserve"> </w:t>
      </w:r>
      <w:r w:rsidRPr="0051277D">
        <w:rPr>
          <w:rFonts w:ascii="Book Antiqua" w:eastAsia="Book Antiqua" w:hAnsi="Book Antiqua" w:cs="Book Antiqua"/>
          <w:color w:val="000000"/>
        </w:rPr>
        <w:t>12 mmol/L and</w:t>
      </w:r>
      <w:r w:rsidR="009C2277" w:rsidRPr="0051277D">
        <w:rPr>
          <w:rFonts w:ascii="Book Antiqua" w:eastAsia="Book Antiqua" w:hAnsi="Book Antiqua" w:cs="Book Antiqua"/>
          <w:color w:val="000000"/>
        </w:rPr>
        <w:t>/</w:t>
      </w:r>
      <w:r w:rsidRPr="0051277D">
        <w:rPr>
          <w:rFonts w:ascii="Book Antiqua" w:eastAsia="Book Antiqua" w:hAnsi="Book Antiqua" w:cs="Book Antiqua"/>
          <w:color w:val="000000"/>
        </w:rPr>
        <w:t>or a MELD score ≥</w:t>
      </w:r>
      <w:r w:rsidR="00C0551D" w:rsidRPr="0051277D">
        <w:rPr>
          <w:rFonts w:ascii="Book Antiqua" w:eastAsia="Book Antiqua" w:hAnsi="Book Antiqua" w:cs="Book Antiqua"/>
          <w:color w:val="000000"/>
        </w:rPr>
        <w:t xml:space="preserve"> </w:t>
      </w:r>
      <w:r w:rsidRPr="0051277D">
        <w:rPr>
          <w:rFonts w:ascii="Book Antiqua" w:eastAsia="Book Antiqua" w:hAnsi="Book Antiqua" w:cs="Book Antiqua"/>
          <w:color w:val="000000"/>
        </w:rPr>
        <w:t>30.</w:t>
      </w:r>
    </w:p>
    <w:p w14:paraId="1FC04E40" w14:textId="77777777" w:rsidR="00A77B3E" w:rsidRPr="0051277D" w:rsidRDefault="00644E02" w:rsidP="0051277D">
      <w:pPr>
        <w:spacing w:line="360" w:lineRule="auto"/>
        <w:ind w:firstLineChars="200" w:firstLine="480"/>
        <w:jc w:val="both"/>
        <w:rPr>
          <w:rFonts w:ascii="Book Antiqua" w:hAnsi="Book Antiqua"/>
        </w:rPr>
      </w:pPr>
      <w:r w:rsidRPr="0051277D">
        <w:rPr>
          <w:rFonts w:ascii="Book Antiqua" w:eastAsia="Book Antiqua" w:hAnsi="Book Antiqua" w:cs="Book Antiqua"/>
          <w:color w:val="000000"/>
        </w:rPr>
        <w:lastRenderedPageBreak/>
        <w:t xml:space="preserve">In view of these differing outcomes, the development of a prognostic model to accurately stratify the risk profile of patients undergoing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xml:space="preserve"> may be invaluable in guiding treatment. The novel CABIN score used in this study was developed as a point-based tool to improve prognostic prediction specifically for patients undergoing emergent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xml:space="preserve"> and circumvents the complex computations of the MELD and other scores. This new score avoids subjective elements and can be calculated at the bedside providing a refined, granular grading system from a minimal laboratory dataset with scores ranging from 5 to 25. The CABIN score achieved significant prognostic discrimination reflected by in-hospital survival of 100% in patients in the CABIN A category (5-10 points), while patients in the CABIN B category (11-15) score had a 25% and those in the CABIN C category (16-20) a 12.5% survival. Our model predicted in-hospital mortality with high accuracy and showed statistical superiority over the other seven contenders, including MELD and C-P scores. Moreover, of all the examined models, only the CABIN, APACHE II and Emory scores exceeded a C-statistic value of 0.9.</w:t>
      </w:r>
    </w:p>
    <w:p w14:paraId="2F86B34F" w14:textId="77777777" w:rsidR="00A77B3E" w:rsidRPr="0051277D" w:rsidRDefault="00644E02" w:rsidP="0051277D">
      <w:pPr>
        <w:spacing w:line="360" w:lineRule="auto"/>
        <w:ind w:firstLineChars="200" w:firstLine="480"/>
        <w:jc w:val="both"/>
        <w:rPr>
          <w:rFonts w:ascii="Book Antiqua" w:hAnsi="Book Antiqua"/>
        </w:rPr>
      </w:pPr>
      <w:r w:rsidRPr="0051277D">
        <w:rPr>
          <w:rFonts w:ascii="Book Antiqua" w:eastAsia="Book Antiqua" w:hAnsi="Book Antiqua" w:cs="Book Antiqua"/>
          <w:color w:val="000000"/>
        </w:rPr>
        <w:t xml:space="preserve">There are inevitable and specific limitations to our study. Firstly, this investigation is limited by its small sample size, retrospective design, and lack of a control group. Secondly, the study has a clear selection bias which restricts universal applicability as these patients were treated in a single, well-resourced tertiary care referral center with round the clock skilled endoscopic and TIPS access. Thirdly, because patients were accrued over three decades, technical differences in TIPS placement and improvements in medical care during the study period would have contributed to differences in clinical outcomes over time. Fourthly, this new score has been developed using a derivation dataset and requires confirmation and external validation in a similar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xml:space="preserve"> patient group. The robustness of this study is enhanced by the prospective data collection, supervision by the same investigators during the study period, restriction of subjects to a well-defined cohort of cirrhotic patients with uncontrolled exsanguinating bleeding and complete follow-up. The use of all-cause mortality as the primary outcome provided a consistent and objective end point.</w:t>
      </w:r>
    </w:p>
    <w:p w14:paraId="5D99B12B" w14:textId="77777777" w:rsidR="00A77B3E" w:rsidRPr="0051277D" w:rsidRDefault="00A77B3E" w:rsidP="0051277D">
      <w:pPr>
        <w:spacing w:line="360" w:lineRule="auto"/>
        <w:jc w:val="both"/>
        <w:rPr>
          <w:rFonts w:ascii="Book Antiqua" w:hAnsi="Book Antiqua"/>
        </w:rPr>
      </w:pPr>
    </w:p>
    <w:p w14:paraId="6C2EA5CC"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caps/>
          <w:color w:val="000000"/>
          <w:u w:val="single"/>
        </w:rPr>
        <w:lastRenderedPageBreak/>
        <w:t>CONCLUSION</w:t>
      </w:r>
    </w:p>
    <w:p w14:paraId="549B6185" w14:textId="5F8C45C4"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color w:val="000000"/>
        </w:rPr>
        <w:t xml:space="preserve">In conclusion, the novel CABIN prognostic score, which is objective, quantitative, and reproducible, combines five easily obtained laboratory test results and provides improved statistical power predicting in-hospital mortality in patients with uncontrolled variceal bleeding undergoing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The CABIN score identified high-risk patients and outperformed other scoring systems in predicting in-hospital mortality. Despite the fact that mortality was 75% for CABIN B, 87.5% for CABIN C, and 83% for CABIN scores &gt;</w:t>
      </w:r>
      <w:r w:rsidR="00217EB9" w:rsidRPr="0051277D">
        <w:rPr>
          <w:rFonts w:ascii="Book Antiqua" w:eastAsia="Book Antiqua" w:hAnsi="Book Antiqua" w:cs="Book Antiqua"/>
          <w:color w:val="000000"/>
        </w:rPr>
        <w:t xml:space="preserve"> </w:t>
      </w:r>
      <w:r w:rsidRPr="0051277D">
        <w:rPr>
          <w:rFonts w:ascii="Book Antiqua" w:eastAsia="Book Antiqua" w:hAnsi="Book Antiqua" w:cs="Book Antiqua"/>
          <w:color w:val="000000"/>
        </w:rPr>
        <w:t>10 in this study, this high-risk category should not be denied consideration for an emergency TIPS and should be assessed on a case</w:t>
      </w:r>
      <w:r w:rsidR="00233BBD">
        <w:rPr>
          <w:rFonts w:ascii="Book Antiqua" w:eastAsia="Book Antiqua" w:hAnsi="Book Antiqua" w:cs="Book Antiqua"/>
          <w:color w:val="000000"/>
        </w:rPr>
        <w:t>-</w:t>
      </w:r>
      <w:r w:rsidRPr="0051277D">
        <w:rPr>
          <w:rFonts w:ascii="Book Antiqua" w:eastAsia="Book Antiqua" w:hAnsi="Book Antiqua" w:cs="Book Antiqua"/>
          <w:color w:val="000000"/>
        </w:rPr>
        <w:t>by</w:t>
      </w:r>
      <w:r w:rsidR="00233BBD">
        <w:rPr>
          <w:rFonts w:ascii="Book Antiqua" w:eastAsia="Book Antiqua" w:hAnsi="Book Antiqua" w:cs="Book Antiqua"/>
          <w:color w:val="000000"/>
        </w:rPr>
        <w:t>-</w:t>
      </w:r>
      <w:r w:rsidRPr="0051277D">
        <w:rPr>
          <w:rFonts w:ascii="Book Antiqua" w:eastAsia="Book Antiqua" w:hAnsi="Book Antiqua" w:cs="Book Antiqua"/>
          <w:color w:val="000000"/>
        </w:rPr>
        <w:t xml:space="preserve">case basis especially in units where there is prompt access to liver transplantation after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This study was based on a small defined cohort of predominantly alcoholic decompensated cirrhotic patients undergoing emergent TIPS and this newly developed derivative CABIN score will need further prospective external validation before being considered for general clinical application.</w:t>
      </w:r>
    </w:p>
    <w:p w14:paraId="67F9000F" w14:textId="77777777" w:rsidR="00A77B3E" w:rsidRPr="0051277D" w:rsidRDefault="00A77B3E" w:rsidP="0051277D">
      <w:pPr>
        <w:spacing w:line="360" w:lineRule="auto"/>
        <w:jc w:val="both"/>
        <w:rPr>
          <w:rFonts w:ascii="Book Antiqua" w:hAnsi="Book Antiqua"/>
        </w:rPr>
      </w:pPr>
    </w:p>
    <w:p w14:paraId="568429FF"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caps/>
          <w:color w:val="000000"/>
          <w:u w:val="single"/>
        </w:rPr>
        <w:t>ARTICLE HIGHLIGHTS</w:t>
      </w:r>
    </w:p>
    <w:p w14:paraId="274C00B8"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i/>
          <w:color w:val="000000"/>
        </w:rPr>
        <w:t>Research background</w:t>
      </w:r>
    </w:p>
    <w:p w14:paraId="29C44798" w14:textId="7AFF61B1" w:rsidR="00A77B3E" w:rsidRPr="0051277D" w:rsidRDefault="00644E02" w:rsidP="0051277D">
      <w:pPr>
        <w:spacing w:line="360" w:lineRule="auto"/>
        <w:jc w:val="both"/>
        <w:rPr>
          <w:rFonts w:ascii="Book Antiqua" w:hAnsi="Book Antiqua"/>
        </w:rPr>
      </w:pPr>
      <w:proofErr w:type="spellStart"/>
      <w:r w:rsidRPr="0051277D">
        <w:rPr>
          <w:rFonts w:ascii="Book Antiqua" w:eastAsia="Book Antiqua" w:hAnsi="Book Antiqua" w:cs="Book Antiqua"/>
          <w:color w:val="000000"/>
        </w:rPr>
        <w:t>Transjugular</w:t>
      </w:r>
      <w:proofErr w:type="spellEnd"/>
      <w:r w:rsidRPr="0051277D">
        <w:rPr>
          <w:rFonts w:ascii="Book Antiqua" w:eastAsia="Book Antiqua" w:hAnsi="Book Antiqua" w:cs="Book Antiqua"/>
          <w:color w:val="000000"/>
        </w:rPr>
        <w:t xml:space="preserve"> intrahepatic portosystemic shunt (TIPS) is now established as the salvage procedure of choice in patients who have uncontrolled or severe recurrent variceal bleeding despite optimal medical and endoscopic treatment</w:t>
      </w:r>
      <w:r w:rsidR="00233BBD">
        <w:rPr>
          <w:rFonts w:ascii="Book Antiqua" w:eastAsia="Book Antiqua" w:hAnsi="Book Antiqua" w:cs="Book Antiqua"/>
          <w:color w:val="000000"/>
        </w:rPr>
        <w:t>.</w:t>
      </w:r>
      <w:r w:rsidRPr="0051277D">
        <w:rPr>
          <w:rFonts w:ascii="Book Antiqua" w:eastAsia="Book Antiqua" w:hAnsi="Book Antiqua" w:cs="Book Antiqua"/>
          <w:color w:val="000000"/>
        </w:rPr>
        <w:t xml:space="preserve"> </w:t>
      </w:r>
    </w:p>
    <w:p w14:paraId="69FB6743" w14:textId="77777777" w:rsidR="00A77B3E" w:rsidRPr="0051277D" w:rsidRDefault="00A77B3E" w:rsidP="0051277D">
      <w:pPr>
        <w:spacing w:line="360" w:lineRule="auto"/>
        <w:jc w:val="both"/>
        <w:rPr>
          <w:rFonts w:ascii="Book Antiqua" w:hAnsi="Book Antiqua"/>
        </w:rPr>
      </w:pPr>
    </w:p>
    <w:p w14:paraId="6CB55565"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i/>
          <w:color w:val="000000"/>
        </w:rPr>
        <w:t>Research motivation</w:t>
      </w:r>
    </w:p>
    <w:p w14:paraId="0399FEA7" w14:textId="2DC7736B"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color w:val="000000"/>
        </w:rPr>
        <w:t>Although TIPS is a minimally invasive procedure, appropriate patient selection is crucial to identify patients who would benefit from the procedure, considering the substantial risks of hepatic encephalopathy, liver failure and increased overall morbidity and mortality in high-risk individuals</w:t>
      </w:r>
      <w:r w:rsidR="00233BBD">
        <w:rPr>
          <w:rFonts w:ascii="Book Antiqua" w:eastAsia="Book Antiqua" w:hAnsi="Book Antiqua" w:cs="Book Antiqua"/>
          <w:color w:val="000000"/>
        </w:rPr>
        <w:t>.</w:t>
      </w:r>
      <w:r w:rsidRPr="0051277D">
        <w:rPr>
          <w:rFonts w:ascii="Book Antiqua" w:eastAsia="Book Antiqua" w:hAnsi="Book Antiqua" w:cs="Book Antiqua"/>
          <w:color w:val="000000"/>
        </w:rPr>
        <w:t xml:space="preserve"> </w:t>
      </w:r>
    </w:p>
    <w:p w14:paraId="45CB02FE" w14:textId="77777777" w:rsidR="00A77B3E" w:rsidRPr="0051277D" w:rsidRDefault="00A77B3E" w:rsidP="0051277D">
      <w:pPr>
        <w:spacing w:line="360" w:lineRule="auto"/>
        <w:jc w:val="both"/>
        <w:rPr>
          <w:rFonts w:ascii="Book Antiqua" w:hAnsi="Book Antiqua"/>
        </w:rPr>
      </w:pPr>
    </w:p>
    <w:p w14:paraId="183E9834"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i/>
          <w:color w:val="000000"/>
        </w:rPr>
        <w:t>Research objectives</w:t>
      </w:r>
    </w:p>
    <w:p w14:paraId="3461B2C5" w14:textId="7BD4D641"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color w:val="000000"/>
        </w:rPr>
        <w:lastRenderedPageBreak/>
        <w:t xml:space="preserve">In this study the accuracy of a novel CABIN score, which was developed to overcome limitations of existing scoring systems, was compared to established risk scores for the prediction of in-hospital mortality following </w:t>
      </w:r>
      <w:proofErr w:type="spellStart"/>
      <w:r w:rsidRPr="0051277D">
        <w:rPr>
          <w:rFonts w:ascii="Book Antiqua" w:eastAsia="Book Antiqua" w:hAnsi="Book Antiqua" w:cs="Book Antiqua"/>
          <w:color w:val="000000"/>
        </w:rPr>
        <w:t>sTIPS</w:t>
      </w:r>
      <w:proofErr w:type="spellEnd"/>
      <w:r w:rsidR="00233BBD">
        <w:rPr>
          <w:rFonts w:ascii="Book Antiqua" w:eastAsia="Book Antiqua" w:hAnsi="Book Antiqua" w:cs="Book Antiqua"/>
          <w:color w:val="000000"/>
        </w:rPr>
        <w:t>.</w:t>
      </w:r>
    </w:p>
    <w:p w14:paraId="23140C08" w14:textId="77777777" w:rsidR="00A77B3E" w:rsidRPr="0051277D" w:rsidRDefault="00A77B3E" w:rsidP="0051277D">
      <w:pPr>
        <w:spacing w:line="360" w:lineRule="auto"/>
        <w:jc w:val="both"/>
        <w:rPr>
          <w:rFonts w:ascii="Book Antiqua" w:hAnsi="Book Antiqua"/>
        </w:rPr>
      </w:pPr>
    </w:p>
    <w:p w14:paraId="531E47ED"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i/>
          <w:color w:val="000000"/>
        </w:rPr>
        <w:t>Research methods</w:t>
      </w:r>
    </w:p>
    <w:p w14:paraId="4111A1BA" w14:textId="5CC55BD2"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color w:val="000000"/>
        </w:rPr>
        <w:t xml:space="preserve">Eight risk scores were evaluated in a cohort which included all adult patients who underwent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xml:space="preserve"> for uncontrollable or life-threatening refractory variceal bleeding. A new five component CABIN score was devised in which each CABIN variable was scored from one to five and the cumulative total is calculated by adding the individual values of the five biochemical components (</w:t>
      </w:r>
      <w:r w:rsidRPr="0051277D">
        <w:rPr>
          <w:rFonts w:ascii="Book Antiqua" w:eastAsia="Book Antiqua" w:hAnsi="Book Antiqua" w:cs="Book Antiqua"/>
          <w:bCs/>
          <w:color w:val="000000"/>
        </w:rPr>
        <w:t>C</w:t>
      </w:r>
      <w:r w:rsidRPr="0051277D">
        <w:rPr>
          <w:rFonts w:ascii="Book Antiqua" w:eastAsia="Book Antiqua" w:hAnsi="Book Antiqua" w:cs="Book Antiqua"/>
          <w:color w:val="000000"/>
        </w:rPr>
        <w:t xml:space="preserve">reatinine, </w:t>
      </w:r>
      <w:r w:rsidRPr="0051277D">
        <w:rPr>
          <w:rFonts w:ascii="Book Antiqua" w:eastAsia="Book Antiqua" w:hAnsi="Book Antiqua" w:cs="Book Antiqua"/>
          <w:bCs/>
          <w:color w:val="000000"/>
        </w:rPr>
        <w:t>A</w:t>
      </w:r>
      <w:r w:rsidRPr="0051277D">
        <w:rPr>
          <w:rFonts w:ascii="Book Antiqua" w:eastAsia="Book Antiqua" w:hAnsi="Book Antiqua" w:cs="Book Antiqua"/>
          <w:color w:val="000000"/>
        </w:rPr>
        <w:t xml:space="preserve">lbumin, </w:t>
      </w:r>
      <w:r w:rsidRPr="0051277D">
        <w:rPr>
          <w:rFonts w:ascii="Book Antiqua" w:eastAsia="Book Antiqua" w:hAnsi="Book Antiqua" w:cs="Book Antiqua"/>
          <w:bCs/>
          <w:color w:val="000000"/>
        </w:rPr>
        <w:t>B</w:t>
      </w:r>
      <w:r w:rsidRPr="0051277D">
        <w:rPr>
          <w:rFonts w:ascii="Book Antiqua" w:eastAsia="Book Antiqua" w:hAnsi="Book Antiqua" w:cs="Book Antiqua"/>
          <w:color w:val="000000"/>
        </w:rPr>
        <w:t xml:space="preserve">ilirubin, </w:t>
      </w:r>
      <w:r w:rsidRPr="0051277D">
        <w:rPr>
          <w:rFonts w:ascii="Book Antiqua" w:eastAsia="Book Antiqua" w:hAnsi="Book Antiqua" w:cs="Book Antiqua"/>
          <w:bCs/>
          <w:color w:val="000000"/>
        </w:rPr>
        <w:t>I</w:t>
      </w:r>
      <w:r w:rsidRPr="0051277D">
        <w:rPr>
          <w:rFonts w:ascii="Book Antiqua" w:eastAsia="Book Antiqua" w:hAnsi="Book Antiqua" w:cs="Book Antiqua"/>
          <w:color w:val="000000"/>
        </w:rPr>
        <w:t xml:space="preserve">NR (international normalized ratio) and </w:t>
      </w:r>
      <w:r w:rsidRPr="0051277D">
        <w:rPr>
          <w:rFonts w:ascii="Book Antiqua" w:eastAsia="Book Antiqua" w:hAnsi="Book Antiqua" w:cs="Book Antiqua"/>
          <w:bCs/>
          <w:color w:val="000000"/>
        </w:rPr>
        <w:t>N</w:t>
      </w:r>
      <w:r w:rsidRPr="0051277D">
        <w:rPr>
          <w:rFonts w:ascii="Book Antiqua" w:eastAsia="Book Antiqua" w:hAnsi="Book Antiqua" w:cs="Book Antiqua"/>
          <w:color w:val="000000"/>
        </w:rPr>
        <w:t>a (sodium). The best total CABIN score computes at 5 points and the worst at 25 points. Four CABIN categories (A-D) were established (A: 5-10 points, B: 11-15, C: 16-20, D: 21-25).</w:t>
      </w:r>
      <w:r w:rsidR="00B03CA2" w:rsidRPr="0051277D">
        <w:rPr>
          <w:rFonts w:ascii="Book Antiqua" w:hAnsi="Book Antiqua"/>
          <w:lang w:eastAsia="zh-CN"/>
        </w:rPr>
        <w:t xml:space="preserve"> </w:t>
      </w:r>
      <w:r w:rsidRPr="0051277D">
        <w:rPr>
          <w:rFonts w:ascii="Book Antiqua" w:eastAsia="Book Antiqua" w:hAnsi="Book Antiqua" w:cs="Book Antiqua"/>
          <w:color w:val="000000"/>
        </w:rPr>
        <w:t xml:space="preserve">The CABIN score and seven previously described scoring systems, </w:t>
      </w:r>
      <w:r w:rsidR="004D2450" w:rsidRPr="004D2450">
        <w:rPr>
          <w:rFonts w:ascii="Book Antiqua" w:eastAsia="Book Antiqua" w:hAnsi="Book Antiqua" w:cs="Book Antiqua"/>
          <w:color w:val="000000"/>
        </w:rPr>
        <w:t>Acute Physiology and Chronic Health Evaluation (APACHE)</w:t>
      </w:r>
      <w:r w:rsidRPr="0051277D">
        <w:rPr>
          <w:rFonts w:ascii="Book Antiqua" w:eastAsia="Book Antiqua" w:hAnsi="Book Antiqua" w:cs="Book Antiqua"/>
          <w:color w:val="000000"/>
        </w:rPr>
        <w:t xml:space="preserve"> II, </w:t>
      </w:r>
      <w:r w:rsidR="004D2450" w:rsidRPr="004D2450">
        <w:rPr>
          <w:rFonts w:ascii="Book Antiqua" w:eastAsia="Book Antiqua" w:hAnsi="Book Antiqua" w:cs="Book Antiqua"/>
          <w:color w:val="000000"/>
        </w:rPr>
        <w:t>Bonn TIPS early mortality (BOTEM)</w:t>
      </w:r>
      <w:r w:rsidRPr="0051277D">
        <w:rPr>
          <w:rFonts w:ascii="Book Antiqua" w:eastAsia="Book Antiqua" w:hAnsi="Book Antiqua" w:cs="Book Antiqua"/>
          <w:color w:val="000000"/>
        </w:rPr>
        <w:t xml:space="preserve">, Child-Pugh, Emory, FIPS, </w:t>
      </w:r>
      <w:r w:rsidR="004D2450" w:rsidRPr="004D2450">
        <w:rPr>
          <w:rFonts w:ascii="Book Antiqua" w:eastAsia="Book Antiqua" w:hAnsi="Book Antiqua" w:cs="Book Antiqua"/>
          <w:color w:val="000000"/>
        </w:rPr>
        <w:t>model for end-stage liver disease (MELD)</w:t>
      </w:r>
      <w:r w:rsidRPr="0051277D">
        <w:rPr>
          <w:rFonts w:ascii="Book Antiqua" w:eastAsia="Book Antiqua" w:hAnsi="Book Antiqua" w:cs="Book Antiqua"/>
          <w:color w:val="000000"/>
        </w:rPr>
        <w:t xml:space="preserve">, and MELD-Na scores were calculated based on clinical evaluation and laboratory values obtained before the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xml:space="preserve"> procedure. The primary study outcome measure was prediction of in-hospital mortality after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xml:space="preserve"> and compared the relative performances of the seven established scoring models and the new CABIN score.</w:t>
      </w:r>
    </w:p>
    <w:p w14:paraId="774AB8CE" w14:textId="77777777" w:rsidR="00A77B3E" w:rsidRPr="0051277D" w:rsidRDefault="00A77B3E" w:rsidP="0051277D">
      <w:pPr>
        <w:spacing w:line="360" w:lineRule="auto"/>
        <w:jc w:val="both"/>
        <w:rPr>
          <w:rFonts w:ascii="Book Antiqua" w:hAnsi="Book Antiqua"/>
        </w:rPr>
      </w:pPr>
    </w:p>
    <w:p w14:paraId="08A0AF40"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i/>
          <w:color w:val="000000"/>
        </w:rPr>
        <w:t>Research results</w:t>
      </w:r>
    </w:p>
    <w:p w14:paraId="7CD47398" w14:textId="7CB14448" w:rsidR="00A77B3E" w:rsidRPr="0051277D" w:rsidRDefault="00644E02" w:rsidP="0051277D">
      <w:pPr>
        <w:spacing w:line="360" w:lineRule="auto"/>
        <w:jc w:val="both"/>
        <w:rPr>
          <w:rFonts w:ascii="Book Antiqua" w:hAnsi="Book Antiqua"/>
        </w:rPr>
      </w:pPr>
      <w:r w:rsidRPr="00656A35">
        <w:rPr>
          <w:rFonts w:ascii="Book Antiqua" w:eastAsia="Book Antiqua" w:hAnsi="Book Antiqua" w:cs="Book Antiqua"/>
          <w:color w:val="000000"/>
        </w:rPr>
        <w:t xml:space="preserve">In 34 patients (6%) who underwent </w:t>
      </w:r>
      <w:proofErr w:type="spellStart"/>
      <w:r w:rsidRPr="00656A35">
        <w:rPr>
          <w:rFonts w:ascii="Book Antiqua" w:eastAsia="Book Antiqua" w:hAnsi="Book Antiqua" w:cs="Book Antiqua"/>
          <w:color w:val="000000"/>
        </w:rPr>
        <w:t>sTIPS</w:t>
      </w:r>
      <w:proofErr w:type="spellEnd"/>
      <w:r w:rsidRPr="00656A35">
        <w:rPr>
          <w:rFonts w:ascii="Book Antiqua" w:eastAsia="Book Antiqua" w:hAnsi="Book Antiqua" w:cs="Book Antiqua"/>
          <w:color w:val="000000"/>
        </w:rPr>
        <w:t xml:space="preserve">, bleeding was either uncontrollable </w:t>
      </w:r>
      <w:r w:rsidRPr="00656A35">
        <w:rPr>
          <w:rFonts w:ascii="Book Antiqua" w:eastAsia="Book Antiqua" w:hAnsi="Book Antiqua" w:cs="Book Antiqua"/>
          <w:i/>
          <w:iCs/>
          <w:color w:val="000000"/>
        </w:rPr>
        <w:t>ab initio</w:t>
      </w:r>
      <w:r w:rsidRPr="00656A35">
        <w:rPr>
          <w:rFonts w:ascii="Book Antiqua" w:eastAsia="Book Antiqua" w:hAnsi="Book Antiqua" w:cs="Book Antiqua"/>
          <w:color w:val="000000"/>
        </w:rPr>
        <w:t xml:space="preserve"> (</w:t>
      </w:r>
      <w:r w:rsidRPr="00656A35">
        <w:rPr>
          <w:rFonts w:ascii="Book Antiqua" w:eastAsia="Book Antiqua" w:hAnsi="Book Antiqua" w:cs="Book Antiqua"/>
          <w:i/>
          <w:iCs/>
          <w:color w:val="000000"/>
        </w:rPr>
        <w:t>n</w:t>
      </w:r>
      <w:r w:rsidRPr="00656A35">
        <w:rPr>
          <w:rFonts w:ascii="Book Antiqua" w:eastAsia="Book Antiqua" w:hAnsi="Book Antiqua" w:cs="Book Antiqua"/>
          <w:color w:val="000000"/>
        </w:rPr>
        <w:t xml:space="preserve"> = 11) or life-threatening refractory (</w:t>
      </w:r>
      <w:r w:rsidRPr="00656A35">
        <w:rPr>
          <w:rFonts w:ascii="Book Antiqua" w:eastAsia="Book Antiqua" w:hAnsi="Book Antiqua" w:cs="Book Antiqua"/>
          <w:i/>
          <w:iCs/>
          <w:color w:val="000000"/>
        </w:rPr>
        <w:t>n</w:t>
      </w:r>
      <w:r w:rsidRPr="00656A35">
        <w:rPr>
          <w:rFonts w:ascii="Book Antiqua" w:eastAsia="Book Antiqua" w:hAnsi="Book Antiqua" w:cs="Book Antiqua"/>
          <w:color w:val="000000"/>
        </w:rPr>
        <w:t xml:space="preserve"> = 23) despite optimal endoscopic and pharmacological management</w:t>
      </w:r>
      <w:r w:rsidR="00786035" w:rsidRPr="00656A35">
        <w:rPr>
          <w:rFonts w:ascii="Book Antiqua" w:eastAsia="Book Antiqua" w:hAnsi="Book Antiqua" w:cs="Book Antiqua"/>
          <w:color w:val="000000"/>
        </w:rPr>
        <w:t xml:space="preserve">. </w:t>
      </w:r>
      <w:r w:rsidRPr="00656A35">
        <w:rPr>
          <w:rFonts w:ascii="Book Antiqua" w:eastAsia="Book Antiqua" w:hAnsi="Book Antiqua" w:cs="Book Antiqua"/>
          <w:color w:val="000000"/>
        </w:rPr>
        <w:t>Ten patients (29.4%) died in hospital at a median of 5 d following the procedure (range 1-10 d)</w:t>
      </w:r>
      <w:r w:rsidR="005B01D8" w:rsidRPr="00656A35">
        <w:rPr>
          <w:rFonts w:ascii="Book Antiqua" w:eastAsia="Book Antiqua" w:hAnsi="Book Antiqua" w:cs="Book Antiqua"/>
          <w:color w:val="000000"/>
        </w:rPr>
        <w:t>.</w:t>
      </w:r>
      <w:r w:rsidRPr="00656A35">
        <w:rPr>
          <w:rFonts w:ascii="Book Antiqua" w:eastAsia="Book Antiqua" w:hAnsi="Book Antiqua" w:cs="Book Antiqua"/>
          <w:color w:val="000000"/>
        </w:rPr>
        <w:t xml:space="preserve"> Nine of the 12 (75%) patients who required pre-</w:t>
      </w:r>
      <w:proofErr w:type="spellStart"/>
      <w:r w:rsidRPr="00656A35">
        <w:rPr>
          <w:rFonts w:ascii="Book Antiqua" w:eastAsia="Book Antiqua" w:hAnsi="Book Antiqua" w:cs="Book Antiqua"/>
          <w:color w:val="000000"/>
        </w:rPr>
        <w:t>sTIPS</w:t>
      </w:r>
      <w:proofErr w:type="spellEnd"/>
      <w:r w:rsidRPr="00656A35">
        <w:rPr>
          <w:rFonts w:ascii="Book Antiqua" w:eastAsia="Book Antiqua" w:hAnsi="Book Antiqua" w:cs="Book Antiqua"/>
          <w:color w:val="000000"/>
        </w:rPr>
        <w:t xml:space="preserve"> balloon tamponade died, while all nine (100%) patients who were hypotensive (systolic blood pressure &lt;</w:t>
      </w:r>
      <w:r w:rsidR="00656A35">
        <w:rPr>
          <w:rFonts w:ascii="Book Antiqua" w:eastAsia="Book Antiqua" w:hAnsi="Book Antiqua" w:cs="Book Antiqua"/>
          <w:color w:val="000000"/>
        </w:rPr>
        <w:t xml:space="preserve"> </w:t>
      </w:r>
      <w:r w:rsidRPr="00656A35">
        <w:rPr>
          <w:rFonts w:ascii="Book Antiqua" w:eastAsia="Book Antiqua" w:hAnsi="Book Antiqua" w:cs="Book Antiqua"/>
          <w:color w:val="000000"/>
        </w:rPr>
        <w:t>70</w:t>
      </w:r>
      <w:r w:rsidR="00656A35">
        <w:rPr>
          <w:rFonts w:ascii="Book Antiqua" w:eastAsia="Book Antiqua" w:hAnsi="Book Antiqua" w:cs="Book Antiqua"/>
          <w:color w:val="000000"/>
        </w:rPr>
        <w:t xml:space="preserve"> </w:t>
      </w:r>
      <w:r w:rsidRPr="00656A35">
        <w:rPr>
          <w:rFonts w:ascii="Book Antiqua" w:eastAsia="Book Antiqua" w:hAnsi="Book Antiqua" w:cs="Book Antiqua"/>
          <w:color w:val="000000"/>
        </w:rPr>
        <w:t>mmHg) and with the combination of &gt;</w:t>
      </w:r>
      <w:r w:rsidR="00656A35">
        <w:rPr>
          <w:rFonts w:ascii="Book Antiqua" w:eastAsia="Book Antiqua" w:hAnsi="Book Antiqua" w:cs="Book Antiqua"/>
          <w:color w:val="000000"/>
        </w:rPr>
        <w:t xml:space="preserve"> </w:t>
      </w:r>
      <w:r w:rsidRPr="00656A35">
        <w:rPr>
          <w:rFonts w:ascii="Book Antiqua" w:eastAsia="Book Antiqua" w:hAnsi="Book Antiqua" w:cs="Book Antiqua"/>
          <w:color w:val="000000"/>
        </w:rPr>
        <w:t>8 unit blood transfusion, inotropic support, balloon tamponade and mechanical ventilation died.</w:t>
      </w:r>
      <w:r w:rsidR="00786035" w:rsidRPr="00656A35">
        <w:rPr>
          <w:rFonts w:ascii="Book Antiqua" w:eastAsia="Book Antiqua" w:hAnsi="Book Antiqua" w:cs="Book Antiqua"/>
          <w:color w:val="000000"/>
        </w:rPr>
        <w:t xml:space="preserve"> </w:t>
      </w:r>
      <w:r w:rsidRPr="00656A35">
        <w:rPr>
          <w:rFonts w:ascii="Book Antiqua" w:eastAsia="Book Antiqua" w:hAnsi="Book Antiqua" w:cs="Book Antiqua"/>
          <w:color w:val="000000"/>
        </w:rPr>
        <w:t xml:space="preserve">The CABIN score </w:t>
      </w:r>
      <w:r w:rsidR="004D2450">
        <w:rPr>
          <w:rFonts w:ascii="Book Antiqua" w:eastAsia="Book Antiqua" w:hAnsi="Book Antiqua" w:cs="Book Antiqua"/>
          <w:color w:val="000000"/>
        </w:rPr>
        <w:t>[</w:t>
      </w:r>
      <w:r w:rsidR="004D2450" w:rsidRPr="004D2450">
        <w:rPr>
          <w:rFonts w:ascii="Book Antiqua" w:eastAsia="Book Antiqua" w:hAnsi="Book Antiqua" w:cs="Book Antiqua"/>
          <w:color w:val="000000"/>
        </w:rPr>
        <w:t>area under the receiver operating characteristic curve (AUROC)</w:t>
      </w:r>
      <w:r w:rsidRPr="00656A35">
        <w:rPr>
          <w:rFonts w:ascii="Book Antiqua" w:eastAsia="Book Antiqua" w:hAnsi="Book Antiqua" w:cs="Book Antiqua"/>
          <w:color w:val="000000"/>
        </w:rPr>
        <w:t xml:space="preserve"> 0.967</w:t>
      </w:r>
      <w:r w:rsidR="004D2450">
        <w:rPr>
          <w:rFonts w:ascii="Book Antiqua" w:eastAsia="Book Antiqua" w:hAnsi="Book Antiqua" w:cs="Book Antiqua"/>
          <w:color w:val="000000"/>
        </w:rPr>
        <w:t>]</w:t>
      </w:r>
      <w:r w:rsidR="004D2450" w:rsidRPr="00656A35">
        <w:rPr>
          <w:rFonts w:ascii="Book Antiqua" w:eastAsia="Book Antiqua" w:hAnsi="Book Antiqua" w:cs="Book Antiqua"/>
          <w:color w:val="000000"/>
        </w:rPr>
        <w:t xml:space="preserve"> </w:t>
      </w:r>
      <w:r w:rsidRPr="00656A35">
        <w:rPr>
          <w:rFonts w:ascii="Book Antiqua" w:eastAsia="Book Antiqua" w:hAnsi="Book Antiqua" w:cs="Book Antiqua"/>
          <w:color w:val="000000"/>
        </w:rPr>
        <w:t xml:space="preserve">had </w:t>
      </w:r>
      <w:r w:rsidRPr="00656A35">
        <w:rPr>
          <w:rFonts w:ascii="Book Antiqua" w:eastAsia="Book Antiqua" w:hAnsi="Book Antiqua" w:cs="Book Antiqua"/>
          <w:color w:val="000000"/>
        </w:rPr>
        <w:lastRenderedPageBreak/>
        <w:t>the highest discriminative ability in predicting in-hospital death compared to the APACHE II (AUROC 0.948), BOTEM (AUROC 0.877), C-P (AUROC 0.802), EMORY (AUROC 0.942), FIPS (AUROC 0.892), MELD (AUROC 0.792), and MELD-Na (AUROC 0.865) scores. The median CABIN score in the 24 in-hospital TIPS survivors was 8 (range 5-18) compared to a median of 17 (range 11-22) in the 10 deaths. CABIN A patients had a 100% survival, compared to 25% and 12.5% survival in CABIN B and CABIN C category patients respectively. CABIN points of 11 or more provided a clear survival cut-off. No patients with CABIN scores &lt;</w:t>
      </w:r>
      <w:r w:rsidR="00656A35">
        <w:rPr>
          <w:rFonts w:ascii="Book Antiqua" w:eastAsia="Book Antiqua" w:hAnsi="Book Antiqua" w:cs="Book Antiqua"/>
          <w:color w:val="000000"/>
        </w:rPr>
        <w:t xml:space="preserve"> </w:t>
      </w:r>
      <w:r w:rsidRPr="00656A35">
        <w:rPr>
          <w:rFonts w:ascii="Book Antiqua" w:eastAsia="Book Antiqua" w:hAnsi="Book Antiqua" w:cs="Book Antiqua"/>
          <w:color w:val="000000"/>
        </w:rPr>
        <w:t>10 died while 83% of patients with CABIN scores of &gt;</w:t>
      </w:r>
      <w:r w:rsidR="00656A35">
        <w:rPr>
          <w:rFonts w:ascii="Book Antiqua" w:eastAsia="Book Antiqua" w:hAnsi="Book Antiqua" w:cs="Book Antiqua"/>
          <w:color w:val="000000"/>
        </w:rPr>
        <w:t xml:space="preserve"> </w:t>
      </w:r>
      <w:r w:rsidRPr="00656A35">
        <w:rPr>
          <w:rFonts w:ascii="Book Antiqua" w:eastAsia="Book Antiqua" w:hAnsi="Book Antiqua" w:cs="Book Antiqua"/>
          <w:color w:val="000000"/>
        </w:rPr>
        <w:t>11 died.</w:t>
      </w:r>
      <w:r w:rsidRPr="0051277D">
        <w:rPr>
          <w:rFonts w:ascii="Book Antiqua" w:eastAsia="Book Antiqua" w:hAnsi="Book Antiqua" w:cs="Book Antiqua"/>
          <w:color w:val="000000"/>
        </w:rPr>
        <w:t xml:space="preserve"> </w:t>
      </w:r>
    </w:p>
    <w:p w14:paraId="7D6395B0" w14:textId="77777777" w:rsidR="00A77B3E" w:rsidRPr="0051277D" w:rsidRDefault="00A77B3E" w:rsidP="0051277D">
      <w:pPr>
        <w:spacing w:line="360" w:lineRule="auto"/>
        <w:jc w:val="both"/>
        <w:rPr>
          <w:rFonts w:ascii="Book Antiqua" w:hAnsi="Book Antiqua"/>
        </w:rPr>
      </w:pPr>
    </w:p>
    <w:p w14:paraId="70726A5C"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i/>
          <w:color w:val="000000"/>
        </w:rPr>
        <w:t>Research conclusions</w:t>
      </w:r>
    </w:p>
    <w:p w14:paraId="70673B23" w14:textId="57D8F3C1"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color w:val="000000"/>
        </w:rPr>
        <w:t xml:space="preserve">The novel CABIN prognostic score, which is objective, quantitative, and reproducible, combines five easily obtained laboratory test results and provides improved statistical power predicting in-hospital mortality in patients with uncontrolled variceal bleeding undergoing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The CABIN score identified high-risk patients and outperformed other scoring systems in predicting in-hospital mortality. Despite the fact that mortality was 75% for CABIN B, 87.5% for CABIN C, and 83% for CABIN scores &gt;</w:t>
      </w:r>
      <w:r w:rsidR="001A296F" w:rsidRPr="0051277D">
        <w:rPr>
          <w:rFonts w:ascii="Book Antiqua" w:eastAsia="Book Antiqua" w:hAnsi="Book Antiqua" w:cs="Book Antiqua"/>
          <w:color w:val="000000"/>
        </w:rPr>
        <w:t xml:space="preserve"> </w:t>
      </w:r>
      <w:r w:rsidRPr="0051277D">
        <w:rPr>
          <w:rFonts w:ascii="Book Antiqua" w:eastAsia="Book Antiqua" w:hAnsi="Book Antiqua" w:cs="Book Antiqua"/>
          <w:color w:val="000000"/>
        </w:rPr>
        <w:t xml:space="preserve">10 in this study, this high-risk category should not be denied consideration for an emergency TIPS and be assessed on a case by case basis especially in units where there is prompt access to liver transplantation after </w:t>
      </w:r>
      <w:proofErr w:type="spellStart"/>
      <w:r w:rsidRPr="0051277D">
        <w:rPr>
          <w:rFonts w:ascii="Book Antiqua" w:eastAsia="Book Antiqua" w:hAnsi="Book Antiqua" w:cs="Book Antiqua"/>
          <w:color w:val="000000"/>
        </w:rPr>
        <w:t>sTIPS</w:t>
      </w:r>
      <w:proofErr w:type="spellEnd"/>
      <w:r w:rsidRPr="0051277D">
        <w:rPr>
          <w:rFonts w:ascii="Book Antiqua" w:eastAsia="Book Antiqua" w:hAnsi="Book Antiqua" w:cs="Book Antiqua"/>
          <w:color w:val="000000"/>
        </w:rPr>
        <w:t xml:space="preserve">. </w:t>
      </w:r>
    </w:p>
    <w:p w14:paraId="4354A753" w14:textId="77777777" w:rsidR="00A77B3E" w:rsidRPr="0051277D" w:rsidRDefault="00A77B3E" w:rsidP="0051277D">
      <w:pPr>
        <w:spacing w:line="360" w:lineRule="auto"/>
        <w:jc w:val="both"/>
        <w:rPr>
          <w:rFonts w:ascii="Book Antiqua" w:hAnsi="Book Antiqua"/>
        </w:rPr>
      </w:pPr>
    </w:p>
    <w:p w14:paraId="21A3ED80"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i/>
          <w:color w:val="000000"/>
        </w:rPr>
        <w:t>Research perspectives</w:t>
      </w:r>
    </w:p>
    <w:p w14:paraId="28DB12E1"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color w:val="000000"/>
        </w:rPr>
        <w:t>This study was based on a small defined cohort of predominantly alcoholic decompensated cirrhotic patients undergoing emergent TIPS and this newly developed derivative CABIN score will need further prospective external validation before being considered for general clinical application.</w:t>
      </w:r>
    </w:p>
    <w:p w14:paraId="7770113C" w14:textId="77777777" w:rsidR="00A77B3E" w:rsidRPr="0051277D" w:rsidRDefault="00A77B3E" w:rsidP="0051277D">
      <w:pPr>
        <w:spacing w:line="360" w:lineRule="auto"/>
        <w:jc w:val="both"/>
        <w:rPr>
          <w:rFonts w:ascii="Book Antiqua" w:hAnsi="Book Antiqua"/>
        </w:rPr>
      </w:pPr>
    </w:p>
    <w:p w14:paraId="21522049"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color w:val="000000"/>
        </w:rPr>
        <w:t>REFERENCES</w:t>
      </w:r>
    </w:p>
    <w:p w14:paraId="32AC7F32" w14:textId="77777777" w:rsidR="001E2866" w:rsidRPr="008C154C" w:rsidRDefault="001E2866" w:rsidP="001E2866">
      <w:pPr>
        <w:spacing w:line="360" w:lineRule="auto"/>
        <w:jc w:val="both"/>
        <w:rPr>
          <w:rFonts w:ascii="Book Antiqua" w:hAnsi="Book Antiqua"/>
        </w:rPr>
      </w:pPr>
      <w:r w:rsidRPr="008C154C">
        <w:rPr>
          <w:rFonts w:ascii="Book Antiqua" w:hAnsi="Book Antiqua"/>
        </w:rPr>
        <w:lastRenderedPageBreak/>
        <w:t xml:space="preserve">1 </w:t>
      </w:r>
      <w:r w:rsidRPr="008C154C">
        <w:rPr>
          <w:rFonts w:ascii="Book Antiqua" w:hAnsi="Book Antiqua"/>
          <w:b/>
          <w:bCs/>
        </w:rPr>
        <w:t>Rajesh S</w:t>
      </w:r>
      <w:r w:rsidRPr="008C154C">
        <w:rPr>
          <w:rFonts w:ascii="Book Antiqua" w:hAnsi="Book Antiqua"/>
        </w:rPr>
        <w:t xml:space="preserve">, George T, Philips CA, Ahamed R, </w:t>
      </w:r>
      <w:proofErr w:type="spellStart"/>
      <w:r w:rsidRPr="008C154C">
        <w:rPr>
          <w:rFonts w:ascii="Book Antiqua" w:hAnsi="Book Antiqua"/>
        </w:rPr>
        <w:t>Kumbar</w:t>
      </w:r>
      <w:proofErr w:type="spellEnd"/>
      <w:r w:rsidRPr="008C154C">
        <w:rPr>
          <w:rFonts w:ascii="Book Antiqua" w:hAnsi="Book Antiqua"/>
        </w:rPr>
        <w:t xml:space="preserve"> S, Mohan N, </w:t>
      </w:r>
      <w:proofErr w:type="spellStart"/>
      <w:r w:rsidRPr="008C154C">
        <w:rPr>
          <w:rFonts w:ascii="Book Antiqua" w:hAnsi="Book Antiqua"/>
        </w:rPr>
        <w:t>Mohanan</w:t>
      </w:r>
      <w:proofErr w:type="spellEnd"/>
      <w:r w:rsidRPr="008C154C">
        <w:rPr>
          <w:rFonts w:ascii="Book Antiqua" w:hAnsi="Book Antiqua"/>
        </w:rPr>
        <w:t xml:space="preserve"> M, Augustine P.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 in cirrhosis: An exhaustive critical update. </w:t>
      </w:r>
      <w:r w:rsidRPr="008C154C">
        <w:rPr>
          <w:rFonts w:ascii="Book Antiqua" w:hAnsi="Book Antiqua"/>
          <w:i/>
          <w:iCs/>
        </w:rPr>
        <w:t>World J Gastroenterol</w:t>
      </w:r>
      <w:r w:rsidRPr="008C154C">
        <w:rPr>
          <w:rFonts w:ascii="Book Antiqua" w:hAnsi="Book Antiqua"/>
        </w:rPr>
        <w:t xml:space="preserve"> 2020; </w:t>
      </w:r>
      <w:r w:rsidRPr="008C154C">
        <w:rPr>
          <w:rFonts w:ascii="Book Antiqua" w:hAnsi="Book Antiqua"/>
          <w:b/>
          <w:bCs/>
        </w:rPr>
        <w:t>26</w:t>
      </w:r>
      <w:r w:rsidRPr="008C154C">
        <w:rPr>
          <w:rFonts w:ascii="Book Antiqua" w:hAnsi="Book Antiqua"/>
        </w:rPr>
        <w:t>: 5561-5596 [PMID: 33088154 DOI: 10.3748/wjg.v26.i37.5561]</w:t>
      </w:r>
    </w:p>
    <w:p w14:paraId="1E9881D3"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2 </w:t>
      </w:r>
      <w:proofErr w:type="spellStart"/>
      <w:r w:rsidRPr="008C154C">
        <w:rPr>
          <w:rFonts w:ascii="Book Antiqua" w:hAnsi="Book Antiqua"/>
          <w:b/>
          <w:bCs/>
        </w:rPr>
        <w:t>Pandhi</w:t>
      </w:r>
      <w:proofErr w:type="spellEnd"/>
      <w:r w:rsidRPr="008C154C">
        <w:rPr>
          <w:rFonts w:ascii="Book Antiqua" w:hAnsi="Book Antiqua"/>
          <w:b/>
          <w:bCs/>
        </w:rPr>
        <w:t xml:space="preserve"> MB</w:t>
      </w:r>
      <w:r w:rsidRPr="008C154C">
        <w:rPr>
          <w:rFonts w:ascii="Book Antiqua" w:hAnsi="Book Antiqua"/>
        </w:rPr>
        <w:t xml:space="preserve">, </w:t>
      </w:r>
      <w:proofErr w:type="spellStart"/>
      <w:r w:rsidRPr="008C154C">
        <w:rPr>
          <w:rFonts w:ascii="Book Antiqua" w:hAnsi="Book Antiqua"/>
        </w:rPr>
        <w:t>Kuei</w:t>
      </w:r>
      <w:proofErr w:type="spellEnd"/>
      <w:r w:rsidRPr="008C154C">
        <w:rPr>
          <w:rFonts w:ascii="Book Antiqua" w:hAnsi="Book Antiqua"/>
        </w:rPr>
        <w:t xml:space="preserve"> AJ, </w:t>
      </w:r>
      <w:proofErr w:type="spellStart"/>
      <w:r w:rsidRPr="008C154C">
        <w:rPr>
          <w:rFonts w:ascii="Book Antiqua" w:hAnsi="Book Antiqua"/>
        </w:rPr>
        <w:t>Lipnik</w:t>
      </w:r>
      <w:proofErr w:type="spellEnd"/>
      <w:r w:rsidRPr="008C154C">
        <w:rPr>
          <w:rFonts w:ascii="Book Antiqua" w:hAnsi="Book Antiqua"/>
        </w:rPr>
        <w:t xml:space="preserve"> AJ, Gaba RC. Emergent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 Creation in Acute Variceal Bleeding. </w:t>
      </w:r>
      <w:r w:rsidRPr="008C154C">
        <w:rPr>
          <w:rFonts w:ascii="Book Antiqua" w:hAnsi="Book Antiqua"/>
          <w:i/>
          <w:iCs/>
        </w:rPr>
        <w:t xml:space="preserve">Semin </w:t>
      </w:r>
      <w:proofErr w:type="spellStart"/>
      <w:r w:rsidRPr="008C154C">
        <w:rPr>
          <w:rFonts w:ascii="Book Antiqua" w:hAnsi="Book Antiqua"/>
          <w:i/>
          <w:iCs/>
        </w:rPr>
        <w:t>Intervent</w:t>
      </w:r>
      <w:proofErr w:type="spellEnd"/>
      <w:r w:rsidRPr="008C154C">
        <w:rPr>
          <w:rFonts w:ascii="Book Antiqua" w:hAnsi="Book Antiqua"/>
          <w:i/>
          <w:iCs/>
        </w:rPr>
        <w:t xml:space="preserve"> </w:t>
      </w:r>
      <w:proofErr w:type="spellStart"/>
      <w:r w:rsidRPr="008C154C">
        <w:rPr>
          <w:rFonts w:ascii="Book Antiqua" w:hAnsi="Book Antiqua"/>
          <w:i/>
          <w:iCs/>
        </w:rPr>
        <w:t>Radiol</w:t>
      </w:r>
      <w:proofErr w:type="spellEnd"/>
      <w:r w:rsidRPr="008C154C">
        <w:rPr>
          <w:rFonts w:ascii="Book Antiqua" w:hAnsi="Book Antiqua"/>
        </w:rPr>
        <w:t xml:space="preserve"> 2020; </w:t>
      </w:r>
      <w:r w:rsidRPr="008C154C">
        <w:rPr>
          <w:rFonts w:ascii="Book Antiqua" w:hAnsi="Book Antiqua"/>
          <w:b/>
          <w:bCs/>
        </w:rPr>
        <w:t>37</w:t>
      </w:r>
      <w:r w:rsidRPr="008C154C">
        <w:rPr>
          <w:rFonts w:ascii="Book Antiqua" w:hAnsi="Book Antiqua"/>
        </w:rPr>
        <w:t>: 3-13 [PMID: 32139965 DOI: 10.1055/s-0039-3402015]</w:t>
      </w:r>
    </w:p>
    <w:p w14:paraId="5BB93B44"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3 </w:t>
      </w:r>
      <w:proofErr w:type="spellStart"/>
      <w:r w:rsidRPr="008C154C">
        <w:rPr>
          <w:rFonts w:ascii="Book Antiqua" w:hAnsi="Book Antiqua"/>
          <w:b/>
          <w:bCs/>
        </w:rPr>
        <w:t>Bettinger</w:t>
      </w:r>
      <w:proofErr w:type="spellEnd"/>
      <w:r w:rsidRPr="008C154C">
        <w:rPr>
          <w:rFonts w:ascii="Book Antiqua" w:hAnsi="Book Antiqua"/>
          <w:b/>
          <w:bCs/>
        </w:rPr>
        <w:t xml:space="preserve"> D</w:t>
      </w:r>
      <w:r w:rsidRPr="008C154C">
        <w:rPr>
          <w:rFonts w:ascii="Book Antiqua" w:hAnsi="Book Antiqua"/>
        </w:rPr>
        <w:t xml:space="preserve">, </w:t>
      </w:r>
      <w:proofErr w:type="spellStart"/>
      <w:r w:rsidRPr="008C154C">
        <w:rPr>
          <w:rFonts w:ascii="Book Antiqua" w:hAnsi="Book Antiqua"/>
        </w:rPr>
        <w:t>Thimme</w:t>
      </w:r>
      <w:proofErr w:type="spellEnd"/>
      <w:r w:rsidRPr="008C154C">
        <w:rPr>
          <w:rFonts w:ascii="Book Antiqua" w:hAnsi="Book Antiqua"/>
        </w:rPr>
        <w:t xml:space="preserve"> R, </w:t>
      </w:r>
      <w:proofErr w:type="spellStart"/>
      <w:r w:rsidRPr="008C154C">
        <w:rPr>
          <w:rFonts w:ascii="Book Antiqua" w:hAnsi="Book Antiqua"/>
        </w:rPr>
        <w:t>Schultheiß</w:t>
      </w:r>
      <w:proofErr w:type="spellEnd"/>
      <w:r w:rsidRPr="008C154C">
        <w:rPr>
          <w:rFonts w:ascii="Book Antiqua" w:hAnsi="Book Antiqua"/>
        </w:rPr>
        <w:t xml:space="preserve"> M. Implantation of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 (TIPS): indication and patient selection. </w:t>
      </w:r>
      <w:proofErr w:type="spellStart"/>
      <w:r w:rsidRPr="008C154C">
        <w:rPr>
          <w:rFonts w:ascii="Book Antiqua" w:hAnsi="Book Antiqua"/>
          <w:i/>
          <w:iCs/>
        </w:rPr>
        <w:t>Curr</w:t>
      </w:r>
      <w:proofErr w:type="spellEnd"/>
      <w:r w:rsidRPr="008C154C">
        <w:rPr>
          <w:rFonts w:ascii="Book Antiqua" w:hAnsi="Book Antiqua"/>
          <w:i/>
          <w:iCs/>
        </w:rPr>
        <w:t xml:space="preserve"> </w:t>
      </w:r>
      <w:proofErr w:type="spellStart"/>
      <w:r w:rsidRPr="008C154C">
        <w:rPr>
          <w:rFonts w:ascii="Book Antiqua" w:hAnsi="Book Antiqua"/>
          <w:i/>
          <w:iCs/>
        </w:rPr>
        <w:t>Opin</w:t>
      </w:r>
      <w:proofErr w:type="spellEnd"/>
      <w:r w:rsidRPr="008C154C">
        <w:rPr>
          <w:rFonts w:ascii="Book Antiqua" w:hAnsi="Book Antiqua"/>
          <w:i/>
          <w:iCs/>
        </w:rPr>
        <w:t xml:space="preserve"> Gastroenterol</w:t>
      </w:r>
      <w:r w:rsidRPr="008C154C">
        <w:rPr>
          <w:rFonts w:ascii="Book Antiqua" w:hAnsi="Book Antiqua"/>
        </w:rPr>
        <w:t xml:space="preserve"> 2022; </w:t>
      </w:r>
      <w:r w:rsidRPr="008C154C">
        <w:rPr>
          <w:rFonts w:ascii="Book Antiqua" w:hAnsi="Book Antiqua"/>
          <w:b/>
          <w:bCs/>
        </w:rPr>
        <w:t>38</w:t>
      </w:r>
      <w:r w:rsidRPr="008C154C">
        <w:rPr>
          <w:rFonts w:ascii="Book Antiqua" w:hAnsi="Book Antiqua"/>
        </w:rPr>
        <w:t>: 221-229 [PMID: 35471813 DOI: 10.1097/MOG.0000000000000831]</w:t>
      </w:r>
    </w:p>
    <w:p w14:paraId="6C2381B5"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4 </w:t>
      </w:r>
      <w:proofErr w:type="spellStart"/>
      <w:r w:rsidRPr="008C154C">
        <w:rPr>
          <w:rFonts w:ascii="Book Antiqua" w:hAnsi="Book Antiqua"/>
          <w:b/>
          <w:bCs/>
        </w:rPr>
        <w:t>Knaus</w:t>
      </w:r>
      <w:proofErr w:type="spellEnd"/>
      <w:r w:rsidRPr="008C154C">
        <w:rPr>
          <w:rFonts w:ascii="Book Antiqua" w:hAnsi="Book Antiqua"/>
          <w:b/>
          <w:bCs/>
        </w:rPr>
        <w:t xml:space="preserve"> WA</w:t>
      </w:r>
      <w:r w:rsidRPr="008C154C">
        <w:rPr>
          <w:rFonts w:ascii="Book Antiqua" w:hAnsi="Book Antiqua"/>
        </w:rPr>
        <w:t xml:space="preserve">, Draper EA, Wagner DP, Zimmerman JE. APACHE II: a severity of disease classification system. </w:t>
      </w:r>
      <w:r w:rsidRPr="008C154C">
        <w:rPr>
          <w:rFonts w:ascii="Book Antiqua" w:hAnsi="Book Antiqua"/>
          <w:i/>
          <w:iCs/>
        </w:rPr>
        <w:t>Crit Care Med</w:t>
      </w:r>
      <w:r w:rsidRPr="008C154C">
        <w:rPr>
          <w:rFonts w:ascii="Book Antiqua" w:hAnsi="Book Antiqua"/>
        </w:rPr>
        <w:t xml:space="preserve"> 1985; </w:t>
      </w:r>
      <w:r w:rsidRPr="008C154C">
        <w:rPr>
          <w:rFonts w:ascii="Book Antiqua" w:hAnsi="Book Antiqua"/>
          <w:b/>
          <w:bCs/>
        </w:rPr>
        <w:t>13</w:t>
      </w:r>
      <w:r w:rsidRPr="008C154C">
        <w:rPr>
          <w:rFonts w:ascii="Book Antiqua" w:hAnsi="Book Antiqua"/>
        </w:rPr>
        <w:t>: 818-829 [PMID: 3928249 DOI: 10.1097/00003246-198510000-00009]</w:t>
      </w:r>
    </w:p>
    <w:p w14:paraId="2933ED13"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5 </w:t>
      </w:r>
      <w:proofErr w:type="spellStart"/>
      <w:r w:rsidRPr="008C154C">
        <w:rPr>
          <w:rFonts w:ascii="Book Antiqua" w:hAnsi="Book Antiqua"/>
          <w:b/>
          <w:bCs/>
        </w:rPr>
        <w:t>Brensing</w:t>
      </w:r>
      <w:proofErr w:type="spellEnd"/>
      <w:r w:rsidRPr="008C154C">
        <w:rPr>
          <w:rFonts w:ascii="Book Antiqua" w:hAnsi="Book Antiqua"/>
          <w:b/>
          <w:bCs/>
        </w:rPr>
        <w:t xml:space="preserve"> KA</w:t>
      </w:r>
      <w:r w:rsidRPr="008C154C">
        <w:rPr>
          <w:rFonts w:ascii="Book Antiqua" w:hAnsi="Book Antiqua"/>
        </w:rPr>
        <w:t xml:space="preserve">, Raab P, </w:t>
      </w:r>
      <w:proofErr w:type="spellStart"/>
      <w:r w:rsidRPr="008C154C">
        <w:rPr>
          <w:rFonts w:ascii="Book Antiqua" w:hAnsi="Book Antiqua"/>
        </w:rPr>
        <w:t>Textor</w:t>
      </w:r>
      <w:proofErr w:type="spellEnd"/>
      <w:r w:rsidRPr="008C154C">
        <w:rPr>
          <w:rFonts w:ascii="Book Antiqua" w:hAnsi="Book Antiqua"/>
        </w:rPr>
        <w:t xml:space="preserve"> J, </w:t>
      </w:r>
      <w:proofErr w:type="spellStart"/>
      <w:r w:rsidRPr="008C154C">
        <w:rPr>
          <w:rFonts w:ascii="Book Antiqua" w:hAnsi="Book Antiqua"/>
        </w:rPr>
        <w:t>Görich</w:t>
      </w:r>
      <w:proofErr w:type="spellEnd"/>
      <w:r w:rsidRPr="008C154C">
        <w:rPr>
          <w:rFonts w:ascii="Book Antiqua" w:hAnsi="Book Antiqua"/>
        </w:rPr>
        <w:t xml:space="preserve"> J, </w:t>
      </w:r>
      <w:proofErr w:type="spellStart"/>
      <w:r w:rsidRPr="008C154C">
        <w:rPr>
          <w:rFonts w:ascii="Book Antiqua" w:hAnsi="Book Antiqua"/>
        </w:rPr>
        <w:t>Schiedermaier</w:t>
      </w:r>
      <w:proofErr w:type="spellEnd"/>
      <w:r w:rsidRPr="008C154C">
        <w:rPr>
          <w:rFonts w:ascii="Book Antiqua" w:hAnsi="Book Antiqua"/>
        </w:rPr>
        <w:t xml:space="preserve"> P, Strunk H, </w:t>
      </w:r>
      <w:proofErr w:type="spellStart"/>
      <w:r w:rsidRPr="008C154C">
        <w:rPr>
          <w:rFonts w:ascii="Book Antiqua" w:hAnsi="Book Antiqua"/>
        </w:rPr>
        <w:t>Paar</w:t>
      </w:r>
      <w:proofErr w:type="spellEnd"/>
      <w:r w:rsidRPr="008C154C">
        <w:rPr>
          <w:rFonts w:ascii="Book Antiqua" w:hAnsi="Book Antiqua"/>
        </w:rPr>
        <w:t xml:space="preserve"> D, </w:t>
      </w:r>
      <w:proofErr w:type="spellStart"/>
      <w:r w:rsidRPr="008C154C">
        <w:rPr>
          <w:rFonts w:ascii="Book Antiqua" w:hAnsi="Book Antiqua"/>
        </w:rPr>
        <w:t>Schepke</w:t>
      </w:r>
      <w:proofErr w:type="spellEnd"/>
      <w:r w:rsidRPr="008C154C">
        <w:rPr>
          <w:rFonts w:ascii="Book Antiqua" w:hAnsi="Book Antiqua"/>
        </w:rPr>
        <w:t xml:space="preserve"> M, </w:t>
      </w:r>
      <w:proofErr w:type="spellStart"/>
      <w:r w:rsidRPr="008C154C">
        <w:rPr>
          <w:rFonts w:ascii="Book Antiqua" w:hAnsi="Book Antiqua"/>
        </w:rPr>
        <w:t>Sudhop</w:t>
      </w:r>
      <w:proofErr w:type="spellEnd"/>
      <w:r w:rsidRPr="008C154C">
        <w:rPr>
          <w:rFonts w:ascii="Book Antiqua" w:hAnsi="Book Antiqua"/>
        </w:rPr>
        <w:t xml:space="preserve"> T, Spengler U, </w:t>
      </w:r>
      <w:proofErr w:type="spellStart"/>
      <w:r w:rsidRPr="008C154C">
        <w:rPr>
          <w:rFonts w:ascii="Book Antiqua" w:hAnsi="Book Antiqua"/>
        </w:rPr>
        <w:t>Schild</w:t>
      </w:r>
      <w:proofErr w:type="spellEnd"/>
      <w:r w:rsidRPr="008C154C">
        <w:rPr>
          <w:rFonts w:ascii="Book Antiqua" w:hAnsi="Book Antiqua"/>
        </w:rPr>
        <w:t xml:space="preserve"> H, </w:t>
      </w:r>
      <w:proofErr w:type="spellStart"/>
      <w:r w:rsidRPr="008C154C">
        <w:rPr>
          <w:rFonts w:ascii="Book Antiqua" w:hAnsi="Book Antiqua"/>
        </w:rPr>
        <w:t>Sauerbruch</w:t>
      </w:r>
      <w:proofErr w:type="spellEnd"/>
      <w:r w:rsidRPr="008C154C">
        <w:rPr>
          <w:rFonts w:ascii="Book Antiqua" w:hAnsi="Book Antiqua"/>
        </w:rPr>
        <w:t xml:space="preserve"> T. Prospective evaluation of a clinical score for 60-day mortality after </w:t>
      </w:r>
      <w:proofErr w:type="spellStart"/>
      <w:r w:rsidRPr="008C154C">
        <w:rPr>
          <w:rFonts w:ascii="Book Antiqua" w:hAnsi="Book Antiqua"/>
        </w:rPr>
        <w:t>transjugular</w:t>
      </w:r>
      <w:proofErr w:type="spellEnd"/>
      <w:r w:rsidRPr="008C154C">
        <w:rPr>
          <w:rFonts w:ascii="Book Antiqua" w:hAnsi="Book Antiqua"/>
        </w:rPr>
        <w:t xml:space="preserve"> intrahepatic portosystemic stent-shunt: Bonn TIPSS early mortality analysis. </w:t>
      </w:r>
      <w:proofErr w:type="spellStart"/>
      <w:r w:rsidRPr="008C154C">
        <w:rPr>
          <w:rFonts w:ascii="Book Antiqua" w:hAnsi="Book Antiqua"/>
          <w:i/>
          <w:iCs/>
        </w:rPr>
        <w:t>Eur</w:t>
      </w:r>
      <w:proofErr w:type="spellEnd"/>
      <w:r w:rsidRPr="008C154C">
        <w:rPr>
          <w:rFonts w:ascii="Book Antiqua" w:hAnsi="Book Antiqua"/>
          <w:i/>
          <w:iCs/>
        </w:rPr>
        <w:t xml:space="preserve"> J Gastroenterol Hepatol</w:t>
      </w:r>
      <w:r w:rsidRPr="008C154C">
        <w:rPr>
          <w:rFonts w:ascii="Book Antiqua" w:hAnsi="Book Antiqua"/>
        </w:rPr>
        <w:t xml:space="preserve"> 2002; </w:t>
      </w:r>
      <w:r w:rsidRPr="008C154C">
        <w:rPr>
          <w:rFonts w:ascii="Book Antiqua" w:hAnsi="Book Antiqua"/>
          <w:b/>
          <w:bCs/>
        </w:rPr>
        <w:t>14</w:t>
      </w:r>
      <w:r w:rsidRPr="008C154C">
        <w:rPr>
          <w:rFonts w:ascii="Book Antiqua" w:hAnsi="Book Antiqua"/>
        </w:rPr>
        <w:t>: 723-731 [PMID: 12169980 DOI: 10.1097/00042737-200207000-00003]</w:t>
      </w:r>
    </w:p>
    <w:p w14:paraId="481AB02B"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6 </w:t>
      </w:r>
      <w:r w:rsidRPr="008C154C">
        <w:rPr>
          <w:rFonts w:ascii="Book Antiqua" w:hAnsi="Book Antiqua"/>
          <w:b/>
          <w:bCs/>
        </w:rPr>
        <w:t>Pugh RN</w:t>
      </w:r>
      <w:r w:rsidRPr="008C154C">
        <w:rPr>
          <w:rFonts w:ascii="Book Antiqua" w:hAnsi="Book Antiqua"/>
        </w:rPr>
        <w:t xml:space="preserve">, Murray-Lyon IM, Dawson JL, </w:t>
      </w:r>
      <w:proofErr w:type="spellStart"/>
      <w:r w:rsidRPr="008C154C">
        <w:rPr>
          <w:rFonts w:ascii="Book Antiqua" w:hAnsi="Book Antiqua"/>
        </w:rPr>
        <w:t>Pietroni</w:t>
      </w:r>
      <w:proofErr w:type="spellEnd"/>
      <w:r w:rsidRPr="008C154C">
        <w:rPr>
          <w:rFonts w:ascii="Book Antiqua" w:hAnsi="Book Antiqua"/>
        </w:rPr>
        <w:t xml:space="preserve"> MC, Williams R. Transection of the </w:t>
      </w:r>
      <w:proofErr w:type="spellStart"/>
      <w:r w:rsidRPr="008C154C">
        <w:rPr>
          <w:rFonts w:ascii="Book Antiqua" w:hAnsi="Book Antiqua"/>
        </w:rPr>
        <w:t>oesophagus</w:t>
      </w:r>
      <w:proofErr w:type="spellEnd"/>
      <w:r w:rsidRPr="008C154C">
        <w:rPr>
          <w:rFonts w:ascii="Book Antiqua" w:hAnsi="Book Antiqua"/>
        </w:rPr>
        <w:t xml:space="preserve"> for bleeding </w:t>
      </w:r>
      <w:proofErr w:type="spellStart"/>
      <w:r w:rsidRPr="008C154C">
        <w:rPr>
          <w:rFonts w:ascii="Book Antiqua" w:hAnsi="Book Antiqua"/>
        </w:rPr>
        <w:t>oesophageal</w:t>
      </w:r>
      <w:proofErr w:type="spellEnd"/>
      <w:r w:rsidRPr="008C154C">
        <w:rPr>
          <w:rFonts w:ascii="Book Antiqua" w:hAnsi="Book Antiqua"/>
        </w:rPr>
        <w:t xml:space="preserve"> varices. </w:t>
      </w:r>
      <w:r w:rsidRPr="008C154C">
        <w:rPr>
          <w:rFonts w:ascii="Book Antiqua" w:hAnsi="Book Antiqua"/>
          <w:i/>
          <w:iCs/>
        </w:rPr>
        <w:t>Br J Surg</w:t>
      </w:r>
      <w:r w:rsidRPr="008C154C">
        <w:rPr>
          <w:rFonts w:ascii="Book Antiqua" w:hAnsi="Book Antiqua"/>
        </w:rPr>
        <w:t xml:space="preserve"> 1973; </w:t>
      </w:r>
      <w:r w:rsidRPr="008C154C">
        <w:rPr>
          <w:rFonts w:ascii="Book Antiqua" w:hAnsi="Book Antiqua"/>
          <w:b/>
          <w:bCs/>
        </w:rPr>
        <w:t>60</w:t>
      </w:r>
      <w:r w:rsidRPr="008C154C">
        <w:rPr>
          <w:rFonts w:ascii="Book Antiqua" w:hAnsi="Book Antiqua"/>
        </w:rPr>
        <w:t>: 646-649 [PMID: 4541913 DOI: 10.1002/bjs.1800600817]</w:t>
      </w:r>
    </w:p>
    <w:p w14:paraId="42E5394A"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7 </w:t>
      </w:r>
      <w:proofErr w:type="spellStart"/>
      <w:r w:rsidRPr="008C154C">
        <w:rPr>
          <w:rFonts w:ascii="Book Antiqua" w:hAnsi="Book Antiqua"/>
          <w:b/>
          <w:bCs/>
        </w:rPr>
        <w:t>Chalasani</w:t>
      </w:r>
      <w:proofErr w:type="spellEnd"/>
      <w:r w:rsidRPr="008C154C">
        <w:rPr>
          <w:rFonts w:ascii="Book Antiqua" w:hAnsi="Book Antiqua"/>
          <w:b/>
          <w:bCs/>
        </w:rPr>
        <w:t xml:space="preserve"> N</w:t>
      </w:r>
      <w:r w:rsidRPr="008C154C">
        <w:rPr>
          <w:rFonts w:ascii="Book Antiqua" w:hAnsi="Book Antiqua"/>
        </w:rPr>
        <w:t xml:space="preserve">, Clark WS, Martin LG, </w:t>
      </w:r>
      <w:proofErr w:type="spellStart"/>
      <w:r w:rsidRPr="008C154C">
        <w:rPr>
          <w:rFonts w:ascii="Book Antiqua" w:hAnsi="Book Antiqua"/>
        </w:rPr>
        <w:t>Kamean</w:t>
      </w:r>
      <w:proofErr w:type="spellEnd"/>
      <w:r w:rsidRPr="008C154C">
        <w:rPr>
          <w:rFonts w:ascii="Book Antiqua" w:hAnsi="Book Antiqua"/>
        </w:rPr>
        <w:t xml:space="preserve"> J, Khan MA, Patel NH, Boyer TD. Determinants of mortality in patients with advanced cirrhosis after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shunting. </w:t>
      </w:r>
      <w:r w:rsidRPr="008C154C">
        <w:rPr>
          <w:rFonts w:ascii="Book Antiqua" w:hAnsi="Book Antiqua"/>
          <w:i/>
          <w:iCs/>
        </w:rPr>
        <w:t>Gastroenterology</w:t>
      </w:r>
      <w:r w:rsidRPr="008C154C">
        <w:rPr>
          <w:rFonts w:ascii="Book Antiqua" w:hAnsi="Book Antiqua"/>
        </w:rPr>
        <w:t xml:space="preserve"> 2000; </w:t>
      </w:r>
      <w:r w:rsidRPr="008C154C">
        <w:rPr>
          <w:rFonts w:ascii="Book Antiqua" w:hAnsi="Book Antiqua"/>
          <w:b/>
          <w:bCs/>
        </w:rPr>
        <w:t>118</w:t>
      </w:r>
      <w:r w:rsidRPr="008C154C">
        <w:rPr>
          <w:rFonts w:ascii="Book Antiqua" w:hAnsi="Book Antiqua"/>
        </w:rPr>
        <w:t>: 138-144 [PMID: 10611162 DOI: 10.1016/s0016-5085(00)70422-7]</w:t>
      </w:r>
    </w:p>
    <w:p w14:paraId="6ED39349"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8 </w:t>
      </w:r>
      <w:proofErr w:type="spellStart"/>
      <w:r w:rsidRPr="008C154C">
        <w:rPr>
          <w:rFonts w:ascii="Book Antiqua" w:hAnsi="Book Antiqua"/>
          <w:b/>
          <w:bCs/>
        </w:rPr>
        <w:t>Bettinger</w:t>
      </w:r>
      <w:proofErr w:type="spellEnd"/>
      <w:r w:rsidRPr="008C154C">
        <w:rPr>
          <w:rFonts w:ascii="Book Antiqua" w:hAnsi="Book Antiqua"/>
          <w:b/>
          <w:bCs/>
        </w:rPr>
        <w:t xml:space="preserve"> D</w:t>
      </w:r>
      <w:r w:rsidRPr="008C154C">
        <w:rPr>
          <w:rFonts w:ascii="Book Antiqua" w:hAnsi="Book Antiqua"/>
        </w:rPr>
        <w:t xml:space="preserve">, Sturm L, Pfaff L, Hahn F, </w:t>
      </w:r>
      <w:proofErr w:type="spellStart"/>
      <w:r w:rsidRPr="008C154C">
        <w:rPr>
          <w:rFonts w:ascii="Book Antiqua" w:hAnsi="Book Antiqua"/>
        </w:rPr>
        <w:t>Kloeckner</w:t>
      </w:r>
      <w:proofErr w:type="spellEnd"/>
      <w:r w:rsidRPr="008C154C">
        <w:rPr>
          <w:rFonts w:ascii="Book Antiqua" w:hAnsi="Book Antiqua"/>
        </w:rPr>
        <w:t xml:space="preserve"> R, </w:t>
      </w:r>
      <w:proofErr w:type="spellStart"/>
      <w:r w:rsidRPr="008C154C">
        <w:rPr>
          <w:rFonts w:ascii="Book Antiqua" w:hAnsi="Book Antiqua"/>
        </w:rPr>
        <w:t>Volkwein</w:t>
      </w:r>
      <w:proofErr w:type="spellEnd"/>
      <w:r w:rsidRPr="008C154C">
        <w:rPr>
          <w:rFonts w:ascii="Book Antiqua" w:hAnsi="Book Antiqua"/>
        </w:rPr>
        <w:t xml:space="preserve"> L, </w:t>
      </w:r>
      <w:proofErr w:type="spellStart"/>
      <w:r w:rsidRPr="008C154C">
        <w:rPr>
          <w:rFonts w:ascii="Book Antiqua" w:hAnsi="Book Antiqua"/>
        </w:rPr>
        <w:t>Praktiknjo</w:t>
      </w:r>
      <w:proofErr w:type="spellEnd"/>
      <w:r w:rsidRPr="008C154C">
        <w:rPr>
          <w:rFonts w:ascii="Book Antiqua" w:hAnsi="Book Antiqua"/>
        </w:rPr>
        <w:t xml:space="preserve"> M, </w:t>
      </w:r>
      <w:proofErr w:type="spellStart"/>
      <w:r w:rsidRPr="008C154C">
        <w:rPr>
          <w:rFonts w:ascii="Book Antiqua" w:hAnsi="Book Antiqua"/>
        </w:rPr>
        <w:t>Lv</w:t>
      </w:r>
      <w:proofErr w:type="spellEnd"/>
      <w:r w:rsidRPr="008C154C">
        <w:rPr>
          <w:rFonts w:ascii="Book Antiqua" w:hAnsi="Book Antiqua"/>
        </w:rPr>
        <w:t xml:space="preserve"> Y, Han G, Huber JP, </w:t>
      </w:r>
      <w:proofErr w:type="spellStart"/>
      <w:r w:rsidRPr="008C154C">
        <w:rPr>
          <w:rFonts w:ascii="Book Antiqua" w:hAnsi="Book Antiqua"/>
        </w:rPr>
        <w:t>Boettler</w:t>
      </w:r>
      <w:proofErr w:type="spellEnd"/>
      <w:r w:rsidRPr="008C154C">
        <w:rPr>
          <w:rFonts w:ascii="Book Antiqua" w:hAnsi="Book Antiqua"/>
        </w:rPr>
        <w:t xml:space="preserve"> T, </w:t>
      </w:r>
      <w:proofErr w:type="spellStart"/>
      <w:r w:rsidRPr="008C154C">
        <w:rPr>
          <w:rFonts w:ascii="Book Antiqua" w:hAnsi="Book Antiqua"/>
        </w:rPr>
        <w:t>Reincke</w:t>
      </w:r>
      <w:proofErr w:type="spellEnd"/>
      <w:r w:rsidRPr="008C154C">
        <w:rPr>
          <w:rFonts w:ascii="Book Antiqua" w:hAnsi="Book Antiqua"/>
        </w:rPr>
        <w:t xml:space="preserve"> M, Klinger C, Caca K, </w:t>
      </w:r>
      <w:proofErr w:type="spellStart"/>
      <w:r w:rsidRPr="008C154C">
        <w:rPr>
          <w:rFonts w:ascii="Book Antiqua" w:hAnsi="Book Antiqua"/>
        </w:rPr>
        <w:t>Heinzow</w:t>
      </w:r>
      <w:proofErr w:type="spellEnd"/>
      <w:r w:rsidRPr="008C154C">
        <w:rPr>
          <w:rFonts w:ascii="Book Antiqua" w:hAnsi="Book Antiqua"/>
        </w:rPr>
        <w:t xml:space="preserve"> H, Seifert LL, Weiss KH, Rupp C, </w:t>
      </w:r>
      <w:proofErr w:type="spellStart"/>
      <w:r w:rsidRPr="008C154C">
        <w:rPr>
          <w:rFonts w:ascii="Book Antiqua" w:hAnsi="Book Antiqua"/>
        </w:rPr>
        <w:t>Piecha</w:t>
      </w:r>
      <w:proofErr w:type="spellEnd"/>
      <w:r w:rsidRPr="008C154C">
        <w:rPr>
          <w:rFonts w:ascii="Book Antiqua" w:hAnsi="Book Antiqua"/>
        </w:rPr>
        <w:t xml:space="preserve"> F, Kluwe J, </w:t>
      </w:r>
      <w:proofErr w:type="spellStart"/>
      <w:r w:rsidRPr="008C154C">
        <w:rPr>
          <w:rFonts w:ascii="Book Antiqua" w:hAnsi="Book Antiqua"/>
        </w:rPr>
        <w:t>Zipprich</w:t>
      </w:r>
      <w:proofErr w:type="spellEnd"/>
      <w:r w:rsidRPr="008C154C">
        <w:rPr>
          <w:rFonts w:ascii="Book Antiqua" w:hAnsi="Book Antiqua"/>
        </w:rPr>
        <w:t xml:space="preserve"> A, </w:t>
      </w:r>
      <w:proofErr w:type="spellStart"/>
      <w:r w:rsidRPr="008C154C">
        <w:rPr>
          <w:rFonts w:ascii="Book Antiqua" w:hAnsi="Book Antiqua"/>
        </w:rPr>
        <w:t>Luxenburger</w:t>
      </w:r>
      <w:proofErr w:type="spellEnd"/>
      <w:r w:rsidRPr="008C154C">
        <w:rPr>
          <w:rFonts w:ascii="Book Antiqua" w:hAnsi="Book Antiqua"/>
        </w:rPr>
        <w:t xml:space="preserve"> H, Neumann-</w:t>
      </w:r>
      <w:proofErr w:type="spellStart"/>
      <w:r w:rsidRPr="008C154C">
        <w:rPr>
          <w:rFonts w:ascii="Book Antiqua" w:hAnsi="Book Antiqua"/>
        </w:rPr>
        <w:t>Haefelin</w:t>
      </w:r>
      <w:proofErr w:type="spellEnd"/>
      <w:r w:rsidRPr="008C154C">
        <w:rPr>
          <w:rFonts w:ascii="Book Antiqua" w:hAnsi="Book Antiqua"/>
        </w:rPr>
        <w:t xml:space="preserve"> C, Schmidt A, Jansen C, Meyer C, </w:t>
      </w:r>
      <w:proofErr w:type="spellStart"/>
      <w:r w:rsidRPr="008C154C">
        <w:rPr>
          <w:rFonts w:ascii="Book Antiqua" w:hAnsi="Book Antiqua"/>
        </w:rPr>
        <w:t>Uschner</w:t>
      </w:r>
      <w:proofErr w:type="spellEnd"/>
      <w:r w:rsidRPr="008C154C">
        <w:rPr>
          <w:rFonts w:ascii="Book Antiqua" w:hAnsi="Book Antiqua"/>
        </w:rPr>
        <w:t xml:space="preserve"> FE, </w:t>
      </w:r>
      <w:proofErr w:type="spellStart"/>
      <w:r w:rsidRPr="008C154C">
        <w:rPr>
          <w:rFonts w:ascii="Book Antiqua" w:hAnsi="Book Antiqua"/>
        </w:rPr>
        <w:t>Brol</w:t>
      </w:r>
      <w:proofErr w:type="spellEnd"/>
      <w:r w:rsidRPr="008C154C">
        <w:rPr>
          <w:rFonts w:ascii="Book Antiqua" w:hAnsi="Book Antiqua"/>
        </w:rPr>
        <w:t xml:space="preserve"> MJ, </w:t>
      </w:r>
      <w:proofErr w:type="spellStart"/>
      <w:r w:rsidRPr="008C154C">
        <w:rPr>
          <w:rFonts w:ascii="Book Antiqua" w:hAnsi="Book Antiqua"/>
        </w:rPr>
        <w:t>Trebicka</w:t>
      </w:r>
      <w:proofErr w:type="spellEnd"/>
      <w:r w:rsidRPr="008C154C">
        <w:rPr>
          <w:rFonts w:ascii="Book Antiqua" w:hAnsi="Book Antiqua"/>
        </w:rPr>
        <w:t xml:space="preserve"> J, </w:t>
      </w:r>
      <w:proofErr w:type="spellStart"/>
      <w:r w:rsidRPr="008C154C">
        <w:rPr>
          <w:rFonts w:ascii="Book Antiqua" w:hAnsi="Book Antiqua"/>
        </w:rPr>
        <w:t>Rössle</w:t>
      </w:r>
      <w:proofErr w:type="spellEnd"/>
      <w:r w:rsidRPr="008C154C">
        <w:rPr>
          <w:rFonts w:ascii="Book Antiqua" w:hAnsi="Book Antiqua"/>
        </w:rPr>
        <w:t xml:space="preserve"> M, </w:t>
      </w:r>
      <w:proofErr w:type="spellStart"/>
      <w:r w:rsidRPr="008C154C">
        <w:rPr>
          <w:rFonts w:ascii="Book Antiqua" w:hAnsi="Book Antiqua"/>
        </w:rPr>
        <w:t>Thimme</w:t>
      </w:r>
      <w:proofErr w:type="spellEnd"/>
      <w:r w:rsidRPr="008C154C">
        <w:rPr>
          <w:rFonts w:ascii="Book Antiqua" w:hAnsi="Book Antiqua"/>
        </w:rPr>
        <w:t xml:space="preserve"> R, </w:t>
      </w:r>
      <w:proofErr w:type="spellStart"/>
      <w:r w:rsidRPr="008C154C">
        <w:rPr>
          <w:rFonts w:ascii="Book Antiqua" w:hAnsi="Book Antiqua"/>
        </w:rPr>
        <w:lastRenderedPageBreak/>
        <w:t>Schultheiss</w:t>
      </w:r>
      <w:proofErr w:type="spellEnd"/>
      <w:r w:rsidRPr="008C154C">
        <w:rPr>
          <w:rFonts w:ascii="Book Antiqua" w:hAnsi="Book Antiqua"/>
        </w:rPr>
        <w:t xml:space="preserve"> M. Refining prediction of survival after TIPS with the novel Freiburg index of post-TIPS survival. </w:t>
      </w:r>
      <w:r w:rsidRPr="008C154C">
        <w:rPr>
          <w:rFonts w:ascii="Book Antiqua" w:hAnsi="Book Antiqua"/>
          <w:i/>
          <w:iCs/>
        </w:rPr>
        <w:t>J Hepatol</w:t>
      </w:r>
      <w:r w:rsidRPr="008C154C">
        <w:rPr>
          <w:rFonts w:ascii="Book Antiqua" w:hAnsi="Book Antiqua"/>
        </w:rPr>
        <w:t xml:space="preserve"> 2021; </w:t>
      </w:r>
      <w:r w:rsidRPr="008C154C">
        <w:rPr>
          <w:rFonts w:ascii="Book Antiqua" w:hAnsi="Book Antiqua"/>
          <w:b/>
          <w:bCs/>
        </w:rPr>
        <w:t>74</w:t>
      </w:r>
      <w:r w:rsidRPr="008C154C">
        <w:rPr>
          <w:rFonts w:ascii="Book Antiqua" w:hAnsi="Book Antiqua"/>
        </w:rPr>
        <w:t>: 1362-1372 [PMID: 33508376 DOI: 10.1016/j.jhep.2021.01.023]</w:t>
      </w:r>
    </w:p>
    <w:p w14:paraId="45C65BB1"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9 </w:t>
      </w:r>
      <w:proofErr w:type="spellStart"/>
      <w:r w:rsidRPr="008C154C">
        <w:rPr>
          <w:rFonts w:ascii="Book Antiqua" w:hAnsi="Book Antiqua"/>
          <w:b/>
          <w:bCs/>
        </w:rPr>
        <w:t>Malinchoc</w:t>
      </w:r>
      <w:proofErr w:type="spellEnd"/>
      <w:r w:rsidRPr="008C154C">
        <w:rPr>
          <w:rFonts w:ascii="Book Antiqua" w:hAnsi="Book Antiqua"/>
          <w:b/>
          <w:bCs/>
        </w:rPr>
        <w:t xml:space="preserve"> M</w:t>
      </w:r>
      <w:r w:rsidRPr="008C154C">
        <w:rPr>
          <w:rFonts w:ascii="Book Antiqua" w:hAnsi="Book Antiqua"/>
        </w:rPr>
        <w:t xml:space="preserve">, Kamath PS, Gordon FD, </w:t>
      </w:r>
      <w:proofErr w:type="spellStart"/>
      <w:r w:rsidRPr="008C154C">
        <w:rPr>
          <w:rFonts w:ascii="Book Antiqua" w:hAnsi="Book Antiqua"/>
        </w:rPr>
        <w:t>Peine</w:t>
      </w:r>
      <w:proofErr w:type="spellEnd"/>
      <w:r w:rsidRPr="008C154C">
        <w:rPr>
          <w:rFonts w:ascii="Book Antiqua" w:hAnsi="Book Antiqua"/>
        </w:rPr>
        <w:t xml:space="preserve"> CJ, Rank J, </w:t>
      </w:r>
      <w:proofErr w:type="spellStart"/>
      <w:r w:rsidRPr="008C154C">
        <w:rPr>
          <w:rFonts w:ascii="Book Antiqua" w:hAnsi="Book Antiqua"/>
        </w:rPr>
        <w:t>ter</w:t>
      </w:r>
      <w:proofErr w:type="spellEnd"/>
      <w:r w:rsidRPr="008C154C">
        <w:rPr>
          <w:rFonts w:ascii="Book Antiqua" w:hAnsi="Book Antiqua"/>
        </w:rPr>
        <w:t xml:space="preserve"> Borg PC. A model to predict poor survival in patients undergoing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shunts. </w:t>
      </w:r>
      <w:r w:rsidRPr="008C154C">
        <w:rPr>
          <w:rFonts w:ascii="Book Antiqua" w:hAnsi="Book Antiqua"/>
          <w:i/>
          <w:iCs/>
        </w:rPr>
        <w:t>Hepatology</w:t>
      </w:r>
      <w:r w:rsidRPr="008C154C">
        <w:rPr>
          <w:rFonts w:ascii="Book Antiqua" w:hAnsi="Book Antiqua"/>
        </w:rPr>
        <w:t xml:space="preserve"> 2000; </w:t>
      </w:r>
      <w:r w:rsidRPr="008C154C">
        <w:rPr>
          <w:rFonts w:ascii="Book Antiqua" w:hAnsi="Book Antiqua"/>
          <w:b/>
          <w:bCs/>
        </w:rPr>
        <w:t>31</w:t>
      </w:r>
      <w:r w:rsidRPr="008C154C">
        <w:rPr>
          <w:rFonts w:ascii="Book Antiqua" w:hAnsi="Book Antiqua"/>
        </w:rPr>
        <w:t>: 864-871 [PMID: 10733541 DOI: 10.1053/he.2000.5852]</w:t>
      </w:r>
    </w:p>
    <w:p w14:paraId="65B87F06"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10 </w:t>
      </w:r>
      <w:r w:rsidRPr="008C154C">
        <w:rPr>
          <w:rFonts w:ascii="Book Antiqua" w:hAnsi="Book Antiqua"/>
          <w:b/>
          <w:bCs/>
        </w:rPr>
        <w:t>Biggins SW</w:t>
      </w:r>
      <w:r w:rsidRPr="008C154C">
        <w:rPr>
          <w:rFonts w:ascii="Book Antiqua" w:hAnsi="Book Antiqua"/>
        </w:rPr>
        <w:t xml:space="preserve">, Kim WR, </w:t>
      </w:r>
      <w:proofErr w:type="spellStart"/>
      <w:r w:rsidRPr="008C154C">
        <w:rPr>
          <w:rFonts w:ascii="Book Antiqua" w:hAnsi="Book Antiqua"/>
        </w:rPr>
        <w:t>Terrault</w:t>
      </w:r>
      <w:proofErr w:type="spellEnd"/>
      <w:r w:rsidRPr="008C154C">
        <w:rPr>
          <w:rFonts w:ascii="Book Antiqua" w:hAnsi="Book Antiqua"/>
        </w:rPr>
        <w:t xml:space="preserve"> NA, Saab S, Balan V, Schiano T, Benson J, </w:t>
      </w:r>
      <w:proofErr w:type="spellStart"/>
      <w:r w:rsidRPr="008C154C">
        <w:rPr>
          <w:rFonts w:ascii="Book Antiqua" w:hAnsi="Book Antiqua"/>
        </w:rPr>
        <w:t>Therneau</w:t>
      </w:r>
      <w:proofErr w:type="spellEnd"/>
      <w:r w:rsidRPr="008C154C">
        <w:rPr>
          <w:rFonts w:ascii="Book Antiqua" w:hAnsi="Book Antiqua"/>
        </w:rPr>
        <w:t xml:space="preserve"> T, </w:t>
      </w:r>
      <w:proofErr w:type="spellStart"/>
      <w:r w:rsidRPr="008C154C">
        <w:rPr>
          <w:rFonts w:ascii="Book Antiqua" w:hAnsi="Book Antiqua"/>
        </w:rPr>
        <w:t>Kremers</w:t>
      </w:r>
      <w:proofErr w:type="spellEnd"/>
      <w:r w:rsidRPr="008C154C">
        <w:rPr>
          <w:rFonts w:ascii="Book Antiqua" w:hAnsi="Book Antiqua"/>
        </w:rPr>
        <w:t xml:space="preserve"> W, Wiesner R, Kamath P, </w:t>
      </w:r>
      <w:proofErr w:type="spellStart"/>
      <w:r w:rsidRPr="008C154C">
        <w:rPr>
          <w:rFonts w:ascii="Book Antiqua" w:hAnsi="Book Antiqua"/>
        </w:rPr>
        <w:t>Klintmalm</w:t>
      </w:r>
      <w:proofErr w:type="spellEnd"/>
      <w:r w:rsidRPr="008C154C">
        <w:rPr>
          <w:rFonts w:ascii="Book Antiqua" w:hAnsi="Book Antiqua"/>
        </w:rPr>
        <w:t xml:space="preserve"> G. Evidence-based incorporation of serum sodium concentration into MELD. </w:t>
      </w:r>
      <w:r w:rsidRPr="008C154C">
        <w:rPr>
          <w:rFonts w:ascii="Book Antiqua" w:hAnsi="Book Antiqua"/>
          <w:i/>
          <w:iCs/>
        </w:rPr>
        <w:t>Gastroenterology</w:t>
      </w:r>
      <w:r w:rsidRPr="008C154C">
        <w:rPr>
          <w:rFonts w:ascii="Book Antiqua" w:hAnsi="Book Antiqua"/>
        </w:rPr>
        <w:t xml:space="preserve"> 2006; </w:t>
      </w:r>
      <w:r w:rsidRPr="008C154C">
        <w:rPr>
          <w:rFonts w:ascii="Book Antiqua" w:hAnsi="Book Antiqua"/>
          <w:b/>
          <w:bCs/>
        </w:rPr>
        <w:t>130</w:t>
      </w:r>
      <w:r w:rsidRPr="008C154C">
        <w:rPr>
          <w:rFonts w:ascii="Book Antiqua" w:hAnsi="Book Antiqua"/>
        </w:rPr>
        <w:t>: 1652-1660 [PMID: 16697729 DOI: 10.1053/j.gastro.2006.02.010]</w:t>
      </w:r>
    </w:p>
    <w:p w14:paraId="71EDEE55"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11 </w:t>
      </w:r>
      <w:r w:rsidRPr="008C154C">
        <w:rPr>
          <w:rFonts w:ascii="Book Antiqua" w:hAnsi="Book Antiqua"/>
          <w:b/>
          <w:bCs/>
        </w:rPr>
        <w:t>von Elm E</w:t>
      </w:r>
      <w:r w:rsidRPr="008C154C">
        <w:rPr>
          <w:rFonts w:ascii="Book Antiqua" w:hAnsi="Book Antiqua"/>
        </w:rPr>
        <w:t xml:space="preserve">, Altman DG, Egger M, Pocock SJ, </w:t>
      </w:r>
      <w:proofErr w:type="spellStart"/>
      <w:r w:rsidRPr="008C154C">
        <w:rPr>
          <w:rFonts w:ascii="Book Antiqua" w:hAnsi="Book Antiqua"/>
        </w:rPr>
        <w:t>Gøtzsche</w:t>
      </w:r>
      <w:proofErr w:type="spellEnd"/>
      <w:r w:rsidRPr="008C154C">
        <w:rPr>
          <w:rFonts w:ascii="Book Antiqua" w:hAnsi="Book Antiqua"/>
        </w:rPr>
        <w:t xml:space="preserve"> PC, </w:t>
      </w:r>
      <w:proofErr w:type="spellStart"/>
      <w:r w:rsidRPr="008C154C">
        <w:rPr>
          <w:rFonts w:ascii="Book Antiqua" w:hAnsi="Book Antiqua"/>
        </w:rPr>
        <w:t>Vandenbroucke</w:t>
      </w:r>
      <w:proofErr w:type="spellEnd"/>
      <w:r w:rsidRPr="008C154C">
        <w:rPr>
          <w:rFonts w:ascii="Book Antiqua" w:hAnsi="Book Antiqua"/>
        </w:rPr>
        <w:t xml:space="preserve"> JP; STROBE Initiative. The Strengthening the Reporting of Observational Studies in Epidemiology (STROBE) statement: guidelines for reporting observational studies. </w:t>
      </w:r>
      <w:r w:rsidRPr="008C154C">
        <w:rPr>
          <w:rFonts w:ascii="Book Antiqua" w:hAnsi="Book Antiqua"/>
          <w:i/>
          <w:iCs/>
        </w:rPr>
        <w:t>Lancet</w:t>
      </w:r>
      <w:r w:rsidRPr="008C154C">
        <w:rPr>
          <w:rFonts w:ascii="Book Antiqua" w:hAnsi="Book Antiqua"/>
        </w:rPr>
        <w:t xml:space="preserve"> 2007; </w:t>
      </w:r>
      <w:r w:rsidRPr="008C154C">
        <w:rPr>
          <w:rFonts w:ascii="Book Antiqua" w:hAnsi="Book Antiqua"/>
          <w:b/>
          <w:bCs/>
        </w:rPr>
        <w:t>370</w:t>
      </w:r>
      <w:r w:rsidRPr="008C154C">
        <w:rPr>
          <w:rFonts w:ascii="Book Antiqua" w:hAnsi="Book Antiqua"/>
        </w:rPr>
        <w:t>: 1453-1457 [PMID: 18064739 DOI: 10.1016/s0140-6736(07)61602-x]</w:t>
      </w:r>
    </w:p>
    <w:p w14:paraId="4FDD14F6"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12 </w:t>
      </w:r>
      <w:r w:rsidRPr="008C154C">
        <w:rPr>
          <w:rFonts w:ascii="Book Antiqua" w:hAnsi="Book Antiqua"/>
          <w:b/>
          <w:bCs/>
        </w:rPr>
        <w:t>Krige JE</w:t>
      </w:r>
      <w:r w:rsidRPr="008C154C">
        <w:rPr>
          <w:rFonts w:ascii="Book Antiqua" w:hAnsi="Book Antiqua"/>
        </w:rPr>
        <w:t xml:space="preserve">, Kotze UK, </w:t>
      </w:r>
      <w:proofErr w:type="spellStart"/>
      <w:r w:rsidRPr="008C154C">
        <w:rPr>
          <w:rFonts w:ascii="Book Antiqua" w:hAnsi="Book Antiqua"/>
        </w:rPr>
        <w:t>Bornman</w:t>
      </w:r>
      <w:proofErr w:type="spellEnd"/>
      <w:r w:rsidRPr="008C154C">
        <w:rPr>
          <w:rFonts w:ascii="Book Antiqua" w:hAnsi="Book Antiqua"/>
        </w:rPr>
        <w:t xml:space="preserve"> PC, Shaw JM, </w:t>
      </w:r>
      <w:proofErr w:type="spellStart"/>
      <w:r w:rsidRPr="008C154C">
        <w:rPr>
          <w:rFonts w:ascii="Book Antiqua" w:hAnsi="Book Antiqua"/>
        </w:rPr>
        <w:t>Klipin</w:t>
      </w:r>
      <w:proofErr w:type="spellEnd"/>
      <w:r w:rsidRPr="008C154C">
        <w:rPr>
          <w:rFonts w:ascii="Book Antiqua" w:hAnsi="Book Antiqua"/>
        </w:rPr>
        <w:t xml:space="preserve"> M. Variceal recurrence, rebleeding, and survival after endoscopic injection sclerotherapy in 287 alcoholic cirrhotic patients with bleeding esophageal varices. </w:t>
      </w:r>
      <w:r w:rsidRPr="008C154C">
        <w:rPr>
          <w:rFonts w:ascii="Book Antiqua" w:hAnsi="Book Antiqua"/>
          <w:i/>
          <w:iCs/>
        </w:rPr>
        <w:t>Ann Surg</w:t>
      </w:r>
      <w:r w:rsidRPr="008C154C">
        <w:rPr>
          <w:rFonts w:ascii="Book Antiqua" w:hAnsi="Book Antiqua"/>
        </w:rPr>
        <w:t xml:space="preserve"> 2006; </w:t>
      </w:r>
      <w:r w:rsidRPr="008C154C">
        <w:rPr>
          <w:rFonts w:ascii="Book Antiqua" w:hAnsi="Book Antiqua"/>
          <w:b/>
          <w:bCs/>
        </w:rPr>
        <w:t>244</w:t>
      </w:r>
      <w:r w:rsidRPr="008C154C">
        <w:rPr>
          <w:rFonts w:ascii="Book Antiqua" w:hAnsi="Book Antiqua"/>
        </w:rPr>
        <w:t>: 764-770 [PMID: 17060770 DOI: 10.1097/01.sla.0000231704.45005.4e]</w:t>
      </w:r>
    </w:p>
    <w:p w14:paraId="6F79F25D"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13 </w:t>
      </w:r>
      <w:r w:rsidRPr="008C154C">
        <w:rPr>
          <w:rFonts w:ascii="Book Antiqua" w:hAnsi="Book Antiqua"/>
          <w:b/>
          <w:bCs/>
        </w:rPr>
        <w:t>Krige J</w:t>
      </w:r>
      <w:r w:rsidRPr="008C154C">
        <w:rPr>
          <w:rFonts w:ascii="Book Antiqua" w:hAnsi="Book Antiqua"/>
        </w:rPr>
        <w:t xml:space="preserve">, Spence RT, Jonas E, </w:t>
      </w:r>
      <w:proofErr w:type="spellStart"/>
      <w:r w:rsidRPr="008C154C">
        <w:rPr>
          <w:rFonts w:ascii="Book Antiqua" w:hAnsi="Book Antiqua"/>
        </w:rPr>
        <w:t>Hoogerboord</w:t>
      </w:r>
      <w:proofErr w:type="spellEnd"/>
      <w:r w:rsidRPr="008C154C">
        <w:rPr>
          <w:rFonts w:ascii="Book Antiqua" w:hAnsi="Book Antiqua"/>
        </w:rPr>
        <w:t xml:space="preserve"> M, </w:t>
      </w:r>
      <w:proofErr w:type="spellStart"/>
      <w:r w:rsidRPr="008C154C">
        <w:rPr>
          <w:rFonts w:ascii="Book Antiqua" w:hAnsi="Book Antiqua"/>
        </w:rPr>
        <w:t>Ellsmere</w:t>
      </w:r>
      <w:proofErr w:type="spellEnd"/>
      <w:r w:rsidRPr="008C154C">
        <w:rPr>
          <w:rFonts w:ascii="Book Antiqua" w:hAnsi="Book Antiqua"/>
        </w:rPr>
        <w:t xml:space="preserve"> J. A New Recalibrated Four-Category Child-Pugh Score Performs Better than the Original Child-Pugh and MELD Scores in Predicting In-Hospital Mortality in Decompensated Alcoholic Cirrhotic Patients with Acute Variceal Bleeding: a Real-World Cohort Analysis. </w:t>
      </w:r>
      <w:r w:rsidRPr="008C154C">
        <w:rPr>
          <w:rFonts w:ascii="Book Antiqua" w:hAnsi="Book Antiqua"/>
          <w:i/>
          <w:iCs/>
        </w:rPr>
        <w:t>World J Surg</w:t>
      </w:r>
      <w:r w:rsidRPr="008C154C">
        <w:rPr>
          <w:rFonts w:ascii="Book Antiqua" w:hAnsi="Book Antiqua"/>
        </w:rPr>
        <w:t xml:space="preserve"> 2020; </w:t>
      </w:r>
      <w:r w:rsidRPr="008C154C">
        <w:rPr>
          <w:rFonts w:ascii="Book Antiqua" w:hAnsi="Book Antiqua"/>
          <w:b/>
          <w:bCs/>
        </w:rPr>
        <w:t>44</w:t>
      </w:r>
      <w:r w:rsidRPr="008C154C">
        <w:rPr>
          <w:rFonts w:ascii="Book Antiqua" w:hAnsi="Book Antiqua"/>
        </w:rPr>
        <w:t>: 241-246 [PMID: 31583458 DOI: 10.1007/s00268-019-05211-8]</w:t>
      </w:r>
    </w:p>
    <w:p w14:paraId="3453C130" w14:textId="69773EDA" w:rsidR="001E2866" w:rsidRPr="008C154C" w:rsidRDefault="001E2866" w:rsidP="001E2866">
      <w:pPr>
        <w:spacing w:line="360" w:lineRule="auto"/>
        <w:jc w:val="both"/>
        <w:rPr>
          <w:rFonts w:ascii="Book Antiqua" w:hAnsi="Book Antiqua"/>
        </w:rPr>
      </w:pPr>
      <w:r w:rsidRPr="008C154C">
        <w:rPr>
          <w:rFonts w:ascii="Book Antiqua" w:hAnsi="Book Antiqua"/>
        </w:rPr>
        <w:t xml:space="preserve">14 </w:t>
      </w:r>
      <w:r w:rsidRPr="008C154C">
        <w:rPr>
          <w:rFonts w:ascii="Book Antiqua" w:hAnsi="Book Antiqua"/>
          <w:b/>
          <w:bCs/>
        </w:rPr>
        <w:t>Krige JEJ,</w:t>
      </w:r>
      <w:r w:rsidRPr="008C154C">
        <w:rPr>
          <w:rFonts w:ascii="Book Antiqua" w:hAnsi="Book Antiqua"/>
        </w:rPr>
        <w:t xml:space="preserve"> </w:t>
      </w:r>
      <w:proofErr w:type="spellStart"/>
      <w:r w:rsidRPr="008C154C">
        <w:rPr>
          <w:rFonts w:ascii="Book Antiqua" w:hAnsi="Book Antiqua"/>
        </w:rPr>
        <w:t>Bornman</w:t>
      </w:r>
      <w:proofErr w:type="spellEnd"/>
      <w:r w:rsidRPr="008C154C">
        <w:rPr>
          <w:rFonts w:ascii="Book Antiqua" w:hAnsi="Book Antiqua"/>
        </w:rPr>
        <w:t xml:space="preserve"> PC. Endoscopic therapy in the management of esophageal varices: injection sclerotherapy and variceal ligation. In: </w:t>
      </w:r>
      <w:proofErr w:type="spellStart"/>
      <w:r w:rsidRPr="008C154C">
        <w:rPr>
          <w:rFonts w:ascii="Book Antiqua" w:hAnsi="Book Antiqua"/>
        </w:rPr>
        <w:t>Blumgart</w:t>
      </w:r>
      <w:proofErr w:type="spellEnd"/>
      <w:r w:rsidRPr="008C154C">
        <w:rPr>
          <w:rFonts w:ascii="Book Antiqua" w:hAnsi="Book Antiqua"/>
        </w:rPr>
        <w:t xml:space="preserve"> L (ed) Surgery of the Liver, Biliary Tract and Pancreas, 4th Edition, Saunders, Elsevier, Philadelphia. 2007: 1579-1593 </w:t>
      </w:r>
      <w:r w:rsidR="00B2673F">
        <w:rPr>
          <w:rFonts w:ascii="Book Antiqua" w:hAnsi="Book Antiqua"/>
        </w:rPr>
        <w:t>[</w:t>
      </w:r>
      <w:r w:rsidRPr="008C154C">
        <w:rPr>
          <w:rFonts w:ascii="Book Antiqua" w:hAnsi="Book Antiqua"/>
        </w:rPr>
        <w:t>DOI:</w:t>
      </w:r>
      <w:r w:rsidR="00B2673F">
        <w:rPr>
          <w:rFonts w:ascii="Book Antiqua" w:hAnsi="Book Antiqua"/>
        </w:rPr>
        <w:t xml:space="preserve"> </w:t>
      </w:r>
      <w:r w:rsidRPr="008C154C">
        <w:rPr>
          <w:rFonts w:ascii="Book Antiqua" w:hAnsi="Book Antiqua"/>
        </w:rPr>
        <w:t>10.1016/b978-1-4160-3256-4.50009-0</w:t>
      </w:r>
      <w:r w:rsidR="00B2673F">
        <w:rPr>
          <w:rFonts w:ascii="Book Antiqua" w:hAnsi="Book Antiqua"/>
        </w:rPr>
        <w:t>]</w:t>
      </w:r>
    </w:p>
    <w:p w14:paraId="0C271B64" w14:textId="1EB32D81" w:rsidR="001E2866" w:rsidRPr="008C154C" w:rsidRDefault="001E2866" w:rsidP="001E2866">
      <w:pPr>
        <w:spacing w:line="360" w:lineRule="auto"/>
        <w:jc w:val="both"/>
        <w:rPr>
          <w:rFonts w:ascii="Book Antiqua" w:hAnsi="Book Antiqua"/>
        </w:rPr>
      </w:pPr>
      <w:r w:rsidRPr="008C154C">
        <w:rPr>
          <w:rFonts w:ascii="Book Antiqua" w:hAnsi="Book Antiqua"/>
        </w:rPr>
        <w:lastRenderedPageBreak/>
        <w:t xml:space="preserve">15 </w:t>
      </w:r>
      <w:r w:rsidRPr="008C154C">
        <w:rPr>
          <w:rFonts w:ascii="Book Antiqua" w:hAnsi="Book Antiqua"/>
          <w:b/>
          <w:bCs/>
        </w:rPr>
        <w:t>Krige JEJ,</w:t>
      </w:r>
      <w:r w:rsidRPr="008C154C">
        <w:rPr>
          <w:rFonts w:ascii="Book Antiqua" w:hAnsi="Book Antiqua"/>
        </w:rPr>
        <w:t xml:space="preserve"> Thomson SR. Endoscopic therapy in the management of esophageal varices. In: Fischer. (Ed) Mastery of Surgery, 7th Edition. Lippincott, Williams, Wilkens. Philadelphia. 2019: 1384–1398 </w:t>
      </w:r>
      <w:r w:rsidR="00B2673F">
        <w:rPr>
          <w:rFonts w:ascii="Book Antiqua" w:hAnsi="Book Antiqua"/>
        </w:rPr>
        <w:t>[</w:t>
      </w:r>
      <w:r w:rsidRPr="008C154C">
        <w:rPr>
          <w:rFonts w:ascii="Book Antiqua" w:hAnsi="Book Antiqua"/>
        </w:rPr>
        <w:t>DOI:</w:t>
      </w:r>
      <w:r w:rsidR="00B2673F">
        <w:rPr>
          <w:rFonts w:ascii="Book Antiqua" w:hAnsi="Book Antiqua"/>
        </w:rPr>
        <w:t xml:space="preserve"> </w:t>
      </w:r>
      <w:r w:rsidRPr="008C154C">
        <w:rPr>
          <w:rFonts w:ascii="Book Antiqua" w:hAnsi="Book Antiqua"/>
        </w:rPr>
        <w:t>10.1046/j.1365-2168.2002.02093</w:t>
      </w:r>
      <w:r w:rsidR="00B2673F">
        <w:rPr>
          <w:rFonts w:ascii="Book Antiqua" w:hAnsi="Book Antiqua"/>
        </w:rPr>
        <w:t>]</w:t>
      </w:r>
    </w:p>
    <w:p w14:paraId="535293B5"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16 </w:t>
      </w:r>
      <w:r w:rsidRPr="008C154C">
        <w:rPr>
          <w:rFonts w:ascii="Book Antiqua" w:hAnsi="Book Antiqua"/>
          <w:b/>
          <w:bCs/>
        </w:rPr>
        <w:t>Krige JEJ</w:t>
      </w:r>
      <w:r w:rsidRPr="008C154C">
        <w:rPr>
          <w:rFonts w:ascii="Book Antiqua" w:hAnsi="Book Antiqua"/>
        </w:rPr>
        <w:t xml:space="preserve">, Perold L, Jonas EG. Balloon tube tamponade for variceal bleeding: ten rules for safe usage. </w:t>
      </w:r>
      <w:r w:rsidRPr="008C154C">
        <w:rPr>
          <w:rFonts w:ascii="Book Antiqua" w:hAnsi="Book Antiqua"/>
          <w:i/>
          <w:iCs/>
        </w:rPr>
        <w:t xml:space="preserve">S </w:t>
      </w:r>
      <w:proofErr w:type="spellStart"/>
      <w:r w:rsidRPr="008C154C">
        <w:rPr>
          <w:rFonts w:ascii="Book Antiqua" w:hAnsi="Book Antiqua"/>
          <w:i/>
          <w:iCs/>
        </w:rPr>
        <w:t>Afr</w:t>
      </w:r>
      <w:proofErr w:type="spellEnd"/>
      <w:r w:rsidRPr="008C154C">
        <w:rPr>
          <w:rFonts w:ascii="Book Antiqua" w:hAnsi="Book Antiqua"/>
          <w:i/>
          <w:iCs/>
        </w:rPr>
        <w:t xml:space="preserve"> J Surg</w:t>
      </w:r>
      <w:r w:rsidRPr="008C154C">
        <w:rPr>
          <w:rFonts w:ascii="Book Antiqua" w:hAnsi="Book Antiqua"/>
        </w:rPr>
        <w:t xml:space="preserve"> 2021; </w:t>
      </w:r>
      <w:r w:rsidRPr="008C154C">
        <w:rPr>
          <w:rFonts w:ascii="Book Antiqua" w:hAnsi="Book Antiqua"/>
          <w:b/>
          <w:bCs/>
        </w:rPr>
        <w:t>59</w:t>
      </w:r>
      <w:r w:rsidRPr="008C154C">
        <w:rPr>
          <w:rFonts w:ascii="Book Antiqua" w:hAnsi="Book Antiqua"/>
        </w:rPr>
        <w:t>: 198-199 [PMID: 34889550]</w:t>
      </w:r>
    </w:p>
    <w:p w14:paraId="21F9726E"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17 </w:t>
      </w:r>
      <w:r w:rsidRPr="008C154C">
        <w:rPr>
          <w:rFonts w:ascii="Book Antiqua" w:hAnsi="Book Antiqua"/>
          <w:b/>
          <w:bCs/>
        </w:rPr>
        <w:t>Harris PA</w:t>
      </w:r>
      <w:r w:rsidRPr="008C154C">
        <w:rPr>
          <w:rFonts w:ascii="Book Antiqua" w:hAnsi="Book Antiqua"/>
        </w:rPr>
        <w:t xml:space="preserve">, Taylor R, </w:t>
      </w:r>
      <w:proofErr w:type="spellStart"/>
      <w:r w:rsidRPr="008C154C">
        <w:rPr>
          <w:rFonts w:ascii="Book Antiqua" w:hAnsi="Book Antiqua"/>
        </w:rPr>
        <w:t>Thielke</w:t>
      </w:r>
      <w:proofErr w:type="spellEnd"/>
      <w:r w:rsidRPr="008C154C">
        <w:rPr>
          <w:rFonts w:ascii="Book Antiqua" w:hAnsi="Book Antiqua"/>
        </w:rPr>
        <w:t xml:space="preserve"> R, Payne J, Gonzalez N, Conde JG. Research electronic data capture (</w:t>
      </w:r>
      <w:proofErr w:type="spellStart"/>
      <w:r w:rsidRPr="008C154C">
        <w:rPr>
          <w:rFonts w:ascii="Book Antiqua" w:hAnsi="Book Antiqua"/>
        </w:rPr>
        <w:t>REDCap</w:t>
      </w:r>
      <w:proofErr w:type="spellEnd"/>
      <w:r w:rsidRPr="008C154C">
        <w:rPr>
          <w:rFonts w:ascii="Book Antiqua" w:hAnsi="Book Antiqua"/>
        </w:rPr>
        <w:t xml:space="preserve">)--a metadata-driven methodology and workflow process for providing translational research informatics support. </w:t>
      </w:r>
      <w:r w:rsidRPr="008C154C">
        <w:rPr>
          <w:rFonts w:ascii="Book Antiqua" w:hAnsi="Book Antiqua"/>
          <w:i/>
          <w:iCs/>
        </w:rPr>
        <w:t>J Biomed Inform</w:t>
      </w:r>
      <w:r w:rsidRPr="008C154C">
        <w:rPr>
          <w:rFonts w:ascii="Book Antiqua" w:hAnsi="Book Antiqua"/>
        </w:rPr>
        <w:t xml:space="preserve"> 2009; </w:t>
      </w:r>
      <w:r w:rsidRPr="008C154C">
        <w:rPr>
          <w:rFonts w:ascii="Book Antiqua" w:hAnsi="Book Antiqua"/>
          <w:b/>
          <w:bCs/>
        </w:rPr>
        <w:t>42</w:t>
      </w:r>
      <w:r w:rsidRPr="008C154C">
        <w:rPr>
          <w:rFonts w:ascii="Book Antiqua" w:hAnsi="Book Antiqua"/>
        </w:rPr>
        <w:t>: 377-381 [PMID: 18929686 DOI: 10.1016/j.jbi.2008.08.010]</w:t>
      </w:r>
    </w:p>
    <w:p w14:paraId="79A79A1C"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18 </w:t>
      </w:r>
      <w:r w:rsidRPr="008C154C">
        <w:rPr>
          <w:rFonts w:ascii="Book Antiqua" w:hAnsi="Book Antiqua"/>
          <w:b/>
          <w:bCs/>
        </w:rPr>
        <w:t>García-</w:t>
      </w:r>
      <w:proofErr w:type="spellStart"/>
      <w:r w:rsidRPr="008C154C">
        <w:rPr>
          <w:rFonts w:ascii="Book Antiqua" w:hAnsi="Book Antiqua"/>
          <w:b/>
          <w:bCs/>
        </w:rPr>
        <w:t>Pagán</w:t>
      </w:r>
      <w:proofErr w:type="spellEnd"/>
      <w:r w:rsidRPr="008C154C">
        <w:rPr>
          <w:rFonts w:ascii="Book Antiqua" w:hAnsi="Book Antiqua"/>
          <w:b/>
          <w:bCs/>
        </w:rPr>
        <w:t xml:space="preserve"> JC</w:t>
      </w:r>
      <w:r w:rsidRPr="008C154C">
        <w:rPr>
          <w:rFonts w:ascii="Book Antiqua" w:hAnsi="Book Antiqua"/>
        </w:rPr>
        <w:t xml:space="preserve">, </w:t>
      </w:r>
      <w:proofErr w:type="spellStart"/>
      <w:r w:rsidRPr="008C154C">
        <w:rPr>
          <w:rFonts w:ascii="Book Antiqua" w:hAnsi="Book Antiqua"/>
        </w:rPr>
        <w:t>Saffo</w:t>
      </w:r>
      <w:proofErr w:type="spellEnd"/>
      <w:r w:rsidRPr="008C154C">
        <w:rPr>
          <w:rFonts w:ascii="Book Antiqua" w:hAnsi="Book Antiqua"/>
        </w:rPr>
        <w:t xml:space="preserve"> S, </w:t>
      </w:r>
      <w:proofErr w:type="spellStart"/>
      <w:r w:rsidRPr="008C154C">
        <w:rPr>
          <w:rFonts w:ascii="Book Antiqua" w:hAnsi="Book Antiqua"/>
        </w:rPr>
        <w:t>Mandorfer</w:t>
      </w:r>
      <w:proofErr w:type="spellEnd"/>
      <w:r w:rsidRPr="008C154C">
        <w:rPr>
          <w:rFonts w:ascii="Book Antiqua" w:hAnsi="Book Antiqua"/>
        </w:rPr>
        <w:t xml:space="preserve"> M, Garcia-Tsao G. Where does TIPS fit in the management of patients with cirrhosis? </w:t>
      </w:r>
      <w:r w:rsidRPr="008C154C">
        <w:rPr>
          <w:rFonts w:ascii="Book Antiqua" w:hAnsi="Book Antiqua"/>
          <w:i/>
          <w:iCs/>
        </w:rPr>
        <w:t>JHEP Rep</w:t>
      </w:r>
      <w:r w:rsidRPr="008C154C">
        <w:rPr>
          <w:rFonts w:ascii="Book Antiqua" w:hAnsi="Book Antiqua"/>
        </w:rPr>
        <w:t xml:space="preserve"> 2020; </w:t>
      </w:r>
      <w:r w:rsidRPr="008C154C">
        <w:rPr>
          <w:rFonts w:ascii="Book Antiqua" w:hAnsi="Book Antiqua"/>
          <w:b/>
          <w:bCs/>
        </w:rPr>
        <w:t>2</w:t>
      </w:r>
      <w:r w:rsidRPr="008C154C">
        <w:rPr>
          <w:rFonts w:ascii="Book Antiqua" w:hAnsi="Book Antiqua"/>
        </w:rPr>
        <w:t>: 100122 [PMID: 32671331 DOI: 10.1016/j.jhepr.2020.100122]</w:t>
      </w:r>
    </w:p>
    <w:p w14:paraId="2DD00E32"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19 </w:t>
      </w:r>
      <w:proofErr w:type="spellStart"/>
      <w:r w:rsidRPr="008C154C">
        <w:rPr>
          <w:rFonts w:ascii="Book Antiqua" w:hAnsi="Book Antiqua"/>
          <w:b/>
          <w:bCs/>
        </w:rPr>
        <w:t>Loffroy</w:t>
      </w:r>
      <w:proofErr w:type="spellEnd"/>
      <w:r w:rsidRPr="008C154C">
        <w:rPr>
          <w:rFonts w:ascii="Book Antiqua" w:hAnsi="Book Antiqua"/>
          <w:b/>
          <w:bCs/>
        </w:rPr>
        <w:t xml:space="preserve"> R</w:t>
      </w:r>
      <w:r w:rsidRPr="008C154C">
        <w:rPr>
          <w:rFonts w:ascii="Book Antiqua" w:hAnsi="Book Antiqua"/>
        </w:rPr>
        <w:t xml:space="preserve">, </w:t>
      </w:r>
      <w:proofErr w:type="spellStart"/>
      <w:r w:rsidRPr="008C154C">
        <w:rPr>
          <w:rFonts w:ascii="Book Antiqua" w:hAnsi="Book Antiqua"/>
        </w:rPr>
        <w:t>Favelier</w:t>
      </w:r>
      <w:proofErr w:type="spellEnd"/>
      <w:r w:rsidRPr="008C154C">
        <w:rPr>
          <w:rFonts w:ascii="Book Antiqua" w:hAnsi="Book Antiqua"/>
        </w:rPr>
        <w:t xml:space="preserve"> S, </w:t>
      </w:r>
      <w:proofErr w:type="spellStart"/>
      <w:r w:rsidRPr="008C154C">
        <w:rPr>
          <w:rFonts w:ascii="Book Antiqua" w:hAnsi="Book Antiqua"/>
        </w:rPr>
        <w:t>Pottecher</w:t>
      </w:r>
      <w:proofErr w:type="spellEnd"/>
      <w:r w:rsidRPr="008C154C">
        <w:rPr>
          <w:rFonts w:ascii="Book Antiqua" w:hAnsi="Book Antiqua"/>
        </w:rPr>
        <w:t xml:space="preserve"> P, </w:t>
      </w:r>
      <w:proofErr w:type="spellStart"/>
      <w:r w:rsidRPr="008C154C">
        <w:rPr>
          <w:rFonts w:ascii="Book Antiqua" w:hAnsi="Book Antiqua"/>
        </w:rPr>
        <w:t>Estivalet</w:t>
      </w:r>
      <w:proofErr w:type="spellEnd"/>
      <w:r w:rsidRPr="008C154C">
        <w:rPr>
          <w:rFonts w:ascii="Book Antiqua" w:hAnsi="Book Antiqua"/>
        </w:rPr>
        <w:t xml:space="preserve"> L, </w:t>
      </w:r>
      <w:proofErr w:type="spellStart"/>
      <w:r w:rsidRPr="008C154C">
        <w:rPr>
          <w:rFonts w:ascii="Book Antiqua" w:hAnsi="Book Antiqua"/>
        </w:rPr>
        <w:t>Genson</w:t>
      </w:r>
      <w:proofErr w:type="spellEnd"/>
      <w:r w:rsidRPr="008C154C">
        <w:rPr>
          <w:rFonts w:ascii="Book Antiqua" w:hAnsi="Book Antiqua"/>
        </w:rPr>
        <w:t xml:space="preserve"> PY, </w:t>
      </w:r>
      <w:proofErr w:type="spellStart"/>
      <w:r w:rsidRPr="008C154C">
        <w:rPr>
          <w:rFonts w:ascii="Book Antiqua" w:hAnsi="Book Antiqua"/>
        </w:rPr>
        <w:t>Gehin</w:t>
      </w:r>
      <w:proofErr w:type="spellEnd"/>
      <w:r w:rsidRPr="008C154C">
        <w:rPr>
          <w:rFonts w:ascii="Book Antiqua" w:hAnsi="Book Antiqua"/>
        </w:rPr>
        <w:t xml:space="preserve"> S, </w:t>
      </w:r>
      <w:proofErr w:type="spellStart"/>
      <w:r w:rsidRPr="008C154C">
        <w:rPr>
          <w:rFonts w:ascii="Book Antiqua" w:hAnsi="Book Antiqua"/>
        </w:rPr>
        <w:t>Krausé</w:t>
      </w:r>
      <w:proofErr w:type="spellEnd"/>
      <w:r w:rsidRPr="008C154C">
        <w:rPr>
          <w:rFonts w:ascii="Book Antiqua" w:hAnsi="Book Antiqua"/>
        </w:rPr>
        <w:t xml:space="preserve"> D, </w:t>
      </w:r>
      <w:proofErr w:type="spellStart"/>
      <w:r w:rsidRPr="008C154C">
        <w:rPr>
          <w:rFonts w:ascii="Book Antiqua" w:hAnsi="Book Antiqua"/>
        </w:rPr>
        <w:t>Cercueil</w:t>
      </w:r>
      <w:proofErr w:type="spellEnd"/>
      <w:r w:rsidRPr="008C154C">
        <w:rPr>
          <w:rFonts w:ascii="Book Antiqua" w:hAnsi="Book Antiqua"/>
        </w:rPr>
        <w:t xml:space="preserve"> JP.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 for acute variceal gastrointestinal bleeding: Indications, techniques and outcomes. </w:t>
      </w:r>
      <w:proofErr w:type="spellStart"/>
      <w:r w:rsidRPr="008C154C">
        <w:rPr>
          <w:rFonts w:ascii="Book Antiqua" w:hAnsi="Book Antiqua"/>
          <w:i/>
          <w:iCs/>
        </w:rPr>
        <w:t>Diagn</w:t>
      </w:r>
      <w:proofErr w:type="spellEnd"/>
      <w:r w:rsidRPr="008C154C">
        <w:rPr>
          <w:rFonts w:ascii="Book Antiqua" w:hAnsi="Book Antiqua"/>
          <w:i/>
          <w:iCs/>
        </w:rPr>
        <w:t xml:space="preserve"> </w:t>
      </w:r>
      <w:proofErr w:type="spellStart"/>
      <w:r w:rsidRPr="008C154C">
        <w:rPr>
          <w:rFonts w:ascii="Book Antiqua" w:hAnsi="Book Antiqua"/>
          <w:i/>
          <w:iCs/>
        </w:rPr>
        <w:t>Interv</w:t>
      </w:r>
      <w:proofErr w:type="spellEnd"/>
      <w:r w:rsidRPr="008C154C">
        <w:rPr>
          <w:rFonts w:ascii="Book Antiqua" w:hAnsi="Book Antiqua"/>
          <w:i/>
          <w:iCs/>
        </w:rPr>
        <w:t xml:space="preserve"> Imaging</w:t>
      </w:r>
      <w:r w:rsidRPr="008C154C">
        <w:rPr>
          <w:rFonts w:ascii="Book Antiqua" w:hAnsi="Book Antiqua"/>
        </w:rPr>
        <w:t xml:space="preserve"> 2015; </w:t>
      </w:r>
      <w:r w:rsidRPr="008C154C">
        <w:rPr>
          <w:rFonts w:ascii="Book Antiqua" w:hAnsi="Book Antiqua"/>
          <w:b/>
          <w:bCs/>
        </w:rPr>
        <w:t>96</w:t>
      </w:r>
      <w:r w:rsidRPr="008C154C">
        <w:rPr>
          <w:rFonts w:ascii="Book Antiqua" w:hAnsi="Book Antiqua"/>
        </w:rPr>
        <w:t>: 745-755 [PMID: 26094039 DOI: 10.1016/j.diii.2015.05.005]</w:t>
      </w:r>
    </w:p>
    <w:p w14:paraId="21BD6EE8"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20 </w:t>
      </w:r>
      <w:r w:rsidRPr="008C154C">
        <w:rPr>
          <w:rFonts w:ascii="Book Antiqua" w:hAnsi="Book Antiqua"/>
          <w:b/>
          <w:bCs/>
        </w:rPr>
        <w:t>Vizzutti F</w:t>
      </w:r>
      <w:r w:rsidRPr="008C154C">
        <w:rPr>
          <w:rFonts w:ascii="Book Antiqua" w:hAnsi="Book Antiqua"/>
        </w:rPr>
        <w:t xml:space="preserve">, </w:t>
      </w:r>
      <w:proofErr w:type="spellStart"/>
      <w:r w:rsidRPr="008C154C">
        <w:rPr>
          <w:rFonts w:ascii="Book Antiqua" w:hAnsi="Book Antiqua"/>
        </w:rPr>
        <w:t>Schepis</w:t>
      </w:r>
      <w:proofErr w:type="spellEnd"/>
      <w:r w:rsidRPr="008C154C">
        <w:rPr>
          <w:rFonts w:ascii="Book Antiqua" w:hAnsi="Book Antiqua"/>
        </w:rPr>
        <w:t xml:space="preserve"> F, Arena U, Fanelli F, </w:t>
      </w:r>
      <w:proofErr w:type="spellStart"/>
      <w:r w:rsidRPr="008C154C">
        <w:rPr>
          <w:rFonts w:ascii="Book Antiqua" w:hAnsi="Book Antiqua"/>
        </w:rPr>
        <w:t>Gitto</w:t>
      </w:r>
      <w:proofErr w:type="spellEnd"/>
      <w:r w:rsidRPr="008C154C">
        <w:rPr>
          <w:rFonts w:ascii="Book Antiqua" w:hAnsi="Book Antiqua"/>
        </w:rPr>
        <w:t xml:space="preserve"> S, </w:t>
      </w:r>
      <w:proofErr w:type="spellStart"/>
      <w:r w:rsidRPr="008C154C">
        <w:rPr>
          <w:rFonts w:ascii="Book Antiqua" w:hAnsi="Book Antiqua"/>
        </w:rPr>
        <w:t>Aspite</w:t>
      </w:r>
      <w:proofErr w:type="spellEnd"/>
      <w:r w:rsidRPr="008C154C">
        <w:rPr>
          <w:rFonts w:ascii="Book Antiqua" w:hAnsi="Book Antiqua"/>
        </w:rPr>
        <w:t xml:space="preserve"> S, Turco L, </w:t>
      </w:r>
      <w:proofErr w:type="spellStart"/>
      <w:r w:rsidRPr="008C154C">
        <w:rPr>
          <w:rFonts w:ascii="Book Antiqua" w:hAnsi="Book Antiqua"/>
        </w:rPr>
        <w:t>Dragoni</w:t>
      </w:r>
      <w:proofErr w:type="spellEnd"/>
      <w:r w:rsidRPr="008C154C">
        <w:rPr>
          <w:rFonts w:ascii="Book Antiqua" w:hAnsi="Book Antiqua"/>
        </w:rPr>
        <w:t xml:space="preserve"> G, </w:t>
      </w:r>
      <w:proofErr w:type="spellStart"/>
      <w:r w:rsidRPr="008C154C">
        <w:rPr>
          <w:rFonts w:ascii="Book Antiqua" w:hAnsi="Book Antiqua"/>
        </w:rPr>
        <w:t>Laffi</w:t>
      </w:r>
      <w:proofErr w:type="spellEnd"/>
      <w:r w:rsidRPr="008C154C">
        <w:rPr>
          <w:rFonts w:ascii="Book Antiqua" w:hAnsi="Book Antiqua"/>
        </w:rPr>
        <w:t xml:space="preserve"> G, Marra F.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 (TIPS): current indications and strategies to improve the outcomes. </w:t>
      </w:r>
      <w:r w:rsidRPr="008C154C">
        <w:rPr>
          <w:rFonts w:ascii="Book Antiqua" w:hAnsi="Book Antiqua"/>
          <w:i/>
          <w:iCs/>
        </w:rPr>
        <w:t xml:space="preserve">Intern </w:t>
      </w:r>
      <w:proofErr w:type="spellStart"/>
      <w:r w:rsidRPr="008C154C">
        <w:rPr>
          <w:rFonts w:ascii="Book Antiqua" w:hAnsi="Book Antiqua"/>
          <w:i/>
          <w:iCs/>
        </w:rPr>
        <w:t>Emerg</w:t>
      </w:r>
      <w:proofErr w:type="spellEnd"/>
      <w:r w:rsidRPr="008C154C">
        <w:rPr>
          <w:rFonts w:ascii="Book Antiqua" w:hAnsi="Book Antiqua"/>
          <w:i/>
          <w:iCs/>
        </w:rPr>
        <w:t xml:space="preserve"> Med</w:t>
      </w:r>
      <w:r w:rsidRPr="008C154C">
        <w:rPr>
          <w:rFonts w:ascii="Book Antiqua" w:hAnsi="Book Antiqua"/>
        </w:rPr>
        <w:t xml:space="preserve"> 2020; </w:t>
      </w:r>
      <w:r w:rsidRPr="008C154C">
        <w:rPr>
          <w:rFonts w:ascii="Book Antiqua" w:hAnsi="Book Antiqua"/>
          <w:b/>
          <w:bCs/>
        </w:rPr>
        <w:t>15</w:t>
      </w:r>
      <w:r w:rsidRPr="008C154C">
        <w:rPr>
          <w:rFonts w:ascii="Book Antiqua" w:hAnsi="Book Antiqua"/>
        </w:rPr>
        <w:t>: 37-48 [PMID: 31919780 DOI: 10.1007/s11739-019-02252-8]</w:t>
      </w:r>
    </w:p>
    <w:p w14:paraId="7B546C7B"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21 </w:t>
      </w:r>
      <w:r w:rsidRPr="008C154C">
        <w:rPr>
          <w:rFonts w:ascii="Book Antiqua" w:hAnsi="Book Antiqua"/>
          <w:b/>
          <w:bCs/>
        </w:rPr>
        <w:t>Ni JB</w:t>
      </w:r>
      <w:r w:rsidRPr="008C154C">
        <w:rPr>
          <w:rFonts w:ascii="Book Antiqua" w:hAnsi="Book Antiqua"/>
        </w:rPr>
        <w:t xml:space="preserve">, Xiang XX, Wu W, Chen SY, Zhang F, Zhang M, Peng CY, Xiao JQ, </w:t>
      </w:r>
      <w:proofErr w:type="spellStart"/>
      <w:r w:rsidRPr="008C154C">
        <w:rPr>
          <w:rFonts w:ascii="Book Antiqua" w:hAnsi="Book Antiqua"/>
        </w:rPr>
        <w:t>Zhuge</w:t>
      </w:r>
      <w:proofErr w:type="spellEnd"/>
      <w:r w:rsidRPr="008C154C">
        <w:rPr>
          <w:rFonts w:ascii="Book Antiqua" w:hAnsi="Book Antiqua"/>
        </w:rPr>
        <w:t xml:space="preserve"> YZ, Zhang CQ.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 in patients treated with a balloon tamponade for variceal hemorrhage without response to high doses of vasoactive drugs: A real-world multicenter retrospective study. </w:t>
      </w:r>
      <w:r w:rsidRPr="008C154C">
        <w:rPr>
          <w:rFonts w:ascii="Book Antiqua" w:hAnsi="Book Antiqua"/>
          <w:i/>
          <w:iCs/>
        </w:rPr>
        <w:t>J Dig Dis</w:t>
      </w:r>
      <w:r w:rsidRPr="008C154C">
        <w:rPr>
          <w:rFonts w:ascii="Book Antiqua" w:hAnsi="Book Antiqua"/>
        </w:rPr>
        <w:t xml:space="preserve"> 2021; </w:t>
      </w:r>
      <w:r w:rsidRPr="008C154C">
        <w:rPr>
          <w:rFonts w:ascii="Book Antiqua" w:hAnsi="Book Antiqua"/>
          <w:b/>
          <w:bCs/>
        </w:rPr>
        <w:t>22</w:t>
      </w:r>
      <w:r w:rsidRPr="008C154C">
        <w:rPr>
          <w:rFonts w:ascii="Book Antiqua" w:hAnsi="Book Antiqua"/>
        </w:rPr>
        <w:t>: 236-245 [PMID: 33634958 DOI: 10.1111/1751-2980.12978]</w:t>
      </w:r>
    </w:p>
    <w:p w14:paraId="70D29F58"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22 </w:t>
      </w:r>
      <w:proofErr w:type="spellStart"/>
      <w:r w:rsidRPr="008C154C">
        <w:rPr>
          <w:rFonts w:ascii="Book Antiqua" w:hAnsi="Book Antiqua"/>
          <w:b/>
          <w:bCs/>
        </w:rPr>
        <w:t>Azoulay</w:t>
      </w:r>
      <w:proofErr w:type="spellEnd"/>
      <w:r w:rsidRPr="008C154C">
        <w:rPr>
          <w:rFonts w:ascii="Book Antiqua" w:hAnsi="Book Antiqua"/>
          <w:b/>
          <w:bCs/>
        </w:rPr>
        <w:t xml:space="preserve"> D</w:t>
      </w:r>
      <w:r w:rsidRPr="008C154C">
        <w:rPr>
          <w:rFonts w:ascii="Book Antiqua" w:hAnsi="Book Antiqua"/>
        </w:rPr>
        <w:t xml:space="preserve">, </w:t>
      </w:r>
      <w:proofErr w:type="spellStart"/>
      <w:r w:rsidRPr="008C154C">
        <w:rPr>
          <w:rFonts w:ascii="Book Antiqua" w:hAnsi="Book Antiqua"/>
        </w:rPr>
        <w:t>Castaing</w:t>
      </w:r>
      <w:proofErr w:type="spellEnd"/>
      <w:r w:rsidRPr="008C154C">
        <w:rPr>
          <w:rFonts w:ascii="Book Antiqua" w:hAnsi="Book Antiqua"/>
        </w:rPr>
        <w:t xml:space="preserve"> D, </w:t>
      </w:r>
      <w:proofErr w:type="spellStart"/>
      <w:r w:rsidRPr="008C154C">
        <w:rPr>
          <w:rFonts w:ascii="Book Antiqua" w:hAnsi="Book Antiqua"/>
        </w:rPr>
        <w:t>Majno</w:t>
      </w:r>
      <w:proofErr w:type="spellEnd"/>
      <w:r w:rsidRPr="008C154C">
        <w:rPr>
          <w:rFonts w:ascii="Book Antiqua" w:hAnsi="Book Antiqua"/>
        </w:rPr>
        <w:t xml:space="preserve"> P, </w:t>
      </w:r>
      <w:proofErr w:type="spellStart"/>
      <w:r w:rsidRPr="008C154C">
        <w:rPr>
          <w:rFonts w:ascii="Book Antiqua" w:hAnsi="Book Antiqua"/>
        </w:rPr>
        <w:t>Saliba</w:t>
      </w:r>
      <w:proofErr w:type="spellEnd"/>
      <w:r w:rsidRPr="008C154C">
        <w:rPr>
          <w:rFonts w:ascii="Book Antiqua" w:hAnsi="Book Antiqua"/>
        </w:rPr>
        <w:t xml:space="preserve"> F, </w:t>
      </w:r>
      <w:proofErr w:type="spellStart"/>
      <w:r w:rsidRPr="008C154C">
        <w:rPr>
          <w:rFonts w:ascii="Book Antiqua" w:hAnsi="Book Antiqua"/>
        </w:rPr>
        <w:t>Ichaï</w:t>
      </w:r>
      <w:proofErr w:type="spellEnd"/>
      <w:r w:rsidRPr="008C154C">
        <w:rPr>
          <w:rFonts w:ascii="Book Antiqua" w:hAnsi="Book Antiqua"/>
        </w:rPr>
        <w:t xml:space="preserve"> P, </w:t>
      </w:r>
      <w:proofErr w:type="spellStart"/>
      <w:r w:rsidRPr="008C154C">
        <w:rPr>
          <w:rFonts w:ascii="Book Antiqua" w:hAnsi="Book Antiqua"/>
        </w:rPr>
        <w:t>Smail</w:t>
      </w:r>
      <w:proofErr w:type="spellEnd"/>
      <w:r w:rsidRPr="008C154C">
        <w:rPr>
          <w:rFonts w:ascii="Book Antiqua" w:hAnsi="Book Antiqua"/>
        </w:rPr>
        <w:t xml:space="preserve"> A, </w:t>
      </w:r>
      <w:proofErr w:type="spellStart"/>
      <w:r w:rsidRPr="008C154C">
        <w:rPr>
          <w:rFonts w:ascii="Book Antiqua" w:hAnsi="Book Antiqua"/>
        </w:rPr>
        <w:t>Delvart</w:t>
      </w:r>
      <w:proofErr w:type="spellEnd"/>
      <w:r w:rsidRPr="008C154C">
        <w:rPr>
          <w:rFonts w:ascii="Book Antiqua" w:hAnsi="Book Antiqua"/>
        </w:rPr>
        <w:t xml:space="preserve"> V, </w:t>
      </w:r>
      <w:proofErr w:type="spellStart"/>
      <w:r w:rsidRPr="008C154C">
        <w:rPr>
          <w:rFonts w:ascii="Book Antiqua" w:hAnsi="Book Antiqua"/>
        </w:rPr>
        <w:t>Danaoui</w:t>
      </w:r>
      <w:proofErr w:type="spellEnd"/>
      <w:r w:rsidRPr="008C154C">
        <w:rPr>
          <w:rFonts w:ascii="Book Antiqua" w:hAnsi="Book Antiqua"/>
        </w:rPr>
        <w:t xml:space="preserve"> M, Samuel D, Bismuth H. Salvage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 for uncontrolled variceal bleeding in patients with decompensated cirrhosis. </w:t>
      </w:r>
      <w:r w:rsidRPr="008C154C">
        <w:rPr>
          <w:rFonts w:ascii="Book Antiqua" w:hAnsi="Book Antiqua"/>
          <w:i/>
          <w:iCs/>
        </w:rPr>
        <w:t>J Hepatol</w:t>
      </w:r>
      <w:r w:rsidRPr="008C154C">
        <w:rPr>
          <w:rFonts w:ascii="Book Antiqua" w:hAnsi="Book Antiqua"/>
        </w:rPr>
        <w:t xml:space="preserve"> 2001; </w:t>
      </w:r>
      <w:r w:rsidRPr="008C154C">
        <w:rPr>
          <w:rFonts w:ascii="Book Antiqua" w:hAnsi="Book Antiqua"/>
          <w:b/>
          <w:bCs/>
        </w:rPr>
        <w:t>35</w:t>
      </w:r>
      <w:r w:rsidRPr="008C154C">
        <w:rPr>
          <w:rFonts w:ascii="Book Antiqua" w:hAnsi="Book Antiqua"/>
        </w:rPr>
        <w:t>: 590-597 [PMID: 11690704 DOI: 10.1016/s0168-8278(01)00185-4]</w:t>
      </w:r>
    </w:p>
    <w:p w14:paraId="5B37EC20" w14:textId="77777777" w:rsidR="001E2866" w:rsidRPr="008C154C" w:rsidRDefault="001E2866" w:rsidP="001E2866">
      <w:pPr>
        <w:spacing w:line="360" w:lineRule="auto"/>
        <w:jc w:val="both"/>
        <w:rPr>
          <w:rFonts w:ascii="Book Antiqua" w:hAnsi="Book Antiqua"/>
        </w:rPr>
      </w:pPr>
      <w:r w:rsidRPr="008C154C">
        <w:rPr>
          <w:rFonts w:ascii="Book Antiqua" w:hAnsi="Book Antiqua"/>
        </w:rPr>
        <w:lastRenderedPageBreak/>
        <w:t xml:space="preserve">23 </w:t>
      </w:r>
      <w:proofErr w:type="spellStart"/>
      <w:r w:rsidRPr="008C154C">
        <w:rPr>
          <w:rFonts w:ascii="Book Antiqua" w:hAnsi="Book Antiqua"/>
          <w:b/>
          <w:bCs/>
        </w:rPr>
        <w:t>Bañares</w:t>
      </w:r>
      <w:proofErr w:type="spellEnd"/>
      <w:r w:rsidRPr="008C154C">
        <w:rPr>
          <w:rFonts w:ascii="Book Antiqua" w:hAnsi="Book Antiqua"/>
          <w:b/>
          <w:bCs/>
        </w:rPr>
        <w:t xml:space="preserve"> R</w:t>
      </w:r>
      <w:r w:rsidRPr="008C154C">
        <w:rPr>
          <w:rFonts w:ascii="Book Antiqua" w:hAnsi="Book Antiqua"/>
        </w:rPr>
        <w:t>, Casado M, Rodríguez-</w:t>
      </w:r>
      <w:proofErr w:type="spellStart"/>
      <w:r w:rsidRPr="008C154C">
        <w:rPr>
          <w:rFonts w:ascii="Book Antiqua" w:hAnsi="Book Antiqua"/>
        </w:rPr>
        <w:t>Láiz</w:t>
      </w:r>
      <w:proofErr w:type="spellEnd"/>
      <w:r w:rsidRPr="008C154C">
        <w:rPr>
          <w:rFonts w:ascii="Book Antiqua" w:hAnsi="Book Antiqua"/>
        </w:rPr>
        <w:t xml:space="preserve"> JM, </w:t>
      </w:r>
      <w:proofErr w:type="spellStart"/>
      <w:r w:rsidRPr="008C154C">
        <w:rPr>
          <w:rFonts w:ascii="Book Antiqua" w:hAnsi="Book Antiqua"/>
        </w:rPr>
        <w:t>Camúñez</w:t>
      </w:r>
      <w:proofErr w:type="spellEnd"/>
      <w:r w:rsidRPr="008C154C">
        <w:rPr>
          <w:rFonts w:ascii="Book Antiqua" w:hAnsi="Book Antiqua"/>
        </w:rPr>
        <w:t xml:space="preserve"> F, </w:t>
      </w:r>
      <w:proofErr w:type="spellStart"/>
      <w:r w:rsidRPr="008C154C">
        <w:rPr>
          <w:rFonts w:ascii="Book Antiqua" w:hAnsi="Book Antiqua"/>
        </w:rPr>
        <w:t>Matilla</w:t>
      </w:r>
      <w:proofErr w:type="spellEnd"/>
      <w:r w:rsidRPr="008C154C">
        <w:rPr>
          <w:rFonts w:ascii="Book Antiqua" w:hAnsi="Book Antiqua"/>
        </w:rPr>
        <w:t xml:space="preserve"> A, </w:t>
      </w:r>
      <w:proofErr w:type="spellStart"/>
      <w:r w:rsidRPr="008C154C">
        <w:rPr>
          <w:rFonts w:ascii="Book Antiqua" w:hAnsi="Book Antiqua"/>
        </w:rPr>
        <w:t>Echenagusía</w:t>
      </w:r>
      <w:proofErr w:type="spellEnd"/>
      <w:r w:rsidRPr="008C154C">
        <w:rPr>
          <w:rFonts w:ascii="Book Antiqua" w:hAnsi="Book Antiqua"/>
        </w:rPr>
        <w:t xml:space="preserve"> A, </w:t>
      </w:r>
      <w:proofErr w:type="spellStart"/>
      <w:r w:rsidRPr="008C154C">
        <w:rPr>
          <w:rFonts w:ascii="Book Antiqua" w:hAnsi="Book Antiqua"/>
        </w:rPr>
        <w:t>Simó</w:t>
      </w:r>
      <w:proofErr w:type="spellEnd"/>
      <w:r w:rsidRPr="008C154C">
        <w:rPr>
          <w:rFonts w:ascii="Book Antiqua" w:hAnsi="Book Antiqua"/>
        </w:rPr>
        <w:t xml:space="preserve"> G, </w:t>
      </w:r>
      <w:proofErr w:type="spellStart"/>
      <w:r w:rsidRPr="008C154C">
        <w:rPr>
          <w:rFonts w:ascii="Book Antiqua" w:hAnsi="Book Antiqua"/>
        </w:rPr>
        <w:t>Piqueras</w:t>
      </w:r>
      <w:proofErr w:type="spellEnd"/>
      <w:r w:rsidRPr="008C154C">
        <w:rPr>
          <w:rFonts w:ascii="Book Antiqua" w:hAnsi="Book Antiqua"/>
        </w:rPr>
        <w:t xml:space="preserve"> B, Clemente G, Cos E. Urgent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 for control of acute variceal bleeding. </w:t>
      </w:r>
      <w:r w:rsidRPr="008C154C">
        <w:rPr>
          <w:rFonts w:ascii="Book Antiqua" w:hAnsi="Book Antiqua"/>
          <w:i/>
          <w:iCs/>
        </w:rPr>
        <w:t>Am J Gastroenterol</w:t>
      </w:r>
      <w:r w:rsidRPr="008C154C">
        <w:rPr>
          <w:rFonts w:ascii="Book Antiqua" w:hAnsi="Book Antiqua"/>
        </w:rPr>
        <w:t xml:space="preserve"> 1998; </w:t>
      </w:r>
      <w:r w:rsidRPr="008C154C">
        <w:rPr>
          <w:rFonts w:ascii="Book Antiqua" w:hAnsi="Book Antiqua"/>
          <w:b/>
          <w:bCs/>
        </w:rPr>
        <w:t>93</w:t>
      </w:r>
      <w:r w:rsidRPr="008C154C">
        <w:rPr>
          <w:rFonts w:ascii="Book Antiqua" w:hAnsi="Book Antiqua"/>
        </w:rPr>
        <w:t>: 75-79 [PMID: 9448179 DOI: 10.1016/s0002-9270(97)00026-9]</w:t>
      </w:r>
    </w:p>
    <w:p w14:paraId="0B6A7CE4"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24 </w:t>
      </w:r>
      <w:proofErr w:type="spellStart"/>
      <w:r w:rsidRPr="008C154C">
        <w:rPr>
          <w:rFonts w:ascii="Book Antiqua" w:hAnsi="Book Antiqua"/>
          <w:b/>
          <w:bCs/>
        </w:rPr>
        <w:t>Barange</w:t>
      </w:r>
      <w:proofErr w:type="spellEnd"/>
      <w:r w:rsidRPr="008C154C">
        <w:rPr>
          <w:rFonts w:ascii="Book Antiqua" w:hAnsi="Book Antiqua"/>
          <w:b/>
          <w:bCs/>
        </w:rPr>
        <w:t xml:space="preserve"> K</w:t>
      </w:r>
      <w:r w:rsidRPr="008C154C">
        <w:rPr>
          <w:rFonts w:ascii="Book Antiqua" w:hAnsi="Book Antiqua"/>
        </w:rPr>
        <w:t xml:space="preserve">, </w:t>
      </w:r>
      <w:proofErr w:type="spellStart"/>
      <w:r w:rsidRPr="008C154C">
        <w:rPr>
          <w:rFonts w:ascii="Book Antiqua" w:hAnsi="Book Antiqua"/>
        </w:rPr>
        <w:t>Péron</w:t>
      </w:r>
      <w:proofErr w:type="spellEnd"/>
      <w:r w:rsidRPr="008C154C">
        <w:rPr>
          <w:rFonts w:ascii="Book Antiqua" w:hAnsi="Book Antiqua"/>
        </w:rPr>
        <w:t xml:space="preserve"> JM, Imani K, </w:t>
      </w:r>
      <w:proofErr w:type="spellStart"/>
      <w:r w:rsidRPr="008C154C">
        <w:rPr>
          <w:rFonts w:ascii="Book Antiqua" w:hAnsi="Book Antiqua"/>
        </w:rPr>
        <w:t>Otal</w:t>
      </w:r>
      <w:proofErr w:type="spellEnd"/>
      <w:r w:rsidRPr="008C154C">
        <w:rPr>
          <w:rFonts w:ascii="Book Antiqua" w:hAnsi="Book Antiqua"/>
        </w:rPr>
        <w:t xml:space="preserve"> P, </w:t>
      </w:r>
      <w:proofErr w:type="spellStart"/>
      <w:r w:rsidRPr="008C154C">
        <w:rPr>
          <w:rFonts w:ascii="Book Antiqua" w:hAnsi="Book Antiqua"/>
        </w:rPr>
        <w:t>Payen</w:t>
      </w:r>
      <w:proofErr w:type="spellEnd"/>
      <w:r w:rsidRPr="008C154C">
        <w:rPr>
          <w:rFonts w:ascii="Book Antiqua" w:hAnsi="Book Antiqua"/>
        </w:rPr>
        <w:t xml:space="preserve"> JL, Rousseau H, Pascal JP, Joffre F, </w:t>
      </w:r>
      <w:proofErr w:type="spellStart"/>
      <w:r w:rsidRPr="008C154C">
        <w:rPr>
          <w:rFonts w:ascii="Book Antiqua" w:hAnsi="Book Antiqua"/>
        </w:rPr>
        <w:t>Vinel</w:t>
      </w:r>
      <w:proofErr w:type="spellEnd"/>
      <w:r w:rsidRPr="008C154C">
        <w:rPr>
          <w:rFonts w:ascii="Book Antiqua" w:hAnsi="Book Antiqua"/>
        </w:rPr>
        <w:t xml:space="preserve"> JP.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 in the treatment of refractory bleeding from ruptured gastric varices. </w:t>
      </w:r>
      <w:r w:rsidRPr="008C154C">
        <w:rPr>
          <w:rFonts w:ascii="Book Antiqua" w:hAnsi="Book Antiqua"/>
          <w:i/>
          <w:iCs/>
        </w:rPr>
        <w:t>Hepatology</w:t>
      </w:r>
      <w:r w:rsidRPr="008C154C">
        <w:rPr>
          <w:rFonts w:ascii="Book Antiqua" w:hAnsi="Book Antiqua"/>
        </w:rPr>
        <w:t xml:space="preserve"> 1999; </w:t>
      </w:r>
      <w:r w:rsidRPr="008C154C">
        <w:rPr>
          <w:rFonts w:ascii="Book Antiqua" w:hAnsi="Book Antiqua"/>
          <w:b/>
          <w:bCs/>
        </w:rPr>
        <w:t>30</w:t>
      </w:r>
      <w:r w:rsidRPr="008C154C">
        <w:rPr>
          <w:rFonts w:ascii="Book Antiqua" w:hAnsi="Book Antiqua"/>
        </w:rPr>
        <w:t>: 1139-1143 [PMID: 10534333 DOI: 10.1002/hep.510300523]</w:t>
      </w:r>
    </w:p>
    <w:p w14:paraId="0F45F493"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25 </w:t>
      </w:r>
      <w:proofErr w:type="spellStart"/>
      <w:r w:rsidRPr="008C154C">
        <w:rPr>
          <w:rFonts w:ascii="Book Antiqua" w:hAnsi="Book Antiqua"/>
          <w:b/>
          <w:bCs/>
        </w:rPr>
        <w:t>Bizollon</w:t>
      </w:r>
      <w:proofErr w:type="spellEnd"/>
      <w:r w:rsidRPr="008C154C">
        <w:rPr>
          <w:rFonts w:ascii="Book Antiqua" w:hAnsi="Book Antiqua"/>
          <w:b/>
          <w:bCs/>
        </w:rPr>
        <w:t xml:space="preserve"> T</w:t>
      </w:r>
      <w:r w:rsidRPr="008C154C">
        <w:rPr>
          <w:rFonts w:ascii="Book Antiqua" w:hAnsi="Book Antiqua"/>
        </w:rPr>
        <w:t xml:space="preserve">, </w:t>
      </w:r>
      <w:proofErr w:type="spellStart"/>
      <w:r w:rsidRPr="008C154C">
        <w:rPr>
          <w:rFonts w:ascii="Book Antiqua" w:hAnsi="Book Antiqua"/>
        </w:rPr>
        <w:t>Dumortier</w:t>
      </w:r>
      <w:proofErr w:type="spellEnd"/>
      <w:r w:rsidRPr="008C154C">
        <w:rPr>
          <w:rFonts w:ascii="Book Antiqua" w:hAnsi="Book Antiqua"/>
        </w:rPr>
        <w:t xml:space="preserve"> J, </w:t>
      </w:r>
      <w:proofErr w:type="spellStart"/>
      <w:r w:rsidRPr="008C154C">
        <w:rPr>
          <w:rFonts w:ascii="Book Antiqua" w:hAnsi="Book Antiqua"/>
        </w:rPr>
        <w:t>Jouisse</w:t>
      </w:r>
      <w:proofErr w:type="spellEnd"/>
      <w:r w:rsidRPr="008C154C">
        <w:rPr>
          <w:rFonts w:ascii="Book Antiqua" w:hAnsi="Book Antiqua"/>
        </w:rPr>
        <w:t xml:space="preserve"> C, Rode A, Henry L, </w:t>
      </w:r>
      <w:proofErr w:type="spellStart"/>
      <w:r w:rsidRPr="008C154C">
        <w:rPr>
          <w:rFonts w:ascii="Book Antiqua" w:hAnsi="Book Antiqua"/>
        </w:rPr>
        <w:t>Boillot</w:t>
      </w:r>
      <w:proofErr w:type="spellEnd"/>
      <w:r w:rsidRPr="008C154C">
        <w:rPr>
          <w:rFonts w:ascii="Book Antiqua" w:hAnsi="Book Antiqua"/>
        </w:rPr>
        <w:t xml:space="preserve"> O, Valette PJ, </w:t>
      </w:r>
      <w:proofErr w:type="spellStart"/>
      <w:r w:rsidRPr="008C154C">
        <w:rPr>
          <w:rFonts w:ascii="Book Antiqua" w:hAnsi="Book Antiqua"/>
        </w:rPr>
        <w:t>Ducerf</w:t>
      </w:r>
      <w:proofErr w:type="spellEnd"/>
      <w:r w:rsidRPr="008C154C">
        <w:rPr>
          <w:rFonts w:ascii="Book Antiqua" w:hAnsi="Book Antiqua"/>
        </w:rPr>
        <w:t xml:space="preserve"> C, </w:t>
      </w:r>
      <w:proofErr w:type="spellStart"/>
      <w:r w:rsidRPr="008C154C">
        <w:rPr>
          <w:rFonts w:ascii="Book Antiqua" w:hAnsi="Book Antiqua"/>
        </w:rPr>
        <w:t>Souquet</w:t>
      </w:r>
      <w:proofErr w:type="spellEnd"/>
      <w:r w:rsidRPr="008C154C">
        <w:rPr>
          <w:rFonts w:ascii="Book Antiqua" w:hAnsi="Book Antiqua"/>
        </w:rPr>
        <w:t xml:space="preserve"> JC, </w:t>
      </w:r>
      <w:proofErr w:type="spellStart"/>
      <w:r w:rsidRPr="008C154C">
        <w:rPr>
          <w:rFonts w:ascii="Book Antiqua" w:hAnsi="Book Antiqua"/>
        </w:rPr>
        <w:t>Baulieux</w:t>
      </w:r>
      <w:proofErr w:type="spellEnd"/>
      <w:r w:rsidRPr="008C154C">
        <w:rPr>
          <w:rFonts w:ascii="Book Antiqua" w:hAnsi="Book Antiqua"/>
        </w:rPr>
        <w:t xml:space="preserve"> J, </w:t>
      </w:r>
      <w:proofErr w:type="spellStart"/>
      <w:r w:rsidRPr="008C154C">
        <w:rPr>
          <w:rFonts w:ascii="Book Antiqua" w:hAnsi="Book Antiqua"/>
        </w:rPr>
        <w:t>Paliard</w:t>
      </w:r>
      <w:proofErr w:type="spellEnd"/>
      <w:r w:rsidRPr="008C154C">
        <w:rPr>
          <w:rFonts w:ascii="Book Antiqua" w:hAnsi="Book Antiqua"/>
        </w:rPr>
        <w:t xml:space="preserve"> P, </w:t>
      </w:r>
      <w:proofErr w:type="spellStart"/>
      <w:r w:rsidRPr="008C154C">
        <w:rPr>
          <w:rFonts w:ascii="Book Antiqua" w:hAnsi="Book Antiqua"/>
        </w:rPr>
        <w:t>Trepo</w:t>
      </w:r>
      <w:proofErr w:type="spellEnd"/>
      <w:r w:rsidRPr="008C154C">
        <w:rPr>
          <w:rFonts w:ascii="Book Antiqua" w:hAnsi="Book Antiqua"/>
        </w:rPr>
        <w:t xml:space="preserve"> C.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 for refractory variceal bleeding. </w:t>
      </w:r>
      <w:proofErr w:type="spellStart"/>
      <w:r w:rsidRPr="008C154C">
        <w:rPr>
          <w:rFonts w:ascii="Book Antiqua" w:hAnsi="Book Antiqua"/>
          <w:i/>
          <w:iCs/>
        </w:rPr>
        <w:t>Eur</w:t>
      </w:r>
      <w:proofErr w:type="spellEnd"/>
      <w:r w:rsidRPr="008C154C">
        <w:rPr>
          <w:rFonts w:ascii="Book Antiqua" w:hAnsi="Book Antiqua"/>
          <w:i/>
          <w:iCs/>
        </w:rPr>
        <w:t xml:space="preserve"> J Gastroenterol Hepatol</w:t>
      </w:r>
      <w:r w:rsidRPr="008C154C">
        <w:rPr>
          <w:rFonts w:ascii="Book Antiqua" w:hAnsi="Book Antiqua"/>
        </w:rPr>
        <w:t xml:space="preserve"> 2001; </w:t>
      </w:r>
      <w:r w:rsidRPr="008C154C">
        <w:rPr>
          <w:rFonts w:ascii="Book Antiqua" w:hAnsi="Book Antiqua"/>
          <w:b/>
          <w:bCs/>
        </w:rPr>
        <w:t>13</w:t>
      </w:r>
      <w:r w:rsidRPr="008C154C">
        <w:rPr>
          <w:rFonts w:ascii="Book Antiqua" w:hAnsi="Book Antiqua"/>
        </w:rPr>
        <w:t>: 369-375 [PMID: 11338064 DOI: 10.1097/00042737-200104000-00011]</w:t>
      </w:r>
    </w:p>
    <w:p w14:paraId="09C4524B"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26 </w:t>
      </w:r>
      <w:proofErr w:type="spellStart"/>
      <w:r w:rsidRPr="008C154C">
        <w:rPr>
          <w:rFonts w:ascii="Book Antiqua" w:hAnsi="Book Antiqua"/>
          <w:b/>
          <w:bCs/>
        </w:rPr>
        <w:t>Casadaban</w:t>
      </w:r>
      <w:proofErr w:type="spellEnd"/>
      <w:r w:rsidRPr="008C154C">
        <w:rPr>
          <w:rFonts w:ascii="Book Antiqua" w:hAnsi="Book Antiqua"/>
          <w:b/>
          <w:bCs/>
        </w:rPr>
        <w:t xml:space="preserve"> LC</w:t>
      </w:r>
      <w:r w:rsidRPr="008C154C">
        <w:rPr>
          <w:rFonts w:ascii="Book Antiqua" w:hAnsi="Book Antiqua"/>
        </w:rPr>
        <w:t xml:space="preserve">, </w:t>
      </w:r>
      <w:proofErr w:type="spellStart"/>
      <w:r w:rsidRPr="008C154C">
        <w:rPr>
          <w:rFonts w:ascii="Book Antiqua" w:hAnsi="Book Antiqua"/>
        </w:rPr>
        <w:t>Parvinian</w:t>
      </w:r>
      <w:proofErr w:type="spellEnd"/>
      <w:r w:rsidRPr="008C154C">
        <w:rPr>
          <w:rFonts w:ascii="Book Antiqua" w:hAnsi="Book Antiqua"/>
        </w:rPr>
        <w:t xml:space="preserve"> A, </w:t>
      </w:r>
      <w:proofErr w:type="spellStart"/>
      <w:r w:rsidRPr="008C154C">
        <w:rPr>
          <w:rFonts w:ascii="Book Antiqua" w:hAnsi="Book Antiqua"/>
        </w:rPr>
        <w:t>Zivin</w:t>
      </w:r>
      <w:proofErr w:type="spellEnd"/>
      <w:r w:rsidRPr="008C154C">
        <w:rPr>
          <w:rFonts w:ascii="Book Antiqua" w:hAnsi="Book Antiqua"/>
        </w:rPr>
        <w:t xml:space="preserve"> SP, </w:t>
      </w:r>
      <w:proofErr w:type="spellStart"/>
      <w:r w:rsidRPr="008C154C">
        <w:rPr>
          <w:rFonts w:ascii="Book Antiqua" w:hAnsi="Book Antiqua"/>
        </w:rPr>
        <w:t>Lakhoo</w:t>
      </w:r>
      <w:proofErr w:type="spellEnd"/>
      <w:r w:rsidRPr="008C154C">
        <w:rPr>
          <w:rFonts w:ascii="Book Antiqua" w:hAnsi="Book Antiqua"/>
        </w:rPr>
        <w:t xml:space="preserve"> J, </w:t>
      </w:r>
      <w:proofErr w:type="spellStart"/>
      <w:r w:rsidRPr="008C154C">
        <w:rPr>
          <w:rFonts w:ascii="Book Antiqua" w:hAnsi="Book Antiqua"/>
        </w:rPr>
        <w:t>Minocha</w:t>
      </w:r>
      <w:proofErr w:type="spellEnd"/>
      <w:r w:rsidRPr="008C154C">
        <w:rPr>
          <w:rFonts w:ascii="Book Antiqua" w:hAnsi="Book Antiqua"/>
        </w:rPr>
        <w:t xml:space="preserve"> J, </w:t>
      </w:r>
      <w:proofErr w:type="spellStart"/>
      <w:r w:rsidRPr="008C154C">
        <w:rPr>
          <w:rFonts w:ascii="Book Antiqua" w:hAnsi="Book Antiqua"/>
        </w:rPr>
        <w:t>Knuttinen</w:t>
      </w:r>
      <w:proofErr w:type="spellEnd"/>
      <w:r w:rsidRPr="008C154C">
        <w:rPr>
          <w:rFonts w:ascii="Book Antiqua" w:hAnsi="Book Antiqua"/>
        </w:rPr>
        <w:t xml:space="preserve"> MG, Ray CE Jr, Bui JT, Gaba RC. MELD score for prediction of survival after emergent TIPS for acute variceal hemorrhage: derivation and validation in a 101-patient cohort. </w:t>
      </w:r>
      <w:r w:rsidRPr="008C154C">
        <w:rPr>
          <w:rFonts w:ascii="Book Antiqua" w:hAnsi="Book Antiqua"/>
          <w:i/>
          <w:iCs/>
        </w:rPr>
        <w:t>Ann Hepatol</w:t>
      </w:r>
      <w:r w:rsidRPr="008C154C">
        <w:rPr>
          <w:rFonts w:ascii="Book Antiqua" w:hAnsi="Book Antiqua"/>
        </w:rPr>
        <w:t xml:space="preserve"> 2015; </w:t>
      </w:r>
      <w:r w:rsidRPr="008C154C">
        <w:rPr>
          <w:rFonts w:ascii="Book Antiqua" w:hAnsi="Book Antiqua"/>
          <w:b/>
          <w:bCs/>
        </w:rPr>
        <w:t>14</w:t>
      </w:r>
      <w:r w:rsidRPr="008C154C">
        <w:rPr>
          <w:rFonts w:ascii="Book Antiqua" w:hAnsi="Book Antiqua"/>
        </w:rPr>
        <w:t>: 380-388 [PMID: 25864219 DOI: 10.1016/s1665-2681(19)31278-5]</w:t>
      </w:r>
    </w:p>
    <w:p w14:paraId="4B95C523"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27 </w:t>
      </w:r>
      <w:r w:rsidRPr="008C154C">
        <w:rPr>
          <w:rFonts w:ascii="Book Antiqua" w:hAnsi="Book Antiqua"/>
          <w:b/>
          <w:bCs/>
        </w:rPr>
        <w:t>Chau TN</w:t>
      </w:r>
      <w:r w:rsidRPr="008C154C">
        <w:rPr>
          <w:rFonts w:ascii="Book Antiqua" w:hAnsi="Book Antiqua"/>
        </w:rPr>
        <w:t xml:space="preserve">, Patch D, Chan YW, </w:t>
      </w:r>
      <w:proofErr w:type="spellStart"/>
      <w:r w:rsidRPr="008C154C">
        <w:rPr>
          <w:rFonts w:ascii="Book Antiqua" w:hAnsi="Book Antiqua"/>
        </w:rPr>
        <w:t>Nagral</w:t>
      </w:r>
      <w:proofErr w:type="spellEnd"/>
      <w:r w:rsidRPr="008C154C">
        <w:rPr>
          <w:rFonts w:ascii="Book Antiqua" w:hAnsi="Book Antiqua"/>
        </w:rPr>
        <w:t xml:space="preserve"> A, Dick R, Burroughs AK. "Salvage"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shunts: gastric fundal compared with esophageal variceal bleeding. </w:t>
      </w:r>
      <w:r w:rsidRPr="008C154C">
        <w:rPr>
          <w:rFonts w:ascii="Book Antiqua" w:hAnsi="Book Antiqua"/>
          <w:i/>
          <w:iCs/>
        </w:rPr>
        <w:t>Gastroenterology</w:t>
      </w:r>
      <w:r w:rsidRPr="008C154C">
        <w:rPr>
          <w:rFonts w:ascii="Book Antiqua" w:hAnsi="Book Antiqua"/>
        </w:rPr>
        <w:t xml:space="preserve"> 1998; </w:t>
      </w:r>
      <w:r w:rsidRPr="008C154C">
        <w:rPr>
          <w:rFonts w:ascii="Book Antiqua" w:hAnsi="Book Antiqua"/>
          <w:b/>
          <w:bCs/>
        </w:rPr>
        <w:t>114</w:t>
      </w:r>
      <w:r w:rsidRPr="008C154C">
        <w:rPr>
          <w:rFonts w:ascii="Book Antiqua" w:hAnsi="Book Antiqua"/>
        </w:rPr>
        <w:t>: 981-987 [PMID: 9558287 DOI: 10.1016/s0016-5085(98)00640-4]</w:t>
      </w:r>
    </w:p>
    <w:p w14:paraId="4BB8AAE7"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28 </w:t>
      </w:r>
      <w:r w:rsidRPr="008C154C">
        <w:rPr>
          <w:rFonts w:ascii="Book Antiqua" w:hAnsi="Book Antiqua"/>
          <w:b/>
          <w:bCs/>
        </w:rPr>
        <w:t>Encarnacion CE</w:t>
      </w:r>
      <w:r w:rsidRPr="008C154C">
        <w:rPr>
          <w:rFonts w:ascii="Book Antiqua" w:hAnsi="Book Antiqua"/>
        </w:rPr>
        <w:t xml:space="preserve">, Palmaz JC, Rivera FJ, Alvarez OA, </w:t>
      </w:r>
      <w:proofErr w:type="spellStart"/>
      <w:r w:rsidRPr="008C154C">
        <w:rPr>
          <w:rFonts w:ascii="Book Antiqua" w:hAnsi="Book Antiqua"/>
        </w:rPr>
        <w:t>Chintapalli</w:t>
      </w:r>
      <w:proofErr w:type="spellEnd"/>
      <w:r w:rsidRPr="008C154C">
        <w:rPr>
          <w:rFonts w:ascii="Book Antiqua" w:hAnsi="Book Antiqua"/>
        </w:rPr>
        <w:t xml:space="preserve"> KN, Lutz JD, Reuter SR.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 placement for variceal bleeding: predictors of mortality. </w:t>
      </w:r>
      <w:r w:rsidRPr="008C154C">
        <w:rPr>
          <w:rFonts w:ascii="Book Antiqua" w:hAnsi="Book Antiqua"/>
          <w:i/>
          <w:iCs/>
        </w:rPr>
        <w:t xml:space="preserve">J </w:t>
      </w:r>
      <w:proofErr w:type="spellStart"/>
      <w:r w:rsidRPr="008C154C">
        <w:rPr>
          <w:rFonts w:ascii="Book Antiqua" w:hAnsi="Book Antiqua"/>
          <w:i/>
          <w:iCs/>
        </w:rPr>
        <w:t>Vasc</w:t>
      </w:r>
      <w:proofErr w:type="spellEnd"/>
      <w:r w:rsidRPr="008C154C">
        <w:rPr>
          <w:rFonts w:ascii="Book Antiqua" w:hAnsi="Book Antiqua"/>
          <w:i/>
          <w:iCs/>
        </w:rPr>
        <w:t xml:space="preserve"> </w:t>
      </w:r>
      <w:proofErr w:type="spellStart"/>
      <w:r w:rsidRPr="008C154C">
        <w:rPr>
          <w:rFonts w:ascii="Book Antiqua" w:hAnsi="Book Antiqua"/>
          <w:i/>
          <w:iCs/>
        </w:rPr>
        <w:t>Interv</w:t>
      </w:r>
      <w:proofErr w:type="spellEnd"/>
      <w:r w:rsidRPr="008C154C">
        <w:rPr>
          <w:rFonts w:ascii="Book Antiqua" w:hAnsi="Book Antiqua"/>
          <w:i/>
          <w:iCs/>
        </w:rPr>
        <w:t xml:space="preserve"> </w:t>
      </w:r>
      <w:proofErr w:type="spellStart"/>
      <w:r w:rsidRPr="008C154C">
        <w:rPr>
          <w:rFonts w:ascii="Book Antiqua" w:hAnsi="Book Antiqua"/>
          <w:i/>
          <w:iCs/>
        </w:rPr>
        <w:t>Radiol</w:t>
      </w:r>
      <w:proofErr w:type="spellEnd"/>
      <w:r w:rsidRPr="008C154C">
        <w:rPr>
          <w:rFonts w:ascii="Book Antiqua" w:hAnsi="Book Antiqua"/>
        </w:rPr>
        <w:t xml:space="preserve"> 1995; </w:t>
      </w:r>
      <w:r w:rsidRPr="008C154C">
        <w:rPr>
          <w:rFonts w:ascii="Book Antiqua" w:hAnsi="Book Antiqua"/>
          <w:b/>
          <w:bCs/>
        </w:rPr>
        <w:t>6</w:t>
      </w:r>
      <w:r w:rsidRPr="008C154C">
        <w:rPr>
          <w:rFonts w:ascii="Book Antiqua" w:hAnsi="Book Antiqua"/>
        </w:rPr>
        <w:t>: 687-694 [PMID: 8541668 DOI: 10.1016/s1051-0443(95)71165-4]</w:t>
      </w:r>
    </w:p>
    <w:p w14:paraId="06813BEF"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29 </w:t>
      </w:r>
      <w:proofErr w:type="spellStart"/>
      <w:r w:rsidRPr="008C154C">
        <w:rPr>
          <w:rFonts w:ascii="Book Antiqua" w:hAnsi="Book Antiqua"/>
          <w:b/>
          <w:bCs/>
        </w:rPr>
        <w:t>Gazzera</w:t>
      </w:r>
      <w:proofErr w:type="spellEnd"/>
      <w:r w:rsidRPr="008C154C">
        <w:rPr>
          <w:rFonts w:ascii="Book Antiqua" w:hAnsi="Book Antiqua"/>
          <w:b/>
          <w:bCs/>
        </w:rPr>
        <w:t xml:space="preserve"> C</w:t>
      </w:r>
      <w:r w:rsidRPr="008C154C">
        <w:rPr>
          <w:rFonts w:ascii="Book Antiqua" w:hAnsi="Book Antiqua"/>
        </w:rPr>
        <w:t xml:space="preserve">, </w:t>
      </w:r>
      <w:proofErr w:type="spellStart"/>
      <w:r w:rsidRPr="008C154C">
        <w:rPr>
          <w:rFonts w:ascii="Book Antiqua" w:hAnsi="Book Antiqua"/>
        </w:rPr>
        <w:t>Righi</w:t>
      </w:r>
      <w:proofErr w:type="spellEnd"/>
      <w:r w:rsidRPr="008C154C">
        <w:rPr>
          <w:rFonts w:ascii="Book Antiqua" w:hAnsi="Book Antiqua"/>
        </w:rPr>
        <w:t xml:space="preserve"> D, </w:t>
      </w:r>
      <w:proofErr w:type="spellStart"/>
      <w:r w:rsidRPr="008C154C">
        <w:rPr>
          <w:rFonts w:ascii="Book Antiqua" w:hAnsi="Book Antiqua"/>
        </w:rPr>
        <w:t>Doriguzzi</w:t>
      </w:r>
      <w:proofErr w:type="spellEnd"/>
      <w:r w:rsidRPr="008C154C">
        <w:rPr>
          <w:rFonts w:ascii="Book Antiqua" w:hAnsi="Book Antiqua"/>
        </w:rPr>
        <w:t xml:space="preserve"> </w:t>
      </w:r>
      <w:proofErr w:type="spellStart"/>
      <w:r w:rsidRPr="008C154C">
        <w:rPr>
          <w:rFonts w:ascii="Book Antiqua" w:hAnsi="Book Antiqua"/>
        </w:rPr>
        <w:t>Breatta</w:t>
      </w:r>
      <w:proofErr w:type="spellEnd"/>
      <w:r w:rsidRPr="008C154C">
        <w:rPr>
          <w:rFonts w:ascii="Book Antiqua" w:hAnsi="Book Antiqua"/>
        </w:rPr>
        <w:t xml:space="preserve"> A, </w:t>
      </w:r>
      <w:proofErr w:type="spellStart"/>
      <w:r w:rsidRPr="008C154C">
        <w:rPr>
          <w:rFonts w:ascii="Book Antiqua" w:hAnsi="Book Antiqua"/>
        </w:rPr>
        <w:t>Rossato</w:t>
      </w:r>
      <w:proofErr w:type="spellEnd"/>
      <w:r w:rsidRPr="008C154C">
        <w:rPr>
          <w:rFonts w:ascii="Book Antiqua" w:hAnsi="Book Antiqua"/>
        </w:rPr>
        <w:t xml:space="preserve"> D, </w:t>
      </w:r>
      <w:proofErr w:type="spellStart"/>
      <w:r w:rsidRPr="008C154C">
        <w:rPr>
          <w:rFonts w:ascii="Book Antiqua" w:hAnsi="Book Antiqua"/>
        </w:rPr>
        <w:t>Camerano</w:t>
      </w:r>
      <w:proofErr w:type="spellEnd"/>
      <w:r w:rsidRPr="008C154C">
        <w:rPr>
          <w:rFonts w:ascii="Book Antiqua" w:hAnsi="Book Antiqua"/>
        </w:rPr>
        <w:t xml:space="preserve"> F, Valle F, Gandini G. Emergency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 (TIPS): results, complications and predictors of mortality in the first month of follow-up. </w:t>
      </w:r>
      <w:proofErr w:type="spellStart"/>
      <w:r w:rsidRPr="008C154C">
        <w:rPr>
          <w:rFonts w:ascii="Book Antiqua" w:hAnsi="Book Antiqua"/>
          <w:i/>
          <w:iCs/>
        </w:rPr>
        <w:t>Radiol</w:t>
      </w:r>
      <w:proofErr w:type="spellEnd"/>
      <w:r w:rsidRPr="008C154C">
        <w:rPr>
          <w:rFonts w:ascii="Book Antiqua" w:hAnsi="Book Antiqua"/>
          <w:i/>
          <w:iCs/>
        </w:rPr>
        <w:t xml:space="preserve"> Med</w:t>
      </w:r>
      <w:r w:rsidRPr="008C154C">
        <w:rPr>
          <w:rFonts w:ascii="Book Antiqua" w:hAnsi="Book Antiqua"/>
        </w:rPr>
        <w:t xml:space="preserve"> 2012; </w:t>
      </w:r>
      <w:r w:rsidRPr="008C154C">
        <w:rPr>
          <w:rFonts w:ascii="Book Antiqua" w:hAnsi="Book Antiqua"/>
          <w:b/>
          <w:bCs/>
        </w:rPr>
        <w:t>117</w:t>
      </w:r>
      <w:r w:rsidRPr="008C154C">
        <w:rPr>
          <w:rFonts w:ascii="Book Antiqua" w:hAnsi="Book Antiqua"/>
        </w:rPr>
        <w:t>: 46-53 [PMID: 21509549 DOI: 10.1007/s11547-011-0682-9]</w:t>
      </w:r>
    </w:p>
    <w:p w14:paraId="26E4F566" w14:textId="77777777" w:rsidR="001E2866" w:rsidRPr="008C154C" w:rsidRDefault="001E2866" w:rsidP="001E2866">
      <w:pPr>
        <w:spacing w:line="360" w:lineRule="auto"/>
        <w:jc w:val="both"/>
        <w:rPr>
          <w:rFonts w:ascii="Book Antiqua" w:hAnsi="Book Antiqua"/>
        </w:rPr>
      </w:pPr>
      <w:r w:rsidRPr="008C154C">
        <w:rPr>
          <w:rFonts w:ascii="Book Antiqua" w:hAnsi="Book Antiqua"/>
        </w:rPr>
        <w:lastRenderedPageBreak/>
        <w:t xml:space="preserve">30 </w:t>
      </w:r>
      <w:proofErr w:type="spellStart"/>
      <w:r w:rsidRPr="008C154C">
        <w:rPr>
          <w:rFonts w:ascii="Book Antiqua" w:hAnsi="Book Antiqua"/>
          <w:b/>
          <w:bCs/>
        </w:rPr>
        <w:t>Gerbes</w:t>
      </w:r>
      <w:proofErr w:type="spellEnd"/>
      <w:r w:rsidRPr="008C154C">
        <w:rPr>
          <w:rFonts w:ascii="Book Antiqua" w:hAnsi="Book Antiqua"/>
          <w:b/>
          <w:bCs/>
        </w:rPr>
        <w:t xml:space="preserve"> AL</w:t>
      </w:r>
      <w:r w:rsidRPr="008C154C">
        <w:rPr>
          <w:rFonts w:ascii="Book Antiqua" w:hAnsi="Book Antiqua"/>
        </w:rPr>
        <w:t xml:space="preserve">, </w:t>
      </w:r>
      <w:proofErr w:type="spellStart"/>
      <w:r w:rsidRPr="008C154C">
        <w:rPr>
          <w:rFonts w:ascii="Book Antiqua" w:hAnsi="Book Antiqua"/>
        </w:rPr>
        <w:t>Gülberg</w:t>
      </w:r>
      <w:proofErr w:type="spellEnd"/>
      <w:r w:rsidRPr="008C154C">
        <w:rPr>
          <w:rFonts w:ascii="Book Antiqua" w:hAnsi="Book Antiqua"/>
        </w:rPr>
        <w:t xml:space="preserve"> V, </w:t>
      </w:r>
      <w:proofErr w:type="spellStart"/>
      <w:r w:rsidRPr="008C154C">
        <w:rPr>
          <w:rFonts w:ascii="Book Antiqua" w:hAnsi="Book Antiqua"/>
        </w:rPr>
        <w:t>Waggershauser</w:t>
      </w:r>
      <w:proofErr w:type="spellEnd"/>
      <w:r w:rsidRPr="008C154C">
        <w:rPr>
          <w:rFonts w:ascii="Book Antiqua" w:hAnsi="Book Antiqua"/>
        </w:rPr>
        <w:t xml:space="preserve"> T, Holl J, Reiser M.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 (TIPS) for variceal bleeding in portal hypertension: comparison of emergency and elective interventions. </w:t>
      </w:r>
      <w:r w:rsidRPr="008C154C">
        <w:rPr>
          <w:rFonts w:ascii="Book Antiqua" w:hAnsi="Book Antiqua"/>
          <w:i/>
          <w:iCs/>
        </w:rPr>
        <w:t>Dig Dis Sci</w:t>
      </w:r>
      <w:r w:rsidRPr="008C154C">
        <w:rPr>
          <w:rFonts w:ascii="Book Antiqua" w:hAnsi="Book Antiqua"/>
        </w:rPr>
        <w:t xml:space="preserve"> 1998; </w:t>
      </w:r>
      <w:r w:rsidRPr="008C154C">
        <w:rPr>
          <w:rFonts w:ascii="Book Antiqua" w:hAnsi="Book Antiqua"/>
          <w:b/>
          <w:bCs/>
        </w:rPr>
        <w:t>43</w:t>
      </w:r>
      <w:r w:rsidRPr="008C154C">
        <w:rPr>
          <w:rFonts w:ascii="Book Antiqua" w:hAnsi="Book Antiqua"/>
        </w:rPr>
        <w:t>: 2463-2469 [PMID: 9824135 DOI: 10.1023/a:1026686232756]</w:t>
      </w:r>
    </w:p>
    <w:p w14:paraId="38A71F06"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31 </w:t>
      </w:r>
      <w:r w:rsidRPr="008C154C">
        <w:rPr>
          <w:rFonts w:ascii="Book Antiqua" w:hAnsi="Book Antiqua"/>
          <w:b/>
          <w:bCs/>
        </w:rPr>
        <w:t>Helton WS</w:t>
      </w:r>
      <w:r w:rsidRPr="008C154C">
        <w:rPr>
          <w:rFonts w:ascii="Book Antiqua" w:hAnsi="Book Antiqua"/>
        </w:rPr>
        <w:t xml:space="preserve">, </w:t>
      </w:r>
      <w:proofErr w:type="spellStart"/>
      <w:r w:rsidRPr="008C154C">
        <w:rPr>
          <w:rFonts w:ascii="Book Antiqua" w:hAnsi="Book Antiqua"/>
        </w:rPr>
        <w:t>Belshaw</w:t>
      </w:r>
      <w:proofErr w:type="spellEnd"/>
      <w:r w:rsidRPr="008C154C">
        <w:rPr>
          <w:rFonts w:ascii="Book Antiqua" w:hAnsi="Book Antiqua"/>
        </w:rPr>
        <w:t xml:space="preserve"> A, Althaus S, Park S, Coldwell D, Johansen K. Critical appraisal of the angiographic portacaval shunt (TIPS). </w:t>
      </w:r>
      <w:r w:rsidRPr="008C154C">
        <w:rPr>
          <w:rFonts w:ascii="Book Antiqua" w:hAnsi="Book Antiqua"/>
          <w:i/>
          <w:iCs/>
        </w:rPr>
        <w:t>Am J Surg</w:t>
      </w:r>
      <w:r w:rsidRPr="008C154C">
        <w:rPr>
          <w:rFonts w:ascii="Book Antiqua" w:hAnsi="Book Antiqua"/>
        </w:rPr>
        <w:t xml:space="preserve"> 1993; </w:t>
      </w:r>
      <w:r w:rsidRPr="008C154C">
        <w:rPr>
          <w:rFonts w:ascii="Book Antiqua" w:hAnsi="Book Antiqua"/>
          <w:b/>
          <w:bCs/>
        </w:rPr>
        <w:t>165</w:t>
      </w:r>
      <w:r w:rsidRPr="008C154C">
        <w:rPr>
          <w:rFonts w:ascii="Book Antiqua" w:hAnsi="Book Antiqua"/>
        </w:rPr>
        <w:t>: 566-571 [PMID: 8488938 DOI: 10.1016/s0002-9610(05)80436-2]</w:t>
      </w:r>
    </w:p>
    <w:p w14:paraId="7E5E0244"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32 </w:t>
      </w:r>
      <w:r w:rsidRPr="008C154C">
        <w:rPr>
          <w:rFonts w:ascii="Book Antiqua" w:hAnsi="Book Antiqua"/>
          <w:b/>
          <w:bCs/>
        </w:rPr>
        <w:t>Hermie L</w:t>
      </w:r>
      <w:r w:rsidRPr="008C154C">
        <w:rPr>
          <w:rFonts w:ascii="Book Antiqua" w:hAnsi="Book Antiqua"/>
        </w:rPr>
        <w:t xml:space="preserve">, </w:t>
      </w:r>
      <w:proofErr w:type="spellStart"/>
      <w:r w:rsidRPr="008C154C">
        <w:rPr>
          <w:rFonts w:ascii="Book Antiqua" w:hAnsi="Book Antiqua"/>
        </w:rPr>
        <w:t>Dhondt</w:t>
      </w:r>
      <w:proofErr w:type="spellEnd"/>
      <w:r w:rsidRPr="008C154C">
        <w:rPr>
          <w:rFonts w:ascii="Book Antiqua" w:hAnsi="Book Antiqua"/>
        </w:rPr>
        <w:t xml:space="preserve"> E, </w:t>
      </w:r>
      <w:proofErr w:type="spellStart"/>
      <w:r w:rsidRPr="008C154C">
        <w:rPr>
          <w:rFonts w:ascii="Book Antiqua" w:hAnsi="Book Antiqua"/>
        </w:rPr>
        <w:t>Vanlangenhove</w:t>
      </w:r>
      <w:proofErr w:type="spellEnd"/>
      <w:r w:rsidRPr="008C154C">
        <w:rPr>
          <w:rFonts w:ascii="Book Antiqua" w:hAnsi="Book Antiqua"/>
        </w:rPr>
        <w:t xml:space="preserve"> P, </w:t>
      </w:r>
      <w:proofErr w:type="spellStart"/>
      <w:r w:rsidRPr="008C154C">
        <w:rPr>
          <w:rFonts w:ascii="Book Antiqua" w:hAnsi="Book Antiqua"/>
        </w:rPr>
        <w:t>Hoste</w:t>
      </w:r>
      <w:proofErr w:type="spellEnd"/>
      <w:r w:rsidRPr="008C154C">
        <w:rPr>
          <w:rFonts w:ascii="Book Antiqua" w:hAnsi="Book Antiqua"/>
        </w:rPr>
        <w:t xml:space="preserve"> E, </w:t>
      </w:r>
      <w:proofErr w:type="spellStart"/>
      <w:r w:rsidRPr="008C154C">
        <w:rPr>
          <w:rFonts w:ascii="Book Antiqua" w:hAnsi="Book Antiqua"/>
        </w:rPr>
        <w:t>Geerts</w:t>
      </w:r>
      <w:proofErr w:type="spellEnd"/>
      <w:r w:rsidRPr="008C154C">
        <w:rPr>
          <w:rFonts w:ascii="Book Antiqua" w:hAnsi="Book Antiqua"/>
        </w:rPr>
        <w:t xml:space="preserve"> A, </w:t>
      </w:r>
      <w:proofErr w:type="spellStart"/>
      <w:r w:rsidRPr="008C154C">
        <w:rPr>
          <w:rFonts w:ascii="Book Antiqua" w:hAnsi="Book Antiqua"/>
        </w:rPr>
        <w:t>Defreyne</w:t>
      </w:r>
      <w:proofErr w:type="spellEnd"/>
      <w:r w:rsidRPr="008C154C">
        <w:rPr>
          <w:rFonts w:ascii="Book Antiqua" w:hAnsi="Book Antiqua"/>
        </w:rPr>
        <w:t xml:space="preserve"> L. Model for end-stage liver disease score and hemodynamic instability as a predictor of poor outcome in early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 treatment for acute variceal hemorrhage. </w:t>
      </w:r>
      <w:proofErr w:type="spellStart"/>
      <w:r w:rsidRPr="008C154C">
        <w:rPr>
          <w:rFonts w:ascii="Book Antiqua" w:hAnsi="Book Antiqua"/>
          <w:i/>
          <w:iCs/>
        </w:rPr>
        <w:t>Eur</w:t>
      </w:r>
      <w:proofErr w:type="spellEnd"/>
      <w:r w:rsidRPr="008C154C">
        <w:rPr>
          <w:rFonts w:ascii="Book Antiqua" w:hAnsi="Book Antiqua"/>
          <w:i/>
          <w:iCs/>
        </w:rPr>
        <w:t xml:space="preserve"> J Gastroenterol Hepatol</w:t>
      </w:r>
      <w:r w:rsidRPr="008C154C">
        <w:rPr>
          <w:rFonts w:ascii="Book Antiqua" w:hAnsi="Book Antiqua"/>
        </w:rPr>
        <w:t xml:space="preserve"> 2018; </w:t>
      </w:r>
      <w:r w:rsidRPr="008C154C">
        <w:rPr>
          <w:rFonts w:ascii="Book Antiqua" w:hAnsi="Book Antiqua"/>
          <w:b/>
          <w:bCs/>
        </w:rPr>
        <w:t>30</w:t>
      </w:r>
      <w:r w:rsidRPr="008C154C">
        <w:rPr>
          <w:rFonts w:ascii="Book Antiqua" w:hAnsi="Book Antiqua"/>
        </w:rPr>
        <w:t>: 1441-1446 [PMID: 30048333 DOI: 10.1097/MEG.0000000000001222]</w:t>
      </w:r>
    </w:p>
    <w:p w14:paraId="7789E9C7"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33 </w:t>
      </w:r>
      <w:proofErr w:type="spellStart"/>
      <w:r w:rsidRPr="008C154C">
        <w:rPr>
          <w:rFonts w:ascii="Book Antiqua" w:hAnsi="Book Antiqua"/>
          <w:b/>
          <w:bCs/>
        </w:rPr>
        <w:t>Jabbour</w:t>
      </w:r>
      <w:proofErr w:type="spellEnd"/>
      <w:r w:rsidRPr="008C154C">
        <w:rPr>
          <w:rFonts w:ascii="Book Antiqua" w:hAnsi="Book Antiqua"/>
          <w:b/>
          <w:bCs/>
        </w:rPr>
        <w:t xml:space="preserve"> N</w:t>
      </w:r>
      <w:r w:rsidRPr="008C154C">
        <w:rPr>
          <w:rFonts w:ascii="Book Antiqua" w:hAnsi="Book Antiqua"/>
        </w:rPr>
        <w:t xml:space="preserve">, </w:t>
      </w:r>
      <w:proofErr w:type="spellStart"/>
      <w:r w:rsidRPr="008C154C">
        <w:rPr>
          <w:rFonts w:ascii="Book Antiqua" w:hAnsi="Book Antiqua"/>
        </w:rPr>
        <w:t>Zajko</w:t>
      </w:r>
      <w:proofErr w:type="spellEnd"/>
      <w:r w:rsidRPr="008C154C">
        <w:rPr>
          <w:rFonts w:ascii="Book Antiqua" w:hAnsi="Book Antiqua"/>
        </w:rPr>
        <w:t xml:space="preserve"> AB, </w:t>
      </w:r>
      <w:proofErr w:type="spellStart"/>
      <w:r w:rsidRPr="008C154C">
        <w:rPr>
          <w:rFonts w:ascii="Book Antiqua" w:hAnsi="Book Antiqua"/>
        </w:rPr>
        <w:t>Orons</w:t>
      </w:r>
      <w:proofErr w:type="spellEnd"/>
      <w:r w:rsidRPr="008C154C">
        <w:rPr>
          <w:rFonts w:ascii="Book Antiqua" w:hAnsi="Book Antiqua"/>
        </w:rPr>
        <w:t xml:space="preserve"> PD, Irish W, Bartoli F, Marsh WJ, Dodd GD 3rd, </w:t>
      </w:r>
      <w:proofErr w:type="spellStart"/>
      <w:r w:rsidRPr="008C154C">
        <w:rPr>
          <w:rFonts w:ascii="Book Antiqua" w:hAnsi="Book Antiqua"/>
        </w:rPr>
        <w:t>Aldreghitti</w:t>
      </w:r>
      <w:proofErr w:type="spellEnd"/>
      <w:r w:rsidRPr="008C154C">
        <w:rPr>
          <w:rFonts w:ascii="Book Antiqua" w:hAnsi="Book Antiqua"/>
        </w:rPr>
        <w:t xml:space="preserve"> L, Colangelo J, </w:t>
      </w:r>
      <w:proofErr w:type="spellStart"/>
      <w:r w:rsidRPr="008C154C">
        <w:rPr>
          <w:rFonts w:ascii="Book Antiqua" w:hAnsi="Book Antiqua"/>
        </w:rPr>
        <w:t>Rakela</w:t>
      </w:r>
      <w:proofErr w:type="spellEnd"/>
      <w:r w:rsidRPr="008C154C">
        <w:rPr>
          <w:rFonts w:ascii="Book Antiqua" w:hAnsi="Book Antiqua"/>
        </w:rPr>
        <w:t xml:space="preserve"> J, Fung JJ.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 in patients with end-stage liver disease: results in 85 patients. </w:t>
      </w:r>
      <w:r w:rsidRPr="008C154C">
        <w:rPr>
          <w:rFonts w:ascii="Book Antiqua" w:hAnsi="Book Antiqua"/>
          <w:i/>
          <w:iCs/>
        </w:rPr>
        <w:t xml:space="preserve">Liver </w:t>
      </w:r>
      <w:proofErr w:type="spellStart"/>
      <w:r w:rsidRPr="008C154C">
        <w:rPr>
          <w:rFonts w:ascii="Book Antiqua" w:hAnsi="Book Antiqua"/>
          <w:i/>
          <w:iCs/>
        </w:rPr>
        <w:t>Transpl</w:t>
      </w:r>
      <w:proofErr w:type="spellEnd"/>
      <w:r w:rsidRPr="008C154C">
        <w:rPr>
          <w:rFonts w:ascii="Book Antiqua" w:hAnsi="Book Antiqua"/>
          <w:i/>
          <w:iCs/>
        </w:rPr>
        <w:t xml:space="preserve"> Surg</w:t>
      </w:r>
      <w:r w:rsidRPr="008C154C">
        <w:rPr>
          <w:rFonts w:ascii="Book Antiqua" w:hAnsi="Book Antiqua"/>
        </w:rPr>
        <w:t xml:space="preserve"> 1996; </w:t>
      </w:r>
      <w:r w:rsidRPr="008C154C">
        <w:rPr>
          <w:rFonts w:ascii="Book Antiqua" w:hAnsi="Book Antiqua"/>
          <w:b/>
          <w:bCs/>
        </w:rPr>
        <w:t>2</w:t>
      </w:r>
      <w:r w:rsidRPr="008C154C">
        <w:rPr>
          <w:rFonts w:ascii="Book Antiqua" w:hAnsi="Book Antiqua"/>
        </w:rPr>
        <w:t>: 139-147 [PMID: 9346640 DOI: 10.1002/Lt.500020210]</w:t>
      </w:r>
    </w:p>
    <w:p w14:paraId="00DA79E6"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34 </w:t>
      </w:r>
      <w:r w:rsidRPr="008C154C">
        <w:rPr>
          <w:rFonts w:ascii="Book Antiqua" w:hAnsi="Book Antiqua"/>
          <w:b/>
          <w:bCs/>
        </w:rPr>
        <w:t>Jalan R</w:t>
      </w:r>
      <w:r w:rsidRPr="008C154C">
        <w:rPr>
          <w:rFonts w:ascii="Book Antiqua" w:hAnsi="Book Antiqua"/>
        </w:rPr>
        <w:t xml:space="preserve">, John TG, Redhead DN, Garden OJ, Simpson KJ, Finlayson ND, Hayes PC. A comparative study of emergency </w:t>
      </w:r>
      <w:proofErr w:type="spellStart"/>
      <w:r w:rsidRPr="008C154C">
        <w:rPr>
          <w:rFonts w:ascii="Book Antiqua" w:hAnsi="Book Antiqua"/>
        </w:rPr>
        <w:t>transjugular</w:t>
      </w:r>
      <w:proofErr w:type="spellEnd"/>
      <w:r w:rsidRPr="008C154C">
        <w:rPr>
          <w:rFonts w:ascii="Book Antiqua" w:hAnsi="Book Antiqua"/>
        </w:rPr>
        <w:t xml:space="preserve"> intrahepatic portosystemic stent-shunt and esophageal transection in the management of uncontrolled variceal hemorrhage. </w:t>
      </w:r>
      <w:r w:rsidRPr="008C154C">
        <w:rPr>
          <w:rFonts w:ascii="Book Antiqua" w:hAnsi="Book Antiqua"/>
          <w:i/>
          <w:iCs/>
        </w:rPr>
        <w:t>Am J Gastroenterol</w:t>
      </w:r>
      <w:r w:rsidRPr="008C154C">
        <w:rPr>
          <w:rFonts w:ascii="Book Antiqua" w:hAnsi="Book Antiqua"/>
        </w:rPr>
        <w:t xml:space="preserve"> 1995; </w:t>
      </w:r>
      <w:r w:rsidRPr="008C154C">
        <w:rPr>
          <w:rFonts w:ascii="Book Antiqua" w:hAnsi="Book Antiqua"/>
          <w:b/>
          <w:bCs/>
        </w:rPr>
        <w:t>90</w:t>
      </w:r>
      <w:r w:rsidRPr="008C154C">
        <w:rPr>
          <w:rFonts w:ascii="Book Antiqua" w:hAnsi="Book Antiqua"/>
        </w:rPr>
        <w:t>: 1932-1937 [PMID: 7484994]</w:t>
      </w:r>
    </w:p>
    <w:p w14:paraId="588310BE"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35 </w:t>
      </w:r>
      <w:r w:rsidRPr="008C154C">
        <w:rPr>
          <w:rFonts w:ascii="Book Antiqua" w:hAnsi="Book Antiqua"/>
          <w:b/>
          <w:bCs/>
        </w:rPr>
        <w:t xml:space="preserve">Le </w:t>
      </w:r>
      <w:proofErr w:type="spellStart"/>
      <w:r w:rsidRPr="008C154C">
        <w:rPr>
          <w:rFonts w:ascii="Book Antiqua" w:hAnsi="Book Antiqua"/>
          <w:b/>
          <w:bCs/>
        </w:rPr>
        <w:t>Moine</w:t>
      </w:r>
      <w:proofErr w:type="spellEnd"/>
      <w:r w:rsidRPr="008C154C">
        <w:rPr>
          <w:rFonts w:ascii="Book Antiqua" w:hAnsi="Book Antiqua"/>
          <w:b/>
          <w:bCs/>
        </w:rPr>
        <w:t xml:space="preserve"> O</w:t>
      </w:r>
      <w:r w:rsidRPr="008C154C">
        <w:rPr>
          <w:rFonts w:ascii="Book Antiqua" w:hAnsi="Book Antiqua"/>
        </w:rPr>
        <w:t xml:space="preserve">, </w:t>
      </w:r>
      <w:proofErr w:type="spellStart"/>
      <w:r w:rsidRPr="008C154C">
        <w:rPr>
          <w:rFonts w:ascii="Book Antiqua" w:hAnsi="Book Antiqua"/>
        </w:rPr>
        <w:t>Devière</w:t>
      </w:r>
      <w:proofErr w:type="spellEnd"/>
      <w:r w:rsidRPr="008C154C">
        <w:rPr>
          <w:rFonts w:ascii="Book Antiqua" w:hAnsi="Book Antiqua"/>
        </w:rPr>
        <w:t xml:space="preserve"> J, Ghysels M, François E, </w:t>
      </w:r>
      <w:proofErr w:type="spellStart"/>
      <w:r w:rsidRPr="008C154C">
        <w:rPr>
          <w:rFonts w:ascii="Book Antiqua" w:hAnsi="Book Antiqua"/>
        </w:rPr>
        <w:t>Rypens</w:t>
      </w:r>
      <w:proofErr w:type="spellEnd"/>
      <w:r w:rsidRPr="008C154C">
        <w:rPr>
          <w:rFonts w:ascii="Book Antiqua" w:hAnsi="Book Antiqua"/>
        </w:rPr>
        <w:t xml:space="preserve"> F, Van </w:t>
      </w:r>
      <w:proofErr w:type="spellStart"/>
      <w:r w:rsidRPr="008C154C">
        <w:rPr>
          <w:rFonts w:ascii="Book Antiqua" w:hAnsi="Book Antiqua"/>
        </w:rPr>
        <w:t>Gansbeke</w:t>
      </w:r>
      <w:proofErr w:type="spellEnd"/>
      <w:r w:rsidRPr="008C154C">
        <w:rPr>
          <w:rFonts w:ascii="Book Antiqua" w:hAnsi="Book Antiqua"/>
        </w:rPr>
        <w:t xml:space="preserve"> D, Bourgeois N, Adler M. </w:t>
      </w:r>
      <w:proofErr w:type="spellStart"/>
      <w:r w:rsidRPr="008C154C">
        <w:rPr>
          <w:rFonts w:ascii="Book Antiqua" w:hAnsi="Book Antiqua"/>
        </w:rPr>
        <w:t>Transjugular</w:t>
      </w:r>
      <w:proofErr w:type="spellEnd"/>
      <w:r w:rsidRPr="008C154C">
        <w:rPr>
          <w:rFonts w:ascii="Book Antiqua" w:hAnsi="Book Antiqua"/>
        </w:rPr>
        <w:t xml:space="preserve"> intrahepatic portosystemic stent shunt as a rescue treatment after sclerotherapy failure in variceal bleeding. </w:t>
      </w:r>
      <w:proofErr w:type="spellStart"/>
      <w:r w:rsidRPr="008C154C">
        <w:rPr>
          <w:rFonts w:ascii="Book Antiqua" w:hAnsi="Book Antiqua"/>
          <w:i/>
          <w:iCs/>
        </w:rPr>
        <w:t>Scand</w:t>
      </w:r>
      <w:proofErr w:type="spellEnd"/>
      <w:r w:rsidRPr="008C154C">
        <w:rPr>
          <w:rFonts w:ascii="Book Antiqua" w:hAnsi="Book Antiqua"/>
          <w:i/>
          <w:iCs/>
        </w:rPr>
        <w:t xml:space="preserve"> J Gastroenterol Suppl</w:t>
      </w:r>
      <w:r w:rsidRPr="008C154C">
        <w:rPr>
          <w:rFonts w:ascii="Book Antiqua" w:hAnsi="Book Antiqua"/>
        </w:rPr>
        <w:t xml:space="preserve"> 1994; </w:t>
      </w:r>
      <w:r w:rsidRPr="008C154C">
        <w:rPr>
          <w:rFonts w:ascii="Book Antiqua" w:hAnsi="Book Antiqua"/>
          <w:b/>
          <w:bCs/>
        </w:rPr>
        <w:t>207</w:t>
      </w:r>
      <w:r w:rsidRPr="008C154C">
        <w:rPr>
          <w:rFonts w:ascii="Book Antiqua" w:hAnsi="Book Antiqua"/>
        </w:rPr>
        <w:t>: 23-28 [PMID: 7701263 DOI: 10.3109/00365529409104190]</w:t>
      </w:r>
    </w:p>
    <w:p w14:paraId="37263EF6"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36 </w:t>
      </w:r>
      <w:proofErr w:type="spellStart"/>
      <w:r w:rsidRPr="008C154C">
        <w:rPr>
          <w:rFonts w:ascii="Book Antiqua" w:hAnsi="Book Antiqua"/>
          <w:b/>
          <w:bCs/>
        </w:rPr>
        <w:t>Maimone</w:t>
      </w:r>
      <w:proofErr w:type="spellEnd"/>
      <w:r w:rsidRPr="008C154C">
        <w:rPr>
          <w:rFonts w:ascii="Book Antiqua" w:hAnsi="Book Antiqua"/>
          <w:b/>
          <w:bCs/>
        </w:rPr>
        <w:t xml:space="preserve"> S</w:t>
      </w:r>
      <w:r w:rsidRPr="008C154C">
        <w:rPr>
          <w:rFonts w:ascii="Book Antiqua" w:hAnsi="Book Antiqua"/>
        </w:rPr>
        <w:t xml:space="preserve">, </w:t>
      </w:r>
      <w:proofErr w:type="spellStart"/>
      <w:r w:rsidRPr="008C154C">
        <w:rPr>
          <w:rFonts w:ascii="Book Antiqua" w:hAnsi="Book Antiqua"/>
        </w:rPr>
        <w:t>Saffioti</w:t>
      </w:r>
      <w:proofErr w:type="spellEnd"/>
      <w:r w:rsidRPr="008C154C">
        <w:rPr>
          <w:rFonts w:ascii="Book Antiqua" w:hAnsi="Book Antiqua"/>
        </w:rPr>
        <w:t xml:space="preserve"> F, </w:t>
      </w:r>
      <w:proofErr w:type="spellStart"/>
      <w:r w:rsidRPr="008C154C">
        <w:rPr>
          <w:rFonts w:ascii="Book Antiqua" w:hAnsi="Book Antiqua"/>
        </w:rPr>
        <w:t>Filomia</w:t>
      </w:r>
      <w:proofErr w:type="spellEnd"/>
      <w:r w:rsidRPr="008C154C">
        <w:rPr>
          <w:rFonts w:ascii="Book Antiqua" w:hAnsi="Book Antiqua"/>
        </w:rPr>
        <w:t xml:space="preserve"> R, Alibrandi A, </w:t>
      </w:r>
      <w:proofErr w:type="spellStart"/>
      <w:r w:rsidRPr="008C154C">
        <w:rPr>
          <w:rFonts w:ascii="Book Antiqua" w:hAnsi="Book Antiqua"/>
        </w:rPr>
        <w:t>Isgrò</w:t>
      </w:r>
      <w:proofErr w:type="spellEnd"/>
      <w:r w:rsidRPr="008C154C">
        <w:rPr>
          <w:rFonts w:ascii="Book Antiqua" w:hAnsi="Book Antiqua"/>
        </w:rPr>
        <w:t xml:space="preserve"> G, </w:t>
      </w:r>
      <w:proofErr w:type="spellStart"/>
      <w:r w:rsidRPr="008C154C">
        <w:rPr>
          <w:rFonts w:ascii="Book Antiqua" w:hAnsi="Book Antiqua"/>
        </w:rPr>
        <w:t>Calvaruso</w:t>
      </w:r>
      <w:proofErr w:type="spellEnd"/>
      <w:r w:rsidRPr="008C154C">
        <w:rPr>
          <w:rFonts w:ascii="Book Antiqua" w:hAnsi="Book Antiqua"/>
        </w:rPr>
        <w:t xml:space="preserve"> V, </w:t>
      </w:r>
      <w:proofErr w:type="spellStart"/>
      <w:r w:rsidRPr="008C154C">
        <w:rPr>
          <w:rFonts w:ascii="Book Antiqua" w:hAnsi="Book Antiqua"/>
        </w:rPr>
        <w:t>Xirouchakis</w:t>
      </w:r>
      <w:proofErr w:type="spellEnd"/>
      <w:r w:rsidRPr="008C154C">
        <w:rPr>
          <w:rFonts w:ascii="Book Antiqua" w:hAnsi="Book Antiqua"/>
        </w:rPr>
        <w:t xml:space="preserve"> E, Guerrini GP, Burroughs AK, </w:t>
      </w:r>
      <w:proofErr w:type="spellStart"/>
      <w:r w:rsidRPr="008C154C">
        <w:rPr>
          <w:rFonts w:ascii="Book Antiqua" w:hAnsi="Book Antiqua"/>
        </w:rPr>
        <w:t>Tsochatzis</w:t>
      </w:r>
      <w:proofErr w:type="spellEnd"/>
      <w:r w:rsidRPr="008C154C">
        <w:rPr>
          <w:rFonts w:ascii="Book Antiqua" w:hAnsi="Book Antiqua"/>
        </w:rPr>
        <w:t xml:space="preserve"> E, Patch D. Predictors of Re-bleeding and Mortality Among Patients with Refractory Variceal Bleeding Undergoing Salvage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 (TIPS). </w:t>
      </w:r>
      <w:r w:rsidRPr="008C154C">
        <w:rPr>
          <w:rFonts w:ascii="Book Antiqua" w:hAnsi="Book Antiqua"/>
          <w:i/>
          <w:iCs/>
        </w:rPr>
        <w:t>Dig Dis Sci</w:t>
      </w:r>
      <w:r w:rsidRPr="008C154C">
        <w:rPr>
          <w:rFonts w:ascii="Book Antiqua" w:hAnsi="Book Antiqua"/>
        </w:rPr>
        <w:t xml:space="preserve"> 2019; </w:t>
      </w:r>
      <w:r w:rsidRPr="008C154C">
        <w:rPr>
          <w:rFonts w:ascii="Book Antiqua" w:hAnsi="Book Antiqua"/>
          <w:b/>
          <w:bCs/>
        </w:rPr>
        <w:t>64</w:t>
      </w:r>
      <w:r w:rsidRPr="008C154C">
        <w:rPr>
          <w:rFonts w:ascii="Book Antiqua" w:hAnsi="Book Antiqua"/>
        </w:rPr>
        <w:t>: 1335-1345 [PMID: 30560334 DOI: 10.1007/s10620-018-5412-x]</w:t>
      </w:r>
    </w:p>
    <w:p w14:paraId="514A44EC" w14:textId="77777777" w:rsidR="001E2866" w:rsidRPr="008C154C" w:rsidRDefault="001E2866" w:rsidP="001E2866">
      <w:pPr>
        <w:spacing w:line="360" w:lineRule="auto"/>
        <w:jc w:val="both"/>
        <w:rPr>
          <w:rFonts w:ascii="Book Antiqua" w:hAnsi="Book Antiqua"/>
        </w:rPr>
      </w:pPr>
      <w:r w:rsidRPr="008C154C">
        <w:rPr>
          <w:rFonts w:ascii="Book Antiqua" w:hAnsi="Book Antiqua"/>
        </w:rPr>
        <w:lastRenderedPageBreak/>
        <w:t xml:space="preserve">37 </w:t>
      </w:r>
      <w:r w:rsidRPr="008C154C">
        <w:rPr>
          <w:rFonts w:ascii="Book Antiqua" w:hAnsi="Book Antiqua"/>
          <w:b/>
          <w:bCs/>
        </w:rPr>
        <w:t>McCormick PA</w:t>
      </w:r>
      <w:r w:rsidRPr="008C154C">
        <w:rPr>
          <w:rFonts w:ascii="Book Antiqua" w:hAnsi="Book Antiqua"/>
        </w:rPr>
        <w:t xml:space="preserve">, Dick R, </w:t>
      </w:r>
      <w:proofErr w:type="spellStart"/>
      <w:r w:rsidRPr="008C154C">
        <w:rPr>
          <w:rFonts w:ascii="Book Antiqua" w:hAnsi="Book Antiqua"/>
        </w:rPr>
        <w:t>Panagou</w:t>
      </w:r>
      <w:proofErr w:type="spellEnd"/>
      <w:r w:rsidRPr="008C154C">
        <w:rPr>
          <w:rFonts w:ascii="Book Antiqua" w:hAnsi="Book Antiqua"/>
        </w:rPr>
        <w:t xml:space="preserve"> EB, Chin JK, Greenslade L, McIntyre N, Burroughs AK. Emergency </w:t>
      </w:r>
      <w:proofErr w:type="spellStart"/>
      <w:r w:rsidRPr="008C154C">
        <w:rPr>
          <w:rFonts w:ascii="Book Antiqua" w:hAnsi="Book Antiqua"/>
        </w:rPr>
        <w:t>transjugular</w:t>
      </w:r>
      <w:proofErr w:type="spellEnd"/>
      <w:r w:rsidRPr="008C154C">
        <w:rPr>
          <w:rFonts w:ascii="Book Antiqua" w:hAnsi="Book Antiqua"/>
        </w:rPr>
        <w:t xml:space="preserve"> intrahepatic </w:t>
      </w:r>
      <w:proofErr w:type="spellStart"/>
      <w:r w:rsidRPr="008C154C">
        <w:rPr>
          <w:rFonts w:ascii="Book Antiqua" w:hAnsi="Book Antiqua"/>
        </w:rPr>
        <w:t>portasystemic</w:t>
      </w:r>
      <w:proofErr w:type="spellEnd"/>
      <w:r w:rsidRPr="008C154C">
        <w:rPr>
          <w:rFonts w:ascii="Book Antiqua" w:hAnsi="Book Antiqua"/>
        </w:rPr>
        <w:t xml:space="preserve"> stent shunting as salvage treatment for uncontrolled variceal bleeding. </w:t>
      </w:r>
      <w:r w:rsidRPr="008C154C">
        <w:rPr>
          <w:rFonts w:ascii="Book Antiqua" w:hAnsi="Book Antiqua"/>
          <w:i/>
          <w:iCs/>
        </w:rPr>
        <w:t>Br J Surg</w:t>
      </w:r>
      <w:r w:rsidRPr="008C154C">
        <w:rPr>
          <w:rFonts w:ascii="Book Antiqua" w:hAnsi="Book Antiqua"/>
        </w:rPr>
        <w:t xml:space="preserve"> 1994; </w:t>
      </w:r>
      <w:r w:rsidRPr="008C154C">
        <w:rPr>
          <w:rFonts w:ascii="Book Antiqua" w:hAnsi="Book Antiqua"/>
          <w:b/>
          <w:bCs/>
        </w:rPr>
        <w:t>81</w:t>
      </w:r>
      <w:r w:rsidRPr="008C154C">
        <w:rPr>
          <w:rFonts w:ascii="Book Antiqua" w:hAnsi="Book Antiqua"/>
        </w:rPr>
        <w:t>: 1324-1327 [PMID: 7953401 DOI: 10.1002/bjs.1800810922]</w:t>
      </w:r>
    </w:p>
    <w:p w14:paraId="2942FE9B"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38 </w:t>
      </w:r>
      <w:r w:rsidRPr="008C154C">
        <w:rPr>
          <w:rFonts w:ascii="Book Antiqua" w:hAnsi="Book Antiqua"/>
          <w:b/>
          <w:bCs/>
        </w:rPr>
        <w:t>Patch D</w:t>
      </w:r>
      <w:r w:rsidRPr="008C154C">
        <w:rPr>
          <w:rFonts w:ascii="Book Antiqua" w:hAnsi="Book Antiqua"/>
        </w:rPr>
        <w:t xml:space="preserve">, </w:t>
      </w:r>
      <w:proofErr w:type="spellStart"/>
      <w:r w:rsidRPr="008C154C">
        <w:rPr>
          <w:rFonts w:ascii="Book Antiqua" w:hAnsi="Book Antiqua"/>
        </w:rPr>
        <w:t>Nikolopoulou</w:t>
      </w:r>
      <w:proofErr w:type="spellEnd"/>
      <w:r w:rsidRPr="008C154C">
        <w:rPr>
          <w:rFonts w:ascii="Book Antiqua" w:hAnsi="Book Antiqua"/>
        </w:rPr>
        <w:t xml:space="preserve"> V, McCormick A, Dick R, </w:t>
      </w:r>
      <w:proofErr w:type="spellStart"/>
      <w:r w:rsidRPr="008C154C">
        <w:rPr>
          <w:rFonts w:ascii="Book Antiqua" w:hAnsi="Book Antiqua"/>
        </w:rPr>
        <w:t>Armonis</w:t>
      </w:r>
      <w:proofErr w:type="spellEnd"/>
      <w:r w:rsidRPr="008C154C">
        <w:rPr>
          <w:rFonts w:ascii="Book Antiqua" w:hAnsi="Book Antiqua"/>
        </w:rPr>
        <w:t xml:space="preserve"> A, </w:t>
      </w:r>
      <w:proofErr w:type="spellStart"/>
      <w:r w:rsidRPr="008C154C">
        <w:rPr>
          <w:rFonts w:ascii="Book Antiqua" w:hAnsi="Book Antiqua"/>
        </w:rPr>
        <w:t>Wannamethee</w:t>
      </w:r>
      <w:proofErr w:type="spellEnd"/>
      <w:r w:rsidRPr="008C154C">
        <w:rPr>
          <w:rFonts w:ascii="Book Antiqua" w:hAnsi="Book Antiqua"/>
        </w:rPr>
        <w:t xml:space="preserve"> G, Burroughs A. Factors related to early mortality after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 for failed endoscopic therapy in acute variceal bleeding. </w:t>
      </w:r>
      <w:r w:rsidRPr="008C154C">
        <w:rPr>
          <w:rFonts w:ascii="Book Antiqua" w:hAnsi="Book Antiqua"/>
          <w:i/>
          <w:iCs/>
        </w:rPr>
        <w:t>J Hepatol</w:t>
      </w:r>
      <w:r w:rsidRPr="008C154C">
        <w:rPr>
          <w:rFonts w:ascii="Book Antiqua" w:hAnsi="Book Antiqua"/>
        </w:rPr>
        <w:t xml:space="preserve"> 1998; </w:t>
      </w:r>
      <w:r w:rsidRPr="008C154C">
        <w:rPr>
          <w:rFonts w:ascii="Book Antiqua" w:hAnsi="Book Antiqua"/>
          <w:b/>
          <w:bCs/>
        </w:rPr>
        <w:t>28</w:t>
      </w:r>
      <w:r w:rsidRPr="008C154C">
        <w:rPr>
          <w:rFonts w:ascii="Book Antiqua" w:hAnsi="Book Antiqua"/>
        </w:rPr>
        <w:t>: 454-460 [PMID: 9551684 DOI: 10.1016/s0168-8278(98)80320-6]</w:t>
      </w:r>
    </w:p>
    <w:p w14:paraId="0A2E573B"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39 </w:t>
      </w:r>
      <w:r w:rsidRPr="008C154C">
        <w:rPr>
          <w:rFonts w:ascii="Book Antiqua" w:hAnsi="Book Antiqua"/>
          <w:b/>
          <w:bCs/>
        </w:rPr>
        <w:t>Rubin RA</w:t>
      </w:r>
      <w:r w:rsidRPr="008C154C">
        <w:rPr>
          <w:rFonts w:ascii="Book Antiqua" w:hAnsi="Book Antiqua"/>
        </w:rPr>
        <w:t xml:space="preserve">, </w:t>
      </w:r>
      <w:proofErr w:type="spellStart"/>
      <w:r w:rsidRPr="008C154C">
        <w:rPr>
          <w:rFonts w:ascii="Book Antiqua" w:hAnsi="Book Antiqua"/>
        </w:rPr>
        <w:t>Haskal</w:t>
      </w:r>
      <w:proofErr w:type="spellEnd"/>
      <w:r w:rsidRPr="008C154C">
        <w:rPr>
          <w:rFonts w:ascii="Book Antiqua" w:hAnsi="Book Antiqua"/>
        </w:rPr>
        <w:t xml:space="preserve"> ZJ, O'Brien CB, Cope C, Brass CA.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shunting: decreased survival for patients with high APACHE II scores. </w:t>
      </w:r>
      <w:r w:rsidRPr="008C154C">
        <w:rPr>
          <w:rFonts w:ascii="Book Antiqua" w:hAnsi="Book Antiqua"/>
          <w:i/>
          <w:iCs/>
        </w:rPr>
        <w:t>Am J Gastroenterol</w:t>
      </w:r>
      <w:r w:rsidRPr="008C154C">
        <w:rPr>
          <w:rFonts w:ascii="Book Antiqua" w:hAnsi="Book Antiqua"/>
        </w:rPr>
        <w:t xml:space="preserve"> 1995; </w:t>
      </w:r>
      <w:r w:rsidRPr="008C154C">
        <w:rPr>
          <w:rFonts w:ascii="Book Antiqua" w:hAnsi="Book Antiqua"/>
          <w:b/>
          <w:bCs/>
        </w:rPr>
        <w:t>90</w:t>
      </w:r>
      <w:r w:rsidRPr="008C154C">
        <w:rPr>
          <w:rFonts w:ascii="Book Antiqua" w:hAnsi="Book Antiqua"/>
        </w:rPr>
        <w:t>: 556-563 [PMID: 7717310]</w:t>
      </w:r>
    </w:p>
    <w:p w14:paraId="2ED51A86"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40 </w:t>
      </w:r>
      <w:r w:rsidRPr="008C154C">
        <w:rPr>
          <w:rFonts w:ascii="Book Antiqua" w:hAnsi="Book Antiqua"/>
          <w:b/>
          <w:bCs/>
        </w:rPr>
        <w:t>Sanyal AJ</w:t>
      </w:r>
      <w:r w:rsidRPr="008C154C">
        <w:rPr>
          <w:rFonts w:ascii="Book Antiqua" w:hAnsi="Book Antiqua"/>
        </w:rPr>
        <w:t xml:space="preserve">, Freedman AM, </w:t>
      </w:r>
      <w:proofErr w:type="spellStart"/>
      <w:r w:rsidRPr="008C154C">
        <w:rPr>
          <w:rFonts w:ascii="Book Antiqua" w:hAnsi="Book Antiqua"/>
        </w:rPr>
        <w:t>Luketic</w:t>
      </w:r>
      <w:proofErr w:type="spellEnd"/>
      <w:r w:rsidRPr="008C154C">
        <w:rPr>
          <w:rFonts w:ascii="Book Antiqua" w:hAnsi="Book Antiqua"/>
        </w:rPr>
        <w:t xml:space="preserve"> VA, </w:t>
      </w:r>
      <w:proofErr w:type="spellStart"/>
      <w:r w:rsidRPr="008C154C">
        <w:rPr>
          <w:rFonts w:ascii="Book Antiqua" w:hAnsi="Book Antiqua"/>
        </w:rPr>
        <w:t>Purdum</w:t>
      </w:r>
      <w:proofErr w:type="spellEnd"/>
      <w:r w:rsidRPr="008C154C">
        <w:rPr>
          <w:rFonts w:ascii="Book Antiqua" w:hAnsi="Book Antiqua"/>
        </w:rPr>
        <w:t xml:space="preserve"> PP, </w:t>
      </w:r>
      <w:proofErr w:type="spellStart"/>
      <w:r w:rsidRPr="008C154C">
        <w:rPr>
          <w:rFonts w:ascii="Book Antiqua" w:hAnsi="Book Antiqua"/>
        </w:rPr>
        <w:t>Shiffman</w:t>
      </w:r>
      <w:proofErr w:type="spellEnd"/>
      <w:r w:rsidRPr="008C154C">
        <w:rPr>
          <w:rFonts w:ascii="Book Antiqua" w:hAnsi="Book Antiqua"/>
        </w:rPr>
        <w:t xml:space="preserve"> ML, </w:t>
      </w:r>
      <w:proofErr w:type="spellStart"/>
      <w:r w:rsidRPr="008C154C">
        <w:rPr>
          <w:rFonts w:ascii="Book Antiqua" w:hAnsi="Book Antiqua"/>
        </w:rPr>
        <w:t>Tisnado</w:t>
      </w:r>
      <w:proofErr w:type="spellEnd"/>
      <w:r w:rsidRPr="008C154C">
        <w:rPr>
          <w:rFonts w:ascii="Book Antiqua" w:hAnsi="Book Antiqua"/>
        </w:rPr>
        <w:t xml:space="preserve"> J, Cole PE.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shunts for patients with active variceal hemorrhage unresponsive to sclerotherapy. </w:t>
      </w:r>
      <w:r w:rsidRPr="008C154C">
        <w:rPr>
          <w:rFonts w:ascii="Book Antiqua" w:hAnsi="Book Antiqua"/>
          <w:i/>
          <w:iCs/>
        </w:rPr>
        <w:t>Gastroenterology</w:t>
      </w:r>
      <w:r w:rsidRPr="008C154C">
        <w:rPr>
          <w:rFonts w:ascii="Book Antiqua" w:hAnsi="Book Antiqua"/>
        </w:rPr>
        <w:t xml:space="preserve"> 1996; </w:t>
      </w:r>
      <w:r w:rsidRPr="008C154C">
        <w:rPr>
          <w:rFonts w:ascii="Book Antiqua" w:hAnsi="Book Antiqua"/>
          <w:b/>
          <w:bCs/>
        </w:rPr>
        <w:t>111</w:t>
      </w:r>
      <w:r w:rsidRPr="008C154C">
        <w:rPr>
          <w:rFonts w:ascii="Book Antiqua" w:hAnsi="Book Antiqua"/>
        </w:rPr>
        <w:t>: 138-146 [PMID: 8698192 DOI: 10.1053/gast.1996.v111.pm8698192]</w:t>
      </w:r>
    </w:p>
    <w:p w14:paraId="406740F9"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41 </w:t>
      </w:r>
      <w:proofErr w:type="spellStart"/>
      <w:r w:rsidRPr="008C154C">
        <w:rPr>
          <w:rFonts w:ascii="Book Antiqua" w:hAnsi="Book Antiqua"/>
          <w:b/>
          <w:bCs/>
        </w:rPr>
        <w:t>Tyburski</w:t>
      </w:r>
      <w:proofErr w:type="spellEnd"/>
      <w:r w:rsidRPr="008C154C">
        <w:rPr>
          <w:rFonts w:ascii="Book Antiqua" w:hAnsi="Book Antiqua"/>
          <w:b/>
          <w:bCs/>
        </w:rPr>
        <w:t xml:space="preserve"> JG</w:t>
      </w:r>
      <w:r w:rsidRPr="008C154C">
        <w:rPr>
          <w:rFonts w:ascii="Book Antiqua" w:hAnsi="Book Antiqua"/>
        </w:rPr>
        <w:t xml:space="preserve">, </w:t>
      </w:r>
      <w:proofErr w:type="spellStart"/>
      <w:r w:rsidRPr="008C154C">
        <w:rPr>
          <w:rFonts w:ascii="Book Antiqua" w:hAnsi="Book Antiqua"/>
        </w:rPr>
        <w:t>Noorily</w:t>
      </w:r>
      <w:proofErr w:type="spellEnd"/>
      <w:r w:rsidRPr="008C154C">
        <w:rPr>
          <w:rFonts w:ascii="Book Antiqua" w:hAnsi="Book Antiqua"/>
        </w:rPr>
        <w:t xml:space="preserve"> MJ, Wilson RF. Prognostic factors with the use of the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 for bleeding varices. </w:t>
      </w:r>
      <w:r w:rsidRPr="008C154C">
        <w:rPr>
          <w:rFonts w:ascii="Book Antiqua" w:hAnsi="Book Antiqua"/>
          <w:i/>
          <w:iCs/>
        </w:rPr>
        <w:t>Arch Surg</w:t>
      </w:r>
      <w:r w:rsidRPr="008C154C">
        <w:rPr>
          <w:rFonts w:ascii="Book Antiqua" w:hAnsi="Book Antiqua"/>
        </w:rPr>
        <w:t xml:space="preserve"> 1997; </w:t>
      </w:r>
      <w:r w:rsidRPr="008C154C">
        <w:rPr>
          <w:rFonts w:ascii="Book Antiqua" w:hAnsi="Book Antiqua"/>
          <w:b/>
          <w:bCs/>
        </w:rPr>
        <w:t>132</w:t>
      </w:r>
      <w:r w:rsidRPr="008C154C">
        <w:rPr>
          <w:rFonts w:ascii="Book Antiqua" w:hAnsi="Book Antiqua"/>
        </w:rPr>
        <w:t>: 626-30; discussion 630-2 [PMID: 9197855 DOI: 10.1001/archsurg.1997.01430300068014]</w:t>
      </w:r>
    </w:p>
    <w:p w14:paraId="5434766F"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42 </w:t>
      </w:r>
      <w:r w:rsidRPr="008C154C">
        <w:rPr>
          <w:rFonts w:ascii="Book Antiqua" w:hAnsi="Book Antiqua"/>
          <w:b/>
          <w:bCs/>
        </w:rPr>
        <w:t>Tzeng WS</w:t>
      </w:r>
      <w:r w:rsidRPr="008C154C">
        <w:rPr>
          <w:rFonts w:ascii="Book Antiqua" w:hAnsi="Book Antiqua"/>
        </w:rPr>
        <w:t xml:space="preserve">, Wu RH, Lin CY, Chen JJ, </w:t>
      </w:r>
      <w:proofErr w:type="spellStart"/>
      <w:r w:rsidRPr="008C154C">
        <w:rPr>
          <w:rFonts w:ascii="Book Antiqua" w:hAnsi="Book Antiqua"/>
        </w:rPr>
        <w:t>Sheu</w:t>
      </w:r>
      <w:proofErr w:type="spellEnd"/>
      <w:r w:rsidRPr="008C154C">
        <w:rPr>
          <w:rFonts w:ascii="Book Antiqua" w:hAnsi="Book Antiqua"/>
        </w:rPr>
        <w:t xml:space="preserve"> MJ, </w:t>
      </w:r>
      <w:proofErr w:type="spellStart"/>
      <w:r w:rsidRPr="008C154C">
        <w:rPr>
          <w:rFonts w:ascii="Book Antiqua" w:hAnsi="Book Antiqua"/>
        </w:rPr>
        <w:t>Koay</w:t>
      </w:r>
      <w:proofErr w:type="spellEnd"/>
      <w:r w:rsidRPr="008C154C">
        <w:rPr>
          <w:rFonts w:ascii="Book Antiqua" w:hAnsi="Book Antiqua"/>
        </w:rPr>
        <w:t xml:space="preserve"> LB, Lee C. Prediction of mortality after emergent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 placement: use of APACHE II, Child-Pugh and MELD scores in Asian patients with refractory variceal hemorrhage. </w:t>
      </w:r>
      <w:r w:rsidRPr="008C154C">
        <w:rPr>
          <w:rFonts w:ascii="Book Antiqua" w:hAnsi="Book Antiqua"/>
          <w:i/>
          <w:iCs/>
        </w:rPr>
        <w:t xml:space="preserve">Korean J </w:t>
      </w:r>
      <w:proofErr w:type="spellStart"/>
      <w:r w:rsidRPr="008C154C">
        <w:rPr>
          <w:rFonts w:ascii="Book Antiqua" w:hAnsi="Book Antiqua"/>
          <w:i/>
          <w:iCs/>
        </w:rPr>
        <w:t>Radiol</w:t>
      </w:r>
      <w:proofErr w:type="spellEnd"/>
      <w:r w:rsidRPr="008C154C">
        <w:rPr>
          <w:rFonts w:ascii="Book Antiqua" w:hAnsi="Book Antiqua"/>
        </w:rPr>
        <w:t xml:space="preserve"> 2009; </w:t>
      </w:r>
      <w:r w:rsidRPr="008C154C">
        <w:rPr>
          <w:rFonts w:ascii="Book Antiqua" w:hAnsi="Book Antiqua"/>
          <w:b/>
          <w:bCs/>
        </w:rPr>
        <w:t>10</w:t>
      </w:r>
      <w:r w:rsidRPr="008C154C">
        <w:rPr>
          <w:rFonts w:ascii="Book Antiqua" w:hAnsi="Book Antiqua"/>
        </w:rPr>
        <w:t>: 481-489 [PMID: 19721833 DOI: 10.3348/kjr.2009.10.5.481]</w:t>
      </w:r>
    </w:p>
    <w:p w14:paraId="7BB06254"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43 </w:t>
      </w:r>
      <w:r w:rsidRPr="008C154C">
        <w:rPr>
          <w:rFonts w:ascii="Book Antiqua" w:hAnsi="Book Antiqua"/>
          <w:b/>
          <w:bCs/>
        </w:rPr>
        <w:t>Zhu Y</w:t>
      </w:r>
      <w:r w:rsidRPr="008C154C">
        <w:rPr>
          <w:rFonts w:ascii="Book Antiqua" w:hAnsi="Book Antiqua"/>
        </w:rPr>
        <w:t xml:space="preserve">, Wang X, Xi X, Li X, Luo X, Yang L. Emergency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 an Effective and Safe Treatment for Uncontrolled Variceal Bleeding. </w:t>
      </w:r>
      <w:r w:rsidRPr="008C154C">
        <w:rPr>
          <w:rFonts w:ascii="Book Antiqua" w:hAnsi="Book Antiqua"/>
          <w:i/>
          <w:iCs/>
        </w:rPr>
        <w:t xml:space="preserve">J </w:t>
      </w:r>
      <w:proofErr w:type="spellStart"/>
      <w:r w:rsidRPr="008C154C">
        <w:rPr>
          <w:rFonts w:ascii="Book Antiqua" w:hAnsi="Book Antiqua"/>
          <w:i/>
          <w:iCs/>
        </w:rPr>
        <w:t>Gastrointest</w:t>
      </w:r>
      <w:proofErr w:type="spellEnd"/>
      <w:r w:rsidRPr="008C154C">
        <w:rPr>
          <w:rFonts w:ascii="Book Antiqua" w:hAnsi="Book Antiqua"/>
          <w:i/>
          <w:iCs/>
        </w:rPr>
        <w:t xml:space="preserve"> Surg</w:t>
      </w:r>
      <w:r w:rsidRPr="008C154C">
        <w:rPr>
          <w:rFonts w:ascii="Book Antiqua" w:hAnsi="Book Antiqua"/>
        </w:rPr>
        <w:t xml:space="preserve"> 2019; </w:t>
      </w:r>
      <w:r w:rsidRPr="008C154C">
        <w:rPr>
          <w:rFonts w:ascii="Book Antiqua" w:hAnsi="Book Antiqua"/>
          <w:b/>
          <w:bCs/>
        </w:rPr>
        <w:t>23</w:t>
      </w:r>
      <w:r w:rsidRPr="008C154C">
        <w:rPr>
          <w:rFonts w:ascii="Book Antiqua" w:hAnsi="Book Antiqua"/>
        </w:rPr>
        <w:t>: 2193-2200 [PMID: 30790218 DOI: 10.1007/s11605-019-04146-8]</w:t>
      </w:r>
    </w:p>
    <w:p w14:paraId="38B920D5"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44 </w:t>
      </w:r>
      <w:r w:rsidRPr="008C154C">
        <w:rPr>
          <w:rFonts w:ascii="Book Antiqua" w:hAnsi="Book Antiqua"/>
          <w:b/>
          <w:bCs/>
        </w:rPr>
        <w:t>Myers RP</w:t>
      </w:r>
      <w:r w:rsidRPr="008C154C">
        <w:rPr>
          <w:rFonts w:ascii="Book Antiqua" w:hAnsi="Book Antiqua"/>
        </w:rPr>
        <w:t xml:space="preserve">, Tandon P, Ney M, </w:t>
      </w:r>
      <w:proofErr w:type="spellStart"/>
      <w:r w:rsidRPr="008C154C">
        <w:rPr>
          <w:rFonts w:ascii="Book Antiqua" w:hAnsi="Book Antiqua"/>
        </w:rPr>
        <w:t>Meeberg</w:t>
      </w:r>
      <w:proofErr w:type="spellEnd"/>
      <w:r w:rsidRPr="008C154C">
        <w:rPr>
          <w:rFonts w:ascii="Book Antiqua" w:hAnsi="Book Antiqua"/>
        </w:rPr>
        <w:t xml:space="preserve"> G, Faris P, Shaheen AA, Aspinall AI, </w:t>
      </w:r>
      <w:proofErr w:type="spellStart"/>
      <w:r w:rsidRPr="008C154C">
        <w:rPr>
          <w:rFonts w:ascii="Book Antiqua" w:hAnsi="Book Antiqua"/>
        </w:rPr>
        <w:t>Burak</w:t>
      </w:r>
      <w:proofErr w:type="spellEnd"/>
      <w:r w:rsidRPr="008C154C">
        <w:rPr>
          <w:rFonts w:ascii="Book Antiqua" w:hAnsi="Book Antiqua"/>
        </w:rPr>
        <w:t xml:space="preserve"> KW. Validation of the five-variable Model for End-stage Liver Disease (5vMELD) for </w:t>
      </w:r>
      <w:r w:rsidRPr="008C154C">
        <w:rPr>
          <w:rFonts w:ascii="Book Antiqua" w:hAnsi="Book Antiqua"/>
        </w:rPr>
        <w:lastRenderedPageBreak/>
        <w:t xml:space="preserve">prediction of mortality on the liver transplant waiting list. </w:t>
      </w:r>
      <w:r w:rsidRPr="008C154C">
        <w:rPr>
          <w:rFonts w:ascii="Book Antiqua" w:hAnsi="Book Antiqua"/>
          <w:i/>
          <w:iCs/>
        </w:rPr>
        <w:t>Liver Int</w:t>
      </w:r>
      <w:r w:rsidRPr="008C154C">
        <w:rPr>
          <w:rFonts w:ascii="Book Antiqua" w:hAnsi="Book Antiqua"/>
        </w:rPr>
        <w:t xml:space="preserve"> 2014; </w:t>
      </w:r>
      <w:r w:rsidRPr="008C154C">
        <w:rPr>
          <w:rFonts w:ascii="Book Antiqua" w:hAnsi="Book Antiqua"/>
          <w:b/>
          <w:bCs/>
        </w:rPr>
        <w:t>34</w:t>
      </w:r>
      <w:r w:rsidRPr="008C154C">
        <w:rPr>
          <w:rFonts w:ascii="Book Antiqua" w:hAnsi="Book Antiqua"/>
        </w:rPr>
        <w:t>: 1176-1183 [PMID: 24256642 DOI: 10.1111/liv.12373]</w:t>
      </w:r>
    </w:p>
    <w:p w14:paraId="312D7002"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45 </w:t>
      </w:r>
      <w:r w:rsidRPr="008C154C">
        <w:rPr>
          <w:rFonts w:ascii="Book Antiqua" w:hAnsi="Book Antiqua"/>
          <w:b/>
          <w:bCs/>
        </w:rPr>
        <w:t>Kim WR</w:t>
      </w:r>
      <w:r w:rsidRPr="008C154C">
        <w:rPr>
          <w:rFonts w:ascii="Book Antiqua" w:hAnsi="Book Antiqua"/>
        </w:rPr>
        <w:t xml:space="preserve">, </w:t>
      </w:r>
      <w:proofErr w:type="spellStart"/>
      <w:r w:rsidRPr="008C154C">
        <w:rPr>
          <w:rFonts w:ascii="Book Antiqua" w:hAnsi="Book Antiqua"/>
        </w:rPr>
        <w:t>Mannalithara</w:t>
      </w:r>
      <w:proofErr w:type="spellEnd"/>
      <w:r w:rsidRPr="008C154C">
        <w:rPr>
          <w:rFonts w:ascii="Book Antiqua" w:hAnsi="Book Antiqua"/>
        </w:rPr>
        <w:t xml:space="preserve"> A, </w:t>
      </w:r>
      <w:proofErr w:type="spellStart"/>
      <w:r w:rsidRPr="008C154C">
        <w:rPr>
          <w:rFonts w:ascii="Book Antiqua" w:hAnsi="Book Antiqua"/>
        </w:rPr>
        <w:t>Heimbach</w:t>
      </w:r>
      <w:proofErr w:type="spellEnd"/>
      <w:r w:rsidRPr="008C154C">
        <w:rPr>
          <w:rFonts w:ascii="Book Antiqua" w:hAnsi="Book Antiqua"/>
        </w:rPr>
        <w:t xml:space="preserve"> JK, Kamath PS, Asrani SK, Biggins SW, Wood NL, Gentry SE, Kwong AJ. MELD 3.0: The Model for End-Stage Liver Disease Updated for the Modern Era. </w:t>
      </w:r>
      <w:r w:rsidRPr="008C154C">
        <w:rPr>
          <w:rFonts w:ascii="Book Antiqua" w:hAnsi="Book Antiqua"/>
          <w:i/>
          <w:iCs/>
        </w:rPr>
        <w:t>Gastroenterology</w:t>
      </w:r>
      <w:r w:rsidRPr="008C154C">
        <w:rPr>
          <w:rFonts w:ascii="Book Antiqua" w:hAnsi="Book Antiqua"/>
        </w:rPr>
        <w:t xml:space="preserve"> 2021; </w:t>
      </w:r>
      <w:r w:rsidRPr="008C154C">
        <w:rPr>
          <w:rFonts w:ascii="Book Antiqua" w:hAnsi="Book Antiqua"/>
          <w:b/>
          <w:bCs/>
        </w:rPr>
        <w:t>161</w:t>
      </w:r>
      <w:r w:rsidRPr="008C154C">
        <w:rPr>
          <w:rFonts w:ascii="Book Antiqua" w:hAnsi="Book Antiqua"/>
        </w:rPr>
        <w:t>: 1887-1895.e4 [PMID: 34481845 DOI: 10.1053/j.gastro.2021.08.050]</w:t>
      </w:r>
    </w:p>
    <w:p w14:paraId="372ED465"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46 </w:t>
      </w:r>
      <w:r w:rsidRPr="008C154C">
        <w:rPr>
          <w:rFonts w:ascii="Book Antiqua" w:hAnsi="Book Antiqua"/>
          <w:b/>
          <w:bCs/>
        </w:rPr>
        <w:t>Zhou C</w:t>
      </w:r>
      <w:r w:rsidRPr="008C154C">
        <w:rPr>
          <w:rFonts w:ascii="Book Antiqua" w:hAnsi="Book Antiqua"/>
        </w:rPr>
        <w:t xml:space="preserve">, Hou C, Cheng D, Tang W, </w:t>
      </w:r>
      <w:proofErr w:type="spellStart"/>
      <w:r w:rsidRPr="008C154C">
        <w:rPr>
          <w:rFonts w:ascii="Book Antiqua" w:hAnsi="Book Antiqua"/>
        </w:rPr>
        <w:t>Lv</w:t>
      </w:r>
      <w:proofErr w:type="spellEnd"/>
      <w:r w:rsidRPr="008C154C">
        <w:rPr>
          <w:rFonts w:ascii="Book Antiqua" w:hAnsi="Book Antiqua"/>
        </w:rPr>
        <w:t xml:space="preserve"> W. Predictive accuracy comparison of MELD and Child-Turcotte-Pugh scores for survival in patients underwent TIPS placement: a systematic meta-analytic review. </w:t>
      </w:r>
      <w:r w:rsidRPr="008C154C">
        <w:rPr>
          <w:rFonts w:ascii="Book Antiqua" w:hAnsi="Book Antiqua"/>
          <w:i/>
          <w:iCs/>
        </w:rPr>
        <w:t>Int J Clin Exp Med</w:t>
      </w:r>
      <w:r w:rsidRPr="008C154C">
        <w:rPr>
          <w:rFonts w:ascii="Book Antiqua" w:hAnsi="Book Antiqua"/>
        </w:rPr>
        <w:t xml:space="preserve"> 2015; </w:t>
      </w:r>
      <w:r w:rsidRPr="008C154C">
        <w:rPr>
          <w:rFonts w:ascii="Book Antiqua" w:hAnsi="Book Antiqua"/>
          <w:b/>
          <w:bCs/>
        </w:rPr>
        <w:t>8</w:t>
      </w:r>
      <w:r w:rsidRPr="008C154C">
        <w:rPr>
          <w:rFonts w:ascii="Book Antiqua" w:hAnsi="Book Antiqua"/>
        </w:rPr>
        <w:t>: 13464-13472 [PMID: 26550283 DOI: 10.3889/aph.2021.6022]</w:t>
      </w:r>
    </w:p>
    <w:p w14:paraId="1A96EE1A"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47 </w:t>
      </w:r>
      <w:r w:rsidRPr="008C154C">
        <w:rPr>
          <w:rFonts w:ascii="Book Antiqua" w:hAnsi="Book Antiqua"/>
          <w:b/>
          <w:bCs/>
        </w:rPr>
        <w:t>Zhang F</w:t>
      </w:r>
      <w:r w:rsidRPr="008C154C">
        <w:rPr>
          <w:rFonts w:ascii="Book Antiqua" w:hAnsi="Book Antiqua"/>
        </w:rPr>
        <w:t xml:space="preserve">, </w:t>
      </w:r>
      <w:proofErr w:type="spellStart"/>
      <w:r w:rsidRPr="008C154C">
        <w:rPr>
          <w:rFonts w:ascii="Book Antiqua" w:hAnsi="Book Antiqua"/>
        </w:rPr>
        <w:t>Zhuge</w:t>
      </w:r>
      <w:proofErr w:type="spellEnd"/>
      <w:r w:rsidRPr="008C154C">
        <w:rPr>
          <w:rFonts w:ascii="Book Antiqua" w:hAnsi="Book Antiqua"/>
        </w:rPr>
        <w:t xml:space="preserve"> Y, Zou X, Zhang M, Peng C, Li Z, Wang T. Different scoring systems in predicting survival in Chinese patients with liver cirrhosis undergoing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 </w:t>
      </w:r>
      <w:proofErr w:type="spellStart"/>
      <w:r w:rsidRPr="008C154C">
        <w:rPr>
          <w:rFonts w:ascii="Book Antiqua" w:hAnsi="Book Antiqua"/>
          <w:i/>
          <w:iCs/>
        </w:rPr>
        <w:t>Eur</w:t>
      </w:r>
      <w:proofErr w:type="spellEnd"/>
      <w:r w:rsidRPr="008C154C">
        <w:rPr>
          <w:rFonts w:ascii="Book Antiqua" w:hAnsi="Book Antiqua"/>
          <w:i/>
          <w:iCs/>
        </w:rPr>
        <w:t xml:space="preserve"> J Gastroenterol Hepatol</w:t>
      </w:r>
      <w:r w:rsidRPr="008C154C">
        <w:rPr>
          <w:rFonts w:ascii="Book Antiqua" w:hAnsi="Book Antiqua"/>
        </w:rPr>
        <w:t xml:space="preserve"> 2014; </w:t>
      </w:r>
      <w:r w:rsidRPr="008C154C">
        <w:rPr>
          <w:rFonts w:ascii="Book Antiqua" w:hAnsi="Book Antiqua"/>
          <w:b/>
          <w:bCs/>
        </w:rPr>
        <w:t>26</w:t>
      </w:r>
      <w:r w:rsidRPr="008C154C">
        <w:rPr>
          <w:rFonts w:ascii="Book Antiqua" w:hAnsi="Book Antiqua"/>
        </w:rPr>
        <w:t>: 853-860 [PMID: 24915489 DOI: 10.1097/MEG.0000000000000134]</w:t>
      </w:r>
    </w:p>
    <w:p w14:paraId="2B3912E5"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48 </w:t>
      </w:r>
      <w:r w:rsidRPr="008C154C">
        <w:rPr>
          <w:rFonts w:ascii="Book Antiqua" w:hAnsi="Book Antiqua"/>
          <w:b/>
          <w:bCs/>
        </w:rPr>
        <w:t>Gaba RC</w:t>
      </w:r>
      <w:r w:rsidRPr="008C154C">
        <w:rPr>
          <w:rFonts w:ascii="Book Antiqua" w:hAnsi="Book Antiqua"/>
        </w:rPr>
        <w:t xml:space="preserve">, Couture PM, Bui JT, </w:t>
      </w:r>
      <w:proofErr w:type="spellStart"/>
      <w:r w:rsidRPr="008C154C">
        <w:rPr>
          <w:rFonts w:ascii="Book Antiqua" w:hAnsi="Book Antiqua"/>
        </w:rPr>
        <w:t>Knuttinen</w:t>
      </w:r>
      <w:proofErr w:type="spellEnd"/>
      <w:r w:rsidRPr="008C154C">
        <w:rPr>
          <w:rFonts w:ascii="Book Antiqua" w:hAnsi="Book Antiqua"/>
        </w:rPr>
        <w:t xml:space="preserve"> MG, </w:t>
      </w:r>
      <w:proofErr w:type="spellStart"/>
      <w:r w:rsidRPr="008C154C">
        <w:rPr>
          <w:rFonts w:ascii="Book Antiqua" w:hAnsi="Book Antiqua"/>
        </w:rPr>
        <w:t>Walzer</w:t>
      </w:r>
      <w:proofErr w:type="spellEnd"/>
      <w:r w:rsidRPr="008C154C">
        <w:rPr>
          <w:rFonts w:ascii="Book Antiqua" w:hAnsi="Book Antiqua"/>
        </w:rPr>
        <w:t xml:space="preserve"> NM, </w:t>
      </w:r>
      <w:proofErr w:type="spellStart"/>
      <w:r w:rsidRPr="008C154C">
        <w:rPr>
          <w:rFonts w:ascii="Book Antiqua" w:hAnsi="Book Antiqua"/>
        </w:rPr>
        <w:t>Kallwitz</w:t>
      </w:r>
      <w:proofErr w:type="spellEnd"/>
      <w:r w:rsidRPr="008C154C">
        <w:rPr>
          <w:rFonts w:ascii="Book Antiqua" w:hAnsi="Book Antiqua"/>
        </w:rPr>
        <w:t xml:space="preserve"> ER, </w:t>
      </w:r>
      <w:proofErr w:type="spellStart"/>
      <w:r w:rsidRPr="008C154C">
        <w:rPr>
          <w:rFonts w:ascii="Book Antiqua" w:hAnsi="Book Antiqua"/>
        </w:rPr>
        <w:t>Berkes</w:t>
      </w:r>
      <w:proofErr w:type="spellEnd"/>
      <w:r w:rsidRPr="008C154C">
        <w:rPr>
          <w:rFonts w:ascii="Book Antiqua" w:hAnsi="Book Antiqua"/>
        </w:rPr>
        <w:t xml:space="preserve"> JL, Cotler SJ. Prognostic capability of different liver disease scoring systems for prediction of early mortality after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 creation. </w:t>
      </w:r>
      <w:r w:rsidRPr="008C154C">
        <w:rPr>
          <w:rFonts w:ascii="Book Antiqua" w:hAnsi="Book Antiqua"/>
          <w:i/>
          <w:iCs/>
        </w:rPr>
        <w:t xml:space="preserve">J </w:t>
      </w:r>
      <w:proofErr w:type="spellStart"/>
      <w:r w:rsidRPr="008C154C">
        <w:rPr>
          <w:rFonts w:ascii="Book Antiqua" w:hAnsi="Book Antiqua"/>
          <w:i/>
          <w:iCs/>
        </w:rPr>
        <w:t>Vasc</w:t>
      </w:r>
      <w:proofErr w:type="spellEnd"/>
      <w:r w:rsidRPr="008C154C">
        <w:rPr>
          <w:rFonts w:ascii="Book Antiqua" w:hAnsi="Book Antiqua"/>
          <w:i/>
          <w:iCs/>
        </w:rPr>
        <w:t xml:space="preserve"> </w:t>
      </w:r>
      <w:proofErr w:type="spellStart"/>
      <w:r w:rsidRPr="008C154C">
        <w:rPr>
          <w:rFonts w:ascii="Book Antiqua" w:hAnsi="Book Antiqua"/>
          <w:i/>
          <w:iCs/>
        </w:rPr>
        <w:t>Interv</w:t>
      </w:r>
      <w:proofErr w:type="spellEnd"/>
      <w:r w:rsidRPr="008C154C">
        <w:rPr>
          <w:rFonts w:ascii="Book Antiqua" w:hAnsi="Book Antiqua"/>
          <w:i/>
          <w:iCs/>
        </w:rPr>
        <w:t xml:space="preserve"> </w:t>
      </w:r>
      <w:proofErr w:type="spellStart"/>
      <w:r w:rsidRPr="008C154C">
        <w:rPr>
          <w:rFonts w:ascii="Book Antiqua" w:hAnsi="Book Antiqua"/>
          <w:i/>
          <w:iCs/>
        </w:rPr>
        <w:t>Radiol</w:t>
      </w:r>
      <w:proofErr w:type="spellEnd"/>
      <w:r w:rsidRPr="008C154C">
        <w:rPr>
          <w:rFonts w:ascii="Book Antiqua" w:hAnsi="Book Antiqua"/>
        </w:rPr>
        <w:t xml:space="preserve"> 2013; </w:t>
      </w:r>
      <w:r w:rsidRPr="008C154C">
        <w:rPr>
          <w:rFonts w:ascii="Book Antiqua" w:hAnsi="Book Antiqua"/>
          <w:b/>
          <w:bCs/>
        </w:rPr>
        <w:t>24</w:t>
      </w:r>
      <w:r w:rsidRPr="008C154C">
        <w:rPr>
          <w:rFonts w:ascii="Book Antiqua" w:hAnsi="Book Antiqua"/>
        </w:rPr>
        <w:t>: 411-420, 420.e1-4; quiz 421 [PMID: 23312989 DOI: 10.1016/j.jvir.2012.10.026]</w:t>
      </w:r>
    </w:p>
    <w:p w14:paraId="47969E8D"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49 </w:t>
      </w:r>
      <w:proofErr w:type="spellStart"/>
      <w:r w:rsidRPr="008C154C">
        <w:rPr>
          <w:rFonts w:ascii="Book Antiqua" w:hAnsi="Book Antiqua"/>
          <w:b/>
          <w:bCs/>
        </w:rPr>
        <w:t>Schepke</w:t>
      </w:r>
      <w:proofErr w:type="spellEnd"/>
      <w:r w:rsidRPr="008C154C">
        <w:rPr>
          <w:rFonts w:ascii="Book Antiqua" w:hAnsi="Book Antiqua"/>
          <w:b/>
          <w:bCs/>
        </w:rPr>
        <w:t xml:space="preserve"> M</w:t>
      </w:r>
      <w:r w:rsidRPr="008C154C">
        <w:rPr>
          <w:rFonts w:ascii="Book Antiqua" w:hAnsi="Book Antiqua"/>
        </w:rPr>
        <w:t xml:space="preserve">, Roth F, </w:t>
      </w:r>
      <w:proofErr w:type="spellStart"/>
      <w:r w:rsidRPr="008C154C">
        <w:rPr>
          <w:rFonts w:ascii="Book Antiqua" w:hAnsi="Book Antiqua"/>
        </w:rPr>
        <w:t>Fimmers</w:t>
      </w:r>
      <w:proofErr w:type="spellEnd"/>
      <w:r w:rsidRPr="008C154C">
        <w:rPr>
          <w:rFonts w:ascii="Book Antiqua" w:hAnsi="Book Antiqua"/>
        </w:rPr>
        <w:t xml:space="preserve"> R, </w:t>
      </w:r>
      <w:proofErr w:type="spellStart"/>
      <w:r w:rsidRPr="008C154C">
        <w:rPr>
          <w:rFonts w:ascii="Book Antiqua" w:hAnsi="Book Antiqua"/>
        </w:rPr>
        <w:t>Brensing</w:t>
      </w:r>
      <w:proofErr w:type="spellEnd"/>
      <w:r w:rsidRPr="008C154C">
        <w:rPr>
          <w:rFonts w:ascii="Book Antiqua" w:hAnsi="Book Antiqua"/>
        </w:rPr>
        <w:t xml:space="preserve"> KA, </w:t>
      </w:r>
      <w:proofErr w:type="spellStart"/>
      <w:r w:rsidRPr="008C154C">
        <w:rPr>
          <w:rFonts w:ascii="Book Antiqua" w:hAnsi="Book Antiqua"/>
        </w:rPr>
        <w:t>Sudhop</w:t>
      </w:r>
      <w:proofErr w:type="spellEnd"/>
      <w:r w:rsidRPr="008C154C">
        <w:rPr>
          <w:rFonts w:ascii="Book Antiqua" w:hAnsi="Book Antiqua"/>
        </w:rPr>
        <w:t xml:space="preserve"> T, </w:t>
      </w:r>
      <w:proofErr w:type="spellStart"/>
      <w:r w:rsidRPr="008C154C">
        <w:rPr>
          <w:rFonts w:ascii="Book Antiqua" w:hAnsi="Book Antiqua"/>
        </w:rPr>
        <w:t>Schild</w:t>
      </w:r>
      <w:proofErr w:type="spellEnd"/>
      <w:r w:rsidRPr="008C154C">
        <w:rPr>
          <w:rFonts w:ascii="Book Antiqua" w:hAnsi="Book Antiqua"/>
        </w:rPr>
        <w:t xml:space="preserve"> HH, </w:t>
      </w:r>
      <w:proofErr w:type="spellStart"/>
      <w:r w:rsidRPr="008C154C">
        <w:rPr>
          <w:rFonts w:ascii="Book Antiqua" w:hAnsi="Book Antiqua"/>
        </w:rPr>
        <w:t>Sauerbruch</w:t>
      </w:r>
      <w:proofErr w:type="spellEnd"/>
      <w:r w:rsidRPr="008C154C">
        <w:rPr>
          <w:rFonts w:ascii="Book Antiqua" w:hAnsi="Book Antiqua"/>
        </w:rPr>
        <w:t xml:space="preserve"> T. Comparison of MELD, Child-Pugh, and Emory model for the prediction of survival in patients undergoing </w:t>
      </w:r>
      <w:proofErr w:type="spellStart"/>
      <w:r w:rsidRPr="008C154C">
        <w:rPr>
          <w:rFonts w:ascii="Book Antiqua" w:hAnsi="Book Antiqua"/>
        </w:rPr>
        <w:t>transjugular</w:t>
      </w:r>
      <w:proofErr w:type="spellEnd"/>
      <w:r w:rsidRPr="008C154C">
        <w:rPr>
          <w:rFonts w:ascii="Book Antiqua" w:hAnsi="Book Antiqua"/>
        </w:rPr>
        <w:t xml:space="preserve"> intrahepatic portosystemic shunting. </w:t>
      </w:r>
      <w:r w:rsidRPr="008C154C">
        <w:rPr>
          <w:rFonts w:ascii="Book Antiqua" w:hAnsi="Book Antiqua"/>
          <w:i/>
          <w:iCs/>
        </w:rPr>
        <w:t>Am J Gastroenterol</w:t>
      </w:r>
      <w:r w:rsidRPr="008C154C">
        <w:rPr>
          <w:rFonts w:ascii="Book Antiqua" w:hAnsi="Book Antiqua"/>
        </w:rPr>
        <w:t xml:space="preserve"> 2003; </w:t>
      </w:r>
      <w:r w:rsidRPr="008C154C">
        <w:rPr>
          <w:rFonts w:ascii="Book Antiqua" w:hAnsi="Book Antiqua"/>
          <w:b/>
          <w:bCs/>
        </w:rPr>
        <w:t>98</w:t>
      </w:r>
      <w:r w:rsidRPr="008C154C">
        <w:rPr>
          <w:rFonts w:ascii="Book Antiqua" w:hAnsi="Book Antiqua"/>
        </w:rPr>
        <w:t>: 1167-1174 [PMID: 12809844 DOI: 10.1111/j.1572-0241.2003.07515.x]</w:t>
      </w:r>
    </w:p>
    <w:p w14:paraId="784D6C5F" w14:textId="77777777" w:rsidR="001E2866" w:rsidRPr="008C154C" w:rsidRDefault="001E2866" w:rsidP="001E2866">
      <w:pPr>
        <w:spacing w:line="360" w:lineRule="auto"/>
        <w:jc w:val="both"/>
        <w:rPr>
          <w:rFonts w:ascii="Book Antiqua" w:hAnsi="Book Antiqua"/>
        </w:rPr>
      </w:pPr>
      <w:r w:rsidRPr="008C154C">
        <w:rPr>
          <w:rFonts w:ascii="Book Antiqua" w:hAnsi="Book Antiqua"/>
        </w:rPr>
        <w:t xml:space="preserve">50 </w:t>
      </w:r>
      <w:r w:rsidRPr="008C154C">
        <w:rPr>
          <w:rFonts w:ascii="Book Antiqua" w:hAnsi="Book Antiqua"/>
          <w:b/>
          <w:bCs/>
        </w:rPr>
        <w:t>Walter A</w:t>
      </w:r>
      <w:r w:rsidRPr="008C154C">
        <w:rPr>
          <w:rFonts w:ascii="Book Antiqua" w:hAnsi="Book Antiqua"/>
        </w:rPr>
        <w:t xml:space="preserve">, </w:t>
      </w:r>
      <w:proofErr w:type="spellStart"/>
      <w:r w:rsidRPr="008C154C">
        <w:rPr>
          <w:rFonts w:ascii="Book Antiqua" w:hAnsi="Book Antiqua"/>
        </w:rPr>
        <w:t>Rudler</w:t>
      </w:r>
      <w:proofErr w:type="spellEnd"/>
      <w:r w:rsidRPr="008C154C">
        <w:rPr>
          <w:rFonts w:ascii="Book Antiqua" w:hAnsi="Book Antiqua"/>
        </w:rPr>
        <w:t xml:space="preserve"> M, Olivas P, </w:t>
      </w:r>
      <w:proofErr w:type="spellStart"/>
      <w:r w:rsidRPr="008C154C">
        <w:rPr>
          <w:rFonts w:ascii="Book Antiqua" w:hAnsi="Book Antiqua"/>
        </w:rPr>
        <w:t>Moga</w:t>
      </w:r>
      <w:proofErr w:type="spellEnd"/>
      <w:r w:rsidRPr="008C154C">
        <w:rPr>
          <w:rFonts w:ascii="Book Antiqua" w:hAnsi="Book Antiqua"/>
        </w:rPr>
        <w:t xml:space="preserve"> L, </w:t>
      </w:r>
      <w:proofErr w:type="spellStart"/>
      <w:r w:rsidRPr="008C154C">
        <w:rPr>
          <w:rFonts w:ascii="Book Antiqua" w:hAnsi="Book Antiqua"/>
        </w:rPr>
        <w:t>Trépo</w:t>
      </w:r>
      <w:proofErr w:type="spellEnd"/>
      <w:r w:rsidRPr="008C154C">
        <w:rPr>
          <w:rFonts w:ascii="Book Antiqua" w:hAnsi="Book Antiqua"/>
        </w:rPr>
        <w:t xml:space="preserve"> E, Robic MA, </w:t>
      </w:r>
      <w:proofErr w:type="spellStart"/>
      <w:r w:rsidRPr="008C154C">
        <w:rPr>
          <w:rFonts w:ascii="Book Antiqua" w:hAnsi="Book Antiqua"/>
        </w:rPr>
        <w:t>Ollivier-Hourmand</w:t>
      </w:r>
      <w:proofErr w:type="spellEnd"/>
      <w:r w:rsidRPr="008C154C">
        <w:rPr>
          <w:rFonts w:ascii="Book Antiqua" w:hAnsi="Book Antiqua"/>
        </w:rPr>
        <w:t xml:space="preserve"> I, </w:t>
      </w:r>
      <w:proofErr w:type="spellStart"/>
      <w:r w:rsidRPr="008C154C">
        <w:rPr>
          <w:rFonts w:ascii="Book Antiqua" w:hAnsi="Book Antiqua"/>
        </w:rPr>
        <w:t>Baiges</w:t>
      </w:r>
      <w:proofErr w:type="spellEnd"/>
      <w:r w:rsidRPr="008C154C">
        <w:rPr>
          <w:rFonts w:ascii="Book Antiqua" w:hAnsi="Book Antiqua"/>
        </w:rPr>
        <w:t xml:space="preserve"> A, Sutter O, </w:t>
      </w:r>
      <w:proofErr w:type="spellStart"/>
      <w:r w:rsidRPr="008C154C">
        <w:rPr>
          <w:rFonts w:ascii="Book Antiqua" w:hAnsi="Book Antiqua"/>
        </w:rPr>
        <w:t>Bouzbib</w:t>
      </w:r>
      <w:proofErr w:type="spellEnd"/>
      <w:r w:rsidRPr="008C154C">
        <w:rPr>
          <w:rFonts w:ascii="Book Antiqua" w:hAnsi="Book Antiqua"/>
        </w:rPr>
        <w:t xml:space="preserve"> C, Peron JM, Le </w:t>
      </w:r>
      <w:proofErr w:type="spellStart"/>
      <w:r w:rsidRPr="008C154C">
        <w:rPr>
          <w:rFonts w:ascii="Book Antiqua" w:hAnsi="Book Antiqua"/>
        </w:rPr>
        <w:t>Pennec</w:t>
      </w:r>
      <w:proofErr w:type="spellEnd"/>
      <w:r w:rsidRPr="008C154C">
        <w:rPr>
          <w:rFonts w:ascii="Book Antiqua" w:hAnsi="Book Antiqua"/>
        </w:rPr>
        <w:t xml:space="preserve"> V, </w:t>
      </w:r>
      <w:proofErr w:type="spellStart"/>
      <w:r w:rsidRPr="008C154C">
        <w:rPr>
          <w:rFonts w:ascii="Book Antiqua" w:hAnsi="Book Antiqua"/>
        </w:rPr>
        <w:t>Ganne-Carrié</w:t>
      </w:r>
      <w:proofErr w:type="spellEnd"/>
      <w:r w:rsidRPr="008C154C">
        <w:rPr>
          <w:rFonts w:ascii="Book Antiqua" w:hAnsi="Book Antiqua"/>
        </w:rPr>
        <w:t xml:space="preserve"> N, Garcia-</w:t>
      </w:r>
      <w:proofErr w:type="spellStart"/>
      <w:r w:rsidRPr="008C154C">
        <w:rPr>
          <w:rFonts w:ascii="Book Antiqua" w:hAnsi="Book Antiqua"/>
        </w:rPr>
        <w:t>Pagán</w:t>
      </w:r>
      <w:proofErr w:type="spellEnd"/>
      <w:r w:rsidRPr="008C154C">
        <w:rPr>
          <w:rFonts w:ascii="Book Antiqua" w:hAnsi="Book Antiqua"/>
        </w:rPr>
        <w:t xml:space="preserve"> JC, Mallet M, </w:t>
      </w:r>
      <w:proofErr w:type="spellStart"/>
      <w:r w:rsidRPr="008C154C">
        <w:rPr>
          <w:rFonts w:ascii="Book Antiqua" w:hAnsi="Book Antiqua"/>
        </w:rPr>
        <w:t>Larrue</w:t>
      </w:r>
      <w:proofErr w:type="spellEnd"/>
      <w:r w:rsidRPr="008C154C">
        <w:rPr>
          <w:rFonts w:ascii="Book Antiqua" w:hAnsi="Book Antiqua"/>
        </w:rPr>
        <w:t xml:space="preserve"> H, Dao T, </w:t>
      </w:r>
      <w:proofErr w:type="spellStart"/>
      <w:r w:rsidRPr="008C154C">
        <w:rPr>
          <w:rFonts w:ascii="Book Antiqua" w:hAnsi="Book Antiqua"/>
        </w:rPr>
        <w:t>Thabut</w:t>
      </w:r>
      <w:proofErr w:type="spellEnd"/>
      <w:r w:rsidRPr="008C154C">
        <w:rPr>
          <w:rFonts w:ascii="Book Antiqua" w:hAnsi="Book Antiqua"/>
        </w:rPr>
        <w:t xml:space="preserve"> D, Hernández-Gea V, </w:t>
      </w:r>
      <w:proofErr w:type="spellStart"/>
      <w:r w:rsidRPr="008C154C">
        <w:rPr>
          <w:rFonts w:ascii="Book Antiqua" w:hAnsi="Book Antiqua"/>
        </w:rPr>
        <w:t>Nault</w:t>
      </w:r>
      <w:proofErr w:type="spellEnd"/>
      <w:r w:rsidRPr="008C154C">
        <w:rPr>
          <w:rFonts w:ascii="Book Antiqua" w:hAnsi="Book Antiqua"/>
        </w:rPr>
        <w:t xml:space="preserve"> JC, Bureau C, Allaire M; Salvage TIPS Group. Combination of Model for End-Stage Liver Disease and Lactate Predicts Death in Patients Treated With Salvage </w:t>
      </w:r>
      <w:proofErr w:type="spellStart"/>
      <w:r w:rsidRPr="008C154C">
        <w:rPr>
          <w:rFonts w:ascii="Book Antiqua" w:hAnsi="Book Antiqua"/>
        </w:rPr>
        <w:t>Transjugular</w:t>
      </w:r>
      <w:proofErr w:type="spellEnd"/>
      <w:r w:rsidRPr="008C154C">
        <w:rPr>
          <w:rFonts w:ascii="Book Antiqua" w:hAnsi="Book Antiqua"/>
        </w:rPr>
        <w:t xml:space="preserve"> Intrahepatic Portosystemic </w:t>
      </w:r>
      <w:r w:rsidRPr="008C154C">
        <w:rPr>
          <w:rFonts w:ascii="Book Antiqua" w:hAnsi="Book Antiqua"/>
        </w:rPr>
        <w:lastRenderedPageBreak/>
        <w:t xml:space="preserve">Shunt for Refractory Variceal Bleeding. </w:t>
      </w:r>
      <w:r w:rsidRPr="008C154C">
        <w:rPr>
          <w:rFonts w:ascii="Book Antiqua" w:hAnsi="Book Antiqua"/>
          <w:i/>
          <w:iCs/>
        </w:rPr>
        <w:t>Hepatology</w:t>
      </w:r>
      <w:r w:rsidRPr="008C154C">
        <w:rPr>
          <w:rFonts w:ascii="Book Antiqua" w:hAnsi="Book Antiqua"/>
        </w:rPr>
        <w:t xml:space="preserve"> 2021; </w:t>
      </w:r>
      <w:r w:rsidRPr="008C154C">
        <w:rPr>
          <w:rFonts w:ascii="Book Antiqua" w:hAnsi="Book Antiqua"/>
          <w:b/>
          <w:bCs/>
        </w:rPr>
        <w:t>74</w:t>
      </w:r>
      <w:r w:rsidRPr="008C154C">
        <w:rPr>
          <w:rFonts w:ascii="Book Antiqua" w:hAnsi="Book Antiqua"/>
        </w:rPr>
        <w:t>: 2085-2101 [PMID: 34018627 DOI: 10.1002/hep.31913]</w:t>
      </w:r>
    </w:p>
    <w:p w14:paraId="1C8CBD32" w14:textId="77777777" w:rsidR="000E209F" w:rsidRDefault="000E209F" w:rsidP="0051277D">
      <w:pPr>
        <w:spacing w:line="360" w:lineRule="auto"/>
        <w:jc w:val="both"/>
        <w:rPr>
          <w:rFonts w:ascii="Book Antiqua" w:hAnsi="Book Antiqua"/>
        </w:rPr>
      </w:pPr>
    </w:p>
    <w:p w14:paraId="7AEC8099" w14:textId="390554A3"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color w:val="000000"/>
        </w:rPr>
        <w:t>Footnotes</w:t>
      </w:r>
    </w:p>
    <w:p w14:paraId="5E0E60E5"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bCs/>
          <w:color w:val="000000"/>
        </w:rPr>
        <w:t xml:space="preserve">Institutional review board statement: </w:t>
      </w:r>
      <w:r w:rsidRPr="0051277D">
        <w:rPr>
          <w:rFonts w:ascii="Book Antiqua" w:eastAsia="Book Antiqua" w:hAnsi="Book Antiqua" w:cs="Book Antiqua"/>
          <w:color w:val="000000"/>
        </w:rPr>
        <w:t xml:space="preserve">The study protocol was approved by the Human Research Ethics Committee (HREC Ref No. 120/2019) of the University of Cape Town and the research was conducted in accordance with the Declaration of Helsinki. </w:t>
      </w:r>
    </w:p>
    <w:p w14:paraId="68A82002" w14:textId="77777777" w:rsidR="00A77B3E" w:rsidRPr="0051277D" w:rsidRDefault="00A77B3E" w:rsidP="0051277D">
      <w:pPr>
        <w:spacing w:line="360" w:lineRule="auto"/>
        <w:jc w:val="both"/>
        <w:rPr>
          <w:rFonts w:ascii="Book Antiqua" w:hAnsi="Book Antiqua"/>
        </w:rPr>
      </w:pPr>
    </w:p>
    <w:p w14:paraId="0BCDBBFF" w14:textId="041F79AB" w:rsidR="007F775A" w:rsidRPr="0051277D" w:rsidRDefault="007F775A" w:rsidP="0051277D">
      <w:pPr>
        <w:adjustRightInd w:val="0"/>
        <w:snapToGrid w:val="0"/>
        <w:spacing w:line="360" w:lineRule="auto"/>
        <w:jc w:val="both"/>
        <w:rPr>
          <w:rFonts w:ascii="Book Antiqua" w:hAnsi="Book Antiqua"/>
          <w:bCs/>
          <w:iCs/>
          <w:color w:val="000000"/>
        </w:rPr>
      </w:pPr>
      <w:r w:rsidRPr="0051277D">
        <w:rPr>
          <w:rFonts w:ascii="Book Antiqua" w:hAnsi="Book Antiqua"/>
          <w:b/>
          <w:color w:val="000000"/>
        </w:rPr>
        <w:t>Informed consent statement</w:t>
      </w:r>
      <w:r w:rsidRPr="0051277D">
        <w:rPr>
          <w:rFonts w:ascii="Book Antiqua" w:hAnsi="Book Antiqua"/>
          <w:b/>
          <w:bCs/>
          <w:iCs/>
          <w:color w:val="000000"/>
        </w:rPr>
        <w:t xml:space="preserve">: </w:t>
      </w:r>
      <w:r w:rsidR="00491B9C" w:rsidRPr="0051277D">
        <w:rPr>
          <w:rFonts w:ascii="Book Antiqua" w:hAnsi="Book Antiqua"/>
          <w:bCs/>
          <w:iCs/>
          <w:color w:val="000000"/>
        </w:rPr>
        <w:t>Since this was a</w:t>
      </w:r>
      <w:r w:rsidR="002F11B7" w:rsidRPr="0051277D">
        <w:rPr>
          <w:rFonts w:ascii="Book Antiqua" w:hAnsi="Book Antiqua"/>
          <w:bCs/>
          <w:iCs/>
          <w:color w:val="000000"/>
          <w:lang w:eastAsia="zh-CN"/>
        </w:rPr>
        <w:t xml:space="preserve"> </w:t>
      </w:r>
      <w:r w:rsidR="00491B9C" w:rsidRPr="0051277D">
        <w:rPr>
          <w:rFonts w:ascii="Book Antiqua" w:hAnsi="Book Antiqua"/>
          <w:bCs/>
          <w:iCs/>
          <w:color w:val="000000"/>
        </w:rPr>
        <w:t>retrospective observational study using existing anonymized</w:t>
      </w:r>
      <w:r w:rsidR="002F11B7" w:rsidRPr="0051277D">
        <w:rPr>
          <w:rFonts w:ascii="Book Antiqua" w:hAnsi="Book Antiqua"/>
          <w:bCs/>
          <w:iCs/>
          <w:color w:val="000000"/>
          <w:lang w:eastAsia="zh-CN"/>
        </w:rPr>
        <w:t xml:space="preserve"> </w:t>
      </w:r>
      <w:r w:rsidR="00491B9C" w:rsidRPr="0051277D">
        <w:rPr>
          <w:rFonts w:ascii="Book Antiqua" w:hAnsi="Book Antiqua"/>
          <w:bCs/>
          <w:iCs/>
          <w:color w:val="000000"/>
        </w:rPr>
        <w:t>data, the requirement for informed consent from the study</w:t>
      </w:r>
      <w:r w:rsidR="002F11B7" w:rsidRPr="0051277D">
        <w:rPr>
          <w:rFonts w:ascii="Book Antiqua" w:hAnsi="Book Antiqua"/>
          <w:bCs/>
          <w:iCs/>
          <w:color w:val="000000"/>
          <w:lang w:eastAsia="zh-CN"/>
        </w:rPr>
        <w:t xml:space="preserve"> </w:t>
      </w:r>
      <w:r w:rsidR="00491B9C" w:rsidRPr="0051277D">
        <w:rPr>
          <w:rFonts w:ascii="Book Antiqua" w:hAnsi="Book Antiqua"/>
          <w:bCs/>
          <w:iCs/>
          <w:color w:val="000000"/>
        </w:rPr>
        <w:t>participants was waived by the Institutional Review Board.</w:t>
      </w:r>
    </w:p>
    <w:p w14:paraId="0C05E863" w14:textId="77777777" w:rsidR="007F775A" w:rsidRPr="0051277D" w:rsidRDefault="007F775A" w:rsidP="0051277D">
      <w:pPr>
        <w:spacing w:line="360" w:lineRule="auto"/>
        <w:jc w:val="both"/>
        <w:rPr>
          <w:rFonts w:ascii="Book Antiqua" w:hAnsi="Book Antiqua"/>
        </w:rPr>
      </w:pPr>
    </w:p>
    <w:p w14:paraId="14E0DF5F" w14:textId="34B7DD00"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bCs/>
          <w:color w:val="000000"/>
        </w:rPr>
        <w:t xml:space="preserve">Conflict-of-interest statement: </w:t>
      </w:r>
      <w:r w:rsidR="003D73E3" w:rsidRPr="0051277D">
        <w:rPr>
          <w:rFonts w:ascii="Book Antiqua" w:eastAsia="Book Antiqua" w:hAnsi="Book Antiqua" w:cs="Book Antiqua"/>
          <w:bCs/>
          <w:color w:val="000000"/>
        </w:rPr>
        <w:t>All t</w:t>
      </w:r>
      <w:r w:rsidRPr="0051277D">
        <w:rPr>
          <w:rFonts w:ascii="Book Antiqua" w:eastAsia="Book Antiqua" w:hAnsi="Book Antiqua" w:cs="Book Antiqua"/>
          <w:bCs/>
          <w:color w:val="000000"/>
        </w:rPr>
        <w:t>he authors declare no conflict of interest</w:t>
      </w:r>
      <w:r w:rsidR="003D73E3" w:rsidRPr="0051277D">
        <w:rPr>
          <w:rFonts w:ascii="Book Antiqua" w:eastAsia="Book Antiqua" w:hAnsi="Book Antiqua" w:cs="Book Antiqua"/>
          <w:bCs/>
          <w:color w:val="000000"/>
        </w:rPr>
        <w:t>.</w:t>
      </w:r>
    </w:p>
    <w:p w14:paraId="11E5EF8B" w14:textId="77777777" w:rsidR="00A77B3E" w:rsidRPr="0051277D" w:rsidRDefault="00A77B3E" w:rsidP="0051277D">
      <w:pPr>
        <w:spacing w:line="360" w:lineRule="auto"/>
        <w:jc w:val="both"/>
        <w:rPr>
          <w:rFonts w:ascii="Book Antiqua" w:hAnsi="Book Antiqua"/>
        </w:rPr>
      </w:pPr>
    </w:p>
    <w:p w14:paraId="3D236B88" w14:textId="4C68D0F8" w:rsidR="00A77B3E" w:rsidRPr="0051277D" w:rsidRDefault="00644E02" w:rsidP="0051277D">
      <w:pPr>
        <w:spacing w:line="360" w:lineRule="auto"/>
        <w:jc w:val="both"/>
        <w:rPr>
          <w:rFonts w:ascii="Book Antiqua" w:eastAsia="Book Antiqua" w:hAnsi="Book Antiqua" w:cs="Book Antiqua"/>
          <w:color w:val="000000"/>
        </w:rPr>
      </w:pPr>
      <w:r w:rsidRPr="0051277D">
        <w:rPr>
          <w:rFonts w:ascii="Book Antiqua" w:eastAsia="Book Antiqua" w:hAnsi="Book Antiqua" w:cs="Book Antiqua"/>
          <w:b/>
          <w:bCs/>
          <w:color w:val="000000"/>
        </w:rPr>
        <w:t xml:space="preserve">Data sharing statement: </w:t>
      </w:r>
      <w:r w:rsidRPr="0051277D">
        <w:rPr>
          <w:rFonts w:ascii="Book Antiqua" w:eastAsia="Book Antiqua" w:hAnsi="Book Antiqua" w:cs="Book Antiqua"/>
          <w:color w:val="000000"/>
        </w:rPr>
        <w:t>Dataset available from the corresponding author at jej.krige@uct.ac.za</w:t>
      </w:r>
      <w:r w:rsidR="00694920" w:rsidRPr="0051277D">
        <w:rPr>
          <w:rFonts w:ascii="Book Antiqua" w:eastAsia="Book Antiqua" w:hAnsi="Book Antiqua" w:cs="Book Antiqua"/>
          <w:color w:val="000000"/>
        </w:rPr>
        <w:t>.</w:t>
      </w:r>
    </w:p>
    <w:p w14:paraId="357CBE5A" w14:textId="77777777" w:rsidR="00694920" w:rsidRPr="0051277D" w:rsidRDefault="00694920" w:rsidP="0051277D">
      <w:pPr>
        <w:spacing w:line="360" w:lineRule="auto"/>
        <w:jc w:val="both"/>
        <w:rPr>
          <w:rFonts w:ascii="Book Antiqua" w:hAnsi="Book Antiqua"/>
        </w:rPr>
      </w:pPr>
    </w:p>
    <w:p w14:paraId="12E1178D" w14:textId="509C8ACA" w:rsidR="00A77B3E" w:rsidRPr="0051277D" w:rsidRDefault="00694920" w:rsidP="0051277D">
      <w:pPr>
        <w:spacing w:line="360" w:lineRule="auto"/>
        <w:jc w:val="both"/>
        <w:rPr>
          <w:rFonts w:ascii="Book Antiqua" w:hAnsi="Book Antiqua" w:cs="Garamond-Bold"/>
          <w:bCs/>
          <w:color w:val="000000"/>
        </w:rPr>
      </w:pPr>
      <w:bookmarkStart w:id="1" w:name="OLE_LINK507"/>
      <w:bookmarkStart w:id="2" w:name="OLE_LINK506"/>
      <w:bookmarkStart w:id="3" w:name="OLE_LINK496"/>
      <w:bookmarkStart w:id="4" w:name="OLE_LINK479"/>
      <w:r w:rsidRPr="0051277D">
        <w:rPr>
          <w:rFonts w:ascii="Book Antiqua" w:hAnsi="Book Antiqua"/>
          <w:b/>
          <w:color w:val="000000"/>
        </w:rPr>
        <w:t xml:space="preserve">STROBE statement: </w:t>
      </w:r>
      <w:r w:rsidRPr="0051277D">
        <w:rPr>
          <w:rFonts w:ascii="Book Antiqua" w:hAnsi="Book Antiqua" w:cs="Garamond-Bold"/>
          <w:bCs/>
          <w:color w:val="000000"/>
        </w:rPr>
        <w:t>The authors have read the STROBE Statement—checklist of items, and the manuscript was prepared and revised according to the STROBE Statement—checklist of items.</w:t>
      </w:r>
      <w:bookmarkEnd w:id="1"/>
      <w:bookmarkEnd w:id="2"/>
      <w:bookmarkEnd w:id="3"/>
      <w:bookmarkEnd w:id="4"/>
    </w:p>
    <w:p w14:paraId="208550E2" w14:textId="77777777" w:rsidR="00694920" w:rsidRPr="0051277D" w:rsidRDefault="00694920" w:rsidP="0051277D">
      <w:pPr>
        <w:spacing w:line="360" w:lineRule="auto"/>
        <w:jc w:val="both"/>
        <w:rPr>
          <w:rFonts w:ascii="Book Antiqua" w:hAnsi="Book Antiqua"/>
        </w:rPr>
      </w:pPr>
    </w:p>
    <w:p w14:paraId="60513936"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bCs/>
          <w:color w:val="000000"/>
        </w:rPr>
        <w:t xml:space="preserve">Open-Access: </w:t>
      </w:r>
      <w:r w:rsidRPr="0051277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1277D">
        <w:rPr>
          <w:rFonts w:ascii="Book Antiqua" w:eastAsia="Book Antiqua" w:hAnsi="Book Antiqua" w:cs="Book Antiqua"/>
          <w:color w:val="000000"/>
        </w:rPr>
        <w:t>NonCommercial</w:t>
      </w:r>
      <w:proofErr w:type="spellEnd"/>
      <w:r w:rsidRPr="0051277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0CC747" w14:textId="77777777" w:rsidR="00A77B3E" w:rsidRPr="0051277D" w:rsidRDefault="00A77B3E" w:rsidP="0051277D">
      <w:pPr>
        <w:spacing w:line="360" w:lineRule="auto"/>
        <w:jc w:val="both"/>
        <w:rPr>
          <w:rFonts w:ascii="Book Antiqua" w:hAnsi="Book Antiqua"/>
        </w:rPr>
      </w:pPr>
    </w:p>
    <w:p w14:paraId="3045AF88"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color w:val="000000"/>
        </w:rPr>
        <w:t xml:space="preserve">Provenance and peer review: </w:t>
      </w:r>
      <w:r w:rsidRPr="0051277D">
        <w:rPr>
          <w:rFonts w:ascii="Book Antiqua" w:eastAsia="Book Antiqua" w:hAnsi="Book Antiqua" w:cs="Book Antiqua"/>
          <w:color w:val="000000"/>
        </w:rPr>
        <w:t>Unsolicited article; Externally peer reviewed.</w:t>
      </w:r>
    </w:p>
    <w:p w14:paraId="7C6BCBD8"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color w:val="000000"/>
        </w:rPr>
        <w:lastRenderedPageBreak/>
        <w:t xml:space="preserve">Peer-review model: </w:t>
      </w:r>
      <w:r w:rsidRPr="0051277D">
        <w:rPr>
          <w:rFonts w:ascii="Book Antiqua" w:eastAsia="Book Antiqua" w:hAnsi="Book Antiqua" w:cs="Book Antiqua"/>
          <w:color w:val="000000"/>
        </w:rPr>
        <w:t>Single blind</w:t>
      </w:r>
    </w:p>
    <w:p w14:paraId="4E781CB2" w14:textId="77777777" w:rsidR="00A77B3E" w:rsidRPr="0051277D" w:rsidRDefault="00A77B3E" w:rsidP="0051277D">
      <w:pPr>
        <w:spacing w:line="360" w:lineRule="auto"/>
        <w:jc w:val="both"/>
        <w:rPr>
          <w:rFonts w:ascii="Book Antiqua" w:hAnsi="Book Antiqua"/>
        </w:rPr>
      </w:pPr>
    </w:p>
    <w:p w14:paraId="70F1C2FC"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color w:val="000000"/>
        </w:rPr>
        <w:t xml:space="preserve">Peer-review started: </w:t>
      </w:r>
      <w:r w:rsidRPr="0051277D">
        <w:rPr>
          <w:rFonts w:ascii="Book Antiqua" w:eastAsia="Book Antiqua" w:hAnsi="Book Antiqua" w:cs="Book Antiqua"/>
          <w:color w:val="000000"/>
        </w:rPr>
        <w:t>November 29, 2022</w:t>
      </w:r>
    </w:p>
    <w:p w14:paraId="05D23416"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color w:val="000000"/>
        </w:rPr>
        <w:t xml:space="preserve">First decision: </w:t>
      </w:r>
      <w:r w:rsidRPr="0051277D">
        <w:rPr>
          <w:rFonts w:ascii="Book Antiqua" w:eastAsia="Book Antiqua" w:hAnsi="Book Antiqua" w:cs="Book Antiqua"/>
          <w:color w:val="000000"/>
        </w:rPr>
        <w:t>January 31, 2023</w:t>
      </w:r>
    </w:p>
    <w:p w14:paraId="6C24F141"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color w:val="000000"/>
        </w:rPr>
        <w:t xml:space="preserve">Article in press: </w:t>
      </w:r>
    </w:p>
    <w:p w14:paraId="60482C78" w14:textId="77777777" w:rsidR="00A77B3E" w:rsidRPr="0051277D" w:rsidRDefault="00A77B3E" w:rsidP="0051277D">
      <w:pPr>
        <w:spacing w:line="360" w:lineRule="auto"/>
        <w:jc w:val="both"/>
        <w:rPr>
          <w:rFonts w:ascii="Book Antiqua" w:hAnsi="Book Antiqua"/>
        </w:rPr>
      </w:pPr>
    </w:p>
    <w:p w14:paraId="4BDEDA20" w14:textId="4BF2F2ED"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color w:val="000000"/>
        </w:rPr>
        <w:t xml:space="preserve">Specialty type: </w:t>
      </w:r>
      <w:r w:rsidRPr="0051277D">
        <w:rPr>
          <w:rFonts w:ascii="Book Antiqua" w:eastAsia="Book Antiqua" w:hAnsi="Book Antiqua" w:cs="Book Antiqua"/>
          <w:color w:val="000000"/>
        </w:rPr>
        <w:t xml:space="preserve">Gastroenterology and </w:t>
      </w:r>
      <w:r w:rsidR="00C2665F" w:rsidRPr="0051277D">
        <w:rPr>
          <w:rFonts w:ascii="Book Antiqua" w:eastAsia="Book Antiqua" w:hAnsi="Book Antiqua" w:cs="Book Antiqua"/>
          <w:color w:val="000000"/>
        </w:rPr>
        <w:t>hepatology</w:t>
      </w:r>
    </w:p>
    <w:p w14:paraId="3F62D1FF"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color w:val="000000"/>
        </w:rPr>
        <w:t xml:space="preserve">Country/Territory of origin: </w:t>
      </w:r>
      <w:r w:rsidRPr="0051277D">
        <w:rPr>
          <w:rFonts w:ascii="Book Antiqua" w:eastAsia="Book Antiqua" w:hAnsi="Book Antiqua" w:cs="Book Antiqua"/>
          <w:color w:val="000000"/>
        </w:rPr>
        <w:t>South Africa</w:t>
      </w:r>
    </w:p>
    <w:p w14:paraId="4D1EEB58"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b/>
          <w:color w:val="000000"/>
        </w:rPr>
        <w:t>Peer-review report’s scientific quality classification</w:t>
      </w:r>
    </w:p>
    <w:p w14:paraId="3637624A"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color w:val="000000"/>
        </w:rPr>
        <w:t>Grade A (Excellent): 0</w:t>
      </w:r>
    </w:p>
    <w:p w14:paraId="05C28A20"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color w:val="000000"/>
        </w:rPr>
        <w:t>Grade B (Very good): 0</w:t>
      </w:r>
    </w:p>
    <w:p w14:paraId="1339ADEB"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color w:val="000000"/>
        </w:rPr>
        <w:t>Grade C (Good): C</w:t>
      </w:r>
    </w:p>
    <w:p w14:paraId="26D1BE01"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color w:val="000000"/>
        </w:rPr>
        <w:t>Grade D (Fair): 0</w:t>
      </w:r>
    </w:p>
    <w:p w14:paraId="5772F797" w14:textId="77777777" w:rsidR="00A77B3E" w:rsidRPr="0051277D" w:rsidRDefault="00644E02" w:rsidP="0051277D">
      <w:pPr>
        <w:spacing w:line="360" w:lineRule="auto"/>
        <w:jc w:val="both"/>
        <w:rPr>
          <w:rFonts w:ascii="Book Antiqua" w:hAnsi="Book Antiqua"/>
        </w:rPr>
      </w:pPr>
      <w:r w:rsidRPr="0051277D">
        <w:rPr>
          <w:rFonts w:ascii="Book Antiqua" w:eastAsia="Book Antiqua" w:hAnsi="Book Antiqua" w:cs="Book Antiqua"/>
          <w:color w:val="000000"/>
        </w:rPr>
        <w:t>Grade E (Poor): 0</w:t>
      </w:r>
    </w:p>
    <w:p w14:paraId="709143C7" w14:textId="77777777" w:rsidR="00A77B3E" w:rsidRPr="0051277D" w:rsidRDefault="00A77B3E" w:rsidP="0051277D">
      <w:pPr>
        <w:spacing w:line="360" w:lineRule="auto"/>
        <w:jc w:val="both"/>
        <w:rPr>
          <w:rFonts w:ascii="Book Antiqua" w:hAnsi="Book Antiqua"/>
        </w:rPr>
      </w:pPr>
    </w:p>
    <w:p w14:paraId="0FE22707" w14:textId="64739511" w:rsidR="004B6276" w:rsidRPr="0051277D" w:rsidRDefault="00644E02" w:rsidP="0051277D">
      <w:pPr>
        <w:spacing w:line="360" w:lineRule="auto"/>
        <w:jc w:val="both"/>
        <w:rPr>
          <w:rFonts w:ascii="Book Antiqua" w:eastAsia="Book Antiqua" w:hAnsi="Book Antiqua" w:cs="Book Antiqua"/>
          <w:color w:val="000000"/>
        </w:rPr>
      </w:pPr>
      <w:r w:rsidRPr="0051277D">
        <w:rPr>
          <w:rFonts w:ascii="Book Antiqua" w:eastAsia="Book Antiqua" w:hAnsi="Book Antiqua" w:cs="Book Antiqua"/>
          <w:b/>
          <w:color w:val="000000"/>
        </w:rPr>
        <w:t xml:space="preserve">P-Reviewer: </w:t>
      </w:r>
      <w:proofErr w:type="spellStart"/>
      <w:r w:rsidRPr="0051277D">
        <w:rPr>
          <w:rFonts w:ascii="Book Antiqua" w:eastAsia="Book Antiqua" w:hAnsi="Book Antiqua" w:cs="Book Antiqua"/>
          <w:color w:val="000000"/>
        </w:rPr>
        <w:t>Aseni</w:t>
      </w:r>
      <w:proofErr w:type="spellEnd"/>
      <w:r w:rsidRPr="0051277D">
        <w:rPr>
          <w:rFonts w:ascii="Book Antiqua" w:eastAsia="Book Antiqua" w:hAnsi="Book Antiqua" w:cs="Book Antiqua"/>
          <w:color w:val="000000"/>
        </w:rPr>
        <w:t xml:space="preserve"> P, Italy</w:t>
      </w:r>
      <w:r w:rsidRPr="0051277D">
        <w:rPr>
          <w:rFonts w:ascii="Book Antiqua" w:eastAsia="Book Antiqua" w:hAnsi="Book Antiqua" w:cs="Book Antiqua"/>
          <w:b/>
          <w:color w:val="000000"/>
        </w:rPr>
        <w:t xml:space="preserve"> S-Editor: </w:t>
      </w:r>
      <w:r w:rsidR="00400E8C" w:rsidRPr="0051277D">
        <w:rPr>
          <w:rFonts w:ascii="Book Antiqua" w:eastAsia="Book Antiqua" w:hAnsi="Book Antiqua" w:cs="Book Antiqua"/>
          <w:color w:val="000000"/>
        </w:rPr>
        <w:t>Liu JH</w:t>
      </w:r>
      <w:r w:rsidRPr="0051277D">
        <w:rPr>
          <w:rFonts w:ascii="Book Antiqua" w:eastAsia="Book Antiqua" w:hAnsi="Book Antiqua" w:cs="Book Antiqua"/>
          <w:b/>
          <w:color w:val="000000"/>
        </w:rPr>
        <w:t xml:space="preserve"> L-Editor: </w:t>
      </w:r>
      <w:r w:rsidR="00400E8C" w:rsidRPr="0051277D">
        <w:rPr>
          <w:rFonts w:ascii="Book Antiqua" w:eastAsia="Book Antiqua" w:hAnsi="Book Antiqua" w:cs="Book Antiqua"/>
          <w:color w:val="000000"/>
        </w:rPr>
        <w:t>A</w:t>
      </w:r>
      <w:r w:rsidRPr="0051277D">
        <w:rPr>
          <w:rFonts w:ascii="Book Antiqua" w:eastAsia="Book Antiqua" w:hAnsi="Book Antiqua" w:cs="Book Antiqua"/>
          <w:b/>
          <w:color w:val="000000"/>
        </w:rPr>
        <w:t xml:space="preserve"> P-Editor: </w:t>
      </w:r>
      <w:r w:rsidR="00400E8C" w:rsidRPr="0051277D">
        <w:rPr>
          <w:rFonts w:ascii="Book Antiqua" w:eastAsia="Book Antiqua" w:hAnsi="Book Antiqua" w:cs="Book Antiqua"/>
          <w:color w:val="000000"/>
        </w:rPr>
        <w:t>Liu JH</w:t>
      </w:r>
    </w:p>
    <w:p w14:paraId="25D9A140" w14:textId="77777777" w:rsidR="00434A99" w:rsidRPr="0051277D" w:rsidRDefault="00434A99" w:rsidP="0051277D">
      <w:pPr>
        <w:spacing w:line="360" w:lineRule="auto"/>
        <w:jc w:val="both"/>
        <w:rPr>
          <w:rFonts w:ascii="Book Antiqua" w:eastAsia="Book Antiqua" w:hAnsi="Book Antiqua" w:cs="Book Antiqua"/>
          <w:color w:val="000000"/>
        </w:rPr>
      </w:pPr>
    </w:p>
    <w:p w14:paraId="290BE9AC" w14:textId="24057E08" w:rsidR="00434A99" w:rsidRPr="0051277D" w:rsidRDefault="004A372B" w:rsidP="0051277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434A99" w:rsidRPr="0051277D">
        <w:rPr>
          <w:rFonts w:ascii="Book Antiqua" w:eastAsia="Book Antiqua" w:hAnsi="Book Antiqua" w:cs="Book Antiqua"/>
          <w:b/>
          <w:color w:val="000000"/>
        </w:rPr>
        <w:lastRenderedPageBreak/>
        <w:t>Figure Legends</w:t>
      </w:r>
    </w:p>
    <w:p w14:paraId="03C95E17" w14:textId="05601E33" w:rsidR="00434A99" w:rsidRPr="0051277D" w:rsidRDefault="00B17C90" w:rsidP="0051277D">
      <w:pPr>
        <w:spacing w:line="360" w:lineRule="auto"/>
        <w:jc w:val="both"/>
        <w:rPr>
          <w:rFonts w:ascii="Book Antiqua" w:eastAsia="Book Antiqua" w:hAnsi="Book Antiqua" w:cs="Book Antiqua"/>
          <w:color w:val="000000"/>
        </w:rPr>
      </w:pPr>
      <w:r>
        <w:rPr>
          <w:noProof/>
          <w:lang w:eastAsia="zh-CN"/>
        </w:rPr>
        <w:drawing>
          <wp:inline distT="0" distB="0" distL="0" distR="0" wp14:anchorId="537344E5" wp14:editId="54019899">
            <wp:extent cx="4185138" cy="3025335"/>
            <wp:effectExtent l="0" t="0" r="635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94795" cy="3032316"/>
                    </a:xfrm>
                    <a:prstGeom prst="rect">
                      <a:avLst/>
                    </a:prstGeom>
                  </pic:spPr>
                </pic:pic>
              </a:graphicData>
            </a:graphic>
          </wp:inline>
        </w:drawing>
      </w:r>
    </w:p>
    <w:p w14:paraId="77C97E5A" w14:textId="60066B68" w:rsidR="006D0BD9" w:rsidRDefault="00C377DD" w:rsidP="006D0BD9">
      <w:pPr>
        <w:spacing w:line="360" w:lineRule="auto"/>
        <w:jc w:val="both"/>
        <w:rPr>
          <w:rFonts w:ascii="Book Antiqua" w:hAnsi="Book Antiqua"/>
        </w:rPr>
      </w:pPr>
      <w:r w:rsidRPr="0051277D">
        <w:rPr>
          <w:rFonts w:ascii="Book Antiqua" w:hAnsi="Book Antiqua"/>
          <w:b/>
        </w:rPr>
        <w:t xml:space="preserve">Figure 1 Performance of various risk prediction scores in predicting in-hospital death following salvage </w:t>
      </w:r>
      <w:proofErr w:type="spellStart"/>
      <w:r w:rsidR="004A372B" w:rsidRPr="004A372B">
        <w:rPr>
          <w:rFonts w:ascii="Book Antiqua" w:hAnsi="Book Antiqua"/>
          <w:b/>
        </w:rPr>
        <w:t>transjugular</w:t>
      </w:r>
      <w:proofErr w:type="spellEnd"/>
      <w:r w:rsidR="004A372B" w:rsidRPr="004A372B">
        <w:rPr>
          <w:rFonts w:ascii="Book Antiqua" w:hAnsi="Book Antiqua"/>
          <w:b/>
        </w:rPr>
        <w:t xml:space="preserve"> intrahepatic portosystemic shunt</w:t>
      </w:r>
      <w:r w:rsidRPr="0051277D">
        <w:rPr>
          <w:rFonts w:ascii="Book Antiqua" w:hAnsi="Book Antiqua"/>
          <w:b/>
        </w:rPr>
        <w:t>.</w:t>
      </w:r>
      <w:r w:rsidR="006D0BD9" w:rsidRPr="006D0BD9">
        <w:rPr>
          <w:rFonts w:ascii="Book Antiqua" w:hAnsi="Book Antiqua"/>
        </w:rPr>
        <w:t xml:space="preserve"> </w:t>
      </w:r>
      <w:r w:rsidR="006D0BD9" w:rsidRPr="0051277D">
        <w:rPr>
          <w:rFonts w:ascii="Book Antiqua" w:hAnsi="Book Antiqua"/>
        </w:rPr>
        <w:t>APACHE II: Acute physiology and chronic health evaluation II; BOTEM: Bonn TIPS early mortality; CABIN: Creatinine, Albumin, Bilirubin, INR, Sodium score; FIPS: Freiburg index of post-TIPS survival; MELD: Model for end-stage liver disease; MELD-Na: Model for end-stage liver disease sodium</w:t>
      </w:r>
      <w:r w:rsidR="006D0BD9">
        <w:rPr>
          <w:rFonts w:ascii="Book Antiqua" w:hAnsi="Book Antiqua"/>
        </w:rPr>
        <w:t xml:space="preserve">; </w:t>
      </w:r>
      <w:r w:rsidR="00F81846" w:rsidRPr="0051277D">
        <w:rPr>
          <w:rFonts w:ascii="Book Antiqua" w:hAnsi="Book Antiqua"/>
        </w:rPr>
        <w:t>TIPS</w:t>
      </w:r>
      <w:r w:rsidR="00F81846">
        <w:rPr>
          <w:rFonts w:ascii="Book Antiqua" w:hAnsi="Book Antiqua"/>
        </w:rPr>
        <w:t>:</w:t>
      </w:r>
      <w:r w:rsidR="00F81846" w:rsidRPr="006D0BD9">
        <w:rPr>
          <w:rFonts w:ascii="Book Antiqua" w:hAnsi="Book Antiqua"/>
        </w:rPr>
        <w:t xml:space="preserve"> </w:t>
      </w:r>
      <w:proofErr w:type="spellStart"/>
      <w:r w:rsidR="00651C0D" w:rsidRPr="006D0BD9">
        <w:rPr>
          <w:rFonts w:ascii="Book Antiqua" w:hAnsi="Book Antiqua"/>
        </w:rPr>
        <w:t>Transjugular</w:t>
      </w:r>
      <w:proofErr w:type="spellEnd"/>
      <w:r w:rsidR="00651C0D" w:rsidRPr="006D0BD9">
        <w:rPr>
          <w:rFonts w:ascii="Book Antiqua" w:hAnsi="Book Antiqua"/>
        </w:rPr>
        <w:t xml:space="preserve"> </w:t>
      </w:r>
      <w:r w:rsidR="006D0BD9" w:rsidRPr="006D0BD9">
        <w:rPr>
          <w:rFonts w:ascii="Book Antiqua" w:hAnsi="Book Antiqua"/>
        </w:rPr>
        <w:t>intrahepatic portosystemic shunt</w:t>
      </w:r>
      <w:r w:rsidR="00F81846">
        <w:rPr>
          <w:rFonts w:ascii="Book Antiqua" w:hAnsi="Book Antiqua"/>
        </w:rPr>
        <w:t xml:space="preserve">; ROC: </w:t>
      </w:r>
      <w:r w:rsidR="00F81846" w:rsidRPr="00F81846">
        <w:rPr>
          <w:rFonts w:ascii="Book Antiqua" w:hAnsi="Book Antiqua"/>
        </w:rPr>
        <w:t>Receiver operating characteristic</w:t>
      </w:r>
      <w:r w:rsidR="006D0BD9" w:rsidRPr="0051277D">
        <w:rPr>
          <w:rFonts w:ascii="Book Antiqua" w:hAnsi="Book Antiqua"/>
        </w:rPr>
        <w:t>.</w:t>
      </w:r>
    </w:p>
    <w:p w14:paraId="3BA2477D" w14:textId="77777777" w:rsidR="002272A5" w:rsidRPr="0051277D" w:rsidRDefault="002272A5" w:rsidP="006D0BD9">
      <w:pPr>
        <w:spacing w:line="360" w:lineRule="auto"/>
        <w:jc w:val="both"/>
        <w:rPr>
          <w:rFonts w:ascii="Book Antiqua" w:hAnsi="Book Antiqua"/>
        </w:rPr>
      </w:pPr>
    </w:p>
    <w:p w14:paraId="1B50D8D2" w14:textId="0FB65EF2" w:rsidR="00434A99" w:rsidRPr="00AD74A7" w:rsidRDefault="00434A99" w:rsidP="0051277D">
      <w:pPr>
        <w:spacing w:line="360" w:lineRule="auto"/>
        <w:jc w:val="both"/>
        <w:rPr>
          <w:rFonts w:ascii="Book Antiqua" w:hAnsi="Book Antiqua"/>
          <w:b/>
        </w:rPr>
      </w:pPr>
    </w:p>
    <w:p w14:paraId="1E1709B4" w14:textId="53876C2A" w:rsidR="00D321C9" w:rsidRPr="0051277D" w:rsidRDefault="004B6276" w:rsidP="0051277D">
      <w:pPr>
        <w:spacing w:line="360" w:lineRule="auto"/>
        <w:jc w:val="both"/>
        <w:rPr>
          <w:rFonts w:ascii="Book Antiqua" w:hAnsi="Book Antiqua" w:cs="Calibri"/>
          <w:b/>
          <w:color w:val="171717"/>
          <w:lang w:val="en-ZA"/>
        </w:rPr>
      </w:pPr>
      <w:r w:rsidRPr="0051277D">
        <w:rPr>
          <w:rFonts w:ascii="Book Antiqua" w:eastAsia="Book Antiqua" w:hAnsi="Book Antiqua" w:cs="Book Antiqua"/>
          <w:color w:val="000000"/>
        </w:rPr>
        <w:br w:type="page"/>
      </w:r>
      <w:r w:rsidR="004201B2" w:rsidRPr="0051277D">
        <w:rPr>
          <w:rFonts w:ascii="Book Antiqua" w:hAnsi="Book Antiqua"/>
          <w:b/>
        </w:rPr>
        <w:lastRenderedPageBreak/>
        <w:t>Table 1</w:t>
      </w:r>
      <w:r w:rsidR="00D321C9" w:rsidRPr="0051277D">
        <w:rPr>
          <w:rFonts w:ascii="Book Antiqua" w:hAnsi="Book Antiqua"/>
          <w:b/>
        </w:rPr>
        <w:t xml:space="preserve"> Demographic, clinical characteristics and risk prediction scores of 34 patients undergoing salvage </w:t>
      </w:r>
      <w:proofErr w:type="spellStart"/>
      <w:r w:rsidR="00AA193E" w:rsidRPr="0051277D">
        <w:rPr>
          <w:rFonts w:ascii="Book Antiqua" w:hAnsi="Book Antiqua"/>
          <w:b/>
        </w:rPr>
        <w:t>transjugular</w:t>
      </w:r>
      <w:proofErr w:type="spellEnd"/>
      <w:r w:rsidR="00AA193E" w:rsidRPr="0051277D">
        <w:rPr>
          <w:rFonts w:ascii="Book Antiqua" w:hAnsi="Book Antiqua"/>
          <w:b/>
        </w:rPr>
        <w:t xml:space="preserve"> intrahepatic portosystemic shunt, </w:t>
      </w:r>
      <w:r w:rsidR="00AA193E" w:rsidRPr="0051277D">
        <w:rPr>
          <w:rFonts w:ascii="Book Antiqua" w:hAnsi="Book Antiqua"/>
          <w:b/>
          <w:i/>
        </w:rPr>
        <w:t xml:space="preserve">n </w:t>
      </w:r>
      <w:r w:rsidR="00AA193E" w:rsidRPr="0051277D">
        <w:rPr>
          <w:rFonts w:ascii="Book Antiqua" w:hAnsi="Book Antiqua"/>
          <w:b/>
        </w:rPr>
        <w:t>%</w:t>
      </w:r>
    </w:p>
    <w:tbl>
      <w:tblPr>
        <w:tblW w:w="9640" w:type="dxa"/>
        <w:tblInd w:w="4" w:type="dxa"/>
        <w:tblBorders>
          <w:top w:val="single" w:sz="4" w:space="0" w:color="auto"/>
          <w:bottom w:val="single" w:sz="4" w:space="0" w:color="auto"/>
        </w:tblBorders>
        <w:tblLayout w:type="fixed"/>
        <w:tblLook w:val="04A0" w:firstRow="1" w:lastRow="0" w:firstColumn="1" w:lastColumn="0" w:noHBand="0" w:noVBand="1"/>
      </w:tblPr>
      <w:tblGrid>
        <w:gridCol w:w="2939"/>
        <w:gridCol w:w="1882"/>
        <w:gridCol w:w="1842"/>
        <w:gridCol w:w="1985"/>
        <w:gridCol w:w="992"/>
      </w:tblGrid>
      <w:tr w:rsidR="00D321C9" w:rsidRPr="0051277D" w14:paraId="4A29E49D" w14:textId="77777777" w:rsidTr="00203297">
        <w:tc>
          <w:tcPr>
            <w:tcW w:w="2939" w:type="dxa"/>
            <w:tcBorders>
              <w:top w:val="single" w:sz="4" w:space="0" w:color="auto"/>
              <w:bottom w:val="single" w:sz="4" w:space="0" w:color="auto"/>
            </w:tcBorders>
            <w:shd w:val="clear" w:color="auto" w:fill="auto"/>
          </w:tcPr>
          <w:p w14:paraId="74DC0B57" w14:textId="79671C5B" w:rsidR="00D321C9" w:rsidRPr="0051277D" w:rsidRDefault="004201B2" w:rsidP="0051277D">
            <w:pPr>
              <w:spacing w:line="360" w:lineRule="auto"/>
              <w:jc w:val="both"/>
              <w:rPr>
                <w:rFonts w:ascii="Book Antiqua" w:hAnsi="Book Antiqua"/>
                <w:b/>
              </w:rPr>
            </w:pPr>
            <w:r w:rsidRPr="0051277D">
              <w:rPr>
                <w:rFonts w:ascii="Book Antiqua" w:hAnsi="Book Antiqua"/>
                <w:b/>
              </w:rPr>
              <w:t>Variable</w:t>
            </w:r>
          </w:p>
        </w:tc>
        <w:tc>
          <w:tcPr>
            <w:tcW w:w="1882" w:type="dxa"/>
            <w:tcBorders>
              <w:top w:val="single" w:sz="4" w:space="0" w:color="auto"/>
              <w:bottom w:val="single" w:sz="4" w:space="0" w:color="auto"/>
            </w:tcBorders>
            <w:shd w:val="clear" w:color="auto" w:fill="auto"/>
          </w:tcPr>
          <w:p w14:paraId="383CFD28" w14:textId="1C0937CA" w:rsidR="00D321C9" w:rsidRPr="0051277D" w:rsidRDefault="004201B2" w:rsidP="0051277D">
            <w:pPr>
              <w:spacing w:line="360" w:lineRule="auto"/>
              <w:jc w:val="both"/>
              <w:rPr>
                <w:rFonts w:ascii="Book Antiqua" w:hAnsi="Book Antiqua"/>
                <w:b/>
              </w:rPr>
            </w:pPr>
            <w:r w:rsidRPr="0051277D">
              <w:rPr>
                <w:rFonts w:ascii="Book Antiqua" w:hAnsi="Book Antiqua"/>
                <w:b/>
              </w:rPr>
              <w:t>Total cohort</w:t>
            </w:r>
            <w:r w:rsidRPr="0051277D">
              <w:rPr>
                <w:rFonts w:ascii="Book Antiqua" w:hAnsi="Book Antiqua"/>
                <w:b/>
                <w:lang w:eastAsia="zh-CN"/>
              </w:rPr>
              <w:t xml:space="preserve"> </w:t>
            </w:r>
            <w:r w:rsidR="00D321C9" w:rsidRPr="0051277D">
              <w:rPr>
                <w:rFonts w:ascii="Book Antiqua" w:hAnsi="Book Antiqua"/>
                <w:b/>
              </w:rPr>
              <w:t>(</w:t>
            </w:r>
            <w:r w:rsidRPr="0051277D">
              <w:rPr>
                <w:rFonts w:ascii="Book Antiqua" w:hAnsi="Book Antiqua"/>
                <w:b/>
                <w:i/>
              </w:rPr>
              <w:t>n</w:t>
            </w:r>
            <w:r w:rsidRPr="0051277D">
              <w:rPr>
                <w:rFonts w:ascii="Book Antiqua" w:hAnsi="Book Antiqua"/>
                <w:b/>
              </w:rPr>
              <w:t xml:space="preserve"> </w:t>
            </w:r>
            <w:r w:rsidR="00D321C9" w:rsidRPr="0051277D">
              <w:rPr>
                <w:rFonts w:ascii="Book Antiqua" w:hAnsi="Book Antiqua"/>
                <w:b/>
              </w:rPr>
              <w:t>=</w:t>
            </w:r>
            <w:r w:rsidRPr="0051277D">
              <w:rPr>
                <w:rFonts w:ascii="Book Antiqua" w:hAnsi="Book Antiqua"/>
                <w:b/>
              </w:rPr>
              <w:t xml:space="preserve"> </w:t>
            </w:r>
            <w:r w:rsidR="00D321C9" w:rsidRPr="0051277D">
              <w:rPr>
                <w:rFonts w:ascii="Book Antiqua" w:hAnsi="Book Antiqua"/>
                <w:b/>
              </w:rPr>
              <w:t>34)</w:t>
            </w:r>
          </w:p>
        </w:tc>
        <w:tc>
          <w:tcPr>
            <w:tcW w:w="1842" w:type="dxa"/>
            <w:tcBorders>
              <w:top w:val="single" w:sz="4" w:space="0" w:color="auto"/>
              <w:bottom w:val="single" w:sz="4" w:space="0" w:color="auto"/>
            </w:tcBorders>
            <w:shd w:val="clear" w:color="auto" w:fill="auto"/>
          </w:tcPr>
          <w:p w14:paraId="2B1FF42E" w14:textId="0F8EF3BB" w:rsidR="00D321C9" w:rsidRPr="0051277D" w:rsidRDefault="004201B2" w:rsidP="0051277D">
            <w:pPr>
              <w:spacing w:line="360" w:lineRule="auto"/>
              <w:jc w:val="both"/>
              <w:rPr>
                <w:rFonts w:ascii="Book Antiqua" w:hAnsi="Book Antiqua"/>
                <w:b/>
              </w:rPr>
            </w:pPr>
            <w:r w:rsidRPr="0051277D">
              <w:rPr>
                <w:rFonts w:ascii="Book Antiqua" w:hAnsi="Book Antiqua"/>
                <w:b/>
              </w:rPr>
              <w:t>Survived</w:t>
            </w:r>
            <w:r w:rsidRPr="0051277D">
              <w:rPr>
                <w:rFonts w:ascii="Book Antiqua" w:hAnsi="Book Antiqua"/>
                <w:b/>
                <w:lang w:eastAsia="zh-CN"/>
              </w:rPr>
              <w:t xml:space="preserve"> </w:t>
            </w:r>
            <w:r w:rsidR="00D321C9" w:rsidRPr="0051277D">
              <w:rPr>
                <w:rFonts w:ascii="Book Antiqua" w:hAnsi="Book Antiqua"/>
                <w:b/>
              </w:rPr>
              <w:t>(</w:t>
            </w:r>
            <w:r w:rsidRPr="0051277D">
              <w:rPr>
                <w:rFonts w:ascii="Book Antiqua" w:hAnsi="Book Antiqua"/>
                <w:b/>
                <w:i/>
              </w:rPr>
              <w:t>n</w:t>
            </w:r>
            <w:r w:rsidRPr="0051277D">
              <w:rPr>
                <w:rFonts w:ascii="Book Antiqua" w:hAnsi="Book Antiqua"/>
                <w:b/>
              </w:rPr>
              <w:t xml:space="preserve"> </w:t>
            </w:r>
            <w:r w:rsidR="00D321C9" w:rsidRPr="0051277D">
              <w:rPr>
                <w:rFonts w:ascii="Book Antiqua" w:hAnsi="Book Antiqua"/>
                <w:b/>
              </w:rPr>
              <w:t>=</w:t>
            </w:r>
            <w:r w:rsidRPr="0051277D">
              <w:rPr>
                <w:rFonts w:ascii="Book Antiqua" w:hAnsi="Book Antiqua"/>
                <w:b/>
              </w:rPr>
              <w:t xml:space="preserve"> </w:t>
            </w:r>
            <w:r w:rsidR="00D321C9" w:rsidRPr="0051277D">
              <w:rPr>
                <w:rFonts w:ascii="Book Antiqua" w:hAnsi="Book Antiqua"/>
                <w:b/>
              </w:rPr>
              <w:t>24)</w:t>
            </w:r>
          </w:p>
        </w:tc>
        <w:tc>
          <w:tcPr>
            <w:tcW w:w="1985" w:type="dxa"/>
            <w:tcBorders>
              <w:top w:val="single" w:sz="4" w:space="0" w:color="auto"/>
              <w:bottom w:val="single" w:sz="4" w:space="0" w:color="auto"/>
            </w:tcBorders>
            <w:shd w:val="clear" w:color="auto" w:fill="auto"/>
          </w:tcPr>
          <w:p w14:paraId="5EF8EA2D" w14:textId="354687FF" w:rsidR="00D321C9" w:rsidRPr="0051277D" w:rsidRDefault="004201B2" w:rsidP="0051277D">
            <w:pPr>
              <w:spacing w:line="360" w:lineRule="auto"/>
              <w:jc w:val="both"/>
              <w:rPr>
                <w:rFonts w:ascii="Book Antiqua" w:hAnsi="Book Antiqua"/>
                <w:b/>
              </w:rPr>
            </w:pPr>
            <w:r w:rsidRPr="0051277D">
              <w:rPr>
                <w:rFonts w:ascii="Book Antiqua" w:hAnsi="Book Antiqua"/>
                <w:b/>
              </w:rPr>
              <w:t>In-hospital death</w:t>
            </w:r>
            <w:r w:rsidRPr="0051277D">
              <w:rPr>
                <w:rFonts w:ascii="Book Antiqua" w:hAnsi="Book Antiqua"/>
                <w:b/>
                <w:lang w:eastAsia="zh-CN"/>
              </w:rPr>
              <w:t xml:space="preserve"> </w:t>
            </w:r>
            <w:r w:rsidR="00D321C9" w:rsidRPr="0051277D">
              <w:rPr>
                <w:rFonts w:ascii="Book Antiqua" w:hAnsi="Book Antiqua"/>
                <w:b/>
              </w:rPr>
              <w:t>(</w:t>
            </w:r>
            <w:r w:rsidR="00D321C9" w:rsidRPr="0051277D">
              <w:rPr>
                <w:rFonts w:ascii="Book Antiqua" w:hAnsi="Book Antiqua"/>
                <w:b/>
                <w:i/>
              </w:rPr>
              <w:t>n</w:t>
            </w:r>
            <w:r w:rsidRPr="0051277D">
              <w:rPr>
                <w:rFonts w:ascii="Book Antiqua" w:hAnsi="Book Antiqua"/>
                <w:b/>
              </w:rPr>
              <w:t xml:space="preserve"> </w:t>
            </w:r>
            <w:r w:rsidR="00D321C9" w:rsidRPr="0051277D">
              <w:rPr>
                <w:rFonts w:ascii="Book Antiqua" w:hAnsi="Book Antiqua"/>
                <w:b/>
              </w:rPr>
              <w:t>=</w:t>
            </w:r>
            <w:r w:rsidRPr="0051277D">
              <w:rPr>
                <w:rFonts w:ascii="Book Antiqua" w:hAnsi="Book Antiqua"/>
                <w:b/>
              </w:rPr>
              <w:t xml:space="preserve"> </w:t>
            </w:r>
            <w:r w:rsidR="00D321C9" w:rsidRPr="0051277D">
              <w:rPr>
                <w:rFonts w:ascii="Book Antiqua" w:hAnsi="Book Antiqua"/>
                <w:b/>
              </w:rPr>
              <w:t>10)</w:t>
            </w:r>
          </w:p>
        </w:tc>
        <w:tc>
          <w:tcPr>
            <w:tcW w:w="992" w:type="dxa"/>
            <w:tcBorders>
              <w:top w:val="single" w:sz="4" w:space="0" w:color="auto"/>
              <w:bottom w:val="single" w:sz="4" w:space="0" w:color="auto"/>
            </w:tcBorders>
            <w:shd w:val="clear" w:color="auto" w:fill="auto"/>
          </w:tcPr>
          <w:p w14:paraId="0E3CB64A" w14:textId="4B540165" w:rsidR="00D321C9" w:rsidRPr="0051277D" w:rsidRDefault="004201B2" w:rsidP="0051277D">
            <w:pPr>
              <w:spacing w:line="360" w:lineRule="auto"/>
              <w:jc w:val="both"/>
              <w:rPr>
                <w:rFonts w:ascii="Book Antiqua" w:hAnsi="Book Antiqua"/>
                <w:b/>
              </w:rPr>
            </w:pPr>
            <w:r w:rsidRPr="0051277D">
              <w:rPr>
                <w:rFonts w:ascii="Book Antiqua" w:hAnsi="Book Antiqua"/>
                <w:b/>
                <w:i/>
              </w:rPr>
              <w:t>P</w:t>
            </w:r>
            <w:r w:rsidRPr="0051277D">
              <w:rPr>
                <w:rFonts w:ascii="Book Antiqua" w:hAnsi="Book Antiqua"/>
                <w:b/>
              </w:rPr>
              <w:t xml:space="preserve"> value</w:t>
            </w:r>
          </w:p>
        </w:tc>
      </w:tr>
      <w:tr w:rsidR="00D321C9" w:rsidRPr="0051277D" w14:paraId="7473F181" w14:textId="77777777" w:rsidTr="00203297">
        <w:tc>
          <w:tcPr>
            <w:tcW w:w="2939" w:type="dxa"/>
            <w:tcBorders>
              <w:top w:val="single" w:sz="4" w:space="0" w:color="auto"/>
            </w:tcBorders>
            <w:shd w:val="clear" w:color="auto" w:fill="auto"/>
          </w:tcPr>
          <w:p w14:paraId="4434298F" w14:textId="77777777" w:rsidR="00D321C9" w:rsidRPr="0051277D" w:rsidRDefault="00D321C9" w:rsidP="0051277D">
            <w:pPr>
              <w:spacing w:line="360" w:lineRule="auto"/>
              <w:jc w:val="both"/>
              <w:rPr>
                <w:rFonts w:ascii="Book Antiqua" w:hAnsi="Book Antiqua"/>
                <w:b/>
              </w:rPr>
            </w:pPr>
            <w:r w:rsidRPr="0051277D">
              <w:rPr>
                <w:rFonts w:ascii="Book Antiqua" w:hAnsi="Book Antiqua"/>
                <w:b/>
              </w:rPr>
              <w:t>Demographics</w:t>
            </w:r>
          </w:p>
        </w:tc>
        <w:tc>
          <w:tcPr>
            <w:tcW w:w="1882" w:type="dxa"/>
            <w:tcBorders>
              <w:top w:val="single" w:sz="4" w:space="0" w:color="auto"/>
            </w:tcBorders>
            <w:shd w:val="clear" w:color="auto" w:fill="auto"/>
          </w:tcPr>
          <w:p w14:paraId="202B3A94" w14:textId="77777777" w:rsidR="00D321C9" w:rsidRPr="0051277D" w:rsidRDefault="00D321C9" w:rsidP="0051277D">
            <w:pPr>
              <w:spacing w:line="360" w:lineRule="auto"/>
              <w:jc w:val="both"/>
              <w:rPr>
                <w:rFonts w:ascii="Book Antiqua" w:hAnsi="Book Antiqua"/>
              </w:rPr>
            </w:pPr>
          </w:p>
        </w:tc>
        <w:tc>
          <w:tcPr>
            <w:tcW w:w="1842" w:type="dxa"/>
            <w:tcBorders>
              <w:top w:val="single" w:sz="4" w:space="0" w:color="auto"/>
            </w:tcBorders>
            <w:shd w:val="clear" w:color="auto" w:fill="auto"/>
          </w:tcPr>
          <w:p w14:paraId="3572FB42" w14:textId="77777777" w:rsidR="00D321C9" w:rsidRPr="0051277D" w:rsidRDefault="00D321C9" w:rsidP="0051277D">
            <w:pPr>
              <w:spacing w:line="360" w:lineRule="auto"/>
              <w:jc w:val="both"/>
              <w:rPr>
                <w:rFonts w:ascii="Book Antiqua" w:hAnsi="Book Antiqua"/>
              </w:rPr>
            </w:pPr>
          </w:p>
        </w:tc>
        <w:tc>
          <w:tcPr>
            <w:tcW w:w="1985" w:type="dxa"/>
            <w:tcBorders>
              <w:top w:val="single" w:sz="4" w:space="0" w:color="auto"/>
            </w:tcBorders>
            <w:shd w:val="clear" w:color="auto" w:fill="auto"/>
          </w:tcPr>
          <w:p w14:paraId="171DF55C" w14:textId="77777777" w:rsidR="00D321C9" w:rsidRPr="0051277D" w:rsidRDefault="00D321C9" w:rsidP="0051277D">
            <w:pPr>
              <w:spacing w:line="360" w:lineRule="auto"/>
              <w:jc w:val="both"/>
              <w:rPr>
                <w:rFonts w:ascii="Book Antiqua" w:hAnsi="Book Antiqua"/>
              </w:rPr>
            </w:pPr>
          </w:p>
        </w:tc>
        <w:tc>
          <w:tcPr>
            <w:tcW w:w="992" w:type="dxa"/>
            <w:tcBorders>
              <w:top w:val="single" w:sz="4" w:space="0" w:color="auto"/>
            </w:tcBorders>
            <w:shd w:val="clear" w:color="auto" w:fill="auto"/>
          </w:tcPr>
          <w:p w14:paraId="735A90DA" w14:textId="77777777" w:rsidR="00D321C9" w:rsidRPr="0051277D" w:rsidRDefault="00D321C9" w:rsidP="0051277D">
            <w:pPr>
              <w:spacing w:line="360" w:lineRule="auto"/>
              <w:jc w:val="both"/>
              <w:rPr>
                <w:rFonts w:ascii="Book Antiqua" w:hAnsi="Book Antiqua"/>
              </w:rPr>
            </w:pPr>
          </w:p>
        </w:tc>
      </w:tr>
      <w:tr w:rsidR="00D321C9" w:rsidRPr="0051277D" w14:paraId="03BE5AF8" w14:textId="77777777" w:rsidTr="00203297">
        <w:tc>
          <w:tcPr>
            <w:tcW w:w="2939" w:type="dxa"/>
            <w:shd w:val="clear" w:color="auto" w:fill="auto"/>
          </w:tcPr>
          <w:p w14:paraId="1F04DAE0" w14:textId="490B98A4" w:rsidR="00D321C9" w:rsidRPr="0051277D" w:rsidRDefault="00D321C9" w:rsidP="0051277D">
            <w:pPr>
              <w:spacing w:line="360" w:lineRule="auto"/>
              <w:jc w:val="both"/>
              <w:rPr>
                <w:rFonts w:ascii="Book Antiqua" w:hAnsi="Book Antiqua"/>
              </w:rPr>
            </w:pPr>
            <w:r w:rsidRPr="0051277D">
              <w:rPr>
                <w:rFonts w:ascii="Book Antiqua" w:hAnsi="Book Antiqua"/>
              </w:rPr>
              <w:t>Age, mean (</w:t>
            </w:r>
            <w:r w:rsidR="002315A9" w:rsidRPr="00913533">
              <w:rPr>
                <w:rFonts w:ascii="Book Antiqua" w:hAnsi="Book Antiqua"/>
              </w:rPr>
              <w:t>±</w:t>
            </w:r>
            <w:r w:rsidR="002315A9" w:rsidRPr="002315A9">
              <w:rPr>
                <w:rFonts w:ascii="Book Antiqua" w:hAnsi="Book Antiqua"/>
              </w:rPr>
              <w:t xml:space="preserve"> </w:t>
            </w:r>
            <w:r w:rsidRPr="0051277D">
              <w:rPr>
                <w:rFonts w:ascii="Book Antiqua" w:hAnsi="Book Antiqua"/>
              </w:rPr>
              <w:t>SD)</w:t>
            </w:r>
          </w:p>
        </w:tc>
        <w:tc>
          <w:tcPr>
            <w:tcW w:w="1882" w:type="dxa"/>
            <w:shd w:val="clear" w:color="auto" w:fill="auto"/>
          </w:tcPr>
          <w:p w14:paraId="184D8457" w14:textId="57B445DA" w:rsidR="00D321C9" w:rsidRPr="0051277D" w:rsidRDefault="00D321C9" w:rsidP="0051277D">
            <w:pPr>
              <w:spacing w:line="360" w:lineRule="auto"/>
              <w:jc w:val="both"/>
              <w:rPr>
                <w:rFonts w:ascii="Book Antiqua" w:hAnsi="Book Antiqua"/>
              </w:rPr>
            </w:pPr>
            <w:r w:rsidRPr="0051277D">
              <w:rPr>
                <w:rFonts w:ascii="Book Antiqua" w:hAnsi="Book Antiqua"/>
              </w:rPr>
              <w:t>52 (</w:t>
            </w:r>
            <w:r w:rsidR="002315A9" w:rsidRPr="00664E5C">
              <w:rPr>
                <w:rFonts w:ascii="Book Antiqua" w:hAnsi="Book Antiqua"/>
              </w:rPr>
              <w:t xml:space="preserve">± </w:t>
            </w:r>
            <w:r w:rsidRPr="0051277D">
              <w:rPr>
                <w:rFonts w:ascii="Book Antiqua" w:hAnsi="Book Antiqua"/>
              </w:rPr>
              <w:t>11.6)</w:t>
            </w:r>
          </w:p>
        </w:tc>
        <w:tc>
          <w:tcPr>
            <w:tcW w:w="1842" w:type="dxa"/>
            <w:shd w:val="clear" w:color="auto" w:fill="auto"/>
          </w:tcPr>
          <w:p w14:paraId="70DAC396" w14:textId="2C51D79D" w:rsidR="00D321C9" w:rsidRPr="0051277D" w:rsidRDefault="00D321C9" w:rsidP="0051277D">
            <w:pPr>
              <w:spacing w:line="360" w:lineRule="auto"/>
              <w:jc w:val="both"/>
              <w:rPr>
                <w:rFonts w:ascii="Book Antiqua" w:hAnsi="Book Antiqua"/>
              </w:rPr>
            </w:pPr>
            <w:r w:rsidRPr="0051277D">
              <w:rPr>
                <w:rFonts w:ascii="Book Antiqua" w:hAnsi="Book Antiqua"/>
              </w:rPr>
              <w:t>50 (</w:t>
            </w:r>
            <w:r w:rsidR="002315A9" w:rsidRPr="00664E5C">
              <w:rPr>
                <w:rFonts w:ascii="Book Antiqua" w:hAnsi="Book Antiqua"/>
              </w:rPr>
              <w:t xml:space="preserve">± </w:t>
            </w:r>
            <w:r w:rsidRPr="0051277D">
              <w:rPr>
                <w:rFonts w:ascii="Book Antiqua" w:hAnsi="Book Antiqua"/>
              </w:rPr>
              <w:t>10.5)</w:t>
            </w:r>
          </w:p>
        </w:tc>
        <w:tc>
          <w:tcPr>
            <w:tcW w:w="1985" w:type="dxa"/>
            <w:shd w:val="clear" w:color="auto" w:fill="auto"/>
          </w:tcPr>
          <w:p w14:paraId="138E445C" w14:textId="7C4C2CF1" w:rsidR="00D321C9" w:rsidRPr="0051277D" w:rsidRDefault="00D321C9" w:rsidP="0051277D">
            <w:pPr>
              <w:spacing w:line="360" w:lineRule="auto"/>
              <w:jc w:val="both"/>
              <w:rPr>
                <w:rFonts w:ascii="Book Antiqua" w:hAnsi="Book Antiqua"/>
              </w:rPr>
            </w:pPr>
            <w:r w:rsidRPr="0051277D">
              <w:rPr>
                <w:rFonts w:ascii="Book Antiqua" w:hAnsi="Book Antiqua"/>
              </w:rPr>
              <w:t>57 (</w:t>
            </w:r>
            <w:r w:rsidR="002315A9" w:rsidRPr="00664E5C">
              <w:rPr>
                <w:rFonts w:ascii="Book Antiqua" w:hAnsi="Book Antiqua"/>
              </w:rPr>
              <w:t xml:space="preserve">± </w:t>
            </w:r>
            <w:r w:rsidRPr="0051277D">
              <w:rPr>
                <w:rFonts w:ascii="Book Antiqua" w:hAnsi="Book Antiqua"/>
              </w:rPr>
              <w:t>12.9)</w:t>
            </w:r>
          </w:p>
        </w:tc>
        <w:tc>
          <w:tcPr>
            <w:tcW w:w="992" w:type="dxa"/>
            <w:shd w:val="clear" w:color="auto" w:fill="auto"/>
          </w:tcPr>
          <w:p w14:paraId="53E1426E" w14:textId="77777777" w:rsidR="00D321C9" w:rsidRPr="0051277D" w:rsidRDefault="00D321C9" w:rsidP="0051277D">
            <w:pPr>
              <w:spacing w:line="360" w:lineRule="auto"/>
              <w:jc w:val="both"/>
              <w:rPr>
                <w:rFonts w:ascii="Book Antiqua" w:hAnsi="Book Antiqua"/>
              </w:rPr>
            </w:pPr>
            <w:r w:rsidRPr="0051277D">
              <w:rPr>
                <w:rFonts w:ascii="Book Antiqua" w:hAnsi="Book Antiqua"/>
              </w:rPr>
              <w:t>0.107</w:t>
            </w:r>
          </w:p>
        </w:tc>
      </w:tr>
      <w:tr w:rsidR="00D321C9" w:rsidRPr="0051277D" w14:paraId="18B53653" w14:textId="77777777" w:rsidTr="00203297">
        <w:trPr>
          <w:trHeight w:val="275"/>
        </w:trPr>
        <w:tc>
          <w:tcPr>
            <w:tcW w:w="2939" w:type="dxa"/>
            <w:shd w:val="clear" w:color="auto" w:fill="auto"/>
          </w:tcPr>
          <w:p w14:paraId="649EA0D0" w14:textId="24349D9A" w:rsidR="00D321C9" w:rsidRPr="0051277D" w:rsidRDefault="00D321C9" w:rsidP="0051277D">
            <w:pPr>
              <w:spacing w:line="360" w:lineRule="auto"/>
              <w:jc w:val="both"/>
              <w:rPr>
                <w:rFonts w:ascii="Book Antiqua" w:hAnsi="Book Antiqua"/>
              </w:rPr>
            </w:pPr>
            <w:r w:rsidRPr="0051277D">
              <w:rPr>
                <w:rFonts w:ascii="Book Antiqua" w:hAnsi="Book Antiqua"/>
              </w:rPr>
              <w:t>Sex</w:t>
            </w:r>
          </w:p>
        </w:tc>
        <w:tc>
          <w:tcPr>
            <w:tcW w:w="1882" w:type="dxa"/>
            <w:shd w:val="clear" w:color="auto" w:fill="auto"/>
          </w:tcPr>
          <w:p w14:paraId="208C067F" w14:textId="44CF29A8" w:rsidR="00D321C9" w:rsidRPr="0051277D" w:rsidRDefault="00D321C9" w:rsidP="0051277D">
            <w:pPr>
              <w:spacing w:line="360" w:lineRule="auto"/>
              <w:jc w:val="both"/>
              <w:rPr>
                <w:rFonts w:ascii="Book Antiqua" w:hAnsi="Book Antiqua"/>
              </w:rPr>
            </w:pPr>
          </w:p>
        </w:tc>
        <w:tc>
          <w:tcPr>
            <w:tcW w:w="1842" w:type="dxa"/>
            <w:shd w:val="clear" w:color="auto" w:fill="auto"/>
          </w:tcPr>
          <w:p w14:paraId="430ABE11" w14:textId="0D696578" w:rsidR="00D321C9" w:rsidRPr="0051277D" w:rsidRDefault="00D321C9" w:rsidP="0051277D">
            <w:pPr>
              <w:spacing w:line="360" w:lineRule="auto"/>
              <w:jc w:val="both"/>
              <w:rPr>
                <w:rFonts w:ascii="Book Antiqua" w:hAnsi="Book Antiqua"/>
              </w:rPr>
            </w:pPr>
          </w:p>
        </w:tc>
        <w:tc>
          <w:tcPr>
            <w:tcW w:w="1985" w:type="dxa"/>
            <w:shd w:val="clear" w:color="auto" w:fill="auto"/>
          </w:tcPr>
          <w:p w14:paraId="195D7E94" w14:textId="18BAA7BD" w:rsidR="00D321C9" w:rsidRPr="0051277D" w:rsidRDefault="00D321C9" w:rsidP="0051277D">
            <w:pPr>
              <w:spacing w:line="360" w:lineRule="auto"/>
              <w:jc w:val="both"/>
              <w:rPr>
                <w:rFonts w:ascii="Book Antiqua" w:hAnsi="Book Antiqua"/>
              </w:rPr>
            </w:pPr>
          </w:p>
        </w:tc>
        <w:tc>
          <w:tcPr>
            <w:tcW w:w="992" w:type="dxa"/>
            <w:shd w:val="clear" w:color="auto" w:fill="auto"/>
          </w:tcPr>
          <w:p w14:paraId="17399FD4" w14:textId="693F85E9" w:rsidR="00D321C9" w:rsidRPr="0051277D" w:rsidRDefault="00D321C9" w:rsidP="0051277D">
            <w:pPr>
              <w:spacing w:line="360" w:lineRule="auto"/>
              <w:jc w:val="both"/>
              <w:rPr>
                <w:rFonts w:ascii="Book Antiqua" w:hAnsi="Book Antiqua"/>
              </w:rPr>
            </w:pPr>
          </w:p>
        </w:tc>
      </w:tr>
      <w:tr w:rsidR="004201B2" w:rsidRPr="0051277D" w14:paraId="44CE8AAD" w14:textId="77777777" w:rsidTr="00203297">
        <w:trPr>
          <w:trHeight w:val="270"/>
        </w:trPr>
        <w:tc>
          <w:tcPr>
            <w:tcW w:w="2939" w:type="dxa"/>
            <w:shd w:val="clear" w:color="auto" w:fill="auto"/>
          </w:tcPr>
          <w:p w14:paraId="6AC2D55C" w14:textId="7B807679" w:rsidR="004201B2" w:rsidRPr="0051277D" w:rsidRDefault="004201B2" w:rsidP="0051277D">
            <w:pPr>
              <w:spacing w:line="360" w:lineRule="auto"/>
              <w:jc w:val="both"/>
              <w:rPr>
                <w:rFonts w:ascii="Book Antiqua" w:hAnsi="Book Antiqua"/>
              </w:rPr>
            </w:pPr>
            <w:r w:rsidRPr="0051277D">
              <w:rPr>
                <w:rFonts w:ascii="Book Antiqua" w:hAnsi="Book Antiqua"/>
              </w:rPr>
              <w:t>Male</w:t>
            </w:r>
          </w:p>
        </w:tc>
        <w:tc>
          <w:tcPr>
            <w:tcW w:w="1882" w:type="dxa"/>
            <w:shd w:val="clear" w:color="auto" w:fill="auto"/>
          </w:tcPr>
          <w:p w14:paraId="4F80096E" w14:textId="01800FD2" w:rsidR="004201B2" w:rsidRPr="0051277D" w:rsidRDefault="00720729" w:rsidP="0051277D">
            <w:pPr>
              <w:spacing w:line="360" w:lineRule="auto"/>
              <w:jc w:val="both"/>
              <w:rPr>
                <w:rFonts w:ascii="Book Antiqua" w:hAnsi="Book Antiqua"/>
              </w:rPr>
            </w:pPr>
            <w:r w:rsidRPr="0051277D">
              <w:rPr>
                <w:rFonts w:ascii="Book Antiqua" w:hAnsi="Book Antiqua"/>
              </w:rPr>
              <w:t>29 (85</w:t>
            </w:r>
            <w:r w:rsidR="004201B2" w:rsidRPr="0051277D">
              <w:rPr>
                <w:rFonts w:ascii="Book Antiqua" w:hAnsi="Book Antiqua"/>
              </w:rPr>
              <w:t>)</w:t>
            </w:r>
          </w:p>
        </w:tc>
        <w:tc>
          <w:tcPr>
            <w:tcW w:w="1842" w:type="dxa"/>
            <w:shd w:val="clear" w:color="auto" w:fill="auto"/>
          </w:tcPr>
          <w:p w14:paraId="7DF6A716" w14:textId="17E8BB1F" w:rsidR="004201B2" w:rsidRPr="0051277D" w:rsidRDefault="00720729" w:rsidP="0051277D">
            <w:pPr>
              <w:spacing w:line="360" w:lineRule="auto"/>
              <w:jc w:val="both"/>
              <w:rPr>
                <w:rFonts w:ascii="Book Antiqua" w:hAnsi="Book Antiqua"/>
              </w:rPr>
            </w:pPr>
            <w:r w:rsidRPr="0051277D">
              <w:rPr>
                <w:rFonts w:ascii="Book Antiqua" w:hAnsi="Book Antiqua"/>
              </w:rPr>
              <w:t>22 (92</w:t>
            </w:r>
            <w:r w:rsidR="004201B2" w:rsidRPr="0051277D">
              <w:rPr>
                <w:rFonts w:ascii="Book Antiqua" w:hAnsi="Book Antiqua"/>
              </w:rPr>
              <w:t>)</w:t>
            </w:r>
          </w:p>
        </w:tc>
        <w:tc>
          <w:tcPr>
            <w:tcW w:w="1985" w:type="dxa"/>
            <w:shd w:val="clear" w:color="auto" w:fill="auto"/>
          </w:tcPr>
          <w:p w14:paraId="7A74E6EF" w14:textId="33E7AEA6" w:rsidR="004201B2" w:rsidRPr="0051277D" w:rsidRDefault="00720729" w:rsidP="0051277D">
            <w:pPr>
              <w:spacing w:line="360" w:lineRule="auto"/>
              <w:jc w:val="both"/>
              <w:rPr>
                <w:rFonts w:ascii="Book Antiqua" w:hAnsi="Book Antiqua"/>
              </w:rPr>
            </w:pPr>
            <w:r w:rsidRPr="0051277D">
              <w:rPr>
                <w:rFonts w:ascii="Book Antiqua" w:hAnsi="Book Antiqua"/>
              </w:rPr>
              <w:t>7 (70</w:t>
            </w:r>
            <w:r w:rsidR="004201B2" w:rsidRPr="0051277D">
              <w:rPr>
                <w:rFonts w:ascii="Book Antiqua" w:hAnsi="Book Antiqua"/>
              </w:rPr>
              <w:t>)</w:t>
            </w:r>
          </w:p>
        </w:tc>
        <w:tc>
          <w:tcPr>
            <w:tcW w:w="992" w:type="dxa"/>
            <w:shd w:val="clear" w:color="auto" w:fill="auto"/>
          </w:tcPr>
          <w:p w14:paraId="71CC470C" w14:textId="3D185346" w:rsidR="004201B2" w:rsidRPr="0051277D" w:rsidRDefault="004201B2" w:rsidP="0051277D">
            <w:pPr>
              <w:spacing w:line="360" w:lineRule="auto"/>
              <w:jc w:val="both"/>
              <w:rPr>
                <w:rFonts w:ascii="Book Antiqua" w:hAnsi="Book Antiqua"/>
              </w:rPr>
            </w:pPr>
            <w:r w:rsidRPr="0051277D">
              <w:rPr>
                <w:rFonts w:ascii="Book Antiqua" w:hAnsi="Book Antiqua"/>
              </w:rPr>
              <w:t>0.104</w:t>
            </w:r>
          </w:p>
        </w:tc>
      </w:tr>
      <w:tr w:rsidR="004201B2" w:rsidRPr="0051277D" w14:paraId="3B73C65A" w14:textId="77777777" w:rsidTr="00203297">
        <w:trPr>
          <w:trHeight w:val="470"/>
        </w:trPr>
        <w:tc>
          <w:tcPr>
            <w:tcW w:w="2939" w:type="dxa"/>
            <w:shd w:val="clear" w:color="auto" w:fill="auto"/>
          </w:tcPr>
          <w:p w14:paraId="2BDBBA39" w14:textId="1432CA1D" w:rsidR="004201B2" w:rsidRPr="0051277D" w:rsidRDefault="004201B2" w:rsidP="0051277D">
            <w:pPr>
              <w:spacing w:line="360" w:lineRule="auto"/>
              <w:jc w:val="both"/>
              <w:rPr>
                <w:rFonts w:ascii="Book Antiqua" w:hAnsi="Book Antiqua"/>
              </w:rPr>
            </w:pPr>
            <w:r w:rsidRPr="0051277D">
              <w:rPr>
                <w:rFonts w:ascii="Book Antiqua" w:hAnsi="Book Antiqua"/>
              </w:rPr>
              <w:t>Female</w:t>
            </w:r>
          </w:p>
        </w:tc>
        <w:tc>
          <w:tcPr>
            <w:tcW w:w="1882" w:type="dxa"/>
            <w:shd w:val="clear" w:color="auto" w:fill="auto"/>
          </w:tcPr>
          <w:p w14:paraId="2783F533" w14:textId="25C7ED60" w:rsidR="004201B2" w:rsidRPr="0051277D" w:rsidRDefault="00720729" w:rsidP="0051277D">
            <w:pPr>
              <w:spacing w:line="360" w:lineRule="auto"/>
              <w:jc w:val="both"/>
              <w:rPr>
                <w:rFonts w:ascii="Book Antiqua" w:hAnsi="Book Antiqua"/>
              </w:rPr>
            </w:pPr>
            <w:r w:rsidRPr="0051277D">
              <w:rPr>
                <w:rFonts w:ascii="Book Antiqua" w:hAnsi="Book Antiqua"/>
              </w:rPr>
              <w:t>5 (15</w:t>
            </w:r>
            <w:r w:rsidR="004201B2" w:rsidRPr="0051277D">
              <w:rPr>
                <w:rFonts w:ascii="Book Antiqua" w:hAnsi="Book Antiqua"/>
              </w:rPr>
              <w:t>)</w:t>
            </w:r>
          </w:p>
        </w:tc>
        <w:tc>
          <w:tcPr>
            <w:tcW w:w="1842" w:type="dxa"/>
            <w:shd w:val="clear" w:color="auto" w:fill="auto"/>
          </w:tcPr>
          <w:p w14:paraId="0C626CDD" w14:textId="7B144422" w:rsidR="004201B2" w:rsidRPr="0051277D" w:rsidRDefault="00720729" w:rsidP="0051277D">
            <w:pPr>
              <w:spacing w:line="360" w:lineRule="auto"/>
              <w:jc w:val="both"/>
              <w:rPr>
                <w:rFonts w:ascii="Book Antiqua" w:hAnsi="Book Antiqua"/>
              </w:rPr>
            </w:pPr>
            <w:r w:rsidRPr="0051277D">
              <w:rPr>
                <w:rFonts w:ascii="Book Antiqua" w:hAnsi="Book Antiqua"/>
              </w:rPr>
              <w:t>2 (8</w:t>
            </w:r>
            <w:r w:rsidR="004201B2" w:rsidRPr="0051277D">
              <w:rPr>
                <w:rFonts w:ascii="Book Antiqua" w:hAnsi="Book Antiqua"/>
              </w:rPr>
              <w:t>)</w:t>
            </w:r>
          </w:p>
        </w:tc>
        <w:tc>
          <w:tcPr>
            <w:tcW w:w="1985" w:type="dxa"/>
            <w:shd w:val="clear" w:color="auto" w:fill="auto"/>
          </w:tcPr>
          <w:p w14:paraId="36F70AC4" w14:textId="785A3CE4" w:rsidR="004201B2" w:rsidRPr="0051277D" w:rsidRDefault="00720729" w:rsidP="0051277D">
            <w:pPr>
              <w:spacing w:line="360" w:lineRule="auto"/>
              <w:jc w:val="both"/>
              <w:rPr>
                <w:rFonts w:ascii="Book Antiqua" w:hAnsi="Book Antiqua"/>
              </w:rPr>
            </w:pPr>
            <w:r w:rsidRPr="0051277D">
              <w:rPr>
                <w:rFonts w:ascii="Book Antiqua" w:hAnsi="Book Antiqua"/>
              </w:rPr>
              <w:t>3 (30</w:t>
            </w:r>
            <w:r w:rsidR="004201B2" w:rsidRPr="0051277D">
              <w:rPr>
                <w:rFonts w:ascii="Book Antiqua" w:hAnsi="Book Antiqua"/>
              </w:rPr>
              <w:t>)</w:t>
            </w:r>
          </w:p>
        </w:tc>
        <w:tc>
          <w:tcPr>
            <w:tcW w:w="992" w:type="dxa"/>
            <w:shd w:val="clear" w:color="auto" w:fill="auto"/>
          </w:tcPr>
          <w:p w14:paraId="3E64C8AF" w14:textId="77777777" w:rsidR="004201B2" w:rsidRPr="0051277D" w:rsidRDefault="004201B2" w:rsidP="0051277D">
            <w:pPr>
              <w:spacing w:line="360" w:lineRule="auto"/>
              <w:jc w:val="both"/>
              <w:rPr>
                <w:rFonts w:ascii="Book Antiqua" w:hAnsi="Book Antiqua"/>
              </w:rPr>
            </w:pPr>
          </w:p>
        </w:tc>
      </w:tr>
      <w:tr w:rsidR="00D321C9" w:rsidRPr="0051277D" w14:paraId="3E96CCDE" w14:textId="77777777" w:rsidTr="00203297">
        <w:trPr>
          <w:trHeight w:val="310"/>
        </w:trPr>
        <w:tc>
          <w:tcPr>
            <w:tcW w:w="2939" w:type="dxa"/>
            <w:shd w:val="clear" w:color="auto" w:fill="auto"/>
          </w:tcPr>
          <w:p w14:paraId="757A3711" w14:textId="5CA02245" w:rsidR="00D321C9" w:rsidRPr="0051277D" w:rsidRDefault="00D321C9" w:rsidP="0051277D">
            <w:pPr>
              <w:spacing w:line="360" w:lineRule="auto"/>
              <w:jc w:val="both"/>
              <w:rPr>
                <w:rFonts w:ascii="Book Antiqua" w:hAnsi="Book Antiqua"/>
              </w:rPr>
            </w:pPr>
            <w:r w:rsidRPr="0051277D">
              <w:rPr>
                <w:rFonts w:ascii="Book Antiqua" w:hAnsi="Book Antiqua"/>
                <w:b/>
              </w:rPr>
              <w:t>Cause of cirrhosis</w:t>
            </w:r>
          </w:p>
        </w:tc>
        <w:tc>
          <w:tcPr>
            <w:tcW w:w="1882" w:type="dxa"/>
            <w:shd w:val="clear" w:color="auto" w:fill="auto"/>
          </w:tcPr>
          <w:p w14:paraId="79C02CB5" w14:textId="41BFBB41" w:rsidR="00D321C9" w:rsidRPr="0051277D" w:rsidRDefault="00D321C9" w:rsidP="0051277D">
            <w:pPr>
              <w:spacing w:line="360" w:lineRule="auto"/>
              <w:jc w:val="both"/>
              <w:rPr>
                <w:rFonts w:ascii="Book Antiqua" w:hAnsi="Book Antiqua"/>
              </w:rPr>
            </w:pPr>
          </w:p>
        </w:tc>
        <w:tc>
          <w:tcPr>
            <w:tcW w:w="1842" w:type="dxa"/>
            <w:shd w:val="clear" w:color="auto" w:fill="auto"/>
          </w:tcPr>
          <w:p w14:paraId="7B2ED313" w14:textId="71219985" w:rsidR="00D321C9" w:rsidRPr="0051277D" w:rsidRDefault="00D321C9" w:rsidP="0051277D">
            <w:pPr>
              <w:spacing w:line="360" w:lineRule="auto"/>
              <w:jc w:val="both"/>
              <w:rPr>
                <w:rFonts w:ascii="Book Antiqua" w:hAnsi="Book Antiqua"/>
              </w:rPr>
            </w:pPr>
          </w:p>
        </w:tc>
        <w:tc>
          <w:tcPr>
            <w:tcW w:w="1985" w:type="dxa"/>
            <w:shd w:val="clear" w:color="auto" w:fill="auto"/>
          </w:tcPr>
          <w:p w14:paraId="289F267A" w14:textId="1864E964" w:rsidR="00D321C9" w:rsidRPr="0051277D" w:rsidRDefault="00D321C9" w:rsidP="0051277D">
            <w:pPr>
              <w:spacing w:line="360" w:lineRule="auto"/>
              <w:jc w:val="both"/>
              <w:rPr>
                <w:rFonts w:ascii="Book Antiqua" w:hAnsi="Book Antiqua"/>
              </w:rPr>
            </w:pPr>
          </w:p>
        </w:tc>
        <w:tc>
          <w:tcPr>
            <w:tcW w:w="992" w:type="dxa"/>
            <w:shd w:val="clear" w:color="auto" w:fill="auto"/>
          </w:tcPr>
          <w:p w14:paraId="4F4C5647" w14:textId="6EF4FB14" w:rsidR="00D321C9" w:rsidRPr="0051277D" w:rsidRDefault="00D321C9" w:rsidP="0051277D">
            <w:pPr>
              <w:spacing w:line="360" w:lineRule="auto"/>
              <w:jc w:val="both"/>
              <w:rPr>
                <w:rFonts w:ascii="Book Antiqua" w:hAnsi="Book Antiqua"/>
              </w:rPr>
            </w:pPr>
          </w:p>
        </w:tc>
      </w:tr>
      <w:tr w:rsidR="004201B2" w:rsidRPr="0051277D" w14:paraId="2852EA66" w14:textId="77777777" w:rsidTr="00203297">
        <w:trPr>
          <w:trHeight w:val="270"/>
        </w:trPr>
        <w:tc>
          <w:tcPr>
            <w:tcW w:w="2939" w:type="dxa"/>
            <w:shd w:val="clear" w:color="auto" w:fill="auto"/>
          </w:tcPr>
          <w:p w14:paraId="473E5106" w14:textId="40DBEA1A" w:rsidR="004201B2" w:rsidRPr="0051277D" w:rsidRDefault="004201B2" w:rsidP="0051277D">
            <w:pPr>
              <w:spacing w:line="360" w:lineRule="auto"/>
              <w:jc w:val="both"/>
              <w:rPr>
                <w:rFonts w:ascii="Book Antiqua" w:hAnsi="Book Antiqua"/>
                <w:b/>
              </w:rPr>
            </w:pPr>
            <w:r w:rsidRPr="0051277D">
              <w:rPr>
                <w:rFonts w:ascii="Book Antiqua" w:hAnsi="Book Antiqua"/>
              </w:rPr>
              <w:t>Alcohol related</w:t>
            </w:r>
          </w:p>
        </w:tc>
        <w:tc>
          <w:tcPr>
            <w:tcW w:w="1882" w:type="dxa"/>
            <w:shd w:val="clear" w:color="auto" w:fill="auto"/>
          </w:tcPr>
          <w:p w14:paraId="3CB731D1" w14:textId="2EC8D9FC" w:rsidR="004201B2" w:rsidRPr="0051277D" w:rsidRDefault="00720729" w:rsidP="0051277D">
            <w:pPr>
              <w:spacing w:line="360" w:lineRule="auto"/>
              <w:jc w:val="both"/>
              <w:rPr>
                <w:rFonts w:ascii="Book Antiqua" w:hAnsi="Book Antiqua"/>
              </w:rPr>
            </w:pPr>
            <w:r w:rsidRPr="0051277D">
              <w:rPr>
                <w:rFonts w:ascii="Book Antiqua" w:hAnsi="Book Antiqua"/>
              </w:rPr>
              <w:t>22 (65</w:t>
            </w:r>
            <w:r w:rsidR="004201B2" w:rsidRPr="0051277D">
              <w:rPr>
                <w:rFonts w:ascii="Book Antiqua" w:hAnsi="Book Antiqua"/>
              </w:rPr>
              <w:t>)</w:t>
            </w:r>
          </w:p>
        </w:tc>
        <w:tc>
          <w:tcPr>
            <w:tcW w:w="1842" w:type="dxa"/>
            <w:shd w:val="clear" w:color="auto" w:fill="auto"/>
          </w:tcPr>
          <w:p w14:paraId="5AFEE236" w14:textId="615ED85C" w:rsidR="004201B2" w:rsidRPr="0051277D" w:rsidRDefault="00720729" w:rsidP="0051277D">
            <w:pPr>
              <w:spacing w:line="360" w:lineRule="auto"/>
              <w:jc w:val="both"/>
              <w:rPr>
                <w:rFonts w:ascii="Book Antiqua" w:hAnsi="Book Antiqua"/>
              </w:rPr>
            </w:pPr>
            <w:r w:rsidRPr="0051277D">
              <w:rPr>
                <w:rFonts w:ascii="Book Antiqua" w:hAnsi="Book Antiqua"/>
              </w:rPr>
              <w:t>15 (63</w:t>
            </w:r>
            <w:r w:rsidR="004201B2" w:rsidRPr="0051277D">
              <w:rPr>
                <w:rFonts w:ascii="Book Antiqua" w:hAnsi="Book Antiqua"/>
              </w:rPr>
              <w:t>)</w:t>
            </w:r>
          </w:p>
        </w:tc>
        <w:tc>
          <w:tcPr>
            <w:tcW w:w="1985" w:type="dxa"/>
            <w:shd w:val="clear" w:color="auto" w:fill="auto"/>
          </w:tcPr>
          <w:p w14:paraId="7F390FCC" w14:textId="2A130485" w:rsidR="004201B2" w:rsidRPr="0051277D" w:rsidRDefault="00720729" w:rsidP="0051277D">
            <w:pPr>
              <w:spacing w:line="360" w:lineRule="auto"/>
              <w:jc w:val="both"/>
              <w:rPr>
                <w:rFonts w:ascii="Book Antiqua" w:hAnsi="Book Antiqua"/>
              </w:rPr>
            </w:pPr>
            <w:r w:rsidRPr="0051277D">
              <w:rPr>
                <w:rFonts w:ascii="Book Antiqua" w:hAnsi="Book Antiqua"/>
              </w:rPr>
              <w:t>7 (70</w:t>
            </w:r>
            <w:r w:rsidR="004201B2" w:rsidRPr="0051277D">
              <w:rPr>
                <w:rFonts w:ascii="Book Antiqua" w:hAnsi="Book Antiqua"/>
              </w:rPr>
              <w:t>)</w:t>
            </w:r>
          </w:p>
        </w:tc>
        <w:tc>
          <w:tcPr>
            <w:tcW w:w="992" w:type="dxa"/>
            <w:shd w:val="clear" w:color="auto" w:fill="auto"/>
          </w:tcPr>
          <w:p w14:paraId="4B2011AD" w14:textId="2C1CFBCF" w:rsidR="004201B2" w:rsidRPr="0051277D" w:rsidRDefault="004201B2" w:rsidP="0051277D">
            <w:pPr>
              <w:spacing w:line="360" w:lineRule="auto"/>
              <w:jc w:val="both"/>
              <w:rPr>
                <w:rFonts w:ascii="Book Antiqua" w:hAnsi="Book Antiqua"/>
              </w:rPr>
            </w:pPr>
            <w:r w:rsidRPr="0051277D">
              <w:rPr>
                <w:rFonts w:ascii="Book Antiqua" w:hAnsi="Book Antiqua"/>
              </w:rPr>
              <w:t>0.938</w:t>
            </w:r>
          </w:p>
        </w:tc>
      </w:tr>
      <w:tr w:rsidR="004201B2" w:rsidRPr="0051277D" w14:paraId="32834E33" w14:textId="77777777" w:rsidTr="00203297">
        <w:trPr>
          <w:trHeight w:val="440"/>
        </w:trPr>
        <w:tc>
          <w:tcPr>
            <w:tcW w:w="2939" w:type="dxa"/>
            <w:shd w:val="clear" w:color="auto" w:fill="auto"/>
          </w:tcPr>
          <w:p w14:paraId="4C47C796" w14:textId="32780170" w:rsidR="004201B2" w:rsidRPr="0051277D" w:rsidRDefault="004201B2" w:rsidP="0051277D">
            <w:pPr>
              <w:spacing w:line="360" w:lineRule="auto"/>
              <w:jc w:val="both"/>
              <w:rPr>
                <w:rFonts w:ascii="Book Antiqua" w:hAnsi="Book Antiqua"/>
              </w:rPr>
            </w:pPr>
            <w:r w:rsidRPr="0051277D">
              <w:rPr>
                <w:rFonts w:ascii="Book Antiqua" w:hAnsi="Book Antiqua"/>
              </w:rPr>
              <w:t>Non-alcohol related</w:t>
            </w:r>
          </w:p>
        </w:tc>
        <w:tc>
          <w:tcPr>
            <w:tcW w:w="1882" w:type="dxa"/>
            <w:shd w:val="clear" w:color="auto" w:fill="auto"/>
          </w:tcPr>
          <w:p w14:paraId="78C0AE04" w14:textId="7285C7C4" w:rsidR="004201B2" w:rsidRPr="0051277D" w:rsidRDefault="00720729" w:rsidP="0051277D">
            <w:pPr>
              <w:spacing w:line="360" w:lineRule="auto"/>
              <w:jc w:val="both"/>
              <w:rPr>
                <w:rFonts w:ascii="Book Antiqua" w:hAnsi="Book Antiqua"/>
              </w:rPr>
            </w:pPr>
            <w:r w:rsidRPr="0051277D">
              <w:rPr>
                <w:rFonts w:ascii="Book Antiqua" w:hAnsi="Book Antiqua"/>
              </w:rPr>
              <w:t>12 (35</w:t>
            </w:r>
            <w:r w:rsidR="004201B2" w:rsidRPr="0051277D">
              <w:rPr>
                <w:rFonts w:ascii="Book Antiqua" w:hAnsi="Book Antiqua"/>
              </w:rPr>
              <w:t>)</w:t>
            </w:r>
          </w:p>
        </w:tc>
        <w:tc>
          <w:tcPr>
            <w:tcW w:w="1842" w:type="dxa"/>
            <w:shd w:val="clear" w:color="auto" w:fill="auto"/>
          </w:tcPr>
          <w:p w14:paraId="12E0B835" w14:textId="269A9CAF" w:rsidR="004201B2" w:rsidRPr="0051277D" w:rsidRDefault="00720729" w:rsidP="0051277D">
            <w:pPr>
              <w:spacing w:line="360" w:lineRule="auto"/>
              <w:jc w:val="both"/>
              <w:rPr>
                <w:rFonts w:ascii="Book Antiqua" w:hAnsi="Book Antiqua"/>
              </w:rPr>
            </w:pPr>
            <w:r w:rsidRPr="0051277D">
              <w:rPr>
                <w:rFonts w:ascii="Book Antiqua" w:hAnsi="Book Antiqua"/>
              </w:rPr>
              <w:t>9 (37</w:t>
            </w:r>
            <w:r w:rsidR="004201B2" w:rsidRPr="0051277D">
              <w:rPr>
                <w:rFonts w:ascii="Book Antiqua" w:hAnsi="Book Antiqua"/>
              </w:rPr>
              <w:t>)</w:t>
            </w:r>
          </w:p>
        </w:tc>
        <w:tc>
          <w:tcPr>
            <w:tcW w:w="1985" w:type="dxa"/>
            <w:shd w:val="clear" w:color="auto" w:fill="auto"/>
          </w:tcPr>
          <w:p w14:paraId="52077A55" w14:textId="24A9464D" w:rsidR="004201B2" w:rsidRPr="0051277D" w:rsidRDefault="00720729" w:rsidP="0051277D">
            <w:pPr>
              <w:spacing w:line="360" w:lineRule="auto"/>
              <w:jc w:val="both"/>
              <w:rPr>
                <w:rFonts w:ascii="Book Antiqua" w:hAnsi="Book Antiqua"/>
              </w:rPr>
            </w:pPr>
            <w:r w:rsidRPr="0051277D">
              <w:rPr>
                <w:rFonts w:ascii="Book Antiqua" w:hAnsi="Book Antiqua"/>
              </w:rPr>
              <w:t>3 (30</w:t>
            </w:r>
            <w:r w:rsidR="004201B2" w:rsidRPr="0051277D">
              <w:rPr>
                <w:rFonts w:ascii="Book Antiqua" w:hAnsi="Book Antiqua"/>
              </w:rPr>
              <w:t>)</w:t>
            </w:r>
          </w:p>
        </w:tc>
        <w:tc>
          <w:tcPr>
            <w:tcW w:w="992" w:type="dxa"/>
            <w:shd w:val="clear" w:color="auto" w:fill="auto"/>
          </w:tcPr>
          <w:p w14:paraId="03ECE7BF" w14:textId="77777777" w:rsidR="004201B2" w:rsidRPr="0051277D" w:rsidRDefault="004201B2" w:rsidP="0051277D">
            <w:pPr>
              <w:spacing w:line="360" w:lineRule="auto"/>
              <w:jc w:val="both"/>
              <w:rPr>
                <w:rFonts w:ascii="Book Antiqua" w:hAnsi="Book Antiqua"/>
              </w:rPr>
            </w:pPr>
          </w:p>
        </w:tc>
      </w:tr>
      <w:tr w:rsidR="00D321C9" w:rsidRPr="0051277D" w14:paraId="0B90CFED" w14:textId="77777777" w:rsidTr="00203297">
        <w:trPr>
          <w:trHeight w:val="310"/>
        </w:trPr>
        <w:tc>
          <w:tcPr>
            <w:tcW w:w="2939" w:type="dxa"/>
            <w:shd w:val="clear" w:color="auto" w:fill="auto"/>
          </w:tcPr>
          <w:p w14:paraId="48A32AF9" w14:textId="3405B06D" w:rsidR="00D321C9" w:rsidRPr="0051277D" w:rsidRDefault="00D321C9" w:rsidP="0051277D">
            <w:pPr>
              <w:spacing w:line="360" w:lineRule="auto"/>
              <w:jc w:val="both"/>
              <w:rPr>
                <w:rFonts w:ascii="Book Antiqua" w:hAnsi="Book Antiqua"/>
                <w:color w:val="000000"/>
              </w:rPr>
            </w:pPr>
            <w:r w:rsidRPr="0051277D">
              <w:rPr>
                <w:rFonts w:ascii="Book Antiqua" w:hAnsi="Book Antiqua"/>
                <w:b/>
                <w:color w:val="000000"/>
              </w:rPr>
              <w:t>Child-Pugh grade</w:t>
            </w:r>
          </w:p>
        </w:tc>
        <w:tc>
          <w:tcPr>
            <w:tcW w:w="1882" w:type="dxa"/>
            <w:shd w:val="clear" w:color="auto" w:fill="auto"/>
          </w:tcPr>
          <w:p w14:paraId="4331998C" w14:textId="19FC11F9" w:rsidR="00D321C9" w:rsidRPr="0051277D" w:rsidRDefault="00D321C9" w:rsidP="0051277D">
            <w:pPr>
              <w:spacing w:line="360" w:lineRule="auto"/>
              <w:jc w:val="both"/>
              <w:rPr>
                <w:rFonts w:ascii="Book Antiqua" w:hAnsi="Book Antiqua"/>
                <w:color w:val="000000"/>
              </w:rPr>
            </w:pPr>
          </w:p>
        </w:tc>
        <w:tc>
          <w:tcPr>
            <w:tcW w:w="1842" w:type="dxa"/>
            <w:shd w:val="clear" w:color="auto" w:fill="auto"/>
          </w:tcPr>
          <w:p w14:paraId="69CAF443" w14:textId="272CB4FB" w:rsidR="00D321C9" w:rsidRPr="0051277D" w:rsidRDefault="00D321C9" w:rsidP="0051277D">
            <w:pPr>
              <w:spacing w:line="360" w:lineRule="auto"/>
              <w:jc w:val="both"/>
              <w:rPr>
                <w:rFonts w:ascii="Book Antiqua" w:hAnsi="Book Antiqua"/>
                <w:color w:val="000000"/>
              </w:rPr>
            </w:pPr>
          </w:p>
        </w:tc>
        <w:tc>
          <w:tcPr>
            <w:tcW w:w="1985" w:type="dxa"/>
            <w:shd w:val="clear" w:color="auto" w:fill="auto"/>
          </w:tcPr>
          <w:p w14:paraId="4521F82F" w14:textId="2C2F4ECE" w:rsidR="00D321C9" w:rsidRPr="0051277D" w:rsidRDefault="00D321C9" w:rsidP="0051277D">
            <w:pPr>
              <w:spacing w:line="360" w:lineRule="auto"/>
              <w:jc w:val="both"/>
              <w:rPr>
                <w:rFonts w:ascii="Book Antiqua" w:hAnsi="Book Antiqua"/>
                <w:color w:val="000000"/>
              </w:rPr>
            </w:pPr>
          </w:p>
        </w:tc>
        <w:tc>
          <w:tcPr>
            <w:tcW w:w="992" w:type="dxa"/>
            <w:shd w:val="clear" w:color="auto" w:fill="auto"/>
          </w:tcPr>
          <w:p w14:paraId="4BC2CF20" w14:textId="59F7976E" w:rsidR="00D321C9" w:rsidRPr="0051277D" w:rsidRDefault="00D321C9" w:rsidP="0051277D">
            <w:pPr>
              <w:spacing w:line="360" w:lineRule="auto"/>
              <w:jc w:val="both"/>
              <w:rPr>
                <w:rFonts w:ascii="Book Antiqua" w:hAnsi="Book Antiqua"/>
                <w:bCs/>
                <w:color w:val="000000"/>
              </w:rPr>
            </w:pPr>
          </w:p>
        </w:tc>
      </w:tr>
      <w:tr w:rsidR="004201B2" w:rsidRPr="0051277D" w14:paraId="71BC2CD1" w14:textId="77777777" w:rsidTr="00203297">
        <w:trPr>
          <w:trHeight w:val="250"/>
        </w:trPr>
        <w:tc>
          <w:tcPr>
            <w:tcW w:w="2939" w:type="dxa"/>
            <w:shd w:val="clear" w:color="auto" w:fill="auto"/>
          </w:tcPr>
          <w:p w14:paraId="2AFE7214" w14:textId="42521407" w:rsidR="004201B2" w:rsidRPr="0051277D" w:rsidRDefault="004201B2" w:rsidP="0051277D">
            <w:pPr>
              <w:spacing w:line="360" w:lineRule="auto"/>
              <w:jc w:val="both"/>
              <w:rPr>
                <w:rFonts w:ascii="Book Antiqua" w:hAnsi="Book Antiqua"/>
                <w:b/>
                <w:color w:val="000000"/>
              </w:rPr>
            </w:pPr>
            <w:r w:rsidRPr="0051277D">
              <w:rPr>
                <w:rFonts w:ascii="Book Antiqua" w:hAnsi="Book Antiqua"/>
                <w:color w:val="000000"/>
              </w:rPr>
              <w:t>A</w:t>
            </w:r>
          </w:p>
        </w:tc>
        <w:tc>
          <w:tcPr>
            <w:tcW w:w="1882" w:type="dxa"/>
            <w:shd w:val="clear" w:color="auto" w:fill="auto"/>
          </w:tcPr>
          <w:p w14:paraId="7E6B27C1" w14:textId="4B9012C8" w:rsidR="004201B2" w:rsidRPr="0051277D" w:rsidRDefault="00720729" w:rsidP="0051277D">
            <w:pPr>
              <w:spacing w:line="360" w:lineRule="auto"/>
              <w:jc w:val="both"/>
              <w:rPr>
                <w:rFonts w:ascii="Book Antiqua" w:hAnsi="Book Antiqua"/>
                <w:color w:val="000000"/>
              </w:rPr>
            </w:pPr>
            <w:r w:rsidRPr="0051277D">
              <w:rPr>
                <w:rFonts w:ascii="Book Antiqua" w:hAnsi="Book Antiqua"/>
                <w:color w:val="000000"/>
              </w:rPr>
              <w:t>3 (9</w:t>
            </w:r>
            <w:r w:rsidR="004201B2" w:rsidRPr="0051277D">
              <w:rPr>
                <w:rFonts w:ascii="Book Antiqua" w:hAnsi="Book Antiqua"/>
                <w:color w:val="000000"/>
              </w:rPr>
              <w:t>)</w:t>
            </w:r>
          </w:p>
        </w:tc>
        <w:tc>
          <w:tcPr>
            <w:tcW w:w="1842" w:type="dxa"/>
            <w:shd w:val="clear" w:color="auto" w:fill="auto"/>
          </w:tcPr>
          <w:p w14:paraId="6FE103AF" w14:textId="3A3252CB" w:rsidR="004201B2" w:rsidRPr="0051277D" w:rsidRDefault="00720729" w:rsidP="0051277D">
            <w:pPr>
              <w:spacing w:line="360" w:lineRule="auto"/>
              <w:jc w:val="both"/>
              <w:rPr>
                <w:rFonts w:ascii="Book Antiqua" w:hAnsi="Book Antiqua"/>
                <w:color w:val="000000"/>
              </w:rPr>
            </w:pPr>
            <w:r w:rsidRPr="0051277D">
              <w:rPr>
                <w:rFonts w:ascii="Book Antiqua" w:hAnsi="Book Antiqua"/>
                <w:color w:val="000000"/>
              </w:rPr>
              <w:t>3 (12</w:t>
            </w:r>
            <w:r w:rsidR="004201B2" w:rsidRPr="0051277D">
              <w:rPr>
                <w:rFonts w:ascii="Book Antiqua" w:hAnsi="Book Antiqua"/>
                <w:color w:val="000000"/>
              </w:rPr>
              <w:t>)</w:t>
            </w:r>
          </w:p>
        </w:tc>
        <w:tc>
          <w:tcPr>
            <w:tcW w:w="1985" w:type="dxa"/>
            <w:shd w:val="clear" w:color="auto" w:fill="auto"/>
          </w:tcPr>
          <w:p w14:paraId="2657320F" w14:textId="7C33722F" w:rsidR="004201B2" w:rsidRPr="0051277D" w:rsidRDefault="004201B2" w:rsidP="0051277D">
            <w:pPr>
              <w:spacing w:line="360" w:lineRule="auto"/>
              <w:jc w:val="both"/>
              <w:rPr>
                <w:rFonts w:ascii="Book Antiqua" w:hAnsi="Book Antiqua"/>
                <w:color w:val="000000"/>
              </w:rPr>
            </w:pPr>
            <w:r w:rsidRPr="0051277D">
              <w:rPr>
                <w:rFonts w:ascii="Book Antiqua" w:hAnsi="Book Antiqua"/>
                <w:color w:val="000000"/>
              </w:rPr>
              <w:t>0</w:t>
            </w:r>
          </w:p>
        </w:tc>
        <w:tc>
          <w:tcPr>
            <w:tcW w:w="992" w:type="dxa"/>
            <w:shd w:val="clear" w:color="auto" w:fill="auto"/>
          </w:tcPr>
          <w:p w14:paraId="7A28290F" w14:textId="13205207" w:rsidR="004201B2" w:rsidRPr="0051277D" w:rsidRDefault="004201B2" w:rsidP="0051277D">
            <w:pPr>
              <w:spacing w:line="360" w:lineRule="auto"/>
              <w:jc w:val="both"/>
              <w:rPr>
                <w:rFonts w:ascii="Book Antiqua" w:hAnsi="Book Antiqua"/>
                <w:bCs/>
                <w:color w:val="000000"/>
              </w:rPr>
            </w:pPr>
            <w:r w:rsidRPr="0051277D">
              <w:rPr>
                <w:rFonts w:ascii="Book Antiqua" w:hAnsi="Book Antiqua"/>
                <w:bCs/>
                <w:color w:val="000000"/>
              </w:rPr>
              <w:t>0.022</w:t>
            </w:r>
          </w:p>
        </w:tc>
      </w:tr>
      <w:tr w:rsidR="004201B2" w:rsidRPr="0051277D" w14:paraId="56AB1CBB" w14:textId="77777777" w:rsidTr="00203297">
        <w:trPr>
          <w:trHeight w:val="260"/>
        </w:trPr>
        <w:tc>
          <w:tcPr>
            <w:tcW w:w="2939" w:type="dxa"/>
            <w:shd w:val="clear" w:color="auto" w:fill="auto"/>
          </w:tcPr>
          <w:p w14:paraId="6A4BF40D" w14:textId="5BE59927" w:rsidR="004201B2" w:rsidRPr="0051277D" w:rsidRDefault="004201B2" w:rsidP="0051277D">
            <w:pPr>
              <w:spacing w:line="360" w:lineRule="auto"/>
              <w:jc w:val="both"/>
              <w:rPr>
                <w:rFonts w:ascii="Book Antiqua" w:hAnsi="Book Antiqua"/>
                <w:color w:val="000000"/>
              </w:rPr>
            </w:pPr>
            <w:r w:rsidRPr="0051277D">
              <w:rPr>
                <w:rFonts w:ascii="Book Antiqua" w:hAnsi="Book Antiqua"/>
                <w:color w:val="000000"/>
              </w:rPr>
              <w:t>B</w:t>
            </w:r>
          </w:p>
        </w:tc>
        <w:tc>
          <w:tcPr>
            <w:tcW w:w="1882" w:type="dxa"/>
            <w:shd w:val="clear" w:color="auto" w:fill="auto"/>
          </w:tcPr>
          <w:p w14:paraId="7EDE7760" w14:textId="272CB1F0" w:rsidR="004201B2" w:rsidRPr="0051277D" w:rsidRDefault="004201B2" w:rsidP="0051277D">
            <w:pPr>
              <w:spacing w:line="360" w:lineRule="auto"/>
              <w:jc w:val="both"/>
              <w:rPr>
                <w:rFonts w:ascii="Book Antiqua" w:hAnsi="Book Antiqua"/>
                <w:color w:val="000000"/>
              </w:rPr>
            </w:pPr>
            <w:r w:rsidRPr="0051277D">
              <w:rPr>
                <w:rFonts w:ascii="Book Antiqua" w:hAnsi="Book Antiqua"/>
                <w:color w:val="000000"/>
              </w:rPr>
              <w:t>19 (56)</w:t>
            </w:r>
          </w:p>
        </w:tc>
        <w:tc>
          <w:tcPr>
            <w:tcW w:w="1842" w:type="dxa"/>
            <w:shd w:val="clear" w:color="auto" w:fill="auto"/>
          </w:tcPr>
          <w:p w14:paraId="3796AA37" w14:textId="7D4DD862" w:rsidR="004201B2" w:rsidRPr="0051277D" w:rsidRDefault="00720729" w:rsidP="0051277D">
            <w:pPr>
              <w:spacing w:line="360" w:lineRule="auto"/>
              <w:jc w:val="both"/>
              <w:rPr>
                <w:rFonts w:ascii="Book Antiqua" w:hAnsi="Book Antiqua"/>
                <w:color w:val="000000"/>
              </w:rPr>
            </w:pPr>
            <w:r w:rsidRPr="0051277D">
              <w:rPr>
                <w:rFonts w:ascii="Book Antiqua" w:hAnsi="Book Antiqua"/>
                <w:color w:val="000000"/>
              </w:rPr>
              <w:t>16 (67</w:t>
            </w:r>
            <w:r w:rsidR="004201B2" w:rsidRPr="0051277D">
              <w:rPr>
                <w:rFonts w:ascii="Book Antiqua" w:hAnsi="Book Antiqua"/>
                <w:color w:val="000000"/>
              </w:rPr>
              <w:t>)</w:t>
            </w:r>
          </w:p>
        </w:tc>
        <w:tc>
          <w:tcPr>
            <w:tcW w:w="1985" w:type="dxa"/>
            <w:shd w:val="clear" w:color="auto" w:fill="auto"/>
          </w:tcPr>
          <w:p w14:paraId="2A0CE210" w14:textId="624AB41A" w:rsidR="004201B2" w:rsidRPr="0051277D" w:rsidRDefault="00720729" w:rsidP="0051277D">
            <w:pPr>
              <w:spacing w:line="360" w:lineRule="auto"/>
              <w:jc w:val="both"/>
              <w:rPr>
                <w:rFonts w:ascii="Book Antiqua" w:hAnsi="Book Antiqua"/>
                <w:color w:val="000000"/>
              </w:rPr>
            </w:pPr>
            <w:r w:rsidRPr="0051277D">
              <w:rPr>
                <w:rFonts w:ascii="Book Antiqua" w:hAnsi="Book Antiqua"/>
                <w:color w:val="000000"/>
              </w:rPr>
              <w:t>3 (30</w:t>
            </w:r>
            <w:r w:rsidR="004201B2" w:rsidRPr="0051277D">
              <w:rPr>
                <w:rFonts w:ascii="Book Antiqua" w:hAnsi="Book Antiqua"/>
                <w:color w:val="000000"/>
              </w:rPr>
              <w:t>)</w:t>
            </w:r>
          </w:p>
        </w:tc>
        <w:tc>
          <w:tcPr>
            <w:tcW w:w="992" w:type="dxa"/>
            <w:shd w:val="clear" w:color="auto" w:fill="auto"/>
          </w:tcPr>
          <w:p w14:paraId="4B4950BC" w14:textId="77777777" w:rsidR="004201B2" w:rsidRPr="0051277D" w:rsidRDefault="004201B2" w:rsidP="0051277D">
            <w:pPr>
              <w:spacing w:line="360" w:lineRule="auto"/>
              <w:jc w:val="both"/>
              <w:rPr>
                <w:rFonts w:ascii="Book Antiqua" w:hAnsi="Book Antiqua"/>
                <w:bCs/>
                <w:color w:val="000000"/>
              </w:rPr>
            </w:pPr>
          </w:p>
        </w:tc>
      </w:tr>
      <w:tr w:rsidR="004201B2" w:rsidRPr="0051277D" w14:paraId="0A12004A" w14:textId="77777777" w:rsidTr="00203297">
        <w:trPr>
          <w:trHeight w:val="540"/>
        </w:trPr>
        <w:tc>
          <w:tcPr>
            <w:tcW w:w="2939" w:type="dxa"/>
            <w:shd w:val="clear" w:color="auto" w:fill="auto"/>
          </w:tcPr>
          <w:p w14:paraId="311AE555" w14:textId="06C8AEC6" w:rsidR="004201B2" w:rsidRPr="0051277D" w:rsidRDefault="004201B2" w:rsidP="0051277D">
            <w:pPr>
              <w:spacing w:line="360" w:lineRule="auto"/>
              <w:jc w:val="both"/>
              <w:rPr>
                <w:rFonts w:ascii="Book Antiqua" w:hAnsi="Book Antiqua"/>
                <w:color w:val="000000"/>
              </w:rPr>
            </w:pPr>
            <w:r w:rsidRPr="0051277D">
              <w:rPr>
                <w:rFonts w:ascii="Book Antiqua" w:hAnsi="Book Antiqua"/>
                <w:color w:val="000000"/>
              </w:rPr>
              <w:t>C</w:t>
            </w:r>
          </w:p>
        </w:tc>
        <w:tc>
          <w:tcPr>
            <w:tcW w:w="1882" w:type="dxa"/>
            <w:shd w:val="clear" w:color="auto" w:fill="auto"/>
          </w:tcPr>
          <w:p w14:paraId="6FDCB9C7" w14:textId="34ED097B" w:rsidR="004201B2" w:rsidRPr="0051277D" w:rsidRDefault="00720729" w:rsidP="0051277D">
            <w:pPr>
              <w:spacing w:line="360" w:lineRule="auto"/>
              <w:jc w:val="both"/>
              <w:rPr>
                <w:rFonts w:ascii="Book Antiqua" w:hAnsi="Book Antiqua"/>
                <w:color w:val="000000"/>
              </w:rPr>
            </w:pPr>
            <w:r w:rsidRPr="0051277D">
              <w:rPr>
                <w:rFonts w:ascii="Book Antiqua" w:hAnsi="Book Antiqua"/>
                <w:color w:val="000000"/>
              </w:rPr>
              <w:t>12 (35</w:t>
            </w:r>
            <w:r w:rsidR="004201B2" w:rsidRPr="0051277D">
              <w:rPr>
                <w:rFonts w:ascii="Book Antiqua" w:hAnsi="Book Antiqua"/>
                <w:color w:val="000000"/>
              </w:rPr>
              <w:t>)</w:t>
            </w:r>
          </w:p>
        </w:tc>
        <w:tc>
          <w:tcPr>
            <w:tcW w:w="1842" w:type="dxa"/>
            <w:shd w:val="clear" w:color="auto" w:fill="auto"/>
          </w:tcPr>
          <w:p w14:paraId="01D00793" w14:textId="719B5C52" w:rsidR="004201B2" w:rsidRPr="0051277D" w:rsidRDefault="00720729" w:rsidP="0051277D">
            <w:pPr>
              <w:spacing w:line="360" w:lineRule="auto"/>
              <w:jc w:val="both"/>
              <w:rPr>
                <w:rFonts w:ascii="Book Antiqua" w:hAnsi="Book Antiqua"/>
                <w:color w:val="000000"/>
              </w:rPr>
            </w:pPr>
            <w:r w:rsidRPr="0051277D">
              <w:rPr>
                <w:rFonts w:ascii="Book Antiqua" w:hAnsi="Book Antiqua"/>
                <w:color w:val="000000"/>
              </w:rPr>
              <w:t>5 (20</w:t>
            </w:r>
            <w:r w:rsidR="004201B2" w:rsidRPr="0051277D">
              <w:rPr>
                <w:rFonts w:ascii="Book Antiqua" w:hAnsi="Book Antiqua"/>
                <w:color w:val="000000"/>
              </w:rPr>
              <w:t>)</w:t>
            </w:r>
          </w:p>
        </w:tc>
        <w:tc>
          <w:tcPr>
            <w:tcW w:w="1985" w:type="dxa"/>
            <w:shd w:val="clear" w:color="auto" w:fill="auto"/>
          </w:tcPr>
          <w:p w14:paraId="24BF44AE" w14:textId="3D79195F" w:rsidR="004201B2" w:rsidRPr="0051277D" w:rsidRDefault="00720729" w:rsidP="0051277D">
            <w:pPr>
              <w:spacing w:line="360" w:lineRule="auto"/>
              <w:jc w:val="both"/>
              <w:rPr>
                <w:rFonts w:ascii="Book Antiqua" w:hAnsi="Book Antiqua"/>
                <w:color w:val="000000"/>
              </w:rPr>
            </w:pPr>
            <w:r w:rsidRPr="0051277D">
              <w:rPr>
                <w:rFonts w:ascii="Book Antiqua" w:hAnsi="Book Antiqua"/>
                <w:color w:val="000000"/>
              </w:rPr>
              <w:t>7 (70</w:t>
            </w:r>
            <w:r w:rsidR="004201B2" w:rsidRPr="0051277D">
              <w:rPr>
                <w:rFonts w:ascii="Book Antiqua" w:hAnsi="Book Antiqua"/>
                <w:color w:val="000000"/>
              </w:rPr>
              <w:t>)</w:t>
            </w:r>
          </w:p>
        </w:tc>
        <w:tc>
          <w:tcPr>
            <w:tcW w:w="992" w:type="dxa"/>
            <w:shd w:val="clear" w:color="auto" w:fill="auto"/>
          </w:tcPr>
          <w:p w14:paraId="58BA9C7B" w14:textId="77777777" w:rsidR="004201B2" w:rsidRPr="0051277D" w:rsidRDefault="004201B2" w:rsidP="0051277D">
            <w:pPr>
              <w:spacing w:line="360" w:lineRule="auto"/>
              <w:jc w:val="both"/>
              <w:rPr>
                <w:rFonts w:ascii="Book Antiqua" w:hAnsi="Book Antiqua"/>
                <w:bCs/>
                <w:color w:val="000000"/>
              </w:rPr>
            </w:pPr>
          </w:p>
        </w:tc>
      </w:tr>
      <w:tr w:rsidR="00D321C9" w:rsidRPr="0051277D" w14:paraId="776E4A41" w14:textId="77777777" w:rsidTr="00203297">
        <w:tc>
          <w:tcPr>
            <w:tcW w:w="2939" w:type="dxa"/>
            <w:shd w:val="clear" w:color="auto" w:fill="auto"/>
          </w:tcPr>
          <w:p w14:paraId="4D856DA5" w14:textId="77777777" w:rsidR="00D321C9" w:rsidRPr="0051277D" w:rsidRDefault="00D321C9" w:rsidP="0051277D">
            <w:pPr>
              <w:spacing w:line="360" w:lineRule="auto"/>
              <w:jc w:val="both"/>
              <w:rPr>
                <w:rFonts w:ascii="Book Antiqua" w:hAnsi="Book Antiqua"/>
                <w:b/>
              </w:rPr>
            </w:pPr>
            <w:r w:rsidRPr="0051277D">
              <w:rPr>
                <w:rFonts w:ascii="Book Antiqua" w:hAnsi="Book Antiqua"/>
                <w:b/>
              </w:rPr>
              <w:t>Risk prediction scores</w:t>
            </w:r>
          </w:p>
        </w:tc>
        <w:tc>
          <w:tcPr>
            <w:tcW w:w="1882" w:type="dxa"/>
            <w:shd w:val="clear" w:color="auto" w:fill="auto"/>
          </w:tcPr>
          <w:p w14:paraId="12CC35C6" w14:textId="77777777" w:rsidR="00D321C9" w:rsidRPr="0051277D" w:rsidRDefault="00D321C9" w:rsidP="0051277D">
            <w:pPr>
              <w:spacing w:line="360" w:lineRule="auto"/>
              <w:jc w:val="both"/>
              <w:rPr>
                <w:rFonts w:ascii="Book Antiqua" w:hAnsi="Book Antiqua"/>
                <w:bCs/>
              </w:rPr>
            </w:pPr>
          </w:p>
        </w:tc>
        <w:tc>
          <w:tcPr>
            <w:tcW w:w="1842" w:type="dxa"/>
            <w:shd w:val="clear" w:color="auto" w:fill="auto"/>
          </w:tcPr>
          <w:p w14:paraId="3F37B6CF" w14:textId="77777777" w:rsidR="00D321C9" w:rsidRPr="0051277D" w:rsidRDefault="00D321C9" w:rsidP="0051277D">
            <w:pPr>
              <w:spacing w:line="360" w:lineRule="auto"/>
              <w:jc w:val="both"/>
              <w:rPr>
                <w:rFonts w:ascii="Book Antiqua" w:hAnsi="Book Antiqua"/>
                <w:bCs/>
              </w:rPr>
            </w:pPr>
          </w:p>
        </w:tc>
        <w:tc>
          <w:tcPr>
            <w:tcW w:w="1985" w:type="dxa"/>
            <w:shd w:val="clear" w:color="auto" w:fill="auto"/>
          </w:tcPr>
          <w:p w14:paraId="576D00C9" w14:textId="77777777" w:rsidR="00D321C9" w:rsidRPr="0051277D" w:rsidRDefault="00D321C9" w:rsidP="0051277D">
            <w:pPr>
              <w:spacing w:line="360" w:lineRule="auto"/>
              <w:jc w:val="both"/>
              <w:rPr>
                <w:rFonts w:ascii="Book Antiqua" w:hAnsi="Book Antiqua"/>
                <w:bCs/>
              </w:rPr>
            </w:pPr>
          </w:p>
        </w:tc>
        <w:tc>
          <w:tcPr>
            <w:tcW w:w="992" w:type="dxa"/>
            <w:shd w:val="clear" w:color="auto" w:fill="auto"/>
          </w:tcPr>
          <w:p w14:paraId="0BC3F3D8" w14:textId="77777777" w:rsidR="00D321C9" w:rsidRPr="0051277D" w:rsidRDefault="00D321C9" w:rsidP="0051277D">
            <w:pPr>
              <w:spacing w:line="360" w:lineRule="auto"/>
              <w:jc w:val="both"/>
              <w:rPr>
                <w:rFonts w:ascii="Book Antiqua" w:hAnsi="Book Antiqua"/>
                <w:bCs/>
              </w:rPr>
            </w:pPr>
          </w:p>
        </w:tc>
      </w:tr>
      <w:tr w:rsidR="00D321C9" w:rsidRPr="0051277D" w14:paraId="5CF6FF58" w14:textId="77777777" w:rsidTr="00203297">
        <w:tc>
          <w:tcPr>
            <w:tcW w:w="2939" w:type="dxa"/>
            <w:shd w:val="clear" w:color="auto" w:fill="auto"/>
          </w:tcPr>
          <w:p w14:paraId="5D23A6EF" w14:textId="1165267E" w:rsidR="00D321C9" w:rsidRPr="0051277D" w:rsidRDefault="00D321C9" w:rsidP="0051277D">
            <w:pPr>
              <w:spacing w:line="360" w:lineRule="auto"/>
              <w:jc w:val="both"/>
              <w:rPr>
                <w:rFonts w:ascii="Book Antiqua" w:hAnsi="Book Antiqua"/>
              </w:rPr>
            </w:pPr>
            <w:r w:rsidRPr="0051277D">
              <w:rPr>
                <w:rFonts w:ascii="Book Antiqua" w:hAnsi="Book Antiqua"/>
              </w:rPr>
              <w:t xml:space="preserve">APACHE II (mean, </w:t>
            </w:r>
            <w:r w:rsidR="002315A9" w:rsidRPr="00664E5C">
              <w:rPr>
                <w:rFonts w:ascii="Book Antiqua" w:hAnsi="Book Antiqua"/>
              </w:rPr>
              <w:t>±</w:t>
            </w:r>
            <w:r w:rsidR="00AA193E" w:rsidRPr="0051277D">
              <w:rPr>
                <w:rFonts w:ascii="Book Antiqua" w:hAnsi="Book Antiqua"/>
              </w:rPr>
              <w:t xml:space="preserve"> </w:t>
            </w:r>
            <w:r w:rsidRPr="0051277D">
              <w:rPr>
                <w:rFonts w:ascii="Book Antiqua" w:hAnsi="Book Antiqua"/>
              </w:rPr>
              <w:t>SD)</w:t>
            </w:r>
          </w:p>
        </w:tc>
        <w:tc>
          <w:tcPr>
            <w:tcW w:w="1882" w:type="dxa"/>
            <w:shd w:val="clear" w:color="auto" w:fill="auto"/>
          </w:tcPr>
          <w:p w14:paraId="3BC7FA76" w14:textId="79FAAF1D" w:rsidR="00D321C9" w:rsidRPr="0051277D" w:rsidRDefault="00D321C9" w:rsidP="0051277D">
            <w:pPr>
              <w:spacing w:line="360" w:lineRule="auto"/>
              <w:jc w:val="both"/>
              <w:rPr>
                <w:rFonts w:ascii="Book Antiqua" w:hAnsi="Book Antiqua"/>
              </w:rPr>
            </w:pPr>
            <w:r w:rsidRPr="0051277D">
              <w:rPr>
                <w:rFonts w:ascii="Book Antiqua" w:hAnsi="Book Antiqua"/>
                <w:bCs/>
              </w:rPr>
              <w:t>13.4 (</w:t>
            </w:r>
            <w:r w:rsidR="00913533" w:rsidRPr="00664E5C">
              <w:rPr>
                <w:rFonts w:ascii="Book Antiqua" w:hAnsi="Book Antiqua"/>
              </w:rPr>
              <w:t xml:space="preserve">± </w:t>
            </w:r>
            <w:r w:rsidRPr="0051277D">
              <w:rPr>
                <w:rFonts w:ascii="Book Antiqua" w:hAnsi="Book Antiqua"/>
              </w:rPr>
              <w:t>4.7)</w:t>
            </w:r>
          </w:p>
        </w:tc>
        <w:tc>
          <w:tcPr>
            <w:tcW w:w="1842" w:type="dxa"/>
            <w:shd w:val="clear" w:color="auto" w:fill="auto"/>
          </w:tcPr>
          <w:p w14:paraId="01E06054" w14:textId="3B92015F" w:rsidR="00D321C9" w:rsidRPr="0051277D" w:rsidRDefault="00D321C9" w:rsidP="0051277D">
            <w:pPr>
              <w:spacing w:line="360" w:lineRule="auto"/>
              <w:jc w:val="both"/>
              <w:rPr>
                <w:rFonts w:ascii="Book Antiqua" w:hAnsi="Book Antiqua"/>
              </w:rPr>
            </w:pPr>
            <w:r w:rsidRPr="0051277D">
              <w:rPr>
                <w:rFonts w:ascii="Book Antiqua" w:hAnsi="Book Antiqua"/>
                <w:bCs/>
              </w:rPr>
              <w:t>11.4 (</w:t>
            </w:r>
            <w:r w:rsidR="00913533" w:rsidRPr="00664E5C">
              <w:rPr>
                <w:rFonts w:ascii="Book Antiqua" w:hAnsi="Book Antiqua"/>
              </w:rPr>
              <w:t>±</w:t>
            </w:r>
            <w:r w:rsidR="00720729" w:rsidRPr="0051277D">
              <w:rPr>
                <w:rFonts w:ascii="Book Antiqua" w:hAnsi="Book Antiqua"/>
              </w:rPr>
              <w:t xml:space="preserve"> </w:t>
            </w:r>
            <w:r w:rsidRPr="0051277D">
              <w:rPr>
                <w:rFonts w:ascii="Book Antiqua" w:hAnsi="Book Antiqua"/>
                <w:bCs/>
              </w:rPr>
              <w:t>3.3)</w:t>
            </w:r>
          </w:p>
        </w:tc>
        <w:tc>
          <w:tcPr>
            <w:tcW w:w="1985" w:type="dxa"/>
            <w:shd w:val="clear" w:color="auto" w:fill="auto"/>
          </w:tcPr>
          <w:p w14:paraId="17DC39BB" w14:textId="211CD9C2" w:rsidR="00D321C9" w:rsidRPr="0051277D" w:rsidRDefault="00D321C9" w:rsidP="0051277D">
            <w:pPr>
              <w:spacing w:line="360" w:lineRule="auto"/>
              <w:jc w:val="both"/>
              <w:rPr>
                <w:rFonts w:ascii="Book Antiqua" w:hAnsi="Book Antiqua"/>
              </w:rPr>
            </w:pPr>
            <w:r w:rsidRPr="0051277D">
              <w:rPr>
                <w:rFonts w:ascii="Book Antiqua" w:hAnsi="Book Antiqua"/>
                <w:bCs/>
              </w:rPr>
              <w:t>18.3 (</w:t>
            </w:r>
            <w:r w:rsidR="00913533" w:rsidRPr="00664E5C">
              <w:rPr>
                <w:rFonts w:ascii="Book Antiqua" w:hAnsi="Book Antiqua"/>
              </w:rPr>
              <w:t xml:space="preserve">± </w:t>
            </w:r>
            <w:r w:rsidRPr="0051277D">
              <w:rPr>
                <w:rFonts w:ascii="Book Antiqua" w:hAnsi="Book Antiqua"/>
                <w:bCs/>
              </w:rPr>
              <w:t>3.8)</w:t>
            </w:r>
          </w:p>
        </w:tc>
        <w:tc>
          <w:tcPr>
            <w:tcW w:w="992" w:type="dxa"/>
            <w:shd w:val="clear" w:color="auto" w:fill="auto"/>
          </w:tcPr>
          <w:p w14:paraId="769F6BC9" w14:textId="77777777" w:rsidR="00D321C9" w:rsidRPr="0051277D" w:rsidRDefault="00D321C9" w:rsidP="0051277D">
            <w:pPr>
              <w:spacing w:line="360" w:lineRule="auto"/>
              <w:jc w:val="both"/>
              <w:rPr>
                <w:rFonts w:ascii="Book Antiqua" w:hAnsi="Book Antiqua"/>
              </w:rPr>
            </w:pPr>
            <w:r w:rsidRPr="0051277D">
              <w:rPr>
                <w:rFonts w:ascii="Book Antiqua" w:hAnsi="Book Antiqua"/>
                <w:bCs/>
              </w:rPr>
              <w:t>0.196</w:t>
            </w:r>
          </w:p>
        </w:tc>
      </w:tr>
      <w:tr w:rsidR="00D321C9" w:rsidRPr="0051277D" w14:paraId="23675DD6" w14:textId="77777777" w:rsidTr="00203297">
        <w:tc>
          <w:tcPr>
            <w:tcW w:w="2939" w:type="dxa"/>
            <w:shd w:val="clear" w:color="auto" w:fill="auto"/>
          </w:tcPr>
          <w:p w14:paraId="0AAEC098" w14:textId="1BF65133" w:rsidR="00D321C9" w:rsidRPr="0051277D" w:rsidRDefault="00D321C9" w:rsidP="0051277D">
            <w:pPr>
              <w:spacing w:line="360" w:lineRule="auto"/>
              <w:jc w:val="both"/>
              <w:rPr>
                <w:rFonts w:ascii="Book Antiqua" w:hAnsi="Book Antiqua"/>
                <w:bCs/>
              </w:rPr>
            </w:pPr>
            <w:r w:rsidRPr="0051277D">
              <w:rPr>
                <w:rFonts w:ascii="Book Antiqua" w:hAnsi="Book Antiqua"/>
                <w:bCs/>
              </w:rPr>
              <w:t xml:space="preserve">BOTEM </w:t>
            </w:r>
            <w:r w:rsidRPr="0051277D">
              <w:rPr>
                <w:rFonts w:ascii="Book Antiqua" w:hAnsi="Book Antiqua"/>
              </w:rPr>
              <w:t xml:space="preserve">(mean, </w:t>
            </w:r>
            <w:r w:rsidR="002315A9" w:rsidRPr="00664E5C">
              <w:rPr>
                <w:rFonts w:ascii="Book Antiqua" w:hAnsi="Book Antiqua"/>
              </w:rPr>
              <w:t>±</w:t>
            </w:r>
            <w:r w:rsidR="00AA193E" w:rsidRPr="0051277D">
              <w:rPr>
                <w:rFonts w:ascii="Book Antiqua" w:hAnsi="Book Antiqua"/>
              </w:rPr>
              <w:t xml:space="preserve"> </w:t>
            </w:r>
            <w:r w:rsidRPr="0051277D">
              <w:rPr>
                <w:rFonts w:ascii="Book Antiqua" w:hAnsi="Book Antiqua"/>
              </w:rPr>
              <w:t>SD)</w:t>
            </w:r>
          </w:p>
        </w:tc>
        <w:tc>
          <w:tcPr>
            <w:tcW w:w="1882" w:type="dxa"/>
            <w:shd w:val="clear" w:color="auto" w:fill="auto"/>
          </w:tcPr>
          <w:p w14:paraId="6D1F30BA" w14:textId="6ADAA271" w:rsidR="00D321C9" w:rsidRPr="0051277D" w:rsidRDefault="00D321C9" w:rsidP="0051277D">
            <w:pPr>
              <w:spacing w:line="360" w:lineRule="auto"/>
              <w:jc w:val="both"/>
              <w:rPr>
                <w:rFonts w:ascii="Book Antiqua" w:hAnsi="Book Antiqua"/>
                <w:bCs/>
              </w:rPr>
            </w:pPr>
            <w:r w:rsidRPr="0051277D">
              <w:rPr>
                <w:rFonts w:ascii="Book Antiqua" w:hAnsi="Book Antiqua"/>
                <w:bCs/>
              </w:rPr>
              <w:t>5.4 (</w:t>
            </w:r>
            <w:r w:rsidR="00913533" w:rsidRPr="00664E5C">
              <w:rPr>
                <w:rFonts w:ascii="Book Antiqua" w:hAnsi="Book Antiqua"/>
              </w:rPr>
              <w:t xml:space="preserve">± </w:t>
            </w:r>
            <w:r w:rsidRPr="0051277D">
              <w:rPr>
                <w:rFonts w:ascii="Book Antiqua" w:hAnsi="Book Antiqua"/>
              </w:rPr>
              <w:t>1.1)</w:t>
            </w:r>
          </w:p>
        </w:tc>
        <w:tc>
          <w:tcPr>
            <w:tcW w:w="1842" w:type="dxa"/>
            <w:shd w:val="clear" w:color="auto" w:fill="auto"/>
          </w:tcPr>
          <w:p w14:paraId="609D4189" w14:textId="6B4B7872" w:rsidR="00D321C9" w:rsidRPr="0051277D" w:rsidRDefault="00D321C9" w:rsidP="0051277D">
            <w:pPr>
              <w:spacing w:line="360" w:lineRule="auto"/>
              <w:jc w:val="both"/>
              <w:rPr>
                <w:rFonts w:ascii="Book Antiqua" w:hAnsi="Book Antiqua"/>
                <w:bCs/>
              </w:rPr>
            </w:pPr>
            <w:r w:rsidRPr="0051277D">
              <w:rPr>
                <w:rFonts w:ascii="Book Antiqua" w:hAnsi="Book Antiqua"/>
                <w:bCs/>
              </w:rPr>
              <w:t>5.0 (</w:t>
            </w:r>
            <w:r w:rsidR="00913533" w:rsidRPr="00664E5C">
              <w:rPr>
                <w:rFonts w:ascii="Book Antiqua" w:hAnsi="Book Antiqua"/>
              </w:rPr>
              <w:t xml:space="preserve">± </w:t>
            </w:r>
            <w:r w:rsidRPr="0051277D">
              <w:rPr>
                <w:rFonts w:ascii="Book Antiqua" w:hAnsi="Book Antiqua"/>
                <w:bCs/>
              </w:rPr>
              <w:t>0.9)</w:t>
            </w:r>
          </w:p>
        </w:tc>
        <w:tc>
          <w:tcPr>
            <w:tcW w:w="1985" w:type="dxa"/>
            <w:shd w:val="clear" w:color="auto" w:fill="auto"/>
          </w:tcPr>
          <w:p w14:paraId="0BE80940" w14:textId="6096C761" w:rsidR="00D321C9" w:rsidRPr="0051277D" w:rsidRDefault="00D321C9" w:rsidP="0051277D">
            <w:pPr>
              <w:spacing w:line="360" w:lineRule="auto"/>
              <w:jc w:val="both"/>
              <w:rPr>
                <w:rFonts w:ascii="Book Antiqua" w:hAnsi="Book Antiqua"/>
                <w:bCs/>
              </w:rPr>
            </w:pPr>
            <w:r w:rsidRPr="0051277D">
              <w:rPr>
                <w:rFonts w:ascii="Book Antiqua" w:hAnsi="Book Antiqua"/>
                <w:bCs/>
              </w:rPr>
              <w:t>6.3 (</w:t>
            </w:r>
            <w:r w:rsidR="00913533" w:rsidRPr="00664E5C">
              <w:rPr>
                <w:rFonts w:ascii="Book Antiqua" w:hAnsi="Book Antiqua"/>
              </w:rPr>
              <w:t xml:space="preserve">± </w:t>
            </w:r>
            <w:r w:rsidRPr="0051277D">
              <w:rPr>
                <w:rFonts w:ascii="Book Antiqua" w:hAnsi="Book Antiqua"/>
                <w:bCs/>
              </w:rPr>
              <w:t>0.7)</w:t>
            </w:r>
          </w:p>
        </w:tc>
        <w:tc>
          <w:tcPr>
            <w:tcW w:w="992" w:type="dxa"/>
            <w:shd w:val="clear" w:color="auto" w:fill="auto"/>
          </w:tcPr>
          <w:p w14:paraId="5FB7A5FA" w14:textId="77777777" w:rsidR="00D321C9" w:rsidRPr="0051277D" w:rsidRDefault="00D321C9" w:rsidP="0051277D">
            <w:pPr>
              <w:spacing w:line="360" w:lineRule="auto"/>
              <w:jc w:val="both"/>
              <w:rPr>
                <w:rFonts w:ascii="Book Antiqua" w:hAnsi="Book Antiqua"/>
              </w:rPr>
            </w:pPr>
            <w:r w:rsidRPr="0051277D">
              <w:rPr>
                <w:rFonts w:ascii="Book Antiqua" w:hAnsi="Book Antiqua"/>
              </w:rPr>
              <w:t>0.964</w:t>
            </w:r>
          </w:p>
        </w:tc>
      </w:tr>
      <w:tr w:rsidR="00D321C9" w:rsidRPr="0051277D" w14:paraId="1588FBD4" w14:textId="77777777" w:rsidTr="00203297">
        <w:tc>
          <w:tcPr>
            <w:tcW w:w="2939" w:type="dxa"/>
            <w:shd w:val="clear" w:color="auto" w:fill="auto"/>
          </w:tcPr>
          <w:p w14:paraId="4F879170" w14:textId="7834155B" w:rsidR="00D321C9" w:rsidRPr="0051277D" w:rsidRDefault="00D321C9" w:rsidP="0051277D">
            <w:pPr>
              <w:spacing w:line="360" w:lineRule="auto"/>
              <w:jc w:val="both"/>
              <w:rPr>
                <w:rFonts w:ascii="Book Antiqua" w:hAnsi="Book Antiqua"/>
              </w:rPr>
            </w:pPr>
            <w:r w:rsidRPr="0051277D">
              <w:rPr>
                <w:rFonts w:ascii="Book Antiqua" w:hAnsi="Book Antiqua"/>
              </w:rPr>
              <w:t xml:space="preserve">CABIN (mean, </w:t>
            </w:r>
            <w:r w:rsidR="002315A9" w:rsidRPr="00664E5C">
              <w:rPr>
                <w:rFonts w:ascii="Book Antiqua" w:hAnsi="Book Antiqua"/>
              </w:rPr>
              <w:t>±</w:t>
            </w:r>
            <w:r w:rsidR="00AA193E" w:rsidRPr="0051277D">
              <w:rPr>
                <w:rFonts w:ascii="Book Antiqua" w:hAnsi="Book Antiqua"/>
              </w:rPr>
              <w:t xml:space="preserve"> </w:t>
            </w:r>
            <w:r w:rsidRPr="0051277D">
              <w:rPr>
                <w:rFonts w:ascii="Book Antiqua" w:hAnsi="Book Antiqua"/>
              </w:rPr>
              <w:t>SD)</w:t>
            </w:r>
          </w:p>
        </w:tc>
        <w:tc>
          <w:tcPr>
            <w:tcW w:w="1882" w:type="dxa"/>
            <w:shd w:val="clear" w:color="auto" w:fill="auto"/>
          </w:tcPr>
          <w:p w14:paraId="1EE36675" w14:textId="136BB7AC" w:rsidR="00D321C9" w:rsidRPr="0051277D" w:rsidRDefault="00D321C9" w:rsidP="0051277D">
            <w:pPr>
              <w:spacing w:line="360" w:lineRule="auto"/>
              <w:jc w:val="both"/>
              <w:rPr>
                <w:rFonts w:ascii="Book Antiqua" w:hAnsi="Book Antiqua"/>
              </w:rPr>
            </w:pPr>
            <w:r w:rsidRPr="0051277D">
              <w:rPr>
                <w:rFonts w:ascii="Book Antiqua" w:hAnsi="Book Antiqua"/>
              </w:rPr>
              <w:t xml:space="preserve">10.9 </w:t>
            </w:r>
            <w:r w:rsidRPr="0051277D">
              <w:rPr>
                <w:rFonts w:ascii="Book Antiqua" w:hAnsi="Book Antiqua"/>
                <w:bCs/>
              </w:rPr>
              <w:t>(</w:t>
            </w:r>
            <w:r w:rsidR="00913533" w:rsidRPr="00664E5C">
              <w:rPr>
                <w:rFonts w:ascii="Book Antiqua" w:hAnsi="Book Antiqua"/>
              </w:rPr>
              <w:t xml:space="preserve">± </w:t>
            </w:r>
            <w:r w:rsidRPr="0051277D">
              <w:rPr>
                <w:rFonts w:ascii="Book Antiqua" w:hAnsi="Book Antiqua"/>
              </w:rPr>
              <w:t>5.0)</w:t>
            </w:r>
          </w:p>
        </w:tc>
        <w:tc>
          <w:tcPr>
            <w:tcW w:w="1842" w:type="dxa"/>
            <w:shd w:val="clear" w:color="auto" w:fill="auto"/>
          </w:tcPr>
          <w:p w14:paraId="14DE5825" w14:textId="49588C93" w:rsidR="00D321C9" w:rsidRPr="0051277D" w:rsidRDefault="00D321C9" w:rsidP="0051277D">
            <w:pPr>
              <w:spacing w:line="360" w:lineRule="auto"/>
              <w:jc w:val="both"/>
              <w:rPr>
                <w:rFonts w:ascii="Book Antiqua" w:hAnsi="Book Antiqua"/>
              </w:rPr>
            </w:pPr>
            <w:r w:rsidRPr="0051277D">
              <w:rPr>
                <w:rFonts w:ascii="Book Antiqua" w:hAnsi="Book Antiqua"/>
              </w:rPr>
              <w:t>8.3 (</w:t>
            </w:r>
            <w:r w:rsidR="00913533" w:rsidRPr="00664E5C">
              <w:rPr>
                <w:rFonts w:ascii="Book Antiqua" w:hAnsi="Book Antiqua"/>
              </w:rPr>
              <w:t xml:space="preserve">± </w:t>
            </w:r>
            <w:r w:rsidRPr="0051277D">
              <w:rPr>
                <w:rFonts w:ascii="Book Antiqua" w:hAnsi="Book Antiqua"/>
              </w:rPr>
              <w:t>1.8)</w:t>
            </w:r>
          </w:p>
        </w:tc>
        <w:tc>
          <w:tcPr>
            <w:tcW w:w="1985" w:type="dxa"/>
            <w:shd w:val="clear" w:color="auto" w:fill="auto"/>
          </w:tcPr>
          <w:p w14:paraId="30E83B6A" w14:textId="6515B140" w:rsidR="00D321C9" w:rsidRPr="0051277D" w:rsidRDefault="00D321C9" w:rsidP="0051277D">
            <w:pPr>
              <w:spacing w:line="360" w:lineRule="auto"/>
              <w:jc w:val="both"/>
              <w:rPr>
                <w:rFonts w:ascii="Book Antiqua" w:hAnsi="Book Antiqua"/>
              </w:rPr>
            </w:pPr>
            <w:r w:rsidRPr="0051277D">
              <w:rPr>
                <w:rFonts w:ascii="Book Antiqua" w:hAnsi="Book Antiqua"/>
              </w:rPr>
              <w:t>17.0 (</w:t>
            </w:r>
            <w:r w:rsidR="00913533" w:rsidRPr="00664E5C">
              <w:rPr>
                <w:rFonts w:ascii="Book Antiqua" w:hAnsi="Book Antiqua"/>
              </w:rPr>
              <w:t>±</w:t>
            </w:r>
            <w:r w:rsidR="00420A8F">
              <w:rPr>
                <w:rFonts w:ascii="Book Antiqua" w:hAnsi="Book Antiqua"/>
              </w:rPr>
              <w:t xml:space="preserve"> </w:t>
            </w:r>
            <w:r w:rsidRPr="0051277D">
              <w:rPr>
                <w:rFonts w:ascii="Book Antiqua" w:hAnsi="Book Antiqua"/>
                <w:bCs/>
              </w:rPr>
              <w:t>3.8)</w:t>
            </w:r>
          </w:p>
        </w:tc>
        <w:tc>
          <w:tcPr>
            <w:tcW w:w="992" w:type="dxa"/>
            <w:shd w:val="clear" w:color="auto" w:fill="auto"/>
          </w:tcPr>
          <w:p w14:paraId="583C1F48" w14:textId="77777777" w:rsidR="00D321C9" w:rsidRPr="0051277D" w:rsidRDefault="00D321C9" w:rsidP="0051277D">
            <w:pPr>
              <w:spacing w:line="360" w:lineRule="auto"/>
              <w:jc w:val="both"/>
              <w:rPr>
                <w:rFonts w:ascii="Book Antiqua" w:hAnsi="Book Antiqua"/>
                <w:bCs/>
              </w:rPr>
            </w:pPr>
            <w:r w:rsidRPr="0051277D">
              <w:rPr>
                <w:rFonts w:ascii="Book Antiqua" w:hAnsi="Book Antiqua"/>
                <w:bCs/>
              </w:rPr>
              <w:t>0.133</w:t>
            </w:r>
          </w:p>
        </w:tc>
      </w:tr>
      <w:tr w:rsidR="00D321C9" w:rsidRPr="0051277D" w14:paraId="60E47216" w14:textId="77777777" w:rsidTr="00203297">
        <w:tc>
          <w:tcPr>
            <w:tcW w:w="2939" w:type="dxa"/>
            <w:shd w:val="clear" w:color="auto" w:fill="auto"/>
          </w:tcPr>
          <w:p w14:paraId="4331B25B" w14:textId="4A438376" w:rsidR="00D321C9" w:rsidRPr="0051277D" w:rsidRDefault="00D321C9" w:rsidP="0051277D">
            <w:pPr>
              <w:spacing w:line="360" w:lineRule="auto"/>
              <w:jc w:val="both"/>
              <w:rPr>
                <w:rFonts w:ascii="Book Antiqua" w:hAnsi="Book Antiqua"/>
              </w:rPr>
            </w:pPr>
            <w:r w:rsidRPr="0051277D">
              <w:rPr>
                <w:rFonts w:ascii="Book Antiqua" w:hAnsi="Book Antiqua"/>
              </w:rPr>
              <w:t xml:space="preserve">CHILD-PUGH (mean, </w:t>
            </w:r>
            <w:r w:rsidR="002315A9" w:rsidRPr="00664E5C">
              <w:rPr>
                <w:rFonts w:ascii="Book Antiqua" w:hAnsi="Book Antiqua"/>
              </w:rPr>
              <w:t>±</w:t>
            </w:r>
            <w:r w:rsidR="00AA193E" w:rsidRPr="0051277D">
              <w:rPr>
                <w:rFonts w:ascii="Book Antiqua" w:hAnsi="Book Antiqua"/>
              </w:rPr>
              <w:t xml:space="preserve"> </w:t>
            </w:r>
            <w:r w:rsidRPr="0051277D">
              <w:rPr>
                <w:rFonts w:ascii="Book Antiqua" w:hAnsi="Book Antiqua"/>
              </w:rPr>
              <w:t>SD)</w:t>
            </w:r>
          </w:p>
        </w:tc>
        <w:tc>
          <w:tcPr>
            <w:tcW w:w="1882" w:type="dxa"/>
            <w:shd w:val="clear" w:color="auto" w:fill="auto"/>
          </w:tcPr>
          <w:p w14:paraId="64942BB1" w14:textId="7D05F094" w:rsidR="00D321C9" w:rsidRPr="0051277D" w:rsidRDefault="00D321C9" w:rsidP="0051277D">
            <w:pPr>
              <w:spacing w:line="360" w:lineRule="auto"/>
              <w:jc w:val="both"/>
              <w:rPr>
                <w:rFonts w:ascii="Book Antiqua" w:hAnsi="Book Antiqua"/>
              </w:rPr>
            </w:pPr>
            <w:r w:rsidRPr="0051277D">
              <w:rPr>
                <w:rFonts w:ascii="Book Antiqua" w:hAnsi="Book Antiqua"/>
              </w:rPr>
              <w:t>8.9 (</w:t>
            </w:r>
            <w:r w:rsidR="00913533" w:rsidRPr="00664E5C">
              <w:rPr>
                <w:rFonts w:ascii="Book Antiqua" w:hAnsi="Book Antiqua"/>
              </w:rPr>
              <w:t xml:space="preserve">± </w:t>
            </w:r>
            <w:r w:rsidRPr="0051277D">
              <w:rPr>
                <w:rFonts w:ascii="Book Antiqua" w:hAnsi="Book Antiqua"/>
              </w:rPr>
              <w:t>1.8)</w:t>
            </w:r>
          </w:p>
        </w:tc>
        <w:tc>
          <w:tcPr>
            <w:tcW w:w="1842" w:type="dxa"/>
            <w:shd w:val="clear" w:color="auto" w:fill="auto"/>
          </w:tcPr>
          <w:p w14:paraId="235D0EF4" w14:textId="0C3DD9E4" w:rsidR="00D321C9" w:rsidRPr="0051277D" w:rsidRDefault="00D321C9" w:rsidP="0051277D">
            <w:pPr>
              <w:spacing w:line="360" w:lineRule="auto"/>
              <w:jc w:val="both"/>
              <w:rPr>
                <w:rFonts w:ascii="Book Antiqua" w:hAnsi="Book Antiqua"/>
              </w:rPr>
            </w:pPr>
            <w:r w:rsidRPr="0051277D">
              <w:rPr>
                <w:rFonts w:ascii="Book Antiqua" w:hAnsi="Book Antiqua"/>
              </w:rPr>
              <w:t>8.2 (</w:t>
            </w:r>
            <w:r w:rsidR="00913533" w:rsidRPr="00664E5C">
              <w:rPr>
                <w:rFonts w:ascii="Book Antiqua" w:hAnsi="Book Antiqua"/>
              </w:rPr>
              <w:t xml:space="preserve">± </w:t>
            </w:r>
            <w:r w:rsidRPr="0051277D">
              <w:rPr>
                <w:rFonts w:ascii="Book Antiqua" w:hAnsi="Book Antiqua"/>
              </w:rPr>
              <w:t>1.8)</w:t>
            </w:r>
          </w:p>
        </w:tc>
        <w:tc>
          <w:tcPr>
            <w:tcW w:w="1985" w:type="dxa"/>
            <w:shd w:val="clear" w:color="auto" w:fill="auto"/>
          </w:tcPr>
          <w:p w14:paraId="44135E76" w14:textId="3BDCBA0C" w:rsidR="00D321C9" w:rsidRPr="0051277D" w:rsidRDefault="00D321C9" w:rsidP="0051277D">
            <w:pPr>
              <w:spacing w:line="360" w:lineRule="auto"/>
              <w:jc w:val="both"/>
              <w:rPr>
                <w:rFonts w:ascii="Book Antiqua" w:hAnsi="Book Antiqua"/>
              </w:rPr>
            </w:pPr>
            <w:r w:rsidRPr="0051277D">
              <w:rPr>
                <w:rFonts w:ascii="Book Antiqua" w:hAnsi="Book Antiqua"/>
              </w:rPr>
              <w:t>10.6 (</w:t>
            </w:r>
            <w:r w:rsidR="00913533" w:rsidRPr="00664E5C">
              <w:rPr>
                <w:rFonts w:ascii="Book Antiqua" w:hAnsi="Book Antiqua"/>
              </w:rPr>
              <w:t xml:space="preserve">± </w:t>
            </w:r>
            <w:r w:rsidRPr="0051277D">
              <w:rPr>
                <w:rFonts w:ascii="Book Antiqua" w:hAnsi="Book Antiqua"/>
              </w:rPr>
              <w:t>2.0)</w:t>
            </w:r>
          </w:p>
        </w:tc>
        <w:tc>
          <w:tcPr>
            <w:tcW w:w="992" w:type="dxa"/>
            <w:shd w:val="clear" w:color="auto" w:fill="auto"/>
          </w:tcPr>
          <w:p w14:paraId="361BBB12" w14:textId="77777777" w:rsidR="00D321C9" w:rsidRPr="0051277D" w:rsidRDefault="00D321C9" w:rsidP="0051277D">
            <w:pPr>
              <w:spacing w:line="360" w:lineRule="auto"/>
              <w:jc w:val="both"/>
              <w:rPr>
                <w:rFonts w:ascii="Book Antiqua" w:hAnsi="Book Antiqua"/>
                <w:bCs/>
              </w:rPr>
            </w:pPr>
            <w:r w:rsidRPr="0051277D">
              <w:rPr>
                <w:rFonts w:ascii="Book Antiqua" w:hAnsi="Book Antiqua"/>
                <w:bCs/>
              </w:rPr>
              <w:t>0.001</w:t>
            </w:r>
          </w:p>
        </w:tc>
      </w:tr>
      <w:tr w:rsidR="00D321C9" w:rsidRPr="0051277D" w14:paraId="0DB9D192" w14:textId="77777777" w:rsidTr="00203297">
        <w:tc>
          <w:tcPr>
            <w:tcW w:w="2939" w:type="dxa"/>
            <w:shd w:val="clear" w:color="auto" w:fill="auto"/>
          </w:tcPr>
          <w:p w14:paraId="36F999F3" w14:textId="68EE07D0" w:rsidR="00D321C9" w:rsidRPr="0051277D" w:rsidRDefault="00D321C9" w:rsidP="0051277D">
            <w:pPr>
              <w:spacing w:line="360" w:lineRule="auto"/>
              <w:jc w:val="both"/>
              <w:rPr>
                <w:rFonts w:ascii="Book Antiqua" w:hAnsi="Book Antiqua"/>
                <w:b/>
                <w:bCs/>
              </w:rPr>
            </w:pPr>
            <w:r w:rsidRPr="0051277D">
              <w:rPr>
                <w:rFonts w:ascii="Book Antiqua" w:hAnsi="Book Antiqua"/>
              </w:rPr>
              <w:t xml:space="preserve">EMORY (mean, </w:t>
            </w:r>
            <w:r w:rsidR="002315A9" w:rsidRPr="00664E5C">
              <w:rPr>
                <w:rFonts w:ascii="Book Antiqua" w:hAnsi="Book Antiqua"/>
              </w:rPr>
              <w:t>±</w:t>
            </w:r>
            <w:r w:rsidR="00AA193E" w:rsidRPr="0051277D">
              <w:rPr>
                <w:rFonts w:ascii="Book Antiqua" w:hAnsi="Book Antiqua"/>
              </w:rPr>
              <w:t xml:space="preserve"> </w:t>
            </w:r>
            <w:r w:rsidRPr="0051277D">
              <w:rPr>
                <w:rFonts w:ascii="Book Antiqua" w:hAnsi="Book Antiqua"/>
              </w:rPr>
              <w:t>SD)</w:t>
            </w:r>
          </w:p>
        </w:tc>
        <w:tc>
          <w:tcPr>
            <w:tcW w:w="1882" w:type="dxa"/>
            <w:shd w:val="clear" w:color="auto" w:fill="auto"/>
          </w:tcPr>
          <w:p w14:paraId="2093BE98" w14:textId="67EB5BF1" w:rsidR="00D321C9" w:rsidRPr="0051277D" w:rsidRDefault="00D321C9" w:rsidP="0051277D">
            <w:pPr>
              <w:spacing w:line="360" w:lineRule="auto"/>
              <w:jc w:val="both"/>
              <w:rPr>
                <w:rFonts w:ascii="Book Antiqua" w:hAnsi="Book Antiqua"/>
                <w:bCs/>
              </w:rPr>
            </w:pPr>
            <w:r w:rsidRPr="0051277D">
              <w:rPr>
                <w:rFonts w:ascii="Book Antiqua" w:hAnsi="Book Antiqua"/>
                <w:bCs/>
              </w:rPr>
              <w:t>3.2 (</w:t>
            </w:r>
            <w:r w:rsidR="00913533" w:rsidRPr="00664E5C">
              <w:rPr>
                <w:rFonts w:ascii="Book Antiqua" w:hAnsi="Book Antiqua"/>
              </w:rPr>
              <w:t xml:space="preserve">± </w:t>
            </w:r>
            <w:r w:rsidRPr="0051277D">
              <w:rPr>
                <w:rFonts w:ascii="Book Antiqua" w:hAnsi="Book Antiqua"/>
                <w:bCs/>
              </w:rPr>
              <w:t>0.9)</w:t>
            </w:r>
          </w:p>
        </w:tc>
        <w:tc>
          <w:tcPr>
            <w:tcW w:w="1842" w:type="dxa"/>
            <w:shd w:val="clear" w:color="auto" w:fill="auto"/>
          </w:tcPr>
          <w:p w14:paraId="5F03935A" w14:textId="77777777" w:rsidR="00D321C9" w:rsidRPr="0051277D" w:rsidRDefault="00D321C9" w:rsidP="0051277D">
            <w:pPr>
              <w:spacing w:line="360" w:lineRule="auto"/>
              <w:jc w:val="both"/>
              <w:rPr>
                <w:rFonts w:ascii="Book Antiqua" w:hAnsi="Book Antiqua"/>
                <w:bCs/>
              </w:rPr>
            </w:pPr>
            <w:r w:rsidRPr="0051277D">
              <w:rPr>
                <w:rFonts w:ascii="Book Antiqua" w:hAnsi="Book Antiqua"/>
                <w:bCs/>
              </w:rPr>
              <w:t>2.8 (0.7)</w:t>
            </w:r>
          </w:p>
        </w:tc>
        <w:tc>
          <w:tcPr>
            <w:tcW w:w="1985" w:type="dxa"/>
            <w:shd w:val="clear" w:color="auto" w:fill="auto"/>
          </w:tcPr>
          <w:p w14:paraId="2738BE23" w14:textId="4B332842" w:rsidR="00D321C9" w:rsidRPr="0051277D" w:rsidRDefault="00D321C9" w:rsidP="0051277D">
            <w:pPr>
              <w:spacing w:line="360" w:lineRule="auto"/>
              <w:jc w:val="both"/>
              <w:rPr>
                <w:rFonts w:ascii="Book Antiqua" w:hAnsi="Book Antiqua"/>
                <w:bCs/>
              </w:rPr>
            </w:pPr>
            <w:r w:rsidRPr="0051277D">
              <w:rPr>
                <w:rFonts w:ascii="Book Antiqua" w:hAnsi="Book Antiqua"/>
                <w:bCs/>
              </w:rPr>
              <w:t>4.3 (</w:t>
            </w:r>
            <w:r w:rsidR="00913533" w:rsidRPr="00664E5C">
              <w:rPr>
                <w:rFonts w:ascii="Book Antiqua" w:hAnsi="Book Antiqua"/>
              </w:rPr>
              <w:t xml:space="preserve">± </w:t>
            </w:r>
            <w:r w:rsidRPr="0051277D">
              <w:rPr>
                <w:rFonts w:ascii="Book Antiqua" w:hAnsi="Book Antiqua"/>
                <w:bCs/>
              </w:rPr>
              <w:t>0.5)</w:t>
            </w:r>
          </w:p>
        </w:tc>
        <w:tc>
          <w:tcPr>
            <w:tcW w:w="992" w:type="dxa"/>
            <w:shd w:val="clear" w:color="auto" w:fill="auto"/>
          </w:tcPr>
          <w:p w14:paraId="46E30168" w14:textId="77777777" w:rsidR="00D321C9" w:rsidRPr="0051277D" w:rsidRDefault="00D321C9" w:rsidP="0051277D">
            <w:pPr>
              <w:spacing w:line="360" w:lineRule="auto"/>
              <w:jc w:val="both"/>
              <w:rPr>
                <w:rFonts w:ascii="Book Antiqua" w:hAnsi="Book Antiqua"/>
              </w:rPr>
            </w:pPr>
            <w:r w:rsidRPr="0051277D">
              <w:rPr>
                <w:rFonts w:ascii="Book Antiqua" w:hAnsi="Book Antiqua"/>
              </w:rPr>
              <w:t>0.497</w:t>
            </w:r>
          </w:p>
        </w:tc>
      </w:tr>
      <w:tr w:rsidR="00D321C9" w:rsidRPr="0051277D" w14:paraId="13BA91C0" w14:textId="77777777" w:rsidTr="00203297">
        <w:tc>
          <w:tcPr>
            <w:tcW w:w="2939" w:type="dxa"/>
            <w:shd w:val="clear" w:color="auto" w:fill="auto"/>
          </w:tcPr>
          <w:p w14:paraId="2CA978E6" w14:textId="4626353F" w:rsidR="00D321C9" w:rsidRPr="0051277D" w:rsidRDefault="00D321C9" w:rsidP="0051277D">
            <w:pPr>
              <w:spacing w:line="360" w:lineRule="auto"/>
              <w:jc w:val="both"/>
              <w:rPr>
                <w:rFonts w:ascii="Book Antiqua" w:hAnsi="Book Antiqua"/>
                <w:bCs/>
              </w:rPr>
            </w:pPr>
            <w:r w:rsidRPr="0051277D">
              <w:rPr>
                <w:rFonts w:ascii="Book Antiqua" w:hAnsi="Book Antiqua"/>
                <w:bCs/>
              </w:rPr>
              <w:t xml:space="preserve">FIPS </w:t>
            </w:r>
            <w:r w:rsidRPr="0051277D">
              <w:rPr>
                <w:rFonts w:ascii="Book Antiqua" w:hAnsi="Book Antiqua"/>
              </w:rPr>
              <w:t xml:space="preserve">(mean, </w:t>
            </w:r>
            <w:r w:rsidR="002315A9" w:rsidRPr="00664E5C">
              <w:rPr>
                <w:rFonts w:ascii="Book Antiqua" w:hAnsi="Book Antiqua"/>
              </w:rPr>
              <w:t>±</w:t>
            </w:r>
            <w:r w:rsidR="00AA193E" w:rsidRPr="0051277D">
              <w:rPr>
                <w:rFonts w:ascii="Book Antiqua" w:hAnsi="Book Antiqua"/>
              </w:rPr>
              <w:t xml:space="preserve"> </w:t>
            </w:r>
            <w:r w:rsidRPr="0051277D">
              <w:rPr>
                <w:rFonts w:ascii="Book Antiqua" w:hAnsi="Book Antiqua"/>
              </w:rPr>
              <w:t>SD)</w:t>
            </w:r>
          </w:p>
        </w:tc>
        <w:tc>
          <w:tcPr>
            <w:tcW w:w="1882" w:type="dxa"/>
            <w:shd w:val="clear" w:color="auto" w:fill="auto"/>
          </w:tcPr>
          <w:p w14:paraId="7C8FE57E" w14:textId="049C418C" w:rsidR="00D321C9" w:rsidRPr="0051277D" w:rsidRDefault="00D321C9" w:rsidP="0051277D">
            <w:pPr>
              <w:spacing w:line="360" w:lineRule="auto"/>
              <w:jc w:val="both"/>
              <w:rPr>
                <w:rFonts w:ascii="Book Antiqua" w:hAnsi="Book Antiqua"/>
                <w:bCs/>
              </w:rPr>
            </w:pPr>
            <w:r w:rsidRPr="0051277D">
              <w:rPr>
                <w:rFonts w:ascii="Book Antiqua" w:hAnsi="Book Antiqua"/>
                <w:bCs/>
              </w:rPr>
              <w:t>-0.3 (</w:t>
            </w:r>
            <w:r w:rsidR="00913533" w:rsidRPr="00664E5C">
              <w:rPr>
                <w:rFonts w:ascii="Book Antiqua" w:hAnsi="Book Antiqua"/>
              </w:rPr>
              <w:t xml:space="preserve">± </w:t>
            </w:r>
            <w:r w:rsidRPr="0051277D">
              <w:rPr>
                <w:rFonts w:ascii="Book Antiqua" w:hAnsi="Book Antiqua"/>
                <w:bCs/>
              </w:rPr>
              <w:t>0.9)</w:t>
            </w:r>
          </w:p>
        </w:tc>
        <w:tc>
          <w:tcPr>
            <w:tcW w:w="1842" w:type="dxa"/>
            <w:shd w:val="clear" w:color="auto" w:fill="auto"/>
          </w:tcPr>
          <w:p w14:paraId="37642017" w14:textId="798B5BF7" w:rsidR="00D321C9" w:rsidRPr="0051277D" w:rsidRDefault="00D321C9" w:rsidP="0051277D">
            <w:pPr>
              <w:spacing w:line="360" w:lineRule="auto"/>
              <w:jc w:val="both"/>
              <w:rPr>
                <w:rFonts w:ascii="Book Antiqua" w:hAnsi="Book Antiqua"/>
                <w:bCs/>
              </w:rPr>
            </w:pPr>
            <w:r w:rsidRPr="0051277D">
              <w:rPr>
                <w:rFonts w:ascii="Book Antiqua" w:hAnsi="Book Antiqua"/>
                <w:bCs/>
              </w:rPr>
              <w:t>-0.6 (</w:t>
            </w:r>
            <w:r w:rsidR="00913533" w:rsidRPr="00664E5C">
              <w:rPr>
                <w:rFonts w:ascii="Book Antiqua" w:hAnsi="Book Antiqua"/>
              </w:rPr>
              <w:t xml:space="preserve">± </w:t>
            </w:r>
            <w:r w:rsidRPr="0051277D">
              <w:rPr>
                <w:rFonts w:ascii="Book Antiqua" w:hAnsi="Book Antiqua"/>
                <w:bCs/>
              </w:rPr>
              <w:t>0.9)</w:t>
            </w:r>
          </w:p>
        </w:tc>
        <w:tc>
          <w:tcPr>
            <w:tcW w:w="1985" w:type="dxa"/>
            <w:shd w:val="clear" w:color="auto" w:fill="auto"/>
          </w:tcPr>
          <w:p w14:paraId="172FDC03" w14:textId="72541733" w:rsidR="00D321C9" w:rsidRPr="0051277D" w:rsidRDefault="00D321C9" w:rsidP="0051277D">
            <w:pPr>
              <w:spacing w:line="360" w:lineRule="auto"/>
              <w:jc w:val="both"/>
              <w:rPr>
                <w:rFonts w:ascii="Book Antiqua" w:hAnsi="Book Antiqua"/>
                <w:bCs/>
              </w:rPr>
            </w:pPr>
            <w:r w:rsidRPr="0051277D">
              <w:rPr>
                <w:rFonts w:ascii="Book Antiqua" w:hAnsi="Book Antiqua"/>
                <w:bCs/>
              </w:rPr>
              <w:t>0.5 (</w:t>
            </w:r>
            <w:r w:rsidR="00913533" w:rsidRPr="00664E5C">
              <w:rPr>
                <w:rFonts w:ascii="Book Antiqua" w:hAnsi="Book Antiqua"/>
              </w:rPr>
              <w:t xml:space="preserve">± </w:t>
            </w:r>
            <w:r w:rsidRPr="0051277D">
              <w:rPr>
                <w:rFonts w:ascii="Book Antiqua" w:hAnsi="Book Antiqua"/>
                <w:bCs/>
              </w:rPr>
              <w:t>0.5)</w:t>
            </w:r>
          </w:p>
        </w:tc>
        <w:tc>
          <w:tcPr>
            <w:tcW w:w="992" w:type="dxa"/>
            <w:shd w:val="clear" w:color="auto" w:fill="auto"/>
          </w:tcPr>
          <w:p w14:paraId="221827C6" w14:textId="77777777" w:rsidR="00D321C9" w:rsidRPr="0051277D" w:rsidRDefault="00D321C9" w:rsidP="0051277D">
            <w:pPr>
              <w:spacing w:line="360" w:lineRule="auto"/>
              <w:jc w:val="both"/>
              <w:rPr>
                <w:rFonts w:ascii="Book Antiqua" w:hAnsi="Book Antiqua"/>
                <w:bCs/>
              </w:rPr>
            </w:pPr>
            <w:r w:rsidRPr="0051277D">
              <w:rPr>
                <w:rFonts w:ascii="Book Antiqua" w:hAnsi="Book Antiqua"/>
                <w:bCs/>
              </w:rPr>
              <w:t>0.205</w:t>
            </w:r>
          </w:p>
        </w:tc>
      </w:tr>
      <w:tr w:rsidR="00D321C9" w:rsidRPr="0051277D" w14:paraId="12C4EBBF" w14:textId="77777777" w:rsidTr="00203297">
        <w:tc>
          <w:tcPr>
            <w:tcW w:w="2939" w:type="dxa"/>
            <w:shd w:val="clear" w:color="auto" w:fill="auto"/>
          </w:tcPr>
          <w:p w14:paraId="77763CC7" w14:textId="6C4DD73F" w:rsidR="00D321C9" w:rsidRPr="0051277D" w:rsidRDefault="00D321C9" w:rsidP="0051277D">
            <w:pPr>
              <w:spacing w:line="360" w:lineRule="auto"/>
              <w:jc w:val="both"/>
              <w:rPr>
                <w:rFonts w:ascii="Book Antiqua" w:hAnsi="Book Antiqua"/>
              </w:rPr>
            </w:pPr>
            <w:r w:rsidRPr="0051277D">
              <w:rPr>
                <w:rFonts w:ascii="Book Antiqua" w:hAnsi="Book Antiqua"/>
              </w:rPr>
              <w:t xml:space="preserve">MELD (mean, </w:t>
            </w:r>
            <w:r w:rsidR="002315A9" w:rsidRPr="00664E5C">
              <w:rPr>
                <w:rFonts w:ascii="Book Antiqua" w:hAnsi="Book Antiqua"/>
              </w:rPr>
              <w:t>±</w:t>
            </w:r>
            <w:r w:rsidR="00AA193E" w:rsidRPr="0051277D">
              <w:rPr>
                <w:rFonts w:ascii="Book Antiqua" w:hAnsi="Book Antiqua"/>
              </w:rPr>
              <w:t xml:space="preserve"> </w:t>
            </w:r>
            <w:r w:rsidRPr="0051277D">
              <w:rPr>
                <w:rFonts w:ascii="Book Antiqua" w:hAnsi="Book Antiqua"/>
              </w:rPr>
              <w:t>SD)</w:t>
            </w:r>
          </w:p>
        </w:tc>
        <w:tc>
          <w:tcPr>
            <w:tcW w:w="1882" w:type="dxa"/>
            <w:shd w:val="clear" w:color="auto" w:fill="auto"/>
          </w:tcPr>
          <w:p w14:paraId="0E0689D2" w14:textId="1F0B0520" w:rsidR="00D321C9" w:rsidRPr="0051277D" w:rsidRDefault="00D321C9" w:rsidP="0051277D">
            <w:pPr>
              <w:spacing w:line="360" w:lineRule="auto"/>
              <w:jc w:val="both"/>
              <w:rPr>
                <w:rFonts w:ascii="Book Antiqua" w:hAnsi="Book Antiqua"/>
              </w:rPr>
            </w:pPr>
            <w:r w:rsidRPr="0051277D">
              <w:rPr>
                <w:rFonts w:ascii="Book Antiqua" w:hAnsi="Book Antiqua"/>
              </w:rPr>
              <w:t>15.0 (</w:t>
            </w:r>
            <w:r w:rsidR="00913533" w:rsidRPr="00664E5C">
              <w:rPr>
                <w:rFonts w:ascii="Book Antiqua" w:hAnsi="Book Antiqua"/>
              </w:rPr>
              <w:t xml:space="preserve">± </w:t>
            </w:r>
            <w:r w:rsidRPr="0051277D">
              <w:rPr>
                <w:rFonts w:ascii="Book Antiqua" w:hAnsi="Book Antiqua"/>
              </w:rPr>
              <w:t>6.2)</w:t>
            </w:r>
          </w:p>
        </w:tc>
        <w:tc>
          <w:tcPr>
            <w:tcW w:w="1842" w:type="dxa"/>
            <w:shd w:val="clear" w:color="auto" w:fill="auto"/>
          </w:tcPr>
          <w:p w14:paraId="2BE1E394" w14:textId="04D0715F" w:rsidR="00D321C9" w:rsidRPr="0051277D" w:rsidRDefault="00D321C9" w:rsidP="0051277D">
            <w:pPr>
              <w:spacing w:line="360" w:lineRule="auto"/>
              <w:jc w:val="both"/>
              <w:rPr>
                <w:rFonts w:ascii="Book Antiqua" w:hAnsi="Book Antiqua"/>
              </w:rPr>
            </w:pPr>
            <w:r w:rsidRPr="0051277D">
              <w:rPr>
                <w:rFonts w:ascii="Book Antiqua" w:hAnsi="Book Antiqua"/>
              </w:rPr>
              <w:t>13 (</w:t>
            </w:r>
            <w:r w:rsidR="00913533" w:rsidRPr="00664E5C">
              <w:rPr>
                <w:rFonts w:ascii="Book Antiqua" w:hAnsi="Book Antiqua"/>
              </w:rPr>
              <w:t xml:space="preserve">± </w:t>
            </w:r>
            <w:r w:rsidRPr="0051277D">
              <w:rPr>
                <w:rFonts w:ascii="Book Antiqua" w:hAnsi="Book Antiqua"/>
              </w:rPr>
              <w:t>4.8)</w:t>
            </w:r>
          </w:p>
        </w:tc>
        <w:tc>
          <w:tcPr>
            <w:tcW w:w="1985" w:type="dxa"/>
            <w:shd w:val="clear" w:color="auto" w:fill="auto"/>
          </w:tcPr>
          <w:p w14:paraId="13E477A4" w14:textId="4B9A0DB2" w:rsidR="00D321C9" w:rsidRPr="0051277D" w:rsidRDefault="00D321C9" w:rsidP="0051277D">
            <w:pPr>
              <w:spacing w:line="360" w:lineRule="auto"/>
              <w:jc w:val="both"/>
              <w:rPr>
                <w:rFonts w:ascii="Book Antiqua" w:hAnsi="Book Antiqua"/>
              </w:rPr>
            </w:pPr>
            <w:r w:rsidRPr="0051277D">
              <w:rPr>
                <w:rFonts w:ascii="Book Antiqua" w:hAnsi="Book Antiqua"/>
              </w:rPr>
              <w:t>19.8 (</w:t>
            </w:r>
            <w:r w:rsidR="00913533" w:rsidRPr="00664E5C">
              <w:rPr>
                <w:rFonts w:ascii="Book Antiqua" w:hAnsi="Book Antiqua"/>
              </w:rPr>
              <w:t xml:space="preserve">± </w:t>
            </w:r>
            <w:r w:rsidRPr="0051277D">
              <w:rPr>
                <w:rFonts w:ascii="Book Antiqua" w:hAnsi="Book Antiqua"/>
              </w:rPr>
              <w:t>6.7)</w:t>
            </w:r>
          </w:p>
        </w:tc>
        <w:tc>
          <w:tcPr>
            <w:tcW w:w="992" w:type="dxa"/>
            <w:shd w:val="clear" w:color="auto" w:fill="auto"/>
          </w:tcPr>
          <w:p w14:paraId="3ECE7E02" w14:textId="77777777" w:rsidR="00D321C9" w:rsidRPr="0051277D" w:rsidRDefault="00D321C9" w:rsidP="0051277D">
            <w:pPr>
              <w:spacing w:line="360" w:lineRule="auto"/>
              <w:jc w:val="both"/>
              <w:rPr>
                <w:rFonts w:ascii="Book Antiqua" w:hAnsi="Book Antiqua"/>
                <w:bCs/>
              </w:rPr>
            </w:pPr>
            <w:r w:rsidRPr="0051277D">
              <w:rPr>
                <w:rFonts w:ascii="Book Antiqua" w:hAnsi="Book Antiqua"/>
                <w:bCs/>
              </w:rPr>
              <w:t>0.007</w:t>
            </w:r>
          </w:p>
        </w:tc>
      </w:tr>
      <w:tr w:rsidR="00D321C9" w:rsidRPr="0051277D" w14:paraId="2AB4B0B5" w14:textId="77777777" w:rsidTr="00203297">
        <w:tc>
          <w:tcPr>
            <w:tcW w:w="2939" w:type="dxa"/>
            <w:shd w:val="clear" w:color="auto" w:fill="auto"/>
          </w:tcPr>
          <w:p w14:paraId="2794A9C6" w14:textId="303D28F2" w:rsidR="00D321C9" w:rsidRPr="0051277D" w:rsidRDefault="00D321C9" w:rsidP="0051277D">
            <w:pPr>
              <w:spacing w:line="360" w:lineRule="auto"/>
              <w:jc w:val="both"/>
              <w:rPr>
                <w:rFonts w:ascii="Book Antiqua" w:hAnsi="Book Antiqua"/>
              </w:rPr>
            </w:pPr>
            <w:r w:rsidRPr="0051277D">
              <w:rPr>
                <w:rFonts w:ascii="Book Antiqua" w:hAnsi="Book Antiqua"/>
              </w:rPr>
              <w:t xml:space="preserve">MELD-Na,(mean, </w:t>
            </w:r>
            <w:r w:rsidR="002315A9" w:rsidRPr="00664E5C">
              <w:rPr>
                <w:rFonts w:ascii="Book Antiqua" w:hAnsi="Book Antiqua"/>
              </w:rPr>
              <w:t>±</w:t>
            </w:r>
            <w:r w:rsidR="00AA193E" w:rsidRPr="0051277D">
              <w:rPr>
                <w:rFonts w:ascii="Book Antiqua" w:hAnsi="Book Antiqua"/>
              </w:rPr>
              <w:t xml:space="preserve"> </w:t>
            </w:r>
            <w:r w:rsidRPr="0051277D">
              <w:rPr>
                <w:rFonts w:ascii="Book Antiqua" w:hAnsi="Book Antiqua"/>
              </w:rPr>
              <w:t>SD)</w:t>
            </w:r>
          </w:p>
        </w:tc>
        <w:tc>
          <w:tcPr>
            <w:tcW w:w="1882" w:type="dxa"/>
            <w:shd w:val="clear" w:color="auto" w:fill="auto"/>
          </w:tcPr>
          <w:p w14:paraId="0D41CAED" w14:textId="700C4ABD" w:rsidR="00D321C9" w:rsidRPr="0051277D" w:rsidRDefault="00D321C9" w:rsidP="0051277D">
            <w:pPr>
              <w:spacing w:line="360" w:lineRule="auto"/>
              <w:jc w:val="both"/>
              <w:rPr>
                <w:rFonts w:ascii="Book Antiqua" w:hAnsi="Book Antiqua"/>
              </w:rPr>
            </w:pPr>
            <w:r w:rsidRPr="0051277D">
              <w:rPr>
                <w:rFonts w:ascii="Book Antiqua" w:hAnsi="Book Antiqua"/>
              </w:rPr>
              <w:t>16.9 (</w:t>
            </w:r>
            <w:r w:rsidR="00913533" w:rsidRPr="00664E5C">
              <w:rPr>
                <w:rFonts w:ascii="Book Antiqua" w:hAnsi="Book Antiqua"/>
              </w:rPr>
              <w:t xml:space="preserve">± </w:t>
            </w:r>
            <w:r w:rsidRPr="0051277D">
              <w:rPr>
                <w:rFonts w:ascii="Book Antiqua" w:hAnsi="Book Antiqua"/>
              </w:rPr>
              <w:t>7.4)</w:t>
            </w:r>
          </w:p>
        </w:tc>
        <w:tc>
          <w:tcPr>
            <w:tcW w:w="1842" w:type="dxa"/>
            <w:shd w:val="clear" w:color="auto" w:fill="auto"/>
          </w:tcPr>
          <w:p w14:paraId="3012B034" w14:textId="229C3623" w:rsidR="00D321C9" w:rsidRPr="0051277D" w:rsidRDefault="00D321C9" w:rsidP="0051277D">
            <w:pPr>
              <w:spacing w:line="360" w:lineRule="auto"/>
              <w:jc w:val="both"/>
              <w:rPr>
                <w:rFonts w:ascii="Book Antiqua" w:hAnsi="Book Antiqua"/>
              </w:rPr>
            </w:pPr>
            <w:r w:rsidRPr="0051277D">
              <w:rPr>
                <w:rFonts w:ascii="Book Antiqua" w:hAnsi="Book Antiqua"/>
              </w:rPr>
              <w:t>14 (</w:t>
            </w:r>
            <w:r w:rsidR="00913533" w:rsidRPr="00664E5C">
              <w:rPr>
                <w:rFonts w:ascii="Book Antiqua" w:hAnsi="Book Antiqua"/>
              </w:rPr>
              <w:t xml:space="preserve">± </w:t>
            </w:r>
            <w:r w:rsidRPr="0051277D">
              <w:rPr>
                <w:rFonts w:ascii="Book Antiqua" w:hAnsi="Book Antiqua"/>
              </w:rPr>
              <w:t>5.3)</w:t>
            </w:r>
          </w:p>
        </w:tc>
        <w:tc>
          <w:tcPr>
            <w:tcW w:w="1985" w:type="dxa"/>
            <w:shd w:val="clear" w:color="auto" w:fill="auto"/>
          </w:tcPr>
          <w:p w14:paraId="57FE8704" w14:textId="5DD5B1C2" w:rsidR="00D321C9" w:rsidRPr="0051277D" w:rsidRDefault="00D321C9" w:rsidP="0051277D">
            <w:pPr>
              <w:spacing w:line="360" w:lineRule="auto"/>
              <w:jc w:val="both"/>
              <w:rPr>
                <w:rFonts w:ascii="Book Antiqua" w:hAnsi="Book Antiqua"/>
              </w:rPr>
            </w:pPr>
            <w:r w:rsidRPr="0051277D">
              <w:rPr>
                <w:rFonts w:ascii="Book Antiqua" w:hAnsi="Book Antiqua"/>
              </w:rPr>
              <w:t>23.9 (</w:t>
            </w:r>
            <w:r w:rsidR="00913533" w:rsidRPr="00664E5C">
              <w:rPr>
                <w:rFonts w:ascii="Book Antiqua" w:hAnsi="Book Antiqua"/>
              </w:rPr>
              <w:t xml:space="preserve">± </w:t>
            </w:r>
            <w:r w:rsidRPr="0051277D">
              <w:rPr>
                <w:rFonts w:ascii="Book Antiqua" w:hAnsi="Book Antiqua"/>
              </w:rPr>
              <w:t>7.1)</w:t>
            </w:r>
          </w:p>
        </w:tc>
        <w:tc>
          <w:tcPr>
            <w:tcW w:w="992" w:type="dxa"/>
            <w:shd w:val="clear" w:color="auto" w:fill="auto"/>
          </w:tcPr>
          <w:p w14:paraId="5A8E9345" w14:textId="47E765DB" w:rsidR="00D321C9" w:rsidRPr="0051277D" w:rsidRDefault="00D321C9" w:rsidP="0051277D">
            <w:pPr>
              <w:spacing w:line="360" w:lineRule="auto"/>
              <w:jc w:val="both"/>
              <w:rPr>
                <w:rFonts w:ascii="Book Antiqua" w:hAnsi="Book Antiqua"/>
                <w:bCs/>
              </w:rPr>
            </w:pPr>
            <w:r w:rsidRPr="0051277D">
              <w:rPr>
                <w:rFonts w:ascii="Book Antiqua" w:hAnsi="Book Antiqua"/>
                <w:bCs/>
              </w:rPr>
              <w:t>&lt;</w:t>
            </w:r>
            <w:r w:rsidR="00720729" w:rsidRPr="0051277D">
              <w:rPr>
                <w:rFonts w:ascii="Book Antiqua" w:hAnsi="Book Antiqua"/>
                <w:bCs/>
              </w:rPr>
              <w:t xml:space="preserve"> </w:t>
            </w:r>
            <w:r w:rsidRPr="0051277D">
              <w:rPr>
                <w:rFonts w:ascii="Book Antiqua" w:hAnsi="Book Antiqua"/>
                <w:bCs/>
              </w:rPr>
              <w:t>0.001</w:t>
            </w:r>
          </w:p>
        </w:tc>
      </w:tr>
    </w:tbl>
    <w:p w14:paraId="256F3CEE" w14:textId="77777777" w:rsidR="008C715A" w:rsidRPr="0051277D" w:rsidRDefault="00D321C9" w:rsidP="0051277D">
      <w:pPr>
        <w:spacing w:line="360" w:lineRule="auto"/>
        <w:jc w:val="both"/>
        <w:rPr>
          <w:rFonts w:ascii="Book Antiqua" w:hAnsi="Book Antiqua"/>
        </w:rPr>
      </w:pPr>
      <w:r w:rsidRPr="0051277D">
        <w:rPr>
          <w:rFonts w:ascii="Book Antiqua" w:hAnsi="Book Antiqua"/>
        </w:rPr>
        <w:t xml:space="preserve">SD: </w:t>
      </w:r>
      <w:r w:rsidR="00720729" w:rsidRPr="0051277D">
        <w:rPr>
          <w:rFonts w:ascii="Book Antiqua" w:hAnsi="Book Antiqua"/>
        </w:rPr>
        <w:t xml:space="preserve">Standard </w:t>
      </w:r>
      <w:r w:rsidRPr="0051277D">
        <w:rPr>
          <w:rFonts w:ascii="Book Antiqua" w:hAnsi="Book Antiqua"/>
        </w:rPr>
        <w:t xml:space="preserve">deviation; APACHE II: Acute </w:t>
      </w:r>
      <w:r w:rsidR="00720729" w:rsidRPr="0051277D">
        <w:rPr>
          <w:rFonts w:ascii="Book Antiqua" w:hAnsi="Book Antiqua"/>
        </w:rPr>
        <w:t>physiology and chronic health evaluation</w:t>
      </w:r>
      <w:r w:rsidRPr="0051277D">
        <w:rPr>
          <w:rFonts w:ascii="Book Antiqua" w:hAnsi="Book Antiqua"/>
        </w:rPr>
        <w:t xml:space="preserve"> II; BOTEM: Bonn TIPS early mortality; CABIN: Creatinine, Albumin, Bilirubin, INR, </w:t>
      </w:r>
      <w:r w:rsidRPr="0051277D">
        <w:rPr>
          <w:rFonts w:ascii="Book Antiqua" w:hAnsi="Book Antiqua"/>
        </w:rPr>
        <w:lastRenderedPageBreak/>
        <w:t>Sodium score; FIPS: Freiburg index of post-TIPS survival; MELD: Model for</w:t>
      </w:r>
      <w:r w:rsidR="0049152F" w:rsidRPr="0051277D">
        <w:rPr>
          <w:rFonts w:ascii="Book Antiqua" w:hAnsi="Book Antiqua"/>
        </w:rPr>
        <w:t xml:space="preserve"> end-stage liver disease</w:t>
      </w:r>
      <w:r w:rsidRPr="0051277D">
        <w:rPr>
          <w:rFonts w:ascii="Book Antiqua" w:hAnsi="Book Antiqua"/>
        </w:rPr>
        <w:t>; MELD-Na: Model</w:t>
      </w:r>
      <w:r w:rsidR="00EC5F17" w:rsidRPr="0051277D">
        <w:rPr>
          <w:rFonts w:ascii="Book Antiqua" w:hAnsi="Book Antiqua"/>
        </w:rPr>
        <w:t xml:space="preserve"> for end-stage liver disease sodium.</w:t>
      </w:r>
    </w:p>
    <w:p w14:paraId="74B0A5A3" w14:textId="77777777" w:rsidR="008C715A" w:rsidRPr="0051277D" w:rsidRDefault="008C715A" w:rsidP="0051277D">
      <w:pPr>
        <w:spacing w:line="360" w:lineRule="auto"/>
        <w:jc w:val="both"/>
        <w:rPr>
          <w:rFonts w:ascii="Book Antiqua" w:hAnsi="Book Antiqua"/>
        </w:rPr>
      </w:pPr>
    </w:p>
    <w:p w14:paraId="2C0CBF65" w14:textId="70394F41" w:rsidR="008C715A" w:rsidRPr="0051277D" w:rsidRDefault="008C715A" w:rsidP="0051277D">
      <w:pPr>
        <w:spacing w:line="360" w:lineRule="auto"/>
        <w:jc w:val="both"/>
        <w:rPr>
          <w:rFonts w:ascii="Book Antiqua" w:hAnsi="Book Antiqua"/>
        </w:rPr>
      </w:pPr>
      <w:r w:rsidRPr="0051277D">
        <w:rPr>
          <w:rFonts w:ascii="Book Antiqua" w:hAnsi="Book Antiqua"/>
          <w:b/>
        </w:rPr>
        <w:t xml:space="preserve">Table 2 Performance of various risk prediction scores in predicting in-hospital death following salvage </w:t>
      </w:r>
      <w:proofErr w:type="spellStart"/>
      <w:r w:rsidR="0057084C" w:rsidRPr="0051277D">
        <w:rPr>
          <w:rFonts w:ascii="Book Antiqua" w:hAnsi="Book Antiqua"/>
          <w:b/>
        </w:rPr>
        <w:t>transjugular</w:t>
      </w:r>
      <w:proofErr w:type="spellEnd"/>
      <w:r w:rsidR="0057084C" w:rsidRPr="0051277D">
        <w:rPr>
          <w:rFonts w:ascii="Book Antiqua" w:hAnsi="Book Antiqua"/>
          <w:b/>
        </w:rPr>
        <w:t xml:space="preserve"> intrahepatic portosystemic shunt</w:t>
      </w:r>
    </w:p>
    <w:tbl>
      <w:tblPr>
        <w:tblW w:w="9498" w:type="dxa"/>
        <w:tblInd w:w="108" w:type="dxa"/>
        <w:tblBorders>
          <w:top w:val="single" w:sz="4" w:space="0" w:color="auto"/>
          <w:bottom w:val="single" w:sz="4" w:space="0" w:color="auto"/>
        </w:tblBorders>
        <w:tblLook w:val="04A0" w:firstRow="1" w:lastRow="0" w:firstColumn="1" w:lastColumn="0" w:noHBand="0" w:noVBand="1"/>
      </w:tblPr>
      <w:tblGrid>
        <w:gridCol w:w="2127"/>
        <w:gridCol w:w="1517"/>
        <w:gridCol w:w="1885"/>
        <w:gridCol w:w="1417"/>
        <w:gridCol w:w="2552"/>
      </w:tblGrid>
      <w:tr w:rsidR="00022298" w:rsidRPr="0051277D" w14:paraId="42215D2A" w14:textId="77777777" w:rsidTr="00F53DAB">
        <w:trPr>
          <w:trHeight w:val="656"/>
        </w:trPr>
        <w:tc>
          <w:tcPr>
            <w:tcW w:w="2127" w:type="dxa"/>
            <w:tcBorders>
              <w:top w:val="single" w:sz="4" w:space="0" w:color="auto"/>
              <w:bottom w:val="nil"/>
            </w:tcBorders>
            <w:shd w:val="clear" w:color="auto" w:fill="auto"/>
            <w:vAlign w:val="center"/>
            <w:hideMark/>
          </w:tcPr>
          <w:p w14:paraId="23643C96" w14:textId="2C53B92F" w:rsidR="00022298" w:rsidRPr="0051277D" w:rsidRDefault="00022298" w:rsidP="0051277D">
            <w:pPr>
              <w:spacing w:line="360" w:lineRule="auto"/>
              <w:jc w:val="both"/>
              <w:rPr>
                <w:rFonts w:ascii="Book Antiqua" w:eastAsia="等线" w:hAnsi="Book Antiqua" w:cs="宋体"/>
                <w:color w:val="000000"/>
                <w:lang w:eastAsia="zh-CN"/>
              </w:rPr>
            </w:pPr>
          </w:p>
        </w:tc>
        <w:tc>
          <w:tcPr>
            <w:tcW w:w="7371" w:type="dxa"/>
            <w:gridSpan w:val="4"/>
            <w:tcBorders>
              <w:top w:val="single" w:sz="4" w:space="0" w:color="auto"/>
              <w:bottom w:val="single" w:sz="4" w:space="0" w:color="auto"/>
            </w:tcBorders>
            <w:shd w:val="clear" w:color="auto" w:fill="auto"/>
            <w:vAlign w:val="center"/>
            <w:hideMark/>
          </w:tcPr>
          <w:p w14:paraId="577517DD" w14:textId="5339CA7F" w:rsidR="00022298" w:rsidRPr="0051277D" w:rsidRDefault="00022298" w:rsidP="0051277D">
            <w:pPr>
              <w:spacing w:line="360" w:lineRule="auto"/>
              <w:jc w:val="both"/>
              <w:rPr>
                <w:rFonts w:ascii="Book Antiqua" w:eastAsia="等线" w:hAnsi="Book Antiqua" w:cs="宋体"/>
                <w:b/>
                <w:bCs/>
                <w:color w:val="FFFFFF"/>
                <w:lang w:eastAsia="zh-CN"/>
              </w:rPr>
            </w:pPr>
            <w:r w:rsidRPr="0051277D">
              <w:rPr>
                <w:rFonts w:ascii="Book Antiqua" w:eastAsia="等线" w:hAnsi="Book Antiqua" w:cs="宋体"/>
                <w:b/>
                <w:bCs/>
                <w:color w:val="000000"/>
                <w:lang w:eastAsia="zh-CN"/>
              </w:rPr>
              <w:t>I</w:t>
            </w:r>
            <w:r w:rsidR="00835F93" w:rsidRPr="0051277D">
              <w:rPr>
                <w:rFonts w:ascii="Book Antiqua" w:eastAsia="等线" w:hAnsi="Book Antiqua" w:cs="宋体"/>
                <w:b/>
                <w:bCs/>
                <w:color w:val="000000"/>
                <w:lang w:eastAsia="zh-CN"/>
              </w:rPr>
              <w:t>n-hospital deaths</w:t>
            </w:r>
          </w:p>
        </w:tc>
      </w:tr>
      <w:tr w:rsidR="00022298" w:rsidRPr="0051277D" w14:paraId="112BF302" w14:textId="77777777" w:rsidTr="00F53DAB">
        <w:trPr>
          <w:trHeight w:val="1884"/>
        </w:trPr>
        <w:tc>
          <w:tcPr>
            <w:tcW w:w="2127" w:type="dxa"/>
            <w:tcBorders>
              <w:top w:val="nil"/>
              <w:bottom w:val="single" w:sz="4" w:space="0" w:color="auto"/>
            </w:tcBorders>
            <w:shd w:val="clear" w:color="auto" w:fill="auto"/>
            <w:vAlign w:val="center"/>
            <w:hideMark/>
          </w:tcPr>
          <w:p w14:paraId="722BC744" w14:textId="22F40C21" w:rsidR="00022298" w:rsidRPr="0051277D" w:rsidRDefault="00022298" w:rsidP="0051277D">
            <w:pPr>
              <w:spacing w:line="360" w:lineRule="auto"/>
              <w:jc w:val="both"/>
              <w:rPr>
                <w:rFonts w:ascii="Book Antiqua" w:eastAsia="等线" w:hAnsi="Book Antiqua" w:cs="宋体"/>
                <w:color w:val="000000"/>
                <w:lang w:eastAsia="zh-CN"/>
              </w:rPr>
            </w:pPr>
          </w:p>
        </w:tc>
        <w:tc>
          <w:tcPr>
            <w:tcW w:w="1517" w:type="dxa"/>
            <w:tcBorders>
              <w:top w:val="single" w:sz="4" w:space="0" w:color="auto"/>
              <w:bottom w:val="single" w:sz="4" w:space="0" w:color="auto"/>
            </w:tcBorders>
            <w:shd w:val="clear" w:color="auto" w:fill="auto"/>
            <w:vAlign w:val="center"/>
            <w:hideMark/>
          </w:tcPr>
          <w:p w14:paraId="14886F18" w14:textId="0A8D880F" w:rsidR="00022298" w:rsidRPr="0051277D" w:rsidRDefault="00022298" w:rsidP="0051277D">
            <w:pPr>
              <w:spacing w:line="360" w:lineRule="auto"/>
              <w:jc w:val="both"/>
              <w:rPr>
                <w:rFonts w:ascii="Book Antiqua" w:eastAsia="等线" w:hAnsi="Book Antiqua" w:cs="宋体"/>
                <w:b/>
                <w:bCs/>
                <w:color w:val="000000"/>
                <w:lang w:eastAsia="zh-CN"/>
              </w:rPr>
            </w:pPr>
            <w:r w:rsidRPr="0051277D">
              <w:rPr>
                <w:rFonts w:ascii="Book Antiqua" w:eastAsia="等线" w:hAnsi="Book Antiqua" w:cs="宋体"/>
                <w:b/>
                <w:bCs/>
                <w:color w:val="000000"/>
                <w:lang w:eastAsia="zh-CN"/>
              </w:rPr>
              <w:t>AUC</w:t>
            </w:r>
          </w:p>
        </w:tc>
        <w:tc>
          <w:tcPr>
            <w:tcW w:w="1885" w:type="dxa"/>
            <w:tcBorders>
              <w:top w:val="single" w:sz="4" w:space="0" w:color="auto"/>
              <w:bottom w:val="single" w:sz="4" w:space="0" w:color="auto"/>
            </w:tcBorders>
            <w:shd w:val="clear" w:color="auto" w:fill="auto"/>
            <w:vAlign w:val="center"/>
            <w:hideMark/>
          </w:tcPr>
          <w:p w14:paraId="511ABB11" w14:textId="0B799FFF" w:rsidR="00022298" w:rsidRPr="0051277D" w:rsidRDefault="00AE4BA6" w:rsidP="0051277D">
            <w:pPr>
              <w:spacing w:line="360" w:lineRule="auto"/>
              <w:jc w:val="both"/>
              <w:rPr>
                <w:rFonts w:ascii="Book Antiqua" w:eastAsia="等线" w:hAnsi="Book Antiqua" w:cs="宋体"/>
                <w:b/>
                <w:bCs/>
                <w:color w:val="000000"/>
                <w:lang w:eastAsia="zh-CN"/>
              </w:rPr>
            </w:pPr>
            <w:r w:rsidRPr="0051277D">
              <w:rPr>
                <w:rFonts w:ascii="Book Antiqua" w:eastAsia="等线" w:hAnsi="Book Antiqua" w:cs="宋体"/>
                <w:b/>
                <w:bCs/>
                <w:color w:val="000000"/>
                <w:lang w:eastAsia="zh-CN"/>
              </w:rPr>
              <w:t xml:space="preserve">STD </w:t>
            </w:r>
            <w:r w:rsidR="00421EF9" w:rsidRPr="0051277D">
              <w:rPr>
                <w:rFonts w:ascii="Book Antiqua" w:eastAsia="等线" w:hAnsi="Book Antiqua" w:cs="宋体"/>
                <w:b/>
                <w:bCs/>
                <w:color w:val="000000"/>
                <w:lang w:eastAsia="zh-CN"/>
              </w:rPr>
              <w:t>error</w:t>
            </w:r>
          </w:p>
        </w:tc>
        <w:tc>
          <w:tcPr>
            <w:tcW w:w="1417" w:type="dxa"/>
            <w:tcBorders>
              <w:top w:val="single" w:sz="4" w:space="0" w:color="auto"/>
              <w:bottom w:val="single" w:sz="4" w:space="0" w:color="auto"/>
            </w:tcBorders>
            <w:shd w:val="clear" w:color="auto" w:fill="auto"/>
            <w:vAlign w:val="center"/>
            <w:hideMark/>
          </w:tcPr>
          <w:p w14:paraId="098762BB" w14:textId="1186B6B7" w:rsidR="00022298" w:rsidRPr="0051277D" w:rsidRDefault="00623DFF" w:rsidP="0051277D">
            <w:pPr>
              <w:spacing w:line="360" w:lineRule="auto"/>
              <w:jc w:val="both"/>
              <w:rPr>
                <w:rFonts w:ascii="Book Antiqua" w:eastAsia="等线" w:hAnsi="Book Antiqua" w:cs="宋体"/>
                <w:b/>
                <w:bCs/>
                <w:color w:val="000000"/>
                <w:lang w:eastAsia="zh-CN"/>
              </w:rPr>
            </w:pPr>
            <w:r w:rsidRPr="0051277D">
              <w:rPr>
                <w:rFonts w:ascii="Book Antiqua" w:eastAsia="等线" w:hAnsi="Book Antiqua" w:cs="宋体"/>
                <w:b/>
                <w:bCs/>
                <w:i/>
                <w:color w:val="000000"/>
                <w:lang w:eastAsia="zh-CN"/>
              </w:rPr>
              <w:t>P</w:t>
            </w:r>
            <w:r w:rsidRPr="0051277D">
              <w:rPr>
                <w:rFonts w:ascii="Book Antiqua" w:eastAsia="等线" w:hAnsi="Book Antiqua" w:cs="宋体"/>
                <w:b/>
                <w:bCs/>
                <w:color w:val="000000"/>
                <w:lang w:eastAsia="zh-CN"/>
              </w:rPr>
              <w:t xml:space="preserve"> </w:t>
            </w:r>
            <w:r w:rsidR="00A30AC9" w:rsidRPr="0051277D">
              <w:rPr>
                <w:rFonts w:ascii="Book Antiqua" w:eastAsia="等线" w:hAnsi="Book Antiqua" w:cs="宋体"/>
                <w:b/>
                <w:bCs/>
                <w:color w:val="000000"/>
                <w:lang w:eastAsia="zh-CN"/>
              </w:rPr>
              <w:t>value</w:t>
            </w:r>
          </w:p>
        </w:tc>
        <w:tc>
          <w:tcPr>
            <w:tcW w:w="2552" w:type="dxa"/>
            <w:tcBorders>
              <w:top w:val="single" w:sz="4" w:space="0" w:color="auto"/>
              <w:bottom w:val="single" w:sz="4" w:space="0" w:color="auto"/>
            </w:tcBorders>
            <w:shd w:val="clear" w:color="auto" w:fill="auto"/>
            <w:vAlign w:val="center"/>
            <w:hideMark/>
          </w:tcPr>
          <w:p w14:paraId="29E35476" w14:textId="6B9815D9" w:rsidR="00022298" w:rsidRPr="0051277D" w:rsidRDefault="006D7779" w:rsidP="0051277D">
            <w:pPr>
              <w:spacing w:line="360" w:lineRule="auto"/>
              <w:jc w:val="both"/>
              <w:rPr>
                <w:rFonts w:ascii="Book Antiqua" w:eastAsia="等线" w:hAnsi="Book Antiqua" w:cs="宋体"/>
                <w:b/>
                <w:bCs/>
                <w:color w:val="000000"/>
                <w:lang w:eastAsia="zh-CN"/>
              </w:rPr>
            </w:pPr>
            <w:r w:rsidRPr="0051277D">
              <w:rPr>
                <w:rFonts w:ascii="Book Antiqua" w:eastAsia="等线" w:hAnsi="Book Antiqua" w:cs="宋体"/>
                <w:b/>
                <w:bCs/>
                <w:color w:val="000000"/>
                <w:lang w:eastAsia="zh-CN"/>
              </w:rPr>
              <w:t>95</w:t>
            </w:r>
            <w:r w:rsidR="00022298" w:rsidRPr="0051277D">
              <w:rPr>
                <w:rFonts w:ascii="Book Antiqua" w:eastAsia="等线" w:hAnsi="Book Antiqua" w:cs="宋体"/>
                <w:b/>
                <w:bCs/>
                <w:color w:val="000000"/>
                <w:lang w:eastAsia="zh-CN"/>
              </w:rPr>
              <w:t xml:space="preserve">% </w:t>
            </w:r>
            <w:r w:rsidR="007E072D" w:rsidRPr="0051277D">
              <w:rPr>
                <w:rFonts w:ascii="Book Antiqua" w:eastAsia="等线" w:hAnsi="Book Antiqua" w:cs="宋体"/>
                <w:b/>
                <w:bCs/>
                <w:color w:val="000000"/>
                <w:lang w:eastAsia="zh-CN"/>
              </w:rPr>
              <w:t>confidence interval</w:t>
            </w:r>
          </w:p>
        </w:tc>
      </w:tr>
      <w:tr w:rsidR="00F53DAB" w:rsidRPr="0051277D" w14:paraId="0C55808D" w14:textId="77777777" w:rsidTr="00F53DAB">
        <w:trPr>
          <w:trHeight w:val="624"/>
        </w:trPr>
        <w:tc>
          <w:tcPr>
            <w:tcW w:w="2127" w:type="dxa"/>
            <w:tcBorders>
              <w:top w:val="single" w:sz="4" w:space="0" w:color="auto"/>
            </w:tcBorders>
            <w:shd w:val="clear" w:color="auto" w:fill="auto"/>
            <w:vAlign w:val="center"/>
            <w:hideMark/>
          </w:tcPr>
          <w:p w14:paraId="1FF862A2"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APACHE II</w:t>
            </w:r>
          </w:p>
        </w:tc>
        <w:tc>
          <w:tcPr>
            <w:tcW w:w="1517" w:type="dxa"/>
            <w:tcBorders>
              <w:top w:val="single" w:sz="4" w:space="0" w:color="auto"/>
            </w:tcBorders>
            <w:shd w:val="clear" w:color="auto" w:fill="auto"/>
            <w:vAlign w:val="center"/>
            <w:hideMark/>
          </w:tcPr>
          <w:p w14:paraId="16EC959B"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0.948</w:t>
            </w:r>
          </w:p>
        </w:tc>
        <w:tc>
          <w:tcPr>
            <w:tcW w:w="1885" w:type="dxa"/>
            <w:tcBorders>
              <w:top w:val="single" w:sz="4" w:space="0" w:color="auto"/>
            </w:tcBorders>
            <w:shd w:val="clear" w:color="auto" w:fill="auto"/>
            <w:vAlign w:val="center"/>
            <w:hideMark/>
          </w:tcPr>
          <w:p w14:paraId="0D3409FE"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0.035</w:t>
            </w:r>
          </w:p>
        </w:tc>
        <w:tc>
          <w:tcPr>
            <w:tcW w:w="1417" w:type="dxa"/>
            <w:tcBorders>
              <w:top w:val="single" w:sz="4" w:space="0" w:color="auto"/>
            </w:tcBorders>
            <w:shd w:val="clear" w:color="auto" w:fill="auto"/>
            <w:vAlign w:val="center"/>
            <w:hideMark/>
          </w:tcPr>
          <w:p w14:paraId="20700EF8"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w:t>
            </w:r>
          </w:p>
        </w:tc>
        <w:tc>
          <w:tcPr>
            <w:tcW w:w="2552" w:type="dxa"/>
            <w:tcBorders>
              <w:top w:val="single" w:sz="4" w:space="0" w:color="auto"/>
            </w:tcBorders>
            <w:shd w:val="clear" w:color="auto" w:fill="auto"/>
            <w:vAlign w:val="center"/>
            <w:hideMark/>
          </w:tcPr>
          <w:p w14:paraId="05FB14B1" w14:textId="0567493C" w:rsidR="00E66976" w:rsidRPr="0051277D" w:rsidRDefault="00AC68A3"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0.879–</w:t>
            </w:r>
            <w:r w:rsidR="00E66976" w:rsidRPr="0051277D">
              <w:rPr>
                <w:rFonts w:ascii="Book Antiqua" w:eastAsia="等线" w:hAnsi="Book Antiqua" w:cs="宋体"/>
                <w:color w:val="000000"/>
                <w:lang w:eastAsia="zh-CN"/>
              </w:rPr>
              <w:t>1.000</w:t>
            </w:r>
          </w:p>
        </w:tc>
      </w:tr>
      <w:tr w:rsidR="00F53DAB" w:rsidRPr="0051277D" w14:paraId="0CC0C666" w14:textId="77777777" w:rsidTr="00F53DAB">
        <w:trPr>
          <w:trHeight w:val="624"/>
        </w:trPr>
        <w:tc>
          <w:tcPr>
            <w:tcW w:w="2127" w:type="dxa"/>
            <w:shd w:val="clear" w:color="auto" w:fill="auto"/>
            <w:vAlign w:val="center"/>
            <w:hideMark/>
          </w:tcPr>
          <w:p w14:paraId="4731682E"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BOTEM</w:t>
            </w:r>
          </w:p>
        </w:tc>
        <w:tc>
          <w:tcPr>
            <w:tcW w:w="1517" w:type="dxa"/>
            <w:shd w:val="clear" w:color="auto" w:fill="auto"/>
            <w:vAlign w:val="center"/>
            <w:hideMark/>
          </w:tcPr>
          <w:p w14:paraId="4D768713"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0.877</w:t>
            </w:r>
          </w:p>
        </w:tc>
        <w:tc>
          <w:tcPr>
            <w:tcW w:w="1885" w:type="dxa"/>
            <w:shd w:val="clear" w:color="auto" w:fill="auto"/>
            <w:vAlign w:val="center"/>
            <w:hideMark/>
          </w:tcPr>
          <w:p w14:paraId="5728BFFD"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0.059</w:t>
            </w:r>
          </w:p>
        </w:tc>
        <w:tc>
          <w:tcPr>
            <w:tcW w:w="1417" w:type="dxa"/>
            <w:shd w:val="clear" w:color="auto" w:fill="auto"/>
            <w:vAlign w:val="center"/>
            <w:hideMark/>
          </w:tcPr>
          <w:p w14:paraId="515A2FD1"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0.001</w:t>
            </w:r>
          </w:p>
        </w:tc>
        <w:tc>
          <w:tcPr>
            <w:tcW w:w="2552" w:type="dxa"/>
            <w:shd w:val="clear" w:color="auto" w:fill="auto"/>
            <w:vAlign w:val="center"/>
            <w:hideMark/>
          </w:tcPr>
          <w:p w14:paraId="0BE935C7" w14:textId="6E1754E7" w:rsidR="00E66976" w:rsidRPr="0051277D" w:rsidRDefault="00AC68A3"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0.762–</w:t>
            </w:r>
            <w:r w:rsidR="00E66976" w:rsidRPr="0051277D">
              <w:rPr>
                <w:rFonts w:ascii="Book Antiqua" w:eastAsia="等线" w:hAnsi="Book Antiqua" w:cs="宋体"/>
                <w:color w:val="000000"/>
                <w:lang w:eastAsia="zh-CN"/>
              </w:rPr>
              <w:t>0.992</w:t>
            </w:r>
          </w:p>
        </w:tc>
      </w:tr>
      <w:tr w:rsidR="00F53DAB" w:rsidRPr="0051277D" w14:paraId="6517C0B6" w14:textId="77777777" w:rsidTr="00F53DAB">
        <w:trPr>
          <w:trHeight w:val="624"/>
        </w:trPr>
        <w:tc>
          <w:tcPr>
            <w:tcW w:w="2127" w:type="dxa"/>
            <w:shd w:val="clear" w:color="auto" w:fill="auto"/>
            <w:vAlign w:val="center"/>
            <w:hideMark/>
          </w:tcPr>
          <w:p w14:paraId="5A87E5E2"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 xml:space="preserve">CABIN </w:t>
            </w:r>
          </w:p>
        </w:tc>
        <w:tc>
          <w:tcPr>
            <w:tcW w:w="1517" w:type="dxa"/>
            <w:shd w:val="clear" w:color="auto" w:fill="auto"/>
            <w:vAlign w:val="center"/>
            <w:hideMark/>
          </w:tcPr>
          <w:p w14:paraId="2A8AFD19"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0.967</w:t>
            </w:r>
          </w:p>
        </w:tc>
        <w:tc>
          <w:tcPr>
            <w:tcW w:w="1885" w:type="dxa"/>
            <w:shd w:val="clear" w:color="auto" w:fill="auto"/>
            <w:vAlign w:val="center"/>
            <w:hideMark/>
          </w:tcPr>
          <w:p w14:paraId="311C746F"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0.028</w:t>
            </w:r>
          </w:p>
        </w:tc>
        <w:tc>
          <w:tcPr>
            <w:tcW w:w="1417" w:type="dxa"/>
            <w:shd w:val="clear" w:color="auto" w:fill="auto"/>
            <w:vAlign w:val="center"/>
            <w:hideMark/>
          </w:tcPr>
          <w:p w14:paraId="2BABA3B0"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w:t>
            </w:r>
          </w:p>
        </w:tc>
        <w:tc>
          <w:tcPr>
            <w:tcW w:w="2552" w:type="dxa"/>
            <w:shd w:val="clear" w:color="auto" w:fill="auto"/>
            <w:vAlign w:val="center"/>
            <w:hideMark/>
          </w:tcPr>
          <w:p w14:paraId="72B356D9" w14:textId="67F95461" w:rsidR="00E66976" w:rsidRPr="0051277D" w:rsidRDefault="00AC68A3"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0.912–</w:t>
            </w:r>
            <w:r w:rsidR="00E66976" w:rsidRPr="0051277D">
              <w:rPr>
                <w:rFonts w:ascii="Book Antiqua" w:eastAsia="等线" w:hAnsi="Book Antiqua" w:cs="宋体"/>
                <w:color w:val="000000"/>
                <w:lang w:eastAsia="zh-CN"/>
              </w:rPr>
              <w:t>1.000</w:t>
            </w:r>
          </w:p>
        </w:tc>
      </w:tr>
      <w:tr w:rsidR="00F53DAB" w:rsidRPr="0051277D" w14:paraId="71C61F55" w14:textId="77777777" w:rsidTr="00F53DAB">
        <w:trPr>
          <w:trHeight w:val="624"/>
        </w:trPr>
        <w:tc>
          <w:tcPr>
            <w:tcW w:w="2127" w:type="dxa"/>
            <w:shd w:val="clear" w:color="auto" w:fill="auto"/>
            <w:vAlign w:val="center"/>
            <w:hideMark/>
          </w:tcPr>
          <w:p w14:paraId="5B48E5F3"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CHILD-PUGH</w:t>
            </w:r>
          </w:p>
        </w:tc>
        <w:tc>
          <w:tcPr>
            <w:tcW w:w="1517" w:type="dxa"/>
            <w:shd w:val="clear" w:color="auto" w:fill="auto"/>
            <w:vAlign w:val="center"/>
            <w:hideMark/>
          </w:tcPr>
          <w:p w14:paraId="16AA8155"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0.802</w:t>
            </w:r>
          </w:p>
        </w:tc>
        <w:tc>
          <w:tcPr>
            <w:tcW w:w="1885" w:type="dxa"/>
            <w:shd w:val="clear" w:color="auto" w:fill="auto"/>
            <w:vAlign w:val="center"/>
            <w:hideMark/>
          </w:tcPr>
          <w:p w14:paraId="26305C7E"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0.084</w:t>
            </w:r>
          </w:p>
        </w:tc>
        <w:tc>
          <w:tcPr>
            <w:tcW w:w="1417" w:type="dxa"/>
            <w:shd w:val="clear" w:color="auto" w:fill="auto"/>
            <w:vAlign w:val="center"/>
            <w:hideMark/>
          </w:tcPr>
          <w:p w14:paraId="2859139C"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0.006</w:t>
            </w:r>
          </w:p>
        </w:tc>
        <w:tc>
          <w:tcPr>
            <w:tcW w:w="2552" w:type="dxa"/>
            <w:shd w:val="clear" w:color="auto" w:fill="auto"/>
            <w:vAlign w:val="center"/>
            <w:hideMark/>
          </w:tcPr>
          <w:p w14:paraId="7C52063C" w14:textId="088F4E05" w:rsidR="00E66976" w:rsidRPr="0051277D" w:rsidRDefault="00AC68A3"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0.638–</w:t>
            </w:r>
            <w:r w:rsidR="00E66976" w:rsidRPr="0051277D">
              <w:rPr>
                <w:rFonts w:ascii="Book Antiqua" w:eastAsia="等线" w:hAnsi="Book Antiqua" w:cs="宋体"/>
                <w:color w:val="000000"/>
                <w:lang w:eastAsia="zh-CN"/>
              </w:rPr>
              <w:t>0.967</w:t>
            </w:r>
          </w:p>
        </w:tc>
      </w:tr>
      <w:tr w:rsidR="00F53DAB" w:rsidRPr="0051277D" w14:paraId="005FA38B" w14:textId="77777777" w:rsidTr="00F53DAB">
        <w:trPr>
          <w:trHeight w:val="624"/>
        </w:trPr>
        <w:tc>
          <w:tcPr>
            <w:tcW w:w="2127" w:type="dxa"/>
            <w:shd w:val="clear" w:color="auto" w:fill="auto"/>
            <w:vAlign w:val="center"/>
            <w:hideMark/>
          </w:tcPr>
          <w:p w14:paraId="58AD03AD"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EMORY</w:t>
            </w:r>
          </w:p>
        </w:tc>
        <w:tc>
          <w:tcPr>
            <w:tcW w:w="1517" w:type="dxa"/>
            <w:shd w:val="clear" w:color="auto" w:fill="auto"/>
            <w:vAlign w:val="center"/>
            <w:hideMark/>
          </w:tcPr>
          <w:p w14:paraId="0072F12C"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0.942</w:t>
            </w:r>
          </w:p>
        </w:tc>
        <w:tc>
          <w:tcPr>
            <w:tcW w:w="1885" w:type="dxa"/>
            <w:shd w:val="clear" w:color="auto" w:fill="auto"/>
            <w:vAlign w:val="center"/>
            <w:hideMark/>
          </w:tcPr>
          <w:p w14:paraId="549AD8FC"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0.038</w:t>
            </w:r>
          </w:p>
        </w:tc>
        <w:tc>
          <w:tcPr>
            <w:tcW w:w="1417" w:type="dxa"/>
            <w:shd w:val="clear" w:color="auto" w:fill="auto"/>
            <w:vAlign w:val="center"/>
            <w:hideMark/>
          </w:tcPr>
          <w:p w14:paraId="538317A2"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w:t>
            </w:r>
          </w:p>
        </w:tc>
        <w:tc>
          <w:tcPr>
            <w:tcW w:w="2552" w:type="dxa"/>
            <w:shd w:val="clear" w:color="auto" w:fill="auto"/>
            <w:vAlign w:val="center"/>
            <w:hideMark/>
          </w:tcPr>
          <w:p w14:paraId="672E9038" w14:textId="17D18728" w:rsidR="00E66976" w:rsidRPr="0051277D" w:rsidRDefault="00AC68A3"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0.868–</w:t>
            </w:r>
            <w:r w:rsidR="00E66976" w:rsidRPr="0051277D">
              <w:rPr>
                <w:rFonts w:ascii="Book Antiqua" w:eastAsia="等线" w:hAnsi="Book Antiqua" w:cs="宋体"/>
                <w:color w:val="000000"/>
                <w:lang w:eastAsia="zh-CN"/>
              </w:rPr>
              <w:t>1.000</w:t>
            </w:r>
          </w:p>
        </w:tc>
      </w:tr>
      <w:tr w:rsidR="00F53DAB" w:rsidRPr="0051277D" w14:paraId="18B597AE" w14:textId="77777777" w:rsidTr="00F53DAB">
        <w:trPr>
          <w:trHeight w:val="624"/>
        </w:trPr>
        <w:tc>
          <w:tcPr>
            <w:tcW w:w="2127" w:type="dxa"/>
            <w:shd w:val="clear" w:color="auto" w:fill="auto"/>
            <w:vAlign w:val="center"/>
            <w:hideMark/>
          </w:tcPr>
          <w:p w14:paraId="7011ADE3"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FIPS</w:t>
            </w:r>
          </w:p>
        </w:tc>
        <w:tc>
          <w:tcPr>
            <w:tcW w:w="1517" w:type="dxa"/>
            <w:shd w:val="clear" w:color="auto" w:fill="auto"/>
            <w:vAlign w:val="center"/>
            <w:hideMark/>
          </w:tcPr>
          <w:p w14:paraId="7148C59D"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0.892</w:t>
            </w:r>
          </w:p>
        </w:tc>
        <w:tc>
          <w:tcPr>
            <w:tcW w:w="1885" w:type="dxa"/>
            <w:shd w:val="clear" w:color="auto" w:fill="auto"/>
            <w:vAlign w:val="center"/>
            <w:hideMark/>
          </w:tcPr>
          <w:p w14:paraId="0FD212B2"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0.055</w:t>
            </w:r>
          </w:p>
        </w:tc>
        <w:tc>
          <w:tcPr>
            <w:tcW w:w="1417" w:type="dxa"/>
            <w:shd w:val="clear" w:color="auto" w:fill="auto"/>
            <w:vAlign w:val="center"/>
            <w:hideMark/>
          </w:tcPr>
          <w:p w14:paraId="0923F77B"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w:t>
            </w:r>
          </w:p>
        </w:tc>
        <w:tc>
          <w:tcPr>
            <w:tcW w:w="2552" w:type="dxa"/>
            <w:shd w:val="clear" w:color="auto" w:fill="auto"/>
            <w:vAlign w:val="center"/>
            <w:hideMark/>
          </w:tcPr>
          <w:p w14:paraId="43D9E1BB" w14:textId="73FA8E1F" w:rsidR="00E66976" w:rsidRPr="0051277D" w:rsidRDefault="00AC68A3"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0.783–</w:t>
            </w:r>
            <w:r w:rsidR="00E66976" w:rsidRPr="0051277D">
              <w:rPr>
                <w:rFonts w:ascii="Book Antiqua" w:eastAsia="等线" w:hAnsi="Book Antiqua" w:cs="宋体"/>
                <w:color w:val="000000"/>
                <w:lang w:eastAsia="zh-CN"/>
              </w:rPr>
              <w:t>1.000</w:t>
            </w:r>
          </w:p>
        </w:tc>
      </w:tr>
      <w:tr w:rsidR="00F53DAB" w:rsidRPr="0051277D" w14:paraId="2E4B2D14" w14:textId="77777777" w:rsidTr="00F53DAB">
        <w:trPr>
          <w:trHeight w:val="624"/>
        </w:trPr>
        <w:tc>
          <w:tcPr>
            <w:tcW w:w="2127" w:type="dxa"/>
            <w:shd w:val="clear" w:color="auto" w:fill="auto"/>
            <w:vAlign w:val="center"/>
            <w:hideMark/>
          </w:tcPr>
          <w:p w14:paraId="0988B266"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MELD</w:t>
            </w:r>
          </w:p>
        </w:tc>
        <w:tc>
          <w:tcPr>
            <w:tcW w:w="1517" w:type="dxa"/>
            <w:shd w:val="clear" w:color="auto" w:fill="auto"/>
            <w:vAlign w:val="center"/>
            <w:hideMark/>
          </w:tcPr>
          <w:p w14:paraId="5C30B1C5"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0.792</w:t>
            </w:r>
          </w:p>
        </w:tc>
        <w:tc>
          <w:tcPr>
            <w:tcW w:w="1885" w:type="dxa"/>
            <w:shd w:val="clear" w:color="auto" w:fill="auto"/>
            <w:vAlign w:val="center"/>
            <w:hideMark/>
          </w:tcPr>
          <w:p w14:paraId="5320ADAE"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0.082</w:t>
            </w:r>
          </w:p>
        </w:tc>
        <w:tc>
          <w:tcPr>
            <w:tcW w:w="1417" w:type="dxa"/>
            <w:shd w:val="clear" w:color="auto" w:fill="auto"/>
            <w:vAlign w:val="center"/>
            <w:hideMark/>
          </w:tcPr>
          <w:p w14:paraId="27B3C142"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0.008</w:t>
            </w:r>
          </w:p>
        </w:tc>
        <w:tc>
          <w:tcPr>
            <w:tcW w:w="2552" w:type="dxa"/>
            <w:shd w:val="clear" w:color="auto" w:fill="auto"/>
            <w:vAlign w:val="center"/>
            <w:hideMark/>
          </w:tcPr>
          <w:p w14:paraId="3609BAAC" w14:textId="4404DCAB" w:rsidR="00E66976" w:rsidRPr="0051277D" w:rsidRDefault="00AC68A3"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0.631–</w:t>
            </w:r>
            <w:r w:rsidR="00E66976" w:rsidRPr="0051277D">
              <w:rPr>
                <w:rFonts w:ascii="Book Antiqua" w:eastAsia="等线" w:hAnsi="Book Antiqua" w:cs="宋体"/>
                <w:color w:val="000000"/>
                <w:lang w:eastAsia="zh-CN"/>
              </w:rPr>
              <w:t>0.952</w:t>
            </w:r>
          </w:p>
        </w:tc>
      </w:tr>
      <w:tr w:rsidR="00F53DAB" w:rsidRPr="0051277D" w14:paraId="6B83B768" w14:textId="77777777" w:rsidTr="00F53DAB">
        <w:trPr>
          <w:trHeight w:val="636"/>
        </w:trPr>
        <w:tc>
          <w:tcPr>
            <w:tcW w:w="2127" w:type="dxa"/>
            <w:shd w:val="clear" w:color="auto" w:fill="auto"/>
            <w:vAlign w:val="center"/>
            <w:hideMark/>
          </w:tcPr>
          <w:p w14:paraId="150D34E1"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MELD Na</w:t>
            </w:r>
          </w:p>
        </w:tc>
        <w:tc>
          <w:tcPr>
            <w:tcW w:w="1517" w:type="dxa"/>
            <w:shd w:val="clear" w:color="auto" w:fill="auto"/>
            <w:vAlign w:val="center"/>
            <w:hideMark/>
          </w:tcPr>
          <w:p w14:paraId="36B262B2"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0.865</w:t>
            </w:r>
          </w:p>
        </w:tc>
        <w:tc>
          <w:tcPr>
            <w:tcW w:w="1885" w:type="dxa"/>
            <w:shd w:val="clear" w:color="auto" w:fill="auto"/>
            <w:vAlign w:val="center"/>
            <w:hideMark/>
          </w:tcPr>
          <w:p w14:paraId="74812106"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0.077</w:t>
            </w:r>
          </w:p>
        </w:tc>
        <w:tc>
          <w:tcPr>
            <w:tcW w:w="1417" w:type="dxa"/>
            <w:shd w:val="clear" w:color="auto" w:fill="auto"/>
            <w:vAlign w:val="center"/>
            <w:hideMark/>
          </w:tcPr>
          <w:p w14:paraId="18DCE5A2" w14:textId="77777777" w:rsidR="00E66976" w:rsidRPr="0051277D" w:rsidRDefault="00E66976"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0.001</w:t>
            </w:r>
          </w:p>
        </w:tc>
        <w:tc>
          <w:tcPr>
            <w:tcW w:w="2552" w:type="dxa"/>
            <w:shd w:val="clear" w:color="auto" w:fill="auto"/>
            <w:vAlign w:val="center"/>
            <w:hideMark/>
          </w:tcPr>
          <w:p w14:paraId="6D623477" w14:textId="248A9518" w:rsidR="00E66976" w:rsidRPr="0051277D" w:rsidRDefault="00AC68A3" w:rsidP="0051277D">
            <w:pPr>
              <w:spacing w:line="360" w:lineRule="auto"/>
              <w:jc w:val="both"/>
              <w:rPr>
                <w:rFonts w:ascii="Book Antiqua" w:eastAsia="等线" w:hAnsi="Book Antiqua" w:cs="宋体"/>
                <w:color w:val="000000"/>
                <w:lang w:eastAsia="zh-CN"/>
              </w:rPr>
            </w:pPr>
            <w:r w:rsidRPr="0051277D">
              <w:rPr>
                <w:rFonts w:ascii="Book Antiqua" w:eastAsia="等线" w:hAnsi="Book Antiqua" w:cs="宋体"/>
                <w:color w:val="000000"/>
                <w:lang w:eastAsia="zh-CN"/>
              </w:rPr>
              <w:t>0.713–</w:t>
            </w:r>
            <w:r w:rsidR="00E66976" w:rsidRPr="0051277D">
              <w:rPr>
                <w:rFonts w:ascii="Book Antiqua" w:eastAsia="等线" w:hAnsi="Book Antiqua" w:cs="宋体"/>
                <w:color w:val="000000"/>
                <w:lang w:eastAsia="zh-CN"/>
              </w:rPr>
              <w:t>1.000</w:t>
            </w:r>
          </w:p>
        </w:tc>
      </w:tr>
    </w:tbl>
    <w:p w14:paraId="631CA852" w14:textId="54561D85" w:rsidR="00022298" w:rsidRPr="0051277D" w:rsidRDefault="00342B14" w:rsidP="0051277D">
      <w:pPr>
        <w:spacing w:line="360" w:lineRule="auto"/>
        <w:jc w:val="both"/>
        <w:rPr>
          <w:rFonts w:ascii="Book Antiqua" w:hAnsi="Book Antiqua"/>
        </w:rPr>
      </w:pPr>
      <w:r w:rsidRPr="0051277D">
        <w:rPr>
          <w:rFonts w:ascii="Book Antiqua" w:hAnsi="Book Antiqua"/>
        </w:rPr>
        <w:t>AUC:</w:t>
      </w:r>
      <w:r w:rsidR="009A6E36" w:rsidRPr="0051277D">
        <w:rPr>
          <w:rFonts w:ascii="Book Antiqua" w:hAnsi="Book Antiqua"/>
        </w:rPr>
        <w:t xml:space="preserve"> Area under the curve;</w:t>
      </w:r>
      <w:r w:rsidRPr="0051277D">
        <w:rPr>
          <w:rFonts w:ascii="Book Antiqua" w:hAnsi="Book Antiqua"/>
        </w:rPr>
        <w:t xml:space="preserve"> </w:t>
      </w:r>
      <w:r w:rsidR="00022298" w:rsidRPr="0051277D">
        <w:rPr>
          <w:rFonts w:ascii="Book Antiqua" w:hAnsi="Book Antiqua"/>
        </w:rPr>
        <w:t>SD: standard deviation; APACHE II: Acute</w:t>
      </w:r>
      <w:r w:rsidR="00AC68A3" w:rsidRPr="0051277D">
        <w:rPr>
          <w:rFonts w:ascii="Book Antiqua" w:hAnsi="Book Antiqua"/>
        </w:rPr>
        <w:t xml:space="preserve"> physiology and chronic health evaluation </w:t>
      </w:r>
      <w:r w:rsidR="00022298" w:rsidRPr="0051277D">
        <w:rPr>
          <w:rFonts w:ascii="Book Antiqua" w:hAnsi="Book Antiqua"/>
        </w:rPr>
        <w:t xml:space="preserve">II; BOTEM: Bonn TIPS early mortality; CABIN: Creatinine </w:t>
      </w:r>
      <w:r w:rsidR="00F015D6" w:rsidRPr="0051277D">
        <w:rPr>
          <w:rFonts w:ascii="Book Antiqua" w:hAnsi="Book Antiqua"/>
        </w:rPr>
        <w:t>albumin bilirubin</w:t>
      </w:r>
      <w:r w:rsidR="00022298" w:rsidRPr="0051277D">
        <w:rPr>
          <w:rFonts w:ascii="Book Antiqua" w:hAnsi="Book Antiqua"/>
        </w:rPr>
        <w:t xml:space="preserve"> INR </w:t>
      </w:r>
      <w:r w:rsidR="00F015D6" w:rsidRPr="0051277D">
        <w:rPr>
          <w:rFonts w:ascii="Book Antiqua" w:hAnsi="Book Antiqua"/>
        </w:rPr>
        <w:t xml:space="preserve">sodium </w:t>
      </w:r>
      <w:r w:rsidR="00022298" w:rsidRPr="0051277D">
        <w:rPr>
          <w:rFonts w:ascii="Book Antiqua" w:hAnsi="Book Antiqua"/>
        </w:rPr>
        <w:t xml:space="preserve">score; FIPS: Freiburg index of post-TIPS survival; MELD: Model for </w:t>
      </w:r>
      <w:r w:rsidR="00411033" w:rsidRPr="0051277D">
        <w:rPr>
          <w:rFonts w:ascii="Book Antiqua" w:hAnsi="Book Antiqua"/>
        </w:rPr>
        <w:t>end-stage liver disease</w:t>
      </w:r>
      <w:r w:rsidR="00022298" w:rsidRPr="0051277D">
        <w:rPr>
          <w:rFonts w:ascii="Book Antiqua" w:hAnsi="Book Antiqua"/>
        </w:rPr>
        <w:t xml:space="preserve">; MELD-Na: Model for </w:t>
      </w:r>
      <w:r w:rsidR="00281FCB" w:rsidRPr="0051277D">
        <w:rPr>
          <w:rFonts w:ascii="Book Antiqua" w:hAnsi="Book Antiqua"/>
        </w:rPr>
        <w:t>end-stage liver disease sodium</w:t>
      </w:r>
      <w:r w:rsidR="004E5A21" w:rsidRPr="0051277D">
        <w:rPr>
          <w:rFonts w:ascii="Book Antiqua" w:hAnsi="Book Antiqua"/>
        </w:rPr>
        <w:t>.</w:t>
      </w:r>
    </w:p>
    <w:p w14:paraId="37CF4E4F" w14:textId="77777777" w:rsidR="008C715A" w:rsidRPr="0051277D" w:rsidRDefault="008C715A" w:rsidP="0051277D">
      <w:pPr>
        <w:spacing w:line="360" w:lineRule="auto"/>
        <w:jc w:val="both"/>
        <w:rPr>
          <w:rFonts w:ascii="Book Antiqua" w:hAnsi="Book Antiqua"/>
        </w:rPr>
      </w:pPr>
    </w:p>
    <w:p w14:paraId="64E56F13" w14:textId="77777777" w:rsidR="00BA77E0" w:rsidRPr="0051277D" w:rsidRDefault="00BA77E0" w:rsidP="0051277D">
      <w:pPr>
        <w:spacing w:line="360" w:lineRule="auto"/>
        <w:jc w:val="both"/>
        <w:rPr>
          <w:rFonts w:ascii="Book Antiqua" w:hAnsi="Book Antiqua"/>
        </w:rPr>
      </w:pPr>
    </w:p>
    <w:p w14:paraId="2073653B" w14:textId="77777777" w:rsidR="00BA77E0" w:rsidRPr="0051277D" w:rsidRDefault="00BA77E0" w:rsidP="0051277D">
      <w:pPr>
        <w:spacing w:line="360" w:lineRule="auto"/>
        <w:jc w:val="both"/>
        <w:rPr>
          <w:rFonts w:ascii="Book Antiqua" w:hAnsi="Book Antiqua"/>
        </w:rPr>
        <w:sectPr w:rsidR="00BA77E0" w:rsidRPr="0051277D" w:rsidSect="00BA77E0">
          <w:headerReference w:type="default" r:id="rId8"/>
          <w:footerReference w:type="default" r:id="rId9"/>
          <w:pgSz w:w="12240" w:h="15840"/>
          <w:pgMar w:top="1440" w:right="1440" w:bottom="1440" w:left="1440" w:header="720" w:footer="720" w:gutter="0"/>
          <w:cols w:space="720"/>
          <w:docGrid w:linePitch="360"/>
        </w:sectPr>
      </w:pPr>
    </w:p>
    <w:p w14:paraId="5A8DBCAD" w14:textId="0CD63995" w:rsidR="00D321C9" w:rsidRPr="0051277D" w:rsidRDefault="00D321C9" w:rsidP="0051277D">
      <w:pPr>
        <w:spacing w:line="360" w:lineRule="auto"/>
        <w:jc w:val="both"/>
        <w:rPr>
          <w:rFonts w:ascii="Book Antiqua" w:hAnsi="Book Antiqua" w:cs="Arial"/>
          <w:b/>
          <w:bCs/>
        </w:rPr>
      </w:pPr>
      <w:r w:rsidRPr="0051277D">
        <w:rPr>
          <w:rFonts w:ascii="Book Antiqua" w:hAnsi="Book Antiqua" w:cs="Arial"/>
          <w:b/>
          <w:bCs/>
        </w:rPr>
        <w:lastRenderedPageBreak/>
        <w:t xml:space="preserve">Table </w:t>
      </w:r>
      <w:r w:rsidR="007A273A" w:rsidRPr="0051277D">
        <w:rPr>
          <w:rFonts w:ascii="Book Antiqua" w:hAnsi="Book Antiqua" w:cs="Arial"/>
          <w:b/>
          <w:bCs/>
        </w:rPr>
        <w:t>3</w:t>
      </w:r>
      <w:r w:rsidRPr="0051277D">
        <w:rPr>
          <w:rFonts w:ascii="Book Antiqua" w:hAnsi="Book Antiqua" w:cs="Arial"/>
          <w:b/>
          <w:bCs/>
        </w:rPr>
        <w:t xml:space="preserve"> Published series of salvage </w:t>
      </w:r>
      <w:proofErr w:type="spellStart"/>
      <w:r w:rsidR="0016070A" w:rsidRPr="0051277D">
        <w:rPr>
          <w:rFonts w:ascii="Book Antiqua" w:hAnsi="Book Antiqua" w:cs="Arial"/>
          <w:b/>
          <w:bCs/>
        </w:rPr>
        <w:t>transjugular</w:t>
      </w:r>
      <w:proofErr w:type="spellEnd"/>
      <w:r w:rsidR="0016070A" w:rsidRPr="0051277D">
        <w:rPr>
          <w:rFonts w:ascii="Book Antiqua" w:hAnsi="Book Antiqua" w:cs="Arial"/>
          <w:b/>
          <w:bCs/>
        </w:rPr>
        <w:t xml:space="preserve"> intrahepatic portosystemic shunt</w:t>
      </w:r>
      <w:r w:rsidRPr="0051277D">
        <w:rPr>
          <w:rFonts w:ascii="Book Antiqua" w:hAnsi="Book Antiqua" w:cs="Arial"/>
          <w:b/>
          <w:bCs/>
        </w:rPr>
        <w:t xml:space="preserve"> for uncontrolled variceal bleeding</w:t>
      </w:r>
    </w:p>
    <w:tbl>
      <w:tblPr>
        <w:tblStyle w:val="af"/>
        <w:tblW w:w="1455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1214"/>
        <w:gridCol w:w="1096"/>
        <w:gridCol w:w="1518"/>
        <w:gridCol w:w="1463"/>
        <w:gridCol w:w="1503"/>
        <w:gridCol w:w="2447"/>
        <w:gridCol w:w="1423"/>
        <w:gridCol w:w="2358"/>
      </w:tblGrid>
      <w:tr w:rsidR="00497466" w:rsidRPr="0051277D" w14:paraId="16F554A8" w14:textId="77777777" w:rsidTr="005321FA">
        <w:trPr>
          <w:tblHeader/>
        </w:trPr>
        <w:tc>
          <w:tcPr>
            <w:tcW w:w="1531" w:type="dxa"/>
            <w:tcBorders>
              <w:top w:val="single" w:sz="4" w:space="0" w:color="auto"/>
              <w:bottom w:val="single" w:sz="4" w:space="0" w:color="auto"/>
            </w:tcBorders>
          </w:tcPr>
          <w:p w14:paraId="3D1A0010" w14:textId="16A68453" w:rsidR="00497466" w:rsidRPr="0051277D" w:rsidRDefault="00C67487" w:rsidP="0051277D">
            <w:pPr>
              <w:spacing w:line="360" w:lineRule="auto"/>
              <w:jc w:val="both"/>
              <w:rPr>
                <w:rFonts w:ascii="Book Antiqua" w:hAnsi="Book Antiqua" w:cs="Arial"/>
                <w:b/>
                <w:bCs/>
              </w:rPr>
            </w:pPr>
            <w:r w:rsidRPr="0051277D">
              <w:rPr>
                <w:rFonts w:ascii="Book Antiqua" w:hAnsi="Book Antiqua" w:cs="Arial"/>
                <w:b/>
                <w:bCs/>
              </w:rPr>
              <w:t>Ref.</w:t>
            </w:r>
          </w:p>
        </w:tc>
        <w:tc>
          <w:tcPr>
            <w:tcW w:w="1214" w:type="dxa"/>
            <w:tcBorders>
              <w:top w:val="single" w:sz="4" w:space="0" w:color="auto"/>
              <w:bottom w:val="single" w:sz="4" w:space="0" w:color="auto"/>
            </w:tcBorders>
          </w:tcPr>
          <w:p w14:paraId="298143C6" w14:textId="77777777" w:rsidR="00497466" w:rsidRPr="0051277D" w:rsidRDefault="00497466" w:rsidP="0051277D">
            <w:pPr>
              <w:spacing w:line="360" w:lineRule="auto"/>
              <w:jc w:val="both"/>
              <w:rPr>
                <w:rFonts w:ascii="Book Antiqua" w:hAnsi="Book Antiqua" w:cs="Arial"/>
                <w:b/>
                <w:bCs/>
              </w:rPr>
            </w:pPr>
            <w:r w:rsidRPr="0051277D">
              <w:rPr>
                <w:rFonts w:ascii="Book Antiqua" w:hAnsi="Book Antiqua" w:cs="Arial"/>
                <w:b/>
                <w:bCs/>
              </w:rPr>
              <w:t>Country</w:t>
            </w:r>
          </w:p>
        </w:tc>
        <w:tc>
          <w:tcPr>
            <w:tcW w:w="1096" w:type="dxa"/>
            <w:tcBorders>
              <w:top w:val="single" w:sz="4" w:space="0" w:color="auto"/>
              <w:bottom w:val="single" w:sz="4" w:space="0" w:color="auto"/>
            </w:tcBorders>
          </w:tcPr>
          <w:p w14:paraId="1F782D04" w14:textId="77777777" w:rsidR="00497466" w:rsidRPr="0051277D" w:rsidRDefault="00497466" w:rsidP="0051277D">
            <w:pPr>
              <w:spacing w:line="360" w:lineRule="auto"/>
              <w:jc w:val="both"/>
              <w:rPr>
                <w:rFonts w:ascii="Book Antiqua" w:hAnsi="Book Antiqua" w:cs="Arial"/>
                <w:b/>
                <w:bCs/>
              </w:rPr>
            </w:pPr>
            <w:r w:rsidRPr="0051277D">
              <w:rPr>
                <w:rFonts w:ascii="Book Antiqua" w:hAnsi="Book Antiqua" w:cs="Arial"/>
                <w:b/>
                <w:bCs/>
              </w:rPr>
              <w:t>No of patients</w:t>
            </w:r>
          </w:p>
        </w:tc>
        <w:tc>
          <w:tcPr>
            <w:tcW w:w="1518" w:type="dxa"/>
            <w:tcBorders>
              <w:top w:val="single" w:sz="4" w:space="0" w:color="auto"/>
              <w:bottom w:val="single" w:sz="4" w:space="0" w:color="auto"/>
            </w:tcBorders>
          </w:tcPr>
          <w:p w14:paraId="6063BC55" w14:textId="221D3822" w:rsidR="00497466" w:rsidRPr="0051277D" w:rsidRDefault="00497466" w:rsidP="0051277D">
            <w:pPr>
              <w:spacing w:line="360" w:lineRule="auto"/>
              <w:jc w:val="both"/>
              <w:rPr>
                <w:rFonts w:ascii="Book Antiqua" w:hAnsi="Book Antiqua" w:cs="Arial"/>
                <w:b/>
                <w:bCs/>
              </w:rPr>
            </w:pPr>
            <w:r w:rsidRPr="0051277D">
              <w:rPr>
                <w:rFonts w:ascii="Book Antiqua" w:hAnsi="Book Antiqua" w:cs="Arial"/>
                <w:b/>
                <w:bCs/>
              </w:rPr>
              <w:t>C-P grade</w:t>
            </w:r>
          </w:p>
          <w:p w14:paraId="6D3CE676" w14:textId="77777777" w:rsidR="00497466" w:rsidRPr="0051277D" w:rsidRDefault="00497466" w:rsidP="0051277D">
            <w:pPr>
              <w:spacing w:line="360" w:lineRule="auto"/>
              <w:jc w:val="both"/>
              <w:rPr>
                <w:rFonts w:ascii="Book Antiqua" w:hAnsi="Book Antiqua" w:cs="Arial"/>
                <w:b/>
                <w:bCs/>
              </w:rPr>
            </w:pPr>
            <w:r w:rsidRPr="0051277D">
              <w:rPr>
                <w:rFonts w:ascii="Book Antiqua" w:hAnsi="Book Antiqua" w:cs="Arial"/>
                <w:b/>
                <w:bCs/>
              </w:rPr>
              <w:t>A/B/C</w:t>
            </w:r>
          </w:p>
        </w:tc>
        <w:tc>
          <w:tcPr>
            <w:tcW w:w="1463" w:type="dxa"/>
            <w:tcBorders>
              <w:top w:val="single" w:sz="4" w:space="0" w:color="auto"/>
              <w:bottom w:val="single" w:sz="4" w:space="0" w:color="auto"/>
            </w:tcBorders>
          </w:tcPr>
          <w:p w14:paraId="5462380C" w14:textId="77777777" w:rsidR="00497466" w:rsidRPr="0051277D" w:rsidRDefault="00497466" w:rsidP="0051277D">
            <w:pPr>
              <w:spacing w:line="360" w:lineRule="auto"/>
              <w:jc w:val="both"/>
              <w:rPr>
                <w:rFonts w:ascii="Book Antiqua" w:hAnsi="Book Antiqua" w:cs="Arial"/>
                <w:b/>
                <w:bCs/>
              </w:rPr>
            </w:pPr>
            <w:r w:rsidRPr="0051277D">
              <w:rPr>
                <w:rFonts w:ascii="Book Antiqua" w:hAnsi="Book Antiqua" w:cs="Arial"/>
                <w:b/>
                <w:bCs/>
              </w:rPr>
              <w:t>Initial control of bleeding %</w:t>
            </w:r>
          </w:p>
        </w:tc>
        <w:tc>
          <w:tcPr>
            <w:tcW w:w="1503" w:type="dxa"/>
            <w:tcBorders>
              <w:top w:val="single" w:sz="4" w:space="0" w:color="auto"/>
              <w:bottom w:val="single" w:sz="4" w:space="0" w:color="auto"/>
            </w:tcBorders>
          </w:tcPr>
          <w:p w14:paraId="570D15E0" w14:textId="56B008F4" w:rsidR="00497466" w:rsidRPr="0051277D" w:rsidRDefault="00497466" w:rsidP="0051277D">
            <w:pPr>
              <w:spacing w:line="360" w:lineRule="auto"/>
              <w:jc w:val="both"/>
              <w:rPr>
                <w:rFonts w:ascii="Book Antiqua" w:hAnsi="Book Antiqua" w:cs="Arial"/>
                <w:b/>
                <w:bCs/>
              </w:rPr>
            </w:pPr>
            <w:r w:rsidRPr="0051277D">
              <w:rPr>
                <w:rFonts w:ascii="Book Antiqua" w:hAnsi="Book Antiqua" w:cs="Arial"/>
                <w:b/>
                <w:bCs/>
              </w:rPr>
              <w:t>30-d mortality %</w:t>
            </w:r>
          </w:p>
        </w:tc>
        <w:tc>
          <w:tcPr>
            <w:tcW w:w="2447" w:type="dxa"/>
            <w:tcBorders>
              <w:top w:val="single" w:sz="4" w:space="0" w:color="auto"/>
              <w:bottom w:val="single" w:sz="4" w:space="0" w:color="auto"/>
            </w:tcBorders>
          </w:tcPr>
          <w:p w14:paraId="2C0D1355" w14:textId="655783F7" w:rsidR="00497466" w:rsidRPr="0051277D" w:rsidRDefault="00497466" w:rsidP="0051277D">
            <w:pPr>
              <w:spacing w:line="360" w:lineRule="auto"/>
              <w:jc w:val="both"/>
              <w:rPr>
                <w:rFonts w:ascii="Book Antiqua" w:hAnsi="Book Antiqua" w:cs="Arial"/>
                <w:b/>
                <w:bCs/>
              </w:rPr>
            </w:pPr>
            <w:r w:rsidRPr="0051277D">
              <w:rPr>
                <w:rFonts w:ascii="Book Antiqua" w:hAnsi="Book Antiqua" w:cs="Arial"/>
                <w:b/>
                <w:bCs/>
              </w:rPr>
              <w:t>Persistent/Recurrent rebleeding</w:t>
            </w:r>
          </w:p>
        </w:tc>
        <w:tc>
          <w:tcPr>
            <w:tcW w:w="1423" w:type="dxa"/>
            <w:tcBorders>
              <w:top w:val="single" w:sz="4" w:space="0" w:color="auto"/>
              <w:bottom w:val="single" w:sz="4" w:space="0" w:color="auto"/>
            </w:tcBorders>
          </w:tcPr>
          <w:p w14:paraId="0CAB7F5F" w14:textId="77777777" w:rsidR="00497466" w:rsidRPr="0051277D" w:rsidRDefault="00497466" w:rsidP="0051277D">
            <w:pPr>
              <w:spacing w:line="360" w:lineRule="auto"/>
              <w:jc w:val="both"/>
              <w:rPr>
                <w:rFonts w:ascii="Book Antiqua" w:hAnsi="Book Antiqua" w:cs="Arial"/>
                <w:b/>
                <w:bCs/>
              </w:rPr>
            </w:pPr>
            <w:r w:rsidRPr="0051277D">
              <w:rPr>
                <w:rFonts w:ascii="Book Antiqua" w:hAnsi="Book Antiqua" w:cs="Arial"/>
                <w:b/>
                <w:bCs/>
              </w:rPr>
              <w:t>Survival %</w:t>
            </w:r>
          </w:p>
        </w:tc>
        <w:tc>
          <w:tcPr>
            <w:tcW w:w="2358" w:type="dxa"/>
            <w:tcBorders>
              <w:top w:val="single" w:sz="4" w:space="0" w:color="auto"/>
              <w:bottom w:val="single" w:sz="4" w:space="0" w:color="auto"/>
            </w:tcBorders>
          </w:tcPr>
          <w:p w14:paraId="42A033F0" w14:textId="192E0A23" w:rsidR="00497466" w:rsidRPr="0051277D" w:rsidRDefault="00497466" w:rsidP="0051277D">
            <w:pPr>
              <w:spacing w:line="360" w:lineRule="auto"/>
              <w:jc w:val="both"/>
              <w:rPr>
                <w:rFonts w:ascii="Book Antiqua" w:hAnsi="Book Antiqua" w:cs="Arial"/>
                <w:b/>
                <w:bCs/>
              </w:rPr>
            </w:pPr>
            <w:r w:rsidRPr="0051277D">
              <w:rPr>
                <w:rFonts w:ascii="Book Antiqua" w:hAnsi="Book Antiqua" w:cs="Arial"/>
                <w:b/>
                <w:bCs/>
              </w:rPr>
              <w:t xml:space="preserve">Prognostic </w:t>
            </w:r>
            <w:r w:rsidR="000D3E2F" w:rsidRPr="0051277D">
              <w:rPr>
                <w:rFonts w:ascii="Book Antiqua" w:hAnsi="Book Antiqua" w:cs="Arial"/>
                <w:b/>
                <w:bCs/>
              </w:rPr>
              <w:t>factors</w:t>
            </w:r>
          </w:p>
        </w:tc>
      </w:tr>
      <w:tr w:rsidR="00497466" w:rsidRPr="0051277D" w14:paraId="35CE6B01" w14:textId="77777777" w:rsidTr="005321FA">
        <w:tc>
          <w:tcPr>
            <w:tcW w:w="1531" w:type="dxa"/>
            <w:tcBorders>
              <w:top w:val="single" w:sz="4" w:space="0" w:color="auto"/>
            </w:tcBorders>
          </w:tcPr>
          <w:p w14:paraId="6C4C384A" w14:textId="1279DD8A" w:rsidR="00497466" w:rsidRPr="0051277D" w:rsidRDefault="00497466" w:rsidP="0051277D">
            <w:pPr>
              <w:spacing w:line="360" w:lineRule="auto"/>
              <w:jc w:val="both"/>
              <w:rPr>
                <w:rFonts w:ascii="Book Antiqua" w:hAnsi="Book Antiqua" w:cs="Arial"/>
                <w:lang w:eastAsia="zh-CN"/>
              </w:rPr>
            </w:pPr>
            <w:proofErr w:type="spellStart"/>
            <w:r w:rsidRPr="0051277D">
              <w:rPr>
                <w:rFonts w:ascii="Book Antiqua" w:hAnsi="Book Antiqua" w:cs="Arial"/>
              </w:rPr>
              <w:t>Azoulay</w:t>
            </w:r>
            <w:proofErr w:type="spellEnd"/>
            <w:r w:rsidRPr="0051277D">
              <w:rPr>
                <w:rFonts w:ascii="Book Antiqua" w:hAnsi="Book Antiqua" w:cs="Arial"/>
              </w:rPr>
              <w:t xml:space="preserve"> </w:t>
            </w:r>
            <w:r w:rsidRPr="0051277D">
              <w:rPr>
                <w:rFonts w:ascii="Book Antiqua" w:hAnsi="Book Antiqua" w:cs="Arial"/>
                <w:i/>
              </w:rPr>
              <w:t>et al</w:t>
            </w:r>
            <w:r w:rsidRPr="0051277D">
              <w:rPr>
                <w:rFonts w:ascii="Book Antiqua" w:hAnsi="Book Antiqua" w:cs="Arial"/>
                <w:vertAlign w:val="superscript"/>
              </w:rPr>
              <w:t>[22]</w:t>
            </w:r>
            <w:r w:rsidRPr="0051277D">
              <w:rPr>
                <w:rFonts w:ascii="Book Antiqua" w:hAnsi="Book Antiqua" w:cs="Arial"/>
                <w:lang w:eastAsia="zh-CN"/>
              </w:rPr>
              <w:t>,</w:t>
            </w:r>
            <w:r w:rsidRPr="0051277D">
              <w:rPr>
                <w:rFonts w:ascii="Book Antiqua" w:hAnsi="Book Antiqua" w:cs="Arial"/>
              </w:rPr>
              <w:t xml:space="preserve"> 2001</w:t>
            </w:r>
          </w:p>
        </w:tc>
        <w:tc>
          <w:tcPr>
            <w:tcW w:w="1214" w:type="dxa"/>
            <w:tcBorders>
              <w:top w:val="single" w:sz="4" w:space="0" w:color="auto"/>
            </w:tcBorders>
          </w:tcPr>
          <w:p w14:paraId="4318529D"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France</w:t>
            </w:r>
          </w:p>
        </w:tc>
        <w:tc>
          <w:tcPr>
            <w:tcW w:w="1096" w:type="dxa"/>
            <w:tcBorders>
              <w:top w:val="single" w:sz="4" w:space="0" w:color="auto"/>
            </w:tcBorders>
          </w:tcPr>
          <w:p w14:paraId="2CEEB491"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58</w:t>
            </w:r>
          </w:p>
        </w:tc>
        <w:tc>
          <w:tcPr>
            <w:tcW w:w="1518" w:type="dxa"/>
            <w:tcBorders>
              <w:top w:val="single" w:sz="4" w:space="0" w:color="auto"/>
            </w:tcBorders>
          </w:tcPr>
          <w:p w14:paraId="5C91F3DE"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3/8/47</w:t>
            </w:r>
          </w:p>
        </w:tc>
        <w:tc>
          <w:tcPr>
            <w:tcW w:w="1463" w:type="dxa"/>
            <w:tcBorders>
              <w:top w:val="single" w:sz="4" w:space="0" w:color="auto"/>
            </w:tcBorders>
          </w:tcPr>
          <w:p w14:paraId="664579A4" w14:textId="37D56BDA" w:rsidR="00497466" w:rsidRPr="0051277D" w:rsidRDefault="00497466" w:rsidP="0051277D">
            <w:pPr>
              <w:spacing w:line="360" w:lineRule="auto"/>
              <w:jc w:val="both"/>
              <w:rPr>
                <w:rFonts w:ascii="Book Antiqua" w:hAnsi="Book Antiqua" w:cs="Arial"/>
              </w:rPr>
            </w:pPr>
            <w:r w:rsidRPr="0051277D">
              <w:rPr>
                <w:rFonts w:ascii="Book Antiqua" w:hAnsi="Book Antiqua" w:cs="Arial"/>
              </w:rPr>
              <w:t>90</w:t>
            </w:r>
          </w:p>
        </w:tc>
        <w:tc>
          <w:tcPr>
            <w:tcW w:w="1503" w:type="dxa"/>
            <w:tcBorders>
              <w:top w:val="single" w:sz="4" w:space="0" w:color="auto"/>
            </w:tcBorders>
          </w:tcPr>
          <w:p w14:paraId="12587B4C" w14:textId="11976A55" w:rsidR="00497466" w:rsidRPr="0051277D" w:rsidRDefault="00497466" w:rsidP="0051277D">
            <w:pPr>
              <w:spacing w:line="360" w:lineRule="auto"/>
              <w:jc w:val="both"/>
              <w:rPr>
                <w:rFonts w:ascii="Book Antiqua" w:hAnsi="Book Antiqua" w:cs="Arial"/>
              </w:rPr>
            </w:pPr>
            <w:r w:rsidRPr="0051277D">
              <w:rPr>
                <w:rFonts w:ascii="Book Antiqua" w:hAnsi="Book Antiqua" w:cs="Arial"/>
              </w:rPr>
              <w:t>29</w:t>
            </w:r>
          </w:p>
        </w:tc>
        <w:tc>
          <w:tcPr>
            <w:tcW w:w="2447" w:type="dxa"/>
            <w:tcBorders>
              <w:top w:val="single" w:sz="4" w:space="0" w:color="auto"/>
            </w:tcBorders>
          </w:tcPr>
          <w:p w14:paraId="677EC99B" w14:textId="78D70B14" w:rsidR="00497466" w:rsidRPr="0051277D" w:rsidRDefault="00497466" w:rsidP="0051277D">
            <w:pPr>
              <w:spacing w:line="360" w:lineRule="auto"/>
              <w:jc w:val="both"/>
              <w:rPr>
                <w:rFonts w:ascii="Book Antiqua" w:hAnsi="Book Antiqua" w:cs="Arial"/>
              </w:rPr>
            </w:pPr>
            <w:r w:rsidRPr="0051277D">
              <w:rPr>
                <w:rFonts w:ascii="Book Antiqua" w:hAnsi="Book Antiqua" w:cs="Arial"/>
              </w:rPr>
              <w:t>17</w:t>
            </w:r>
          </w:p>
        </w:tc>
        <w:tc>
          <w:tcPr>
            <w:tcW w:w="1423" w:type="dxa"/>
            <w:tcBorders>
              <w:top w:val="single" w:sz="4" w:space="0" w:color="auto"/>
            </w:tcBorders>
          </w:tcPr>
          <w:p w14:paraId="06092597"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 xml:space="preserve">51.7 (12 </w:t>
            </w:r>
            <w:proofErr w:type="spellStart"/>
            <w:r w:rsidRPr="0051277D">
              <w:rPr>
                <w:rFonts w:ascii="Book Antiqua" w:hAnsi="Book Antiqua" w:cs="Arial"/>
              </w:rPr>
              <w:t>mo</w:t>
            </w:r>
            <w:proofErr w:type="spellEnd"/>
            <w:r w:rsidRPr="0051277D">
              <w:rPr>
                <w:rFonts w:ascii="Book Antiqua" w:hAnsi="Book Antiqua" w:cs="Arial"/>
              </w:rPr>
              <w:t>)</w:t>
            </w:r>
          </w:p>
        </w:tc>
        <w:tc>
          <w:tcPr>
            <w:tcW w:w="2358" w:type="dxa"/>
            <w:tcBorders>
              <w:top w:val="single" w:sz="4" w:space="0" w:color="auto"/>
            </w:tcBorders>
          </w:tcPr>
          <w:p w14:paraId="4D8D038F" w14:textId="020E695A" w:rsidR="00497466" w:rsidRPr="0051277D" w:rsidRDefault="00497466" w:rsidP="0051277D">
            <w:pPr>
              <w:spacing w:line="360" w:lineRule="auto"/>
              <w:jc w:val="both"/>
              <w:rPr>
                <w:rFonts w:ascii="Book Antiqua" w:hAnsi="Book Antiqua" w:cs="Arial"/>
              </w:rPr>
            </w:pPr>
            <w:r w:rsidRPr="0051277D">
              <w:rPr>
                <w:rFonts w:ascii="Book Antiqua" w:hAnsi="Book Antiqua" w:cs="Arial"/>
              </w:rPr>
              <w:t>Sepsis, vasoactive drugs,</w:t>
            </w:r>
            <w:r w:rsidR="00E77E0C" w:rsidRPr="0051277D">
              <w:rPr>
                <w:rFonts w:ascii="Book Antiqua" w:hAnsi="Book Antiqua" w:cs="Arial"/>
                <w:lang w:eastAsia="zh-CN"/>
              </w:rPr>
              <w:t xml:space="preserve"> </w:t>
            </w:r>
            <w:r w:rsidRPr="0051277D">
              <w:rPr>
                <w:rFonts w:ascii="Book Antiqua" w:hAnsi="Book Antiqua" w:cs="Arial"/>
              </w:rPr>
              <w:t>balloon tamponade</w:t>
            </w:r>
          </w:p>
        </w:tc>
      </w:tr>
      <w:tr w:rsidR="00497466" w:rsidRPr="0051277D" w14:paraId="6D9F1835" w14:textId="77777777" w:rsidTr="005321FA">
        <w:trPr>
          <w:trHeight w:val="422"/>
        </w:trPr>
        <w:tc>
          <w:tcPr>
            <w:tcW w:w="1531" w:type="dxa"/>
          </w:tcPr>
          <w:p w14:paraId="4AEBC7F9" w14:textId="29512311" w:rsidR="00497466" w:rsidRPr="0051277D" w:rsidRDefault="009A7860" w:rsidP="0051277D">
            <w:pPr>
              <w:spacing w:line="360" w:lineRule="auto"/>
              <w:jc w:val="both"/>
              <w:rPr>
                <w:rFonts w:ascii="Book Antiqua" w:hAnsi="Book Antiqua" w:cs="Arial"/>
              </w:rPr>
            </w:pPr>
            <w:proofErr w:type="spellStart"/>
            <w:r w:rsidRPr="009A7860">
              <w:rPr>
                <w:rFonts w:ascii="Book Antiqua" w:hAnsi="Book Antiqua" w:cs="Arial"/>
              </w:rPr>
              <w:t>Bañares</w:t>
            </w:r>
            <w:proofErr w:type="spellEnd"/>
            <w:r w:rsidR="00497466" w:rsidRPr="0051277D">
              <w:rPr>
                <w:rFonts w:ascii="Book Antiqua" w:hAnsi="Book Antiqua" w:cs="Arial"/>
              </w:rPr>
              <w:t xml:space="preserve"> </w:t>
            </w:r>
            <w:r w:rsidR="00497466" w:rsidRPr="0051277D">
              <w:rPr>
                <w:rFonts w:ascii="Book Antiqua" w:hAnsi="Book Antiqua" w:cs="Arial"/>
                <w:i/>
              </w:rPr>
              <w:t>et al</w:t>
            </w:r>
            <w:r w:rsidR="00497466" w:rsidRPr="0051277D">
              <w:rPr>
                <w:rFonts w:ascii="Book Antiqua" w:hAnsi="Book Antiqua" w:cs="Arial"/>
                <w:vertAlign w:val="superscript"/>
              </w:rPr>
              <w:t>[23]</w:t>
            </w:r>
            <w:r w:rsidR="00497466" w:rsidRPr="0051277D">
              <w:rPr>
                <w:rFonts w:ascii="Book Antiqua" w:hAnsi="Book Antiqua" w:cs="Arial"/>
              </w:rPr>
              <w:t>, 1998</w:t>
            </w:r>
          </w:p>
        </w:tc>
        <w:tc>
          <w:tcPr>
            <w:tcW w:w="1214" w:type="dxa"/>
          </w:tcPr>
          <w:p w14:paraId="526387A7"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Spain</w:t>
            </w:r>
          </w:p>
        </w:tc>
        <w:tc>
          <w:tcPr>
            <w:tcW w:w="1096" w:type="dxa"/>
          </w:tcPr>
          <w:p w14:paraId="7C9C18C1"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56</w:t>
            </w:r>
          </w:p>
        </w:tc>
        <w:tc>
          <w:tcPr>
            <w:tcW w:w="1518" w:type="dxa"/>
          </w:tcPr>
          <w:p w14:paraId="0B6EA7C4"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11/22/23</w:t>
            </w:r>
          </w:p>
        </w:tc>
        <w:tc>
          <w:tcPr>
            <w:tcW w:w="1463" w:type="dxa"/>
          </w:tcPr>
          <w:p w14:paraId="2F26C33A" w14:textId="0241F80B" w:rsidR="00497466" w:rsidRPr="0051277D" w:rsidRDefault="00497466" w:rsidP="0051277D">
            <w:pPr>
              <w:spacing w:line="360" w:lineRule="auto"/>
              <w:jc w:val="both"/>
              <w:rPr>
                <w:rFonts w:ascii="Book Antiqua" w:hAnsi="Book Antiqua" w:cs="Arial"/>
              </w:rPr>
            </w:pPr>
            <w:r w:rsidRPr="0051277D">
              <w:rPr>
                <w:rFonts w:ascii="Book Antiqua" w:hAnsi="Book Antiqua" w:cs="Arial"/>
              </w:rPr>
              <w:t>95</w:t>
            </w:r>
          </w:p>
        </w:tc>
        <w:tc>
          <w:tcPr>
            <w:tcW w:w="1503" w:type="dxa"/>
          </w:tcPr>
          <w:p w14:paraId="7D1C444F" w14:textId="6517725D" w:rsidR="00497466" w:rsidRPr="0051277D" w:rsidRDefault="00497466" w:rsidP="0051277D">
            <w:pPr>
              <w:spacing w:line="360" w:lineRule="auto"/>
              <w:jc w:val="both"/>
              <w:rPr>
                <w:rFonts w:ascii="Book Antiqua" w:hAnsi="Book Antiqua" w:cs="Arial"/>
              </w:rPr>
            </w:pPr>
            <w:r w:rsidRPr="0051277D">
              <w:rPr>
                <w:rFonts w:ascii="Book Antiqua" w:hAnsi="Book Antiqua" w:cs="Arial"/>
              </w:rPr>
              <w:t>28</w:t>
            </w:r>
          </w:p>
        </w:tc>
        <w:tc>
          <w:tcPr>
            <w:tcW w:w="2447" w:type="dxa"/>
          </w:tcPr>
          <w:p w14:paraId="40758C67" w14:textId="272F853E" w:rsidR="00497466" w:rsidRPr="0051277D" w:rsidRDefault="0082521B" w:rsidP="0051277D">
            <w:pPr>
              <w:spacing w:line="360" w:lineRule="auto"/>
              <w:jc w:val="both"/>
              <w:rPr>
                <w:rFonts w:ascii="Book Antiqua" w:hAnsi="Book Antiqua" w:cs="Arial"/>
              </w:rPr>
            </w:pPr>
            <w:r w:rsidRPr="0051277D">
              <w:rPr>
                <w:rFonts w:ascii="Book Antiqua" w:hAnsi="Book Antiqua" w:cs="Arial"/>
              </w:rPr>
              <w:t>22</w:t>
            </w:r>
            <w:r w:rsidR="00497466" w:rsidRPr="0051277D">
              <w:rPr>
                <w:rFonts w:ascii="Book Antiqua" w:hAnsi="Book Antiqua" w:cs="Arial"/>
              </w:rPr>
              <w:t xml:space="preserve"> (1 </w:t>
            </w:r>
            <w:proofErr w:type="spellStart"/>
            <w:r w:rsidR="00497466" w:rsidRPr="0051277D">
              <w:rPr>
                <w:rFonts w:ascii="Book Antiqua" w:hAnsi="Book Antiqua" w:cs="Arial"/>
              </w:rPr>
              <w:t>mo</w:t>
            </w:r>
            <w:proofErr w:type="spellEnd"/>
            <w:r w:rsidR="00497466" w:rsidRPr="0051277D">
              <w:rPr>
                <w:rFonts w:ascii="Book Antiqua" w:hAnsi="Book Antiqua" w:cs="Arial"/>
              </w:rPr>
              <w:t>)</w:t>
            </w:r>
          </w:p>
        </w:tc>
        <w:tc>
          <w:tcPr>
            <w:tcW w:w="1423" w:type="dxa"/>
          </w:tcPr>
          <w:p w14:paraId="78980F13" w14:textId="56A717C4" w:rsidR="00497466" w:rsidRPr="0051277D" w:rsidRDefault="00E77E0C" w:rsidP="0051277D">
            <w:pPr>
              <w:spacing w:line="360" w:lineRule="auto"/>
              <w:jc w:val="both"/>
              <w:rPr>
                <w:rFonts w:ascii="Book Antiqua" w:hAnsi="Book Antiqua" w:cs="Arial"/>
              </w:rPr>
            </w:pPr>
            <w:r w:rsidRPr="0051277D">
              <w:rPr>
                <w:rFonts w:ascii="Book Antiqua" w:hAnsi="Book Antiqua" w:cs="Arial"/>
              </w:rPr>
              <w:t xml:space="preserve">72 </w:t>
            </w:r>
            <w:r w:rsidR="00497466" w:rsidRPr="0051277D">
              <w:rPr>
                <w:rFonts w:ascii="Book Antiqua" w:hAnsi="Book Antiqua" w:cs="Arial"/>
              </w:rPr>
              <w:t>(30</w:t>
            </w:r>
            <w:r w:rsidRPr="0051277D">
              <w:rPr>
                <w:rFonts w:ascii="Book Antiqua" w:hAnsi="Book Antiqua" w:cs="Arial"/>
              </w:rPr>
              <w:t xml:space="preserve"> </w:t>
            </w:r>
            <w:r w:rsidR="00497466" w:rsidRPr="0051277D">
              <w:rPr>
                <w:rFonts w:ascii="Book Antiqua" w:hAnsi="Book Antiqua" w:cs="Arial"/>
              </w:rPr>
              <w:t>d)</w:t>
            </w:r>
          </w:p>
        </w:tc>
        <w:tc>
          <w:tcPr>
            <w:tcW w:w="2358" w:type="dxa"/>
          </w:tcPr>
          <w:p w14:paraId="7C874CED"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Ascites, HE, albumin</w:t>
            </w:r>
          </w:p>
        </w:tc>
      </w:tr>
      <w:tr w:rsidR="00497466" w:rsidRPr="0051277D" w14:paraId="0C1A968C" w14:textId="77777777" w:rsidTr="005321FA">
        <w:tc>
          <w:tcPr>
            <w:tcW w:w="1531" w:type="dxa"/>
          </w:tcPr>
          <w:p w14:paraId="0B7089B1" w14:textId="6A9D010B" w:rsidR="00497466" w:rsidRPr="0051277D" w:rsidRDefault="00497466" w:rsidP="0051277D">
            <w:pPr>
              <w:spacing w:line="360" w:lineRule="auto"/>
              <w:jc w:val="both"/>
              <w:rPr>
                <w:rFonts w:ascii="Book Antiqua" w:hAnsi="Book Antiqua" w:cs="Arial"/>
              </w:rPr>
            </w:pPr>
            <w:proofErr w:type="spellStart"/>
            <w:r w:rsidRPr="0051277D">
              <w:rPr>
                <w:rFonts w:ascii="Book Antiqua" w:hAnsi="Book Antiqua" w:cs="Arial"/>
              </w:rPr>
              <w:t>Barange</w:t>
            </w:r>
            <w:proofErr w:type="spellEnd"/>
            <w:r w:rsidRPr="0051277D">
              <w:rPr>
                <w:rFonts w:ascii="Book Antiqua" w:hAnsi="Book Antiqua" w:cs="Arial"/>
              </w:rPr>
              <w:t xml:space="preserve"> </w:t>
            </w:r>
            <w:r w:rsidRPr="0051277D">
              <w:rPr>
                <w:rFonts w:ascii="Book Antiqua" w:hAnsi="Book Antiqua" w:cs="Arial"/>
                <w:i/>
              </w:rPr>
              <w:t>et al</w:t>
            </w:r>
            <w:r w:rsidRPr="0051277D">
              <w:rPr>
                <w:rFonts w:ascii="Book Antiqua" w:hAnsi="Book Antiqua" w:cs="Arial"/>
                <w:vertAlign w:val="superscript"/>
              </w:rPr>
              <w:t>[24]</w:t>
            </w:r>
            <w:r w:rsidRPr="0051277D">
              <w:rPr>
                <w:rFonts w:ascii="Book Antiqua" w:hAnsi="Book Antiqua" w:cs="Arial"/>
              </w:rPr>
              <w:t>, 1999</w:t>
            </w:r>
          </w:p>
        </w:tc>
        <w:tc>
          <w:tcPr>
            <w:tcW w:w="1214" w:type="dxa"/>
          </w:tcPr>
          <w:p w14:paraId="775EF615"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France</w:t>
            </w:r>
          </w:p>
        </w:tc>
        <w:tc>
          <w:tcPr>
            <w:tcW w:w="1096" w:type="dxa"/>
          </w:tcPr>
          <w:p w14:paraId="331486F4"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32</w:t>
            </w:r>
          </w:p>
        </w:tc>
        <w:tc>
          <w:tcPr>
            <w:tcW w:w="1518" w:type="dxa"/>
          </w:tcPr>
          <w:p w14:paraId="358A15B5"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3/14/15</w:t>
            </w:r>
          </w:p>
        </w:tc>
        <w:tc>
          <w:tcPr>
            <w:tcW w:w="1463" w:type="dxa"/>
          </w:tcPr>
          <w:p w14:paraId="0D6F9D25" w14:textId="604CED8C" w:rsidR="00497466" w:rsidRPr="0051277D" w:rsidRDefault="00497466" w:rsidP="0051277D">
            <w:pPr>
              <w:spacing w:line="360" w:lineRule="auto"/>
              <w:jc w:val="both"/>
              <w:rPr>
                <w:rFonts w:ascii="Book Antiqua" w:hAnsi="Book Antiqua" w:cs="Arial"/>
              </w:rPr>
            </w:pPr>
            <w:r w:rsidRPr="0051277D">
              <w:rPr>
                <w:rFonts w:ascii="Book Antiqua" w:hAnsi="Book Antiqua" w:cs="Arial"/>
              </w:rPr>
              <w:t>90</w:t>
            </w:r>
          </w:p>
        </w:tc>
        <w:tc>
          <w:tcPr>
            <w:tcW w:w="1503" w:type="dxa"/>
          </w:tcPr>
          <w:p w14:paraId="0DEC467F" w14:textId="4F8B47A1" w:rsidR="00497466" w:rsidRPr="0051277D" w:rsidRDefault="00497466" w:rsidP="0051277D">
            <w:pPr>
              <w:spacing w:line="360" w:lineRule="auto"/>
              <w:jc w:val="both"/>
              <w:rPr>
                <w:rFonts w:ascii="Book Antiqua" w:hAnsi="Book Antiqua" w:cs="Arial"/>
              </w:rPr>
            </w:pPr>
            <w:r w:rsidRPr="0051277D">
              <w:rPr>
                <w:rFonts w:ascii="Book Antiqua" w:hAnsi="Book Antiqua" w:cs="Arial"/>
              </w:rPr>
              <w:t>25</w:t>
            </w:r>
          </w:p>
        </w:tc>
        <w:tc>
          <w:tcPr>
            <w:tcW w:w="2447" w:type="dxa"/>
          </w:tcPr>
          <w:p w14:paraId="3C593680" w14:textId="2D47D045" w:rsidR="00497466" w:rsidRPr="0051277D" w:rsidRDefault="00497466" w:rsidP="0051277D">
            <w:pPr>
              <w:spacing w:line="360" w:lineRule="auto"/>
              <w:jc w:val="both"/>
              <w:rPr>
                <w:rFonts w:ascii="Book Antiqua" w:hAnsi="Book Antiqua" w:cs="Arial"/>
              </w:rPr>
            </w:pPr>
            <w:r w:rsidRPr="0051277D">
              <w:rPr>
                <w:rFonts w:ascii="Book Antiqua" w:hAnsi="Book Antiqua" w:cs="Arial"/>
              </w:rPr>
              <w:t>14</w:t>
            </w:r>
          </w:p>
        </w:tc>
        <w:tc>
          <w:tcPr>
            <w:tcW w:w="1423" w:type="dxa"/>
          </w:tcPr>
          <w:p w14:paraId="458CA777" w14:textId="03E62385" w:rsidR="00497466" w:rsidRPr="0051277D" w:rsidRDefault="00E77E0C" w:rsidP="0051277D">
            <w:pPr>
              <w:spacing w:line="360" w:lineRule="auto"/>
              <w:jc w:val="both"/>
              <w:rPr>
                <w:rFonts w:ascii="Book Antiqua" w:hAnsi="Book Antiqua" w:cs="Arial"/>
              </w:rPr>
            </w:pPr>
            <w:r w:rsidRPr="0051277D">
              <w:rPr>
                <w:rFonts w:ascii="Book Antiqua" w:hAnsi="Book Antiqua" w:cs="Arial"/>
              </w:rPr>
              <w:t>75</w:t>
            </w:r>
            <w:r w:rsidR="00497466" w:rsidRPr="0051277D">
              <w:rPr>
                <w:rFonts w:ascii="Book Antiqua" w:hAnsi="Book Antiqua" w:cs="Arial"/>
              </w:rPr>
              <w:t xml:space="preserve"> (30</w:t>
            </w:r>
            <w:r w:rsidRPr="0051277D">
              <w:rPr>
                <w:rFonts w:ascii="Book Antiqua" w:hAnsi="Book Antiqua" w:cs="Arial"/>
              </w:rPr>
              <w:t xml:space="preserve"> </w:t>
            </w:r>
            <w:r w:rsidR="00497466" w:rsidRPr="0051277D">
              <w:rPr>
                <w:rFonts w:ascii="Book Antiqua" w:hAnsi="Book Antiqua" w:cs="Arial"/>
              </w:rPr>
              <w:t>d)</w:t>
            </w:r>
          </w:p>
        </w:tc>
        <w:tc>
          <w:tcPr>
            <w:tcW w:w="2358" w:type="dxa"/>
          </w:tcPr>
          <w:p w14:paraId="40014756"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ND</w:t>
            </w:r>
          </w:p>
        </w:tc>
      </w:tr>
      <w:tr w:rsidR="00497466" w:rsidRPr="0051277D" w14:paraId="49C2AF00" w14:textId="77777777" w:rsidTr="005321FA">
        <w:tc>
          <w:tcPr>
            <w:tcW w:w="1531" w:type="dxa"/>
          </w:tcPr>
          <w:p w14:paraId="730E2657" w14:textId="07A5BEDC" w:rsidR="00497466" w:rsidRPr="0051277D" w:rsidRDefault="00497466" w:rsidP="0051277D">
            <w:pPr>
              <w:spacing w:line="360" w:lineRule="auto"/>
              <w:jc w:val="both"/>
              <w:rPr>
                <w:rFonts w:ascii="Book Antiqua" w:hAnsi="Book Antiqua" w:cs="Arial"/>
              </w:rPr>
            </w:pPr>
            <w:proofErr w:type="spellStart"/>
            <w:r w:rsidRPr="0051277D">
              <w:rPr>
                <w:rFonts w:ascii="Book Antiqua" w:hAnsi="Book Antiqua" w:cs="Arial"/>
              </w:rPr>
              <w:t>Bizollon</w:t>
            </w:r>
            <w:proofErr w:type="spellEnd"/>
            <w:r w:rsidRPr="0051277D">
              <w:rPr>
                <w:rFonts w:ascii="Book Antiqua" w:hAnsi="Book Antiqua" w:cs="Arial"/>
              </w:rPr>
              <w:t xml:space="preserve"> </w:t>
            </w:r>
            <w:r w:rsidRPr="0051277D">
              <w:rPr>
                <w:rFonts w:ascii="Book Antiqua" w:hAnsi="Book Antiqua" w:cs="Arial"/>
                <w:i/>
              </w:rPr>
              <w:t>et al</w:t>
            </w:r>
            <w:r w:rsidRPr="0051277D">
              <w:rPr>
                <w:rFonts w:ascii="Book Antiqua" w:hAnsi="Book Antiqua" w:cs="Arial"/>
                <w:vertAlign w:val="superscript"/>
              </w:rPr>
              <w:t>[25]</w:t>
            </w:r>
            <w:r w:rsidRPr="0051277D">
              <w:rPr>
                <w:rFonts w:ascii="Book Antiqua" w:hAnsi="Book Antiqua" w:cs="Arial"/>
              </w:rPr>
              <w:t xml:space="preserve">, 2001 </w:t>
            </w:r>
          </w:p>
        </w:tc>
        <w:tc>
          <w:tcPr>
            <w:tcW w:w="1214" w:type="dxa"/>
          </w:tcPr>
          <w:p w14:paraId="00E1BB44"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France</w:t>
            </w:r>
          </w:p>
        </w:tc>
        <w:tc>
          <w:tcPr>
            <w:tcW w:w="1096" w:type="dxa"/>
          </w:tcPr>
          <w:p w14:paraId="3325F8CD"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28</w:t>
            </w:r>
          </w:p>
        </w:tc>
        <w:tc>
          <w:tcPr>
            <w:tcW w:w="1518" w:type="dxa"/>
          </w:tcPr>
          <w:p w14:paraId="52C6ACB5"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0/11/17</w:t>
            </w:r>
          </w:p>
        </w:tc>
        <w:tc>
          <w:tcPr>
            <w:tcW w:w="1463" w:type="dxa"/>
          </w:tcPr>
          <w:p w14:paraId="2ADC8C99" w14:textId="05E293CE" w:rsidR="00497466" w:rsidRPr="0051277D" w:rsidRDefault="00497466" w:rsidP="0051277D">
            <w:pPr>
              <w:spacing w:line="360" w:lineRule="auto"/>
              <w:jc w:val="both"/>
              <w:rPr>
                <w:rFonts w:ascii="Book Antiqua" w:hAnsi="Book Antiqua" w:cs="Arial"/>
              </w:rPr>
            </w:pPr>
            <w:r w:rsidRPr="0051277D">
              <w:rPr>
                <w:rFonts w:ascii="Book Antiqua" w:hAnsi="Book Antiqua" w:cs="Arial"/>
              </w:rPr>
              <w:t>96</w:t>
            </w:r>
          </w:p>
        </w:tc>
        <w:tc>
          <w:tcPr>
            <w:tcW w:w="1503" w:type="dxa"/>
          </w:tcPr>
          <w:p w14:paraId="6A0A922F" w14:textId="748C0825" w:rsidR="00497466" w:rsidRPr="0051277D" w:rsidRDefault="0082521B" w:rsidP="0051277D">
            <w:pPr>
              <w:spacing w:line="360" w:lineRule="auto"/>
              <w:jc w:val="both"/>
              <w:rPr>
                <w:rFonts w:ascii="Book Antiqua" w:hAnsi="Book Antiqua" w:cs="Arial"/>
              </w:rPr>
            </w:pPr>
            <w:r w:rsidRPr="0051277D">
              <w:rPr>
                <w:rFonts w:ascii="Book Antiqua" w:hAnsi="Book Antiqua" w:cs="Arial"/>
              </w:rPr>
              <w:t>25</w:t>
            </w:r>
            <w:r w:rsidR="00497466" w:rsidRPr="0051277D">
              <w:rPr>
                <w:rFonts w:ascii="Book Antiqua" w:hAnsi="Book Antiqua" w:cs="Arial"/>
              </w:rPr>
              <w:t xml:space="preserve"> (40</w:t>
            </w:r>
            <w:r w:rsidRPr="0051277D">
              <w:rPr>
                <w:rFonts w:ascii="Book Antiqua" w:hAnsi="Book Antiqua" w:cs="Arial"/>
              </w:rPr>
              <w:t xml:space="preserve"> </w:t>
            </w:r>
            <w:r w:rsidR="00497466" w:rsidRPr="0051277D">
              <w:rPr>
                <w:rFonts w:ascii="Book Antiqua" w:hAnsi="Book Antiqua" w:cs="Arial"/>
              </w:rPr>
              <w:t>d)</w:t>
            </w:r>
          </w:p>
        </w:tc>
        <w:tc>
          <w:tcPr>
            <w:tcW w:w="2447" w:type="dxa"/>
          </w:tcPr>
          <w:p w14:paraId="329715A7" w14:textId="370DA64F" w:rsidR="00497466" w:rsidRPr="0051277D" w:rsidRDefault="00497466" w:rsidP="0051277D">
            <w:pPr>
              <w:spacing w:line="360" w:lineRule="auto"/>
              <w:jc w:val="both"/>
              <w:rPr>
                <w:rFonts w:ascii="Book Antiqua" w:hAnsi="Book Antiqua" w:cs="Arial"/>
              </w:rPr>
            </w:pPr>
            <w:r w:rsidRPr="0051277D">
              <w:rPr>
                <w:rFonts w:ascii="Book Antiqua" w:hAnsi="Book Antiqua" w:cs="Arial"/>
              </w:rPr>
              <w:t>18</w:t>
            </w:r>
          </w:p>
        </w:tc>
        <w:tc>
          <w:tcPr>
            <w:tcW w:w="1423" w:type="dxa"/>
          </w:tcPr>
          <w:p w14:paraId="692675D1" w14:textId="0692725F" w:rsidR="00497466" w:rsidRPr="0051277D" w:rsidRDefault="00E77E0C" w:rsidP="0051277D">
            <w:pPr>
              <w:spacing w:line="360" w:lineRule="auto"/>
              <w:jc w:val="both"/>
              <w:rPr>
                <w:rFonts w:ascii="Book Antiqua" w:hAnsi="Book Antiqua" w:cs="Arial"/>
              </w:rPr>
            </w:pPr>
            <w:r w:rsidRPr="0051277D">
              <w:rPr>
                <w:rFonts w:ascii="Book Antiqua" w:hAnsi="Book Antiqua" w:cs="Arial"/>
              </w:rPr>
              <w:t>52</w:t>
            </w:r>
            <w:r w:rsidR="00497466" w:rsidRPr="0051277D">
              <w:rPr>
                <w:rFonts w:ascii="Book Antiqua" w:hAnsi="Book Antiqua" w:cs="Arial"/>
              </w:rPr>
              <w:t xml:space="preserve"> (2</w:t>
            </w:r>
            <w:r w:rsidRPr="0051277D">
              <w:rPr>
                <w:rFonts w:ascii="Book Antiqua" w:hAnsi="Book Antiqua" w:cs="Arial"/>
              </w:rPr>
              <w:t xml:space="preserve"> </w:t>
            </w:r>
            <w:proofErr w:type="spellStart"/>
            <w:r w:rsidR="00497466" w:rsidRPr="0051277D">
              <w:rPr>
                <w:rFonts w:ascii="Book Antiqua" w:hAnsi="Book Antiqua" w:cs="Arial"/>
              </w:rPr>
              <w:t>y</w:t>
            </w:r>
            <w:r w:rsidRPr="0051277D">
              <w:rPr>
                <w:rFonts w:ascii="Book Antiqua" w:hAnsi="Book Antiqua" w:cs="Arial"/>
              </w:rPr>
              <w:t>r</w:t>
            </w:r>
            <w:proofErr w:type="spellEnd"/>
            <w:r w:rsidR="00497466" w:rsidRPr="0051277D">
              <w:rPr>
                <w:rFonts w:ascii="Book Antiqua" w:hAnsi="Book Antiqua" w:cs="Arial"/>
              </w:rPr>
              <w:t>)</w:t>
            </w:r>
          </w:p>
        </w:tc>
        <w:tc>
          <w:tcPr>
            <w:tcW w:w="2358" w:type="dxa"/>
          </w:tcPr>
          <w:p w14:paraId="0382BE14"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↑Creatinine, ↑bilirubin</w:t>
            </w:r>
          </w:p>
        </w:tc>
      </w:tr>
      <w:tr w:rsidR="00497466" w:rsidRPr="0051277D" w14:paraId="62E51B2E" w14:textId="77777777" w:rsidTr="005321FA">
        <w:tc>
          <w:tcPr>
            <w:tcW w:w="1531" w:type="dxa"/>
          </w:tcPr>
          <w:p w14:paraId="4CC07382" w14:textId="2E7FE625" w:rsidR="00497466" w:rsidRPr="0051277D" w:rsidRDefault="00497466" w:rsidP="0051277D">
            <w:pPr>
              <w:spacing w:line="360" w:lineRule="auto"/>
              <w:jc w:val="both"/>
              <w:rPr>
                <w:rFonts w:ascii="Book Antiqua" w:hAnsi="Book Antiqua" w:cs="Arial"/>
              </w:rPr>
            </w:pPr>
            <w:proofErr w:type="spellStart"/>
            <w:r w:rsidRPr="0051277D">
              <w:rPr>
                <w:rFonts w:ascii="Book Antiqua" w:hAnsi="Book Antiqua" w:cs="Arial"/>
              </w:rPr>
              <w:t>Casadaban</w:t>
            </w:r>
            <w:proofErr w:type="spellEnd"/>
            <w:r w:rsidRPr="0051277D">
              <w:rPr>
                <w:rFonts w:ascii="Book Antiqua" w:hAnsi="Book Antiqua" w:cs="Arial"/>
              </w:rPr>
              <w:t xml:space="preserve"> </w:t>
            </w:r>
            <w:r w:rsidRPr="0051277D">
              <w:rPr>
                <w:rFonts w:ascii="Book Antiqua" w:hAnsi="Book Antiqua" w:cs="Arial"/>
                <w:i/>
              </w:rPr>
              <w:t>et al</w:t>
            </w:r>
            <w:r w:rsidRPr="0051277D">
              <w:rPr>
                <w:rFonts w:ascii="Book Antiqua" w:hAnsi="Book Antiqua" w:cs="Arial"/>
                <w:vertAlign w:val="superscript"/>
              </w:rPr>
              <w:t>[26]</w:t>
            </w:r>
            <w:r w:rsidRPr="0051277D">
              <w:rPr>
                <w:rFonts w:ascii="Book Antiqua" w:hAnsi="Book Antiqua" w:cs="Arial"/>
              </w:rPr>
              <w:t>, 2015</w:t>
            </w:r>
          </w:p>
        </w:tc>
        <w:tc>
          <w:tcPr>
            <w:tcW w:w="1214" w:type="dxa"/>
          </w:tcPr>
          <w:p w14:paraId="0E1C1A45" w14:textId="52E049F1" w:rsidR="00497466" w:rsidRPr="0051277D" w:rsidRDefault="00DC1945" w:rsidP="0051277D">
            <w:pPr>
              <w:spacing w:line="360" w:lineRule="auto"/>
              <w:jc w:val="both"/>
              <w:rPr>
                <w:rFonts w:ascii="Book Antiqua" w:hAnsi="Book Antiqua" w:cs="Arial"/>
              </w:rPr>
            </w:pPr>
            <w:r w:rsidRPr="0051277D">
              <w:rPr>
                <w:rFonts w:ascii="Book Antiqua" w:hAnsi="Book Antiqua" w:cs="Arial"/>
              </w:rPr>
              <w:t>United States</w:t>
            </w:r>
          </w:p>
        </w:tc>
        <w:tc>
          <w:tcPr>
            <w:tcW w:w="1096" w:type="dxa"/>
          </w:tcPr>
          <w:p w14:paraId="19B435D9"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101</w:t>
            </w:r>
          </w:p>
        </w:tc>
        <w:tc>
          <w:tcPr>
            <w:tcW w:w="1518" w:type="dxa"/>
          </w:tcPr>
          <w:p w14:paraId="31828B11"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2/46/52</w:t>
            </w:r>
          </w:p>
        </w:tc>
        <w:tc>
          <w:tcPr>
            <w:tcW w:w="1463" w:type="dxa"/>
          </w:tcPr>
          <w:p w14:paraId="781DDEB8" w14:textId="706F06C0" w:rsidR="00497466" w:rsidRPr="0051277D" w:rsidRDefault="00497466" w:rsidP="0051277D">
            <w:pPr>
              <w:spacing w:line="360" w:lineRule="auto"/>
              <w:jc w:val="both"/>
              <w:rPr>
                <w:rFonts w:ascii="Book Antiqua" w:hAnsi="Book Antiqua" w:cs="Arial"/>
              </w:rPr>
            </w:pPr>
            <w:r w:rsidRPr="0051277D">
              <w:rPr>
                <w:rFonts w:ascii="Book Antiqua" w:hAnsi="Book Antiqua" w:cs="Arial"/>
              </w:rPr>
              <w:t>89</w:t>
            </w:r>
          </w:p>
        </w:tc>
        <w:tc>
          <w:tcPr>
            <w:tcW w:w="1503" w:type="dxa"/>
          </w:tcPr>
          <w:p w14:paraId="2CF626FD" w14:textId="6E62D6BA" w:rsidR="00497466" w:rsidRPr="0051277D" w:rsidRDefault="00497466" w:rsidP="0051277D">
            <w:pPr>
              <w:spacing w:line="360" w:lineRule="auto"/>
              <w:jc w:val="both"/>
              <w:rPr>
                <w:rFonts w:ascii="Book Antiqua" w:hAnsi="Book Antiqua" w:cs="Arial"/>
              </w:rPr>
            </w:pPr>
            <w:r w:rsidRPr="0051277D">
              <w:rPr>
                <w:rFonts w:ascii="Book Antiqua" w:hAnsi="Book Antiqua" w:cs="Arial"/>
              </w:rPr>
              <w:t>31</w:t>
            </w:r>
          </w:p>
        </w:tc>
        <w:tc>
          <w:tcPr>
            <w:tcW w:w="2447" w:type="dxa"/>
          </w:tcPr>
          <w:p w14:paraId="7A429258" w14:textId="5E576420" w:rsidR="00497466" w:rsidRPr="0051277D" w:rsidRDefault="00497466" w:rsidP="0051277D">
            <w:pPr>
              <w:spacing w:line="360" w:lineRule="auto"/>
              <w:jc w:val="both"/>
              <w:rPr>
                <w:rFonts w:ascii="Book Antiqua" w:hAnsi="Book Antiqua" w:cs="Arial"/>
              </w:rPr>
            </w:pPr>
            <w:r w:rsidRPr="0051277D">
              <w:rPr>
                <w:rFonts w:ascii="Book Antiqua" w:hAnsi="Book Antiqua" w:cs="Arial"/>
              </w:rPr>
              <w:t>21</w:t>
            </w:r>
          </w:p>
        </w:tc>
        <w:tc>
          <w:tcPr>
            <w:tcW w:w="1423" w:type="dxa"/>
          </w:tcPr>
          <w:p w14:paraId="66F54363" w14:textId="45CFB55D" w:rsidR="00497466" w:rsidRPr="0051277D" w:rsidRDefault="0082521B" w:rsidP="0051277D">
            <w:pPr>
              <w:spacing w:line="360" w:lineRule="auto"/>
              <w:jc w:val="both"/>
              <w:rPr>
                <w:rFonts w:ascii="Book Antiqua" w:hAnsi="Book Antiqua" w:cs="Arial"/>
              </w:rPr>
            </w:pPr>
            <w:r w:rsidRPr="0051277D">
              <w:rPr>
                <w:rFonts w:ascii="Book Antiqua" w:hAnsi="Book Antiqua" w:cs="Arial"/>
              </w:rPr>
              <w:t>44</w:t>
            </w:r>
            <w:r w:rsidR="00497466" w:rsidRPr="0051277D">
              <w:rPr>
                <w:rFonts w:ascii="Book Antiqua" w:hAnsi="Book Antiqua" w:cs="Arial"/>
              </w:rPr>
              <w:t xml:space="preserve"> (12 </w:t>
            </w:r>
            <w:proofErr w:type="spellStart"/>
            <w:r w:rsidR="00497466" w:rsidRPr="0051277D">
              <w:rPr>
                <w:rFonts w:ascii="Book Antiqua" w:hAnsi="Book Antiqua" w:cs="Arial"/>
              </w:rPr>
              <w:t>mo</w:t>
            </w:r>
            <w:proofErr w:type="spellEnd"/>
            <w:r w:rsidR="00497466" w:rsidRPr="0051277D">
              <w:rPr>
                <w:rFonts w:ascii="Book Antiqua" w:hAnsi="Book Antiqua" w:cs="Arial"/>
              </w:rPr>
              <w:t>)</w:t>
            </w:r>
          </w:p>
        </w:tc>
        <w:tc>
          <w:tcPr>
            <w:tcW w:w="2358" w:type="dxa"/>
          </w:tcPr>
          <w:p w14:paraId="770055B6" w14:textId="5B6D299F" w:rsidR="00497466" w:rsidRPr="0051277D" w:rsidRDefault="00497466" w:rsidP="0051277D">
            <w:pPr>
              <w:spacing w:line="360" w:lineRule="auto"/>
              <w:jc w:val="both"/>
              <w:rPr>
                <w:rFonts w:ascii="Book Antiqua" w:hAnsi="Book Antiqua" w:cs="Arial"/>
              </w:rPr>
            </w:pPr>
            <w:r w:rsidRPr="0051277D">
              <w:rPr>
                <w:rFonts w:ascii="Book Antiqua" w:hAnsi="Book Antiqua" w:cs="Arial"/>
              </w:rPr>
              <w:t>↑Bilirubin, ↑creatinine, ↑INR</w:t>
            </w:r>
            <w:r w:rsidR="0082521B" w:rsidRPr="0051277D">
              <w:rPr>
                <w:rFonts w:ascii="Book Antiqua" w:hAnsi="Book Antiqua" w:cs="Arial"/>
                <w:lang w:eastAsia="zh-CN"/>
              </w:rPr>
              <w:t xml:space="preserve">, </w:t>
            </w:r>
            <w:r w:rsidRPr="0051277D">
              <w:rPr>
                <w:rFonts w:ascii="Book Antiqua" w:hAnsi="Book Antiqua" w:cs="Arial"/>
              </w:rPr>
              <w:t>non-alcoholic liver disease</w:t>
            </w:r>
          </w:p>
        </w:tc>
      </w:tr>
      <w:tr w:rsidR="00497466" w:rsidRPr="0051277D" w14:paraId="3CA08F77" w14:textId="77777777" w:rsidTr="005321FA">
        <w:tc>
          <w:tcPr>
            <w:tcW w:w="1531" w:type="dxa"/>
          </w:tcPr>
          <w:p w14:paraId="0A509B7D" w14:textId="5A973033" w:rsidR="00497466" w:rsidRPr="0051277D" w:rsidRDefault="00497466" w:rsidP="0051277D">
            <w:pPr>
              <w:spacing w:line="360" w:lineRule="auto"/>
              <w:jc w:val="both"/>
              <w:rPr>
                <w:rFonts w:ascii="Book Antiqua" w:hAnsi="Book Antiqua" w:cs="Arial"/>
              </w:rPr>
            </w:pPr>
            <w:r w:rsidRPr="0051277D">
              <w:rPr>
                <w:rFonts w:ascii="Book Antiqua" w:hAnsi="Book Antiqua" w:cs="Arial"/>
              </w:rPr>
              <w:t xml:space="preserve">Chau </w:t>
            </w:r>
            <w:r w:rsidRPr="0051277D">
              <w:rPr>
                <w:rFonts w:ascii="Book Antiqua" w:hAnsi="Book Antiqua" w:cs="Arial"/>
                <w:i/>
              </w:rPr>
              <w:t>et al</w:t>
            </w:r>
            <w:r w:rsidRPr="0051277D">
              <w:rPr>
                <w:rFonts w:ascii="Book Antiqua" w:hAnsi="Book Antiqua" w:cs="Arial"/>
                <w:vertAlign w:val="superscript"/>
              </w:rPr>
              <w:t>[27]</w:t>
            </w:r>
            <w:r w:rsidRPr="0051277D">
              <w:rPr>
                <w:rFonts w:ascii="Book Antiqua" w:hAnsi="Book Antiqua" w:cs="Arial"/>
              </w:rPr>
              <w:t>, 1998</w:t>
            </w:r>
          </w:p>
        </w:tc>
        <w:tc>
          <w:tcPr>
            <w:tcW w:w="1214" w:type="dxa"/>
          </w:tcPr>
          <w:p w14:paraId="5169D3D7"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England</w:t>
            </w:r>
          </w:p>
        </w:tc>
        <w:tc>
          <w:tcPr>
            <w:tcW w:w="1096" w:type="dxa"/>
          </w:tcPr>
          <w:p w14:paraId="24FF6D12"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84</w:t>
            </w:r>
          </w:p>
        </w:tc>
        <w:tc>
          <w:tcPr>
            <w:tcW w:w="1518" w:type="dxa"/>
          </w:tcPr>
          <w:p w14:paraId="76081471"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4/17/63</w:t>
            </w:r>
          </w:p>
        </w:tc>
        <w:tc>
          <w:tcPr>
            <w:tcW w:w="1463" w:type="dxa"/>
          </w:tcPr>
          <w:p w14:paraId="2F052924" w14:textId="365B87A1" w:rsidR="00497466" w:rsidRPr="0051277D" w:rsidRDefault="00497466" w:rsidP="0051277D">
            <w:pPr>
              <w:spacing w:line="360" w:lineRule="auto"/>
              <w:jc w:val="both"/>
              <w:rPr>
                <w:rFonts w:ascii="Book Antiqua" w:hAnsi="Book Antiqua" w:cs="Arial"/>
              </w:rPr>
            </w:pPr>
            <w:r w:rsidRPr="0051277D">
              <w:rPr>
                <w:rFonts w:ascii="Book Antiqua" w:hAnsi="Book Antiqua" w:cs="Arial"/>
              </w:rPr>
              <w:t>98</w:t>
            </w:r>
          </w:p>
        </w:tc>
        <w:tc>
          <w:tcPr>
            <w:tcW w:w="1503" w:type="dxa"/>
          </w:tcPr>
          <w:p w14:paraId="740807BE" w14:textId="5FD62BCF" w:rsidR="00497466" w:rsidRPr="0051277D" w:rsidRDefault="00497466" w:rsidP="0051277D">
            <w:pPr>
              <w:spacing w:line="360" w:lineRule="auto"/>
              <w:jc w:val="both"/>
              <w:rPr>
                <w:rFonts w:ascii="Book Antiqua" w:hAnsi="Book Antiqua" w:cs="Arial"/>
              </w:rPr>
            </w:pPr>
            <w:r w:rsidRPr="0051277D">
              <w:rPr>
                <w:rFonts w:ascii="Book Antiqua" w:hAnsi="Book Antiqua" w:cs="Arial"/>
              </w:rPr>
              <w:t>34</w:t>
            </w:r>
          </w:p>
        </w:tc>
        <w:tc>
          <w:tcPr>
            <w:tcW w:w="2447" w:type="dxa"/>
          </w:tcPr>
          <w:p w14:paraId="731DF0AB" w14:textId="3D4A2A87" w:rsidR="00497466" w:rsidRPr="0051277D" w:rsidRDefault="0082521B" w:rsidP="0051277D">
            <w:pPr>
              <w:spacing w:line="360" w:lineRule="auto"/>
              <w:jc w:val="both"/>
              <w:rPr>
                <w:rFonts w:ascii="Book Antiqua" w:hAnsi="Book Antiqua" w:cs="Arial"/>
              </w:rPr>
            </w:pPr>
            <w:r w:rsidRPr="0051277D">
              <w:rPr>
                <w:rFonts w:ascii="Book Antiqua" w:hAnsi="Book Antiqua" w:cs="Arial"/>
              </w:rPr>
              <w:t>30</w:t>
            </w:r>
            <w:r w:rsidR="00497466" w:rsidRPr="0051277D">
              <w:rPr>
                <w:rFonts w:ascii="Book Antiqua" w:hAnsi="Book Antiqua" w:cs="Arial"/>
              </w:rPr>
              <w:t xml:space="preserve"> (30</w:t>
            </w:r>
            <w:r w:rsidR="00C67487" w:rsidRPr="0051277D">
              <w:rPr>
                <w:rFonts w:ascii="Book Antiqua" w:hAnsi="Book Antiqua" w:cs="Arial"/>
              </w:rPr>
              <w:t xml:space="preserve"> </w:t>
            </w:r>
            <w:r w:rsidR="00497466" w:rsidRPr="0051277D">
              <w:rPr>
                <w:rFonts w:ascii="Book Antiqua" w:hAnsi="Book Antiqua" w:cs="Arial"/>
              </w:rPr>
              <w:t>d)</w:t>
            </w:r>
          </w:p>
        </w:tc>
        <w:tc>
          <w:tcPr>
            <w:tcW w:w="1423" w:type="dxa"/>
          </w:tcPr>
          <w:p w14:paraId="5EA6B8A5" w14:textId="6CFEC2E4" w:rsidR="00497466" w:rsidRPr="0051277D" w:rsidRDefault="0082521B" w:rsidP="0051277D">
            <w:pPr>
              <w:spacing w:line="360" w:lineRule="auto"/>
              <w:jc w:val="both"/>
              <w:rPr>
                <w:rFonts w:ascii="Book Antiqua" w:hAnsi="Book Antiqua" w:cs="Arial"/>
              </w:rPr>
            </w:pPr>
            <w:r w:rsidRPr="0051277D">
              <w:rPr>
                <w:rFonts w:ascii="Book Antiqua" w:hAnsi="Book Antiqua" w:cs="Arial"/>
              </w:rPr>
              <w:t>66</w:t>
            </w:r>
            <w:r w:rsidR="00497466" w:rsidRPr="0051277D">
              <w:rPr>
                <w:rFonts w:ascii="Book Antiqua" w:hAnsi="Book Antiqua" w:cs="Arial"/>
              </w:rPr>
              <w:t xml:space="preserve"> (30</w:t>
            </w:r>
            <w:r w:rsidRPr="0051277D">
              <w:rPr>
                <w:rFonts w:ascii="Book Antiqua" w:hAnsi="Book Antiqua" w:cs="Arial"/>
              </w:rPr>
              <w:t xml:space="preserve"> </w:t>
            </w:r>
            <w:r w:rsidR="00497466" w:rsidRPr="0051277D">
              <w:rPr>
                <w:rFonts w:ascii="Book Antiqua" w:hAnsi="Book Antiqua" w:cs="Arial"/>
              </w:rPr>
              <w:t>d)</w:t>
            </w:r>
          </w:p>
        </w:tc>
        <w:tc>
          <w:tcPr>
            <w:tcW w:w="2358" w:type="dxa"/>
          </w:tcPr>
          <w:p w14:paraId="3D067AC4"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ND</w:t>
            </w:r>
          </w:p>
        </w:tc>
      </w:tr>
      <w:tr w:rsidR="00497466" w:rsidRPr="0051277D" w14:paraId="77935E70" w14:textId="77777777" w:rsidTr="005321FA">
        <w:tc>
          <w:tcPr>
            <w:tcW w:w="1531" w:type="dxa"/>
          </w:tcPr>
          <w:p w14:paraId="76AC8F09" w14:textId="61CAE16C" w:rsidR="00497466" w:rsidRPr="0051277D" w:rsidRDefault="00497466" w:rsidP="0051277D">
            <w:pPr>
              <w:spacing w:line="360" w:lineRule="auto"/>
              <w:jc w:val="both"/>
              <w:rPr>
                <w:rFonts w:ascii="Book Antiqua" w:hAnsi="Book Antiqua" w:cs="Arial"/>
              </w:rPr>
            </w:pPr>
            <w:r w:rsidRPr="0051277D">
              <w:rPr>
                <w:rFonts w:ascii="Book Antiqua" w:hAnsi="Book Antiqua" w:cs="Arial"/>
              </w:rPr>
              <w:lastRenderedPageBreak/>
              <w:t xml:space="preserve">Encarnacion </w:t>
            </w:r>
            <w:r w:rsidRPr="0051277D">
              <w:rPr>
                <w:rFonts w:ascii="Book Antiqua" w:hAnsi="Book Antiqua" w:cs="Arial"/>
                <w:i/>
              </w:rPr>
              <w:t>et al</w:t>
            </w:r>
            <w:r w:rsidRPr="0051277D">
              <w:rPr>
                <w:rFonts w:ascii="Book Antiqua" w:hAnsi="Book Antiqua" w:cs="Arial"/>
                <w:vertAlign w:val="superscript"/>
              </w:rPr>
              <w:t>[28]</w:t>
            </w:r>
            <w:r w:rsidRPr="0051277D">
              <w:rPr>
                <w:rFonts w:ascii="Book Antiqua" w:hAnsi="Book Antiqua" w:cs="Arial"/>
              </w:rPr>
              <w:t>, 1995</w:t>
            </w:r>
          </w:p>
        </w:tc>
        <w:tc>
          <w:tcPr>
            <w:tcW w:w="1214" w:type="dxa"/>
          </w:tcPr>
          <w:p w14:paraId="54F83F0F" w14:textId="210BABAC" w:rsidR="00497466" w:rsidRPr="0051277D" w:rsidRDefault="00DC1945" w:rsidP="0051277D">
            <w:pPr>
              <w:spacing w:line="360" w:lineRule="auto"/>
              <w:jc w:val="both"/>
              <w:rPr>
                <w:rFonts w:ascii="Book Antiqua" w:hAnsi="Book Antiqua" w:cs="Arial"/>
              </w:rPr>
            </w:pPr>
            <w:r w:rsidRPr="0051277D">
              <w:rPr>
                <w:rFonts w:ascii="Book Antiqua" w:hAnsi="Book Antiqua" w:cs="Arial"/>
              </w:rPr>
              <w:t>United States</w:t>
            </w:r>
          </w:p>
        </w:tc>
        <w:tc>
          <w:tcPr>
            <w:tcW w:w="1096" w:type="dxa"/>
          </w:tcPr>
          <w:p w14:paraId="2D48E273"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64</w:t>
            </w:r>
          </w:p>
        </w:tc>
        <w:tc>
          <w:tcPr>
            <w:tcW w:w="1518" w:type="dxa"/>
          </w:tcPr>
          <w:p w14:paraId="60242DAB"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2/32/31</w:t>
            </w:r>
          </w:p>
        </w:tc>
        <w:tc>
          <w:tcPr>
            <w:tcW w:w="1463" w:type="dxa"/>
          </w:tcPr>
          <w:p w14:paraId="66F8D56E" w14:textId="24396DC1" w:rsidR="00497466" w:rsidRPr="0051277D" w:rsidRDefault="00497466" w:rsidP="0051277D">
            <w:pPr>
              <w:spacing w:line="360" w:lineRule="auto"/>
              <w:jc w:val="both"/>
              <w:rPr>
                <w:rFonts w:ascii="Book Antiqua" w:hAnsi="Book Antiqua" w:cs="Arial"/>
              </w:rPr>
            </w:pPr>
            <w:r w:rsidRPr="0051277D">
              <w:rPr>
                <w:rFonts w:ascii="Book Antiqua" w:hAnsi="Book Antiqua" w:cs="Arial"/>
              </w:rPr>
              <w:t>98</w:t>
            </w:r>
          </w:p>
        </w:tc>
        <w:tc>
          <w:tcPr>
            <w:tcW w:w="1503" w:type="dxa"/>
          </w:tcPr>
          <w:p w14:paraId="7320D4C5" w14:textId="4A3442B4" w:rsidR="00497466" w:rsidRPr="0051277D" w:rsidRDefault="00497466" w:rsidP="0051277D">
            <w:pPr>
              <w:spacing w:line="360" w:lineRule="auto"/>
              <w:jc w:val="both"/>
              <w:rPr>
                <w:rFonts w:ascii="Book Antiqua" w:hAnsi="Book Antiqua" w:cs="Arial"/>
              </w:rPr>
            </w:pPr>
            <w:r w:rsidRPr="0051277D">
              <w:rPr>
                <w:rFonts w:ascii="Book Antiqua" w:hAnsi="Book Antiqua" w:cs="Arial"/>
              </w:rPr>
              <w:t>19</w:t>
            </w:r>
          </w:p>
        </w:tc>
        <w:tc>
          <w:tcPr>
            <w:tcW w:w="2447" w:type="dxa"/>
          </w:tcPr>
          <w:p w14:paraId="4D8F746A" w14:textId="79674DAB" w:rsidR="00497466" w:rsidRPr="0051277D" w:rsidRDefault="0082521B" w:rsidP="0051277D">
            <w:pPr>
              <w:spacing w:line="360" w:lineRule="auto"/>
              <w:jc w:val="both"/>
              <w:rPr>
                <w:rFonts w:ascii="Book Antiqua" w:hAnsi="Book Antiqua" w:cs="Arial"/>
              </w:rPr>
            </w:pPr>
            <w:r w:rsidRPr="0051277D">
              <w:rPr>
                <w:rFonts w:ascii="Book Antiqua" w:hAnsi="Book Antiqua" w:cs="Arial"/>
              </w:rPr>
              <w:t>29</w:t>
            </w:r>
            <w:r w:rsidR="00497466" w:rsidRPr="0051277D">
              <w:rPr>
                <w:rFonts w:ascii="Book Antiqua" w:hAnsi="Book Antiqua" w:cs="Arial"/>
              </w:rPr>
              <w:t xml:space="preserve"> (6 </w:t>
            </w:r>
            <w:proofErr w:type="spellStart"/>
            <w:r w:rsidR="00497466" w:rsidRPr="0051277D">
              <w:rPr>
                <w:rFonts w:ascii="Book Antiqua" w:hAnsi="Book Antiqua" w:cs="Arial"/>
              </w:rPr>
              <w:t>mo</w:t>
            </w:r>
            <w:proofErr w:type="spellEnd"/>
            <w:r w:rsidR="00497466" w:rsidRPr="0051277D">
              <w:rPr>
                <w:rFonts w:ascii="Book Antiqua" w:hAnsi="Book Antiqua" w:cs="Arial"/>
              </w:rPr>
              <w:t>)</w:t>
            </w:r>
          </w:p>
        </w:tc>
        <w:tc>
          <w:tcPr>
            <w:tcW w:w="1423" w:type="dxa"/>
          </w:tcPr>
          <w:p w14:paraId="1371E140" w14:textId="02EA2E4C" w:rsidR="00497466" w:rsidRPr="0051277D" w:rsidRDefault="0082521B" w:rsidP="0051277D">
            <w:pPr>
              <w:spacing w:line="360" w:lineRule="auto"/>
              <w:jc w:val="both"/>
              <w:rPr>
                <w:rFonts w:ascii="Book Antiqua" w:hAnsi="Book Antiqua" w:cs="Arial"/>
              </w:rPr>
            </w:pPr>
            <w:r w:rsidRPr="0051277D">
              <w:rPr>
                <w:rFonts w:ascii="Book Antiqua" w:hAnsi="Book Antiqua" w:cs="Arial"/>
              </w:rPr>
              <w:t>56</w:t>
            </w:r>
            <w:r w:rsidR="00497466" w:rsidRPr="0051277D">
              <w:rPr>
                <w:rFonts w:ascii="Book Antiqua" w:hAnsi="Book Antiqua" w:cs="Arial"/>
              </w:rPr>
              <w:t xml:space="preserve"> (12 </w:t>
            </w:r>
            <w:proofErr w:type="spellStart"/>
            <w:r w:rsidR="00497466" w:rsidRPr="0051277D">
              <w:rPr>
                <w:rFonts w:ascii="Book Antiqua" w:hAnsi="Book Antiqua" w:cs="Arial"/>
              </w:rPr>
              <w:t>mo</w:t>
            </w:r>
            <w:proofErr w:type="spellEnd"/>
            <w:r w:rsidR="00497466" w:rsidRPr="0051277D">
              <w:rPr>
                <w:rFonts w:ascii="Book Antiqua" w:hAnsi="Book Antiqua" w:cs="Arial"/>
              </w:rPr>
              <w:t>)</w:t>
            </w:r>
          </w:p>
        </w:tc>
        <w:tc>
          <w:tcPr>
            <w:tcW w:w="2358" w:type="dxa"/>
          </w:tcPr>
          <w:p w14:paraId="12DB0674"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Haemodynamic instability</w:t>
            </w:r>
          </w:p>
        </w:tc>
      </w:tr>
      <w:tr w:rsidR="00497466" w:rsidRPr="0051277D" w14:paraId="730BBF9C" w14:textId="77777777" w:rsidTr="005321FA">
        <w:tc>
          <w:tcPr>
            <w:tcW w:w="1531" w:type="dxa"/>
          </w:tcPr>
          <w:p w14:paraId="6B9AE7C5" w14:textId="18FCE0DF" w:rsidR="00497466" w:rsidRPr="0051277D" w:rsidRDefault="00497466" w:rsidP="0051277D">
            <w:pPr>
              <w:spacing w:line="360" w:lineRule="auto"/>
              <w:jc w:val="both"/>
              <w:rPr>
                <w:rFonts w:ascii="Book Antiqua" w:hAnsi="Book Antiqua" w:cs="Arial"/>
              </w:rPr>
            </w:pPr>
            <w:proofErr w:type="spellStart"/>
            <w:r w:rsidRPr="0051277D">
              <w:rPr>
                <w:rFonts w:ascii="Book Antiqua" w:hAnsi="Book Antiqua" w:cs="Arial"/>
              </w:rPr>
              <w:t>Gazzera</w:t>
            </w:r>
            <w:proofErr w:type="spellEnd"/>
            <w:r w:rsidRPr="0051277D">
              <w:rPr>
                <w:rFonts w:ascii="Book Antiqua" w:hAnsi="Book Antiqua" w:cs="Arial"/>
              </w:rPr>
              <w:t xml:space="preserve"> </w:t>
            </w:r>
            <w:r w:rsidRPr="0051277D">
              <w:rPr>
                <w:rFonts w:ascii="Book Antiqua" w:hAnsi="Book Antiqua" w:cs="Arial"/>
                <w:i/>
              </w:rPr>
              <w:t>et al</w:t>
            </w:r>
            <w:r w:rsidRPr="0051277D">
              <w:rPr>
                <w:rFonts w:ascii="Book Antiqua" w:hAnsi="Book Antiqua" w:cs="Arial"/>
                <w:vertAlign w:val="superscript"/>
              </w:rPr>
              <w:t>[29]</w:t>
            </w:r>
            <w:r w:rsidRPr="0051277D">
              <w:rPr>
                <w:rFonts w:ascii="Book Antiqua" w:hAnsi="Book Antiqua" w:cs="Arial"/>
              </w:rPr>
              <w:t>, 2012</w:t>
            </w:r>
          </w:p>
        </w:tc>
        <w:tc>
          <w:tcPr>
            <w:tcW w:w="1214" w:type="dxa"/>
          </w:tcPr>
          <w:p w14:paraId="30BA5ECA"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Italy</w:t>
            </w:r>
          </w:p>
        </w:tc>
        <w:tc>
          <w:tcPr>
            <w:tcW w:w="1096" w:type="dxa"/>
          </w:tcPr>
          <w:p w14:paraId="577322A9"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82</w:t>
            </w:r>
          </w:p>
        </w:tc>
        <w:tc>
          <w:tcPr>
            <w:tcW w:w="1518" w:type="dxa"/>
          </w:tcPr>
          <w:p w14:paraId="770590D2"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ND</w:t>
            </w:r>
          </w:p>
        </w:tc>
        <w:tc>
          <w:tcPr>
            <w:tcW w:w="1463" w:type="dxa"/>
          </w:tcPr>
          <w:p w14:paraId="2B91C9EB" w14:textId="01615B8B" w:rsidR="00497466" w:rsidRPr="0051277D" w:rsidRDefault="00497466" w:rsidP="0051277D">
            <w:pPr>
              <w:spacing w:line="360" w:lineRule="auto"/>
              <w:jc w:val="both"/>
              <w:rPr>
                <w:rFonts w:ascii="Book Antiqua" w:hAnsi="Book Antiqua" w:cs="Arial"/>
              </w:rPr>
            </w:pPr>
            <w:r w:rsidRPr="0051277D">
              <w:rPr>
                <w:rFonts w:ascii="Book Antiqua" w:hAnsi="Book Antiqua" w:cs="Arial"/>
              </w:rPr>
              <w:t>94</w:t>
            </w:r>
          </w:p>
        </w:tc>
        <w:tc>
          <w:tcPr>
            <w:tcW w:w="1503" w:type="dxa"/>
          </w:tcPr>
          <w:p w14:paraId="12FBF924" w14:textId="37743D53" w:rsidR="00497466" w:rsidRPr="0051277D" w:rsidRDefault="00497466" w:rsidP="0051277D">
            <w:pPr>
              <w:spacing w:line="360" w:lineRule="auto"/>
              <w:jc w:val="both"/>
              <w:rPr>
                <w:rFonts w:ascii="Book Antiqua" w:hAnsi="Book Antiqua" w:cs="Arial"/>
              </w:rPr>
            </w:pPr>
            <w:r w:rsidRPr="0051277D">
              <w:rPr>
                <w:rFonts w:ascii="Book Antiqua" w:hAnsi="Book Antiqua" w:cs="Arial"/>
              </w:rPr>
              <w:t>25.6</w:t>
            </w:r>
          </w:p>
        </w:tc>
        <w:tc>
          <w:tcPr>
            <w:tcW w:w="2447" w:type="dxa"/>
          </w:tcPr>
          <w:p w14:paraId="67919977" w14:textId="3C6EC8F3" w:rsidR="00497466" w:rsidRPr="0051277D" w:rsidRDefault="00497466" w:rsidP="0051277D">
            <w:pPr>
              <w:spacing w:line="360" w:lineRule="auto"/>
              <w:jc w:val="both"/>
              <w:rPr>
                <w:rFonts w:ascii="Book Antiqua" w:hAnsi="Book Antiqua" w:cs="Arial"/>
              </w:rPr>
            </w:pPr>
            <w:r w:rsidRPr="0051277D">
              <w:rPr>
                <w:rFonts w:ascii="Book Antiqua" w:hAnsi="Book Antiqua" w:cs="Arial"/>
              </w:rPr>
              <w:t>13.4</w:t>
            </w:r>
          </w:p>
        </w:tc>
        <w:tc>
          <w:tcPr>
            <w:tcW w:w="1423" w:type="dxa"/>
          </w:tcPr>
          <w:p w14:paraId="57B95DB2" w14:textId="7EB9E40D" w:rsidR="00497466" w:rsidRPr="0051277D" w:rsidRDefault="005D1AE5" w:rsidP="0051277D">
            <w:pPr>
              <w:spacing w:line="360" w:lineRule="auto"/>
              <w:jc w:val="both"/>
              <w:rPr>
                <w:rFonts w:ascii="Book Antiqua" w:hAnsi="Book Antiqua" w:cs="Arial"/>
              </w:rPr>
            </w:pPr>
            <w:r w:rsidRPr="0051277D">
              <w:rPr>
                <w:rFonts w:ascii="Book Antiqua" w:hAnsi="Book Antiqua" w:cs="Arial"/>
              </w:rPr>
              <w:t>74.4</w:t>
            </w:r>
            <w:r w:rsidR="00497466" w:rsidRPr="0051277D">
              <w:rPr>
                <w:rFonts w:ascii="Book Antiqua" w:hAnsi="Book Antiqua" w:cs="Arial"/>
              </w:rPr>
              <w:t xml:space="preserve"> (30d)</w:t>
            </w:r>
          </w:p>
        </w:tc>
        <w:tc>
          <w:tcPr>
            <w:tcW w:w="2358" w:type="dxa"/>
          </w:tcPr>
          <w:p w14:paraId="7D4C4BFA"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Child-Pugh C, ↑creatinine, ↑PT</w:t>
            </w:r>
          </w:p>
        </w:tc>
      </w:tr>
      <w:tr w:rsidR="00497466" w:rsidRPr="0051277D" w14:paraId="77F2D9AD" w14:textId="77777777" w:rsidTr="005321FA">
        <w:tc>
          <w:tcPr>
            <w:tcW w:w="1531" w:type="dxa"/>
          </w:tcPr>
          <w:p w14:paraId="24C2C560" w14:textId="0AA5C385" w:rsidR="00497466" w:rsidRPr="0051277D" w:rsidRDefault="00497466" w:rsidP="0051277D">
            <w:pPr>
              <w:spacing w:line="360" w:lineRule="auto"/>
              <w:jc w:val="both"/>
              <w:rPr>
                <w:rFonts w:ascii="Book Antiqua" w:hAnsi="Book Antiqua" w:cs="Arial"/>
              </w:rPr>
            </w:pPr>
            <w:proofErr w:type="spellStart"/>
            <w:r w:rsidRPr="0051277D">
              <w:rPr>
                <w:rFonts w:ascii="Book Antiqua" w:hAnsi="Book Antiqua" w:cs="Arial"/>
              </w:rPr>
              <w:t>Gerbes</w:t>
            </w:r>
            <w:proofErr w:type="spellEnd"/>
            <w:r w:rsidRPr="0051277D">
              <w:rPr>
                <w:rFonts w:ascii="Book Antiqua" w:hAnsi="Book Antiqua" w:cs="Arial"/>
              </w:rPr>
              <w:t xml:space="preserve"> </w:t>
            </w:r>
            <w:r w:rsidRPr="0051277D">
              <w:rPr>
                <w:rFonts w:ascii="Book Antiqua" w:hAnsi="Book Antiqua" w:cs="Arial"/>
                <w:i/>
              </w:rPr>
              <w:t>et al</w:t>
            </w:r>
            <w:r w:rsidRPr="0051277D">
              <w:rPr>
                <w:rFonts w:ascii="Book Antiqua" w:hAnsi="Book Antiqua" w:cs="Arial"/>
                <w:vertAlign w:val="superscript"/>
              </w:rPr>
              <w:t>[30]</w:t>
            </w:r>
            <w:r w:rsidRPr="0051277D">
              <w:rPr>
                <w:rFonts w:ascii="Book Antiqua" w:hAnsi="Book Antiqua" w:cs="Arial"/>
              </w:rPr>
              <w:t>, 1998</w:t>
            </w:r>
          </w:p>
        </w:tc>
        <w:tc>
          <w:tcPr>
            <w:tcW w:w="1214" w:type="dxa"/>
          </w:tcPr>
          <w:p w14:paraId="5F1AB789"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Germany</w:t>
            </w:r>
          </w:p>
        </w:tc>
        <w:tc>
          <w:tcPr>
            <w:tcW w:w="1096" w:type="dxa"/>
          </w:tcPr>
          <w:p w14:paraId="58DEBCEC"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11</w:t>
            </w:r>
          </w:p>
        </w:tc>
        <w:tc>
          <w:tcPr>
            <w:tcW w:w="1518" w:type="dxa"/>
          </w:tcPr>
          <w:p w14:paraId="74027C27" w14:textId="77777777" w:rsidR="00497466" w:rsidRPr="0051277D" w:rsidRDefault="00497466" w:rsidP="0051277D">
            <w:pPr>
              <w:spacing w:line="360" w:lineRule="auto"/>
              <w:jc w:val="both"/>
              <w:rPr>
                <w:rFonts w:ascii="Book Antiqua" w:hAnsi="Book Antiqua" w:cs="Arial"/>
              </w:rPr>
            </w:pPr>
          </w:p>
        </w:tc>
        <w:tc>
          <w:tcPr>
            <w:tcW w:w="1463" w:type="dxa"/>
          </w:tcPr>
          <w:p w14:paraId="1E61DCE1" w14:textId="0723DEA0" w:rsidR="00497466" w:rsidRPr="0051277D" w:rsidRDefault="00497466" w:rsidP="0051277D">
            <w:pPr>
              <w:spacing w:line="360" w:lineRule="auto"/>
              <w:jc w:val="both"/>
              <w:rPr>
                <w:rFonts w:ascii="Book Antiqua" w:hAnsi="Book Antiqua" w:cs="Arial"/>
              </w:rPr>
            </w:pPr>
            <w:r w:rsidRPr="0051277D">
              <w:rPr>
                <w:rFonts w:ascii="Book Antiqua" w:hAnsi="Book Antiqua" w:cs="Arial"/>
              </w:rPr>
              <w:t>91</w:t>
            </w:r>
          </w:p>
        </w:tc>
        <w:tc>
          <w:tcPr>
            <w:tcW w:w="1503" w:type="dxa"/>
          </w:tcPr>
          <w:p w14:paraId="2B636F31" w14:textId="06206297" w:rsidR="00497466" w:rsidRPr="0051277D" w:rsidRDefault="00497466" w:rsidP="0051277D">
            <w:pPr>
              <w:spacing w:line="360" w:lineRule="auto"/>
              <w:jc w:val="both"/>
              <w:rPr>
                <w:rFonts w:ascii="Book Antiqua" w:hAnsi="Book Antiqua" w:cs="Arial"/>
              </w:rPr>
            </w:pPr>
            <w:r w:rsidRPr="0051277D">
              <w:rPr>
                <w:rFonts w:ascii="Book Antiqua" w:hAnsi="Book Antiqua" w:cs="Arial"/>
              </w:rPr>
              <w:t>27</w:t>
            </w:r>
          </w:p>
        </w:tc>
        <w:tc>
          <w:tcPr>
            <w:tcW w:w="2447" w:type="dxa"/>
          </w:tcPr>
          <w:p w14:paraId="20AD8145" w14:textId="5820712D" w:rsidR="00497466" w:rsidRPr="0051277D" w:rsidRDefault="00497466" w:rsidP="0051277D">
            <w:pPr>
              <w:spacing w:line="360" w:lineRule="auto"/>
              <w:jc w:val="both"/>
              <w:rPr>
                <w:rFonts w:ascii="Book Antiqua" w:hAnsi="Book Antiqua" w:cs="Arial"/>
              </w:rPr>
            </w:pPr>
            <w:r w:rsidRPr="0051277D">
              <w:rPr>
                <w:rFonts w:ascii="Book Antiqua" w:hAnsi="Book Antiqua" w:cs="Arial"/>
              </w:rPr>
              <w:t>27</w:t>
            </w:r>
          </w:p>
        </w:tc>
        <w:tc>
          <w:tcPr>
            <w:tcW w:w="1423" w:type="dxa"/>
          </w:tcPr>
          <w:p w14:paraId="3B44FF12" w14:textId="502EB703" w:rsidR="00497466" w:rsidRPr="0051277D" w:rsidRDefault="005D1AE5" w:rsidP="0051277D">
            <w:pPr>
              <w:spacing w:line="360" w:lineRule="auto"/>
              <w:jc w:val="both"/>
              <w:rPr>
                <w:rFonts w:ascii="Book Antiqua" w:hAnsi="Book Antiqua" w:cs="Arial"/>
              </w:rPr>
            </w:pPr>
            <w:r w:rsidRPr="0051277D">
              <w:rPr>
                <w:rFonts w:ascii="Book Antiqua" w:hAnsi="Book Antiqua" w:cs="Arial"/>
              </w:rPr>
              <w:t>73</w:t>
            </w:r>
            <w:r w:rsidR="00497466" w:rsidRPr="0051277D">
              <w:rPr>
                <w:rFonts w:ascii="Book Antiqua" w:hAnsi="Book Antiqua" w:cs="Arial"/>
              </w:rPr>
              <w:t xml:space="preserve"> (12 </w:t>
            </w:r>
            <w:proofErr w:type="spellStart"/>
            <w:r w:rsidR="00497466" w:rsidRPr="0051277D">
              <w:rPr>
                <w:rFonts w:ascii="Book Antiqua" w:hAnsi="Book Antiqua" w:cs="Arial"/>
              </w:rPr>
              <w:t>mo</w:t>
            </w:r>
            <w:proofErr w:type="spellEnd"/>
            <w:r w:rsidR="00497466" w:rsidRPr="0051277D">
              <w:rPr>
                <w:rFonts w:ascii="Book Antiqua" w:hAnsi="Book Antiqua" w:cs="Arial"/>
              </w:rPr>
              <w:t>)</w:t>
            </w:r>
          </w:p>
        </w:tc>
        <w:tc>
          <w:tcPr>
            <w:tcW w:w="2358" w:type="dxa"/>
          </w:tcPr>
          <w:p w14:paraId="60FA288F"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ND</w:t>
            </w:r>
          </w:p>
        </w:tc>
      </w:tr>
      <w:tr w:rsidR="00497466" w:rsidRPr="0051277D" w14:paraId="1DE97534" w14:textId="77777777" w:rsidTr="005321FA">
        <w:tc>
          <w:tcPr>
            <w:tcW w:w="1531" w:type="dxa"/>
          </w:tcPr>
          <w:p w14:paraId="1CE66E32" w14:textId="6FF57633" w:rsidR="00497466" w:rsidRPr="0051277D" w:rsidRDefault="00497466" w:rsidP="0051277D">
            <w:pPr>
              <w:spacing w:line="360" w:lineRule="auto"/>
              <w:jc w:val="both"/>
              <w:rPr>
                <w:rFonts w:ascii="Book Antiqua" w:hAnsi="Book Antiqua" w:cs="Arial"/>
              </w:rPr>
            </w:pPr>
            <w:r w:rsidRPr="0051277D">
              <w:rPr>
                <w:rFonts w:ascii="Book Antiqua" w:hAnsi="Book Antiqua" w:cs="Arial"/>
              </w:rPr>
              <w:t xml:space="preserve">Helton </w:t>
            </w:r>
            <w:r w:rsidRPr="0051277D">
              <w:rPr>
                <w:rFonts w:ascii="Book Antiqua" w:hAnsi="Book Antiqua" w:cs="Arial"/>
                <w:i/>
              </w:rPr>
              <w:t>et al</w:t>
            </w:r>
            <w:r w:rsidRPr="0051277D">
              <w:rPr>
                <w:rFonts w:ascii="Book Antiqua" w:hAnsi="Book Antiqua" w:cs="Arial"/>
                <w:vertAlign w:val="superscript"/>
              </w:rPr>
              <w:t>[31]</w:t>
            </w:r>
            <w:r w:rsidRPr="0051277D">
              <w:rPr>
                <w:rFonts w:ascii="Book Antiqua" w:hAnsi="Book Antiqua" w:cs="Arial"/>
              </w:rPr>
              <w:t>, 1993</w:t>
            </w:r>
          </w:p>
        </w:tc>
        <w:tc>
          <w:tcPr>
            <w:tcW w:w="1214" w:type="dxa"/>
          </w:tcPr>
          <w:p w14:paraId="4F1E350D" w14:textId="746B85AD" w:rsidR="00497466" w:rsidRPr="0051277D" w:rsidRDefault="00DC1945" w:rsidP="0051277D">
            <w:pPr>
              <w:spacing w:line="360" w:lineRule="auto"/>
              <w:jc w:val="both"/>
              <w:rPr>
                <w:rFonts w:ascii="Book Antiqua" w:hAnsi="Book Antiqua" w:cs="Arial"/>
              </w:rPr>
            </w:pPr>
            <w:r w:rsidRPr="0051277D">
              <w:rPr>
                <w:rFonts w:ascii="Book Antiqua" w:hAnsi="Book Antiqua" w:cs="Arial"/>
              </w:rPr>
              <w:t>United States</w:t>
            </w:r>
          </w:p>
        </w:tc>
        <w:tc>
          <w:tcPr>
            <w:tcW w:w="1096" w:type="dxa"/>
          </w:tcPr>
          <w:p w14:paraId="1A5DCB12"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23</w:t>
            </w:r>
          </w:p>
        </w:tc>
        <w:tc>
          <w:tcPr>
            <w:tcW w:w="1518" w:type="dxa"/>
          </w:tcPr>
          <w:p w14:paraId="1B44361A"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0/15/18</w:t>
            </w:r>
          </w:p>
        </w:tc>
        <w:tc>
          <w:tcPr>
            <w:tcW w:w="1463" w:type="dxa"/>
          </w:tcPr>
          <w:p w14:paraId="22DC3EA4" w14:textId="4E900BDC" w:rsidR="00497466" w:rsidRPr="0051277D" w:rsidRDefault="00497466" w:rsidP="0051277D">
            <w:pPr>
              <w:spacing w:line="360" w:lineRule="auto"/>
              <w:jc w:val="both"/>
              <w:rPr>
                <w:rFonts w:ascii="Book Antiqua" w:hAnsi="Book Antiqua" w:cs="Arial"/>
              </w:rPr>
            </w:pPr>
            <w:r w:rsidRPr="0051277D">
              <w:rPr>
                <w:rFonts w:ascii="Book Antiqua" w:hAnsi="Book Antiqua" w:cs="Arial"/>
              </w:rPr>
              <w:t>74</w:t>
            </w:r>
          </w:p>
        </w:tc>
        <w:tc>
          <w:tcPr>
            <w:tcW w:w="1503" w:type="dxa"/>
          </w:tcPr>
          <w:p w14:paraId="765BE015" w14:textId="0BD79CED" w:rsidR="00497466" w:rsidRPr="0051277D" w:rsidRDefault="005D1AE5" w:rsidP="0051277D">
            <w:pPr>
              <w:spacing w:line="360" w:lineRule="auto"/>
              <w:jc w:val="both"/>
              <w:rPr>
                <w:rFonts w:ascii="Book Antiqua" w:hAnsi="Book Antiqua" w:cs="Arial"/>
              </w:rPr>
            </w:pPr>
            <w:r w:rsidRPr="0051277D">
              <w:rPr>
                <w:rFonts w:ascii="Book Antiqua" w:hAnsi="Book Antiqua" w:cs="Arial"/>
              </w:rPr>
              <w:t>56</w:t>
            </w:r>
            <w:r w:rsidR="00497466" w:rsidRPr="0051277D">
              <w:rPr>
                <w:rFonts w:ascii="Book Antiqua" w:hAnsi="Book Antiqua" w:cs="Arial"/>
              </w:rPr>
              <w:t xml:space="preserve"> (in hospital)</w:t>
            </w:r>
          </w:p>
        </w:tc>
        <w:tc>
          <w:tcPr>
            <w:tcW w:w="2447" w:type="dxa"/>
          </w:tcPr>
          <w:p w14:paraId="3DB082E9" w14:textId="433EB7DD" w:rsidR="00497466" w:rsidRPr="0051277D" w:rsidRDefault="00497466" w:rsidP="0051277D">
            <w:pPr>
              <w:spacing w:line="360" w:lineRule="auto"/>
              <w:jc w:val="both"/>
              <w:rPr>
                <w:rFonts w:ascii="Book Antiqua" w:hAnsi="Book Antiqua" w:cs="Arial"/>
              </w:rPr>
            </w:pPr>
            <w:r w:rsidRPr="0051277D">
              <w:rPr>
                <w:rFonts w:ascii="Book Antiqua" w:hAnsi="Book Antiqua" w:cs="Arial"/>
              </w:rPr>
              <w:t>39</w:t>
            </w:r>
          </w:p>
        </w:tc>
        <w:tc>
          <w:tcPr>
            <w:tcW w:w="1423" w:type="dxa"/>
          </w:tcPr>
          <w:p w14:paraId="379AF318"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ND</w:t>
            </w:r>
          </w:p>
        </w:tc>
        <w:tc>
          <w:tcPr>
            <w:tcW w:w="2358" w:type="dxa"/>
          </w:tcPr>
          <w:p w14:paraId="3D1D08DA" w14:textId="34372ECD" w:rsidR="00497466" w:rsidRPr="0051277D" w:rsidRDefault="00497466" w:rsidP="0051277D">
            <w:pPr>
              <w:spacing w:line="360" w:lineRule="auto"/>
              <w:jc w:val="both"/>
              <w:rPr>
                <w:rFonts w:ascii="Book Antiqua" w:hAnsi="Book Antiqua" w:cs="Arial"/>
              </w:rPr>
            </w:pPr>
            <w:r w:rsidRPr="0051277D">
              <w:rPr>
                <w:rFonts w:ascii="Book Antiqua" w:hAnsi="Book Antiqua" w:cs="Arial"/>
              </w:rPr>
              <w:t>Emergency TIPS, active bleeding</w:t>
            </w:r>
          </w:p>
        </w:tc>
      </w:tr>
      <w:tr w:rsidR="00497466" w:rsidRPr="0051277D" w14:paraId="164057CB" w14:textId="77777777" w:rsidTr="005321FA">
        <w:tc>
          <w:tcPr>
            <w:tcW w:w="1531" w:type="dxa"/>
          </w:tcPr>
          <w:p w14:paraId="224CE406" w14:textId="4290DB49" w:rsidR="00497466" w:rsidRPr="0051277D" w:rsidRDefault="00497466" w:rsidP="0051277D">
            <w:pPr>
              <w:spacing w:line="360" w:lineRule="auto"/>
              <w:jc w:val="both"/>
              <w:rPr>
                <w:rFonts w:ascii="Book Antiqua" w:hAnsi="Book Antiqua" w:cs="Arial"/>
              </w:rPr>
            </w:pPr>
            <w:r w:rsidRPr="0051277D">
              <w:rPr>
                <w:rFonts w:ascii="Book Antiqua" w:hAnsi="Book Antiqua" w:cs="Arial"/>
              </w:rPr>
              <w:t xml:space="preserve">Hermie </w:t>
            </w:r>
            <w:r w:rsidRPr="0051277D">
              <w:rPr>
                <w:rFonts w:ascii="Book Antiqua" w:hAnsi="Book Antiqua" w:cs="Arial"/>
                <w:i/>
              </w:rPr>
              <w:t>et al</w:t>
            </w:r>
            <w:r w:rsidRPr="0051277D">
              <w:rPr>
                <w:rFonts w:ascii="Book Antiqua" w:hAnsi="Book Antiqua" w:cs="Arial"/>
                <w:vertAlign w:val="superscript"/>
              </w:rPr>
              <w:t>[32]</w:t>
            </w:r>
            <w:r w:rsidRPr="0051277D">
              <w:rPr>
                <w:rFonts w:ascii="Book Antiqua" w:hAnsi="Book Antiqua" w:cs="Arial"/>
              </w:rPr>
              <w:t>, 2018</w:t>
            </w:r>
          </w:p>
        </w:tc>
        <w:tc>
          <w:tcPr>
            <w:tcW w:w="1214" w:type="dxa"/>
          </w:tcPr>
          <w:p w14:paraId="7AD48AE0"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Belgium</w:t>
            </w:r>
          </w:p>
        </w:tc>
        <w:tc>
          <w:tcPr>
            <w:tcW w:w="1096" w:type="dxa"/>
          </w:tcPr>
          <w:p w14:paraId="3330FF24"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32</w:t>
            </w:r>
          </w:p>
        </w:tc>
        <w:tc>
          <w:tcPr>
            <w:tcW w:w="1518" w:type="dxa"/>
          </w:tcPr>
          <w:p w14:paraId="79B8CEF5"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ND/ND/14</w:t>
            </w:r>
          </w:p>
        </w:tc>
        <w:tc>
          <w:tcPr>
            <w:tcW w:w="1463" w:type="dxa"/>
          </w:tcPr>
          <w:p w14:paraId="41E886C3" w14:textId="064CE23E" w:rsidR="00497466" w:rsidRPr="0051277D" w:rsidRDefault="00497466" w:rsidP="0051277D">
            <w:pPr>
              <w:spacing w:line="360" w:lineRule="auto"/>
              <w:jc w:val="both"/>
              <w:rPr>
                <w:rFonts w:ascii="Book Antiqua" w:hAnsi="Book Antiqua" w:cs="Arial"/>
              </w:rPr>
            </w:pPr>
            <w:r w:rsidRPr="0051277D">
              <w:rPr>
                <w:rFonts w:ascii="Book Antiqua" w:hAnsi="Book Antiqua" w:cs="Arial"/>
              </w:rPr>
              <w:t>97</w:t>
            </w:r>
          </w:p>
        </w:tc>
        <w:tc>
          <w:tcPr>
            <w:tcW w:w="1503" w:type="dxa"/>
          </w:tcPr>
          <w:p w14:paraId="1086C720" w14:textId="69ABD629" w:rsidR="00497466" w:rsidRPr="0051277D" w:rsidRDefault="00497466" w:rsidP="0051277D">
            <w:pPr>
              <w:spacing w:line="360" w:lineRule="auto"/>
              <w:jc w:val="both"/>
              <w:rPr>
                <w:rFonts w:ascii="Book Antiqua" w:hAnsi="Book Antiqua" w:cs="Arial"/>
              </w:rPr>
            </w:pPr>
            <w:r w:rsidRPr="0051277D">
              <w:rPr>
                <w:rFonts w:ascii="Book Antiqua" w:hAnsi="Book Antiqua" w:cs="Arial"/>
              </w:rPr>
              <w:t>31</w:t>
            </w:r>
          </w:p>
        </w:tc>
        <w:tc>
          <w:tcPr>
            <w:tcW w:w="2447" w:type="dxa"/>
          </w:tcPr>
          <w:p w14:paraId="1D91D9C3" w14:textId="0043C73A" w:rsidR="00497466" w:rsidRPr="0051277D" w:rsidRDefault="00497466" w:rsidP="0051277D">
            <w:pPr>
              <w:spacing w:line="360" w:lineRule="auto"/>
              <w:jc w:val="both"/>
              <w:rPr>
                <w:rFonts w:ascii="Book Antiqua" w:hAnsi="Book Antiqua" w:cs="Arial"/>
              </w:rPr>
            </w:pPr>
            <w:r w:rsidRPr="0051277D">
              <w:rPr>
                <w:rFonts w:ascii="Book Antiqua" w:hAnsi="Book Antiqua" w:cs="Arial"/>
              </w:rPr>
              <w:t>0</w:t>
            </w:r>
          </w:p>
        </w:tc>
        <w:tc>
          <w:tcPr>
            <w:tcW w:w="1423" w:type="dxa"/>
          </w:tcPr>
          <w:p w14:paraId="7F5BDE16" w14:textId="2B2FC109" w:rsidR="00497466" w:rsidRPr="0051277D" w:rsidRDefault="00497466" w:rsidP="0051277D">
            <w:pPr>
              <w:spacing w:line="360" w:lineRule="auto"/>
              <w:jc w:val="both"/>
              <w:rPr>
                <w:rFonts w:ascii="Book Antiqua" w:hAnsi="Book Antiqua" w:cs="Arial"/>
              </w:rPr>
            </w:pPr>
            <w:r w:rsidRPr="0051277D">
              <w:rPr>
                <w:rFonts w:ascii="Book Antiqua" w:hAnsi="Book Antiqua" w:cs="Arial"/>
              </w:rPr>
              <w:t>69</w:t>
            </w:r>
          </w:p>
        </w:tc>
        <w:tc>
          <w:tcPr>
            <w:tcW w:w="2358" w:type="dxa"/>
          </w:tcPr>
          <w:p w14:paraId="4CA5F8A3" w14:textId="5D52C553" w:rsidR="00497466" w:rsidRPr="0051277D" w:rsidRDefault="00497466" w:rsidP="0051277D">
            <w:pPr>
              <w:spacing w:line="360" w:lineRule="auto"/>
              <w:jc w:val="both"/>
              <w:rPr>
                <w:rFonts w:ascii="Book Antiqua" w:hAnsi="Book Antiqua" w:cs="Arial"/>
              </w:rPr>
            </w:pPr>
            <w:r w:rsidRPr="0051277D">
              <w:rPr>
                <w:rFonts w:ascii="Book Antiqua" w:hAnsi="Book Antiqua" w:cs="Arial"/>
              </w:rPr>
              <w:t>MELD &gt;</w:t>
            </w:r>
            <w:r w:rsidR="005F7957" w:rsidRPr="0051277D">
              <w:rPr>
                <w:rFonts w:ascii="Book Antiqua" w:hAnsi="Book Antiqua" w:cs="Arial"/>
              </w:rPr>
              <w:t xml:space="preserve"> </w:t>
            </w:r>
            <w:r w:rsidRPr="0051277D">
              <w:rPr>
                <w:rFonts w:ascii="Book Antiqua" w:hAnsi="Book Antiqua" w:cs="Arial"/>
              </w:rPr>
              <w:t>19, Haemodynamic instability</w:t>
            </w:r>
          </w:p>
        </w:tc>
      </w:tr>
      <w:tr w:rsidR="00497466" w:rsidRPr="0051277D" w14:paraId="6487D160" w14:textId="77777777" w:rsidTr="005321FA">
        <w:tc>
          <w:tcPr>
            <w:tcW w:w="1531" w:type="dxa"/>
          </w:tcPr>
          <w:p w14:paraId="3D74B14E" w14:textId="3FFCD3C0" w:rsidR="00497466" w:rsidRPr="0051277D" w:rsidRDefault="00497466" w:rsidP="0051277D">
            <w:pPr>
              <w:spacing w:line="360" w:lineRule="auto"/>
              <w:jc w:val="both"/>
              <w:rPr>
                <w:rFonts w:ascii="Book Antiqua" w:hAnsi="Book Antiqua" w:cs="Arial"/>
              </w:rPr>
            </w:pPr>
            <w:proofErr w:type="spellStart"/>
            <w:r w:rsidRPr="0051277D">
              <w:rPr>
                <w:rFonts w:ascii="Book Antiqua" w:hAnsi="Book Antiqua" w:cs="Arial"/>
              </w:rPr>
              <w:t>Jabbour</w:t>
            </w:r>
            <w:proofErr w:type="spellEnd"/>
            <w:r w:rsidRPr="0051277D">
              <w:rPr>
                <w:rFonts w:ascii="Book Antiqua" w:hAnsi="Book Antiqua" w:cs="Arial"/>
              </w:rPr>
              <w:t xml:space="preserve"> </w:t>
            </w:r>
            <w:r w:rsidRPr="0051277D">
              <w:rPr>
                <w:rFonts w:ascii="Book Antiqua" w:hAnsi="Book Antiqua" w:cs="Arial"/>
                <w:i/>
              </w:rPr>
              <w:t>et al</w:t>
            </w:r>
            <w:r w:rsidRPr="0051277D">
              <w:rPr>
                <w:rFonts w:ascii="Book Antiqua" w:hAnsi="Book Antiqua" w:cs="Arial"/>
                <w:vertAlign w:val="superscript"/>
              </w:rPr>
              <w:t>[33]</w:t>
            </w:r>
            <w:r w:rsidRPr="0051277D">
              <w:rPr>
                <w:rFonts w:ascii="Book Antiqua" w:hAnsi="Book Antiqua" w:cs="Arial"/>
              </w:rPr>
              <w:t>, 1996</w:t>
            </w:r>
          </w:p>
        </w:tc>
        <w:tc>
          <w:tcPr>
            <w:tcW w:w="1214" w:type="dxa"/>
          </w:tcPr>
          <w:p w14:paraId="40C2DDC5" w14:textId="36CAC61B" w:rsidR="00497466" w:rsidRPr="0051277D" w:rsidRDefault="00DC1945" w:rsidP="0051277D">
            <w:pPr>
              <w:spacing w:line="360" w:lineRule="auto"/>
              <w:jc w:val="both"/>
              <w:rPr>
                <w:rFonts w:ascii="Book Antiqua" w:hAnsi="Book Antiqua" w:cs="Arial"/>
              </w:rPr>
            </w:pPr>
            <w:r w:rsidRPr="0051277D">
              <w:rPr>
                <w:rFonts w:ascii="Book Antiqua" w:hAnsi="Book Antiqua" w:cs="Arial"/>
              </w:rPr>
              <w:t>United States</w:t>
            </w:r>
          </w:p>
        </w:tc>
        <w:tc>
          <w:tcPr>
            <w:tcW w:w="1096" w:type="dxa"/>
          </w:tcPr>
          <w:p w14:paraId="5B731E95"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25</w:t>
            </w:r>
          </w:p>
        </w:tc>
        <w:tc>
          <w:tcPr>
            <w:tcW w:w="1518" w:type="dxa"/>
          </w:tcPr>
          <w:p w14:paraId="6A692952"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ND/ND/8</w:t>
            </w:r>
          </w:p>
        </w:tc>
        <w:tc>
          <w:tcPr>
            <w:tcW w:w="1463" w:type="dxa"/>
          </w:tcPr>
          <w:p w14:paraId="5F631DE8" w14:textId="2F6C8D90" w:rsidR="00497466" w:rsidRPr="0051277D" w:rsidRDefault="00497466" w:rsidP="0051277D">
            <w:pPr>
              <w:spacing w:line="360" w:lineRule="auto"/>
              <w:jc w:val="both"/>
              <w:rPr>
                <w:rFonts w:ascii="Book Antiqua" w:hAnsi="Book Antiqua" w:cs="Arial"/>
              </w:rPr>
            </w:pPr>
            <w:r w:rsidRPr="0051277D">
              <w:rPr>
                <w:rFonts w:ascii="Book Antiqua" w:hAnsi="Book Antiqua" w:cs="Arial"/>
              </w:rPr>
              <w:t>96</w:t>
            </w:r>
          </w:p>
        </w:tc>
        <w:tc>
          <w:tcPr>
            <w:tcW w:w="1503" w:type="dxa"/>
          </w:tcPr>
          <w:p w14:paraId="787F356E" w14:textId="727F9384" w:rsidR="00497466" w:rsidRPr="0051277D" w:rsidRDefault="00497466" w:rsidP="0051277D">
            <w:pPr>
              <w:spacing w:line="360" w:lineRule="auto"/>
              <w:jc w:val="both"/>
              <w:rPr>
                <w:rFonts w:ascii="Book Antiqua" w:hAnsi="Book Antiqua" w:cs="Arial"/>
              </w:rPr>
            </w:pPr>
            <w:r w:rsidRPr="0051277D">
              <w:rPr>
                <w:rFonts w:ascii="Book Antiqua" w:hAnsi="Book Antiqua" w:cs="Arial"/>
              </w:rPr>
              <w:t>44</w:t>
            </w:r>
          </w:p>
        </w:tc>
        <w:tc>
          <w:tcPr>
            <w:tcW w:w="2447" w:type="dxa"/>
          </w:tcPr>
          <w:p w14:paraId="4331A93C"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ND</w:t>
            </w:r>
          </w:p>
        </w:tc>
        <w:tc>
          <w:tcPr>
            <w:tcW w:w="1423" w:type="dxa"/>
          </w:tcPr>
          <w:p w14:paraId="63362867" w14:textId="4B68D78B" w:rsidR="00497466" w:rsidRPr="0051277D" w:rsidRDefault="005D1AE5" w:rsidP="0051277D">
            <w:pPr>
              <w:spacing w:line="360" w:lineRule="auto"/>
              <w:jc w:val="both"/>
              <w:rPr>
                <w:rFonts w:ascii="Book Antiqua" w:hAnsi="Book Antiqua" w:cs="Arial"/>
              </w:rPr>
            </w:pPr>
            <w:r w:rsidRPr="0051277D">
              <w:rPr>
                <w:rFonts w:ascii="Book Antiqua" w:hAnsi="Book Antiqua" w:cs="Arial"/>
              </w:rPr>
              <w:t>56</w:t>
            </w:r>
            <w:r w:rsidR="00497466" w:rsidRPr="0051277D">
              <w:rPr>
                <w:rFonts w:ascii="Book Antiqua" w:hAnsi="Book Antiqua" w:cs="Arial"/>
              </w:rPr>
              <w:t xml:space="preserve"> (30</w:t>
            </w:r>
            <w:r w:rsidR="005F7957" w:rsidRPr="0051277D">
              <w:rPr>
                <w:rFonts w:ascii="Book Antiqua" w:hAnsi="Book Antiqua" w:cs="Arial"/>
              </w:rPr>
              <w:t xml:space="preserve"> </w:t>
            </w:r>
            <w:r w:rsidR="00497466" w:rsidRPr="0051277D">
              <w:rPr>
                <w:rFonts w:ascii="Book Antiqua" w:hAnsi="Book Antiqua" w:cs="Arial"/>
              </w:rPr>
              <w:t>d)</w:t>
            </w:r>
          </w:p>
        </w:tc>
        <w:tc>
          <w:tcPr>
            <w:tcW w:w="2358" w:type="dxa"/>
          </w:tcPr>
          <w:p w14:paraId="2FB8EDCE"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Child-Pugh C, urgent TIPS</w:t>
            </w:r>
          </w:p>
        </w:tc>
      </w:tr>
      <w:tr w:rsidR="00497466" w:rsidRPr="0051277D" w14:paraId="5647295E" w14:textId="77777777" w:rsidTr="005321FA">
        <w:tc>
          <w:tcPr>
            <w:tcW w:w="1531" w:type="dxa"/>
          </w:tcPr>
          <w:p w14:paraId="49782C09" w14:textId="5A47834C" w:rsidR="00497466" w:rsidRPr="0051277D" w:rsidRDefault="00497466" w:rsidP="0051277D">
            <w:pPr>
              <w:spacing w:line="360" w:lineRule="auto"/>
              <w:jc w:val="both"/>
              <w:rPr>
                <w:rFonts w:ascii="Book Antiqua" w:hAnsi="Book Antiqua" w:cs="Arial"/>
              </w:rPr>
            </w:pPr>
            <w:r w:rsidRPr="0051277D">
              <w:rPr>
                <w:rFonts w:ascii="Book Antiqua" w:hAnsi="Book Antiqua" w:cs="Arial"/>
              </w:rPr>
              <w:t xml:space="preserve">Jalan </w:t>
            </w:r>
            <w:r w:rsidRPr="0051277D">
              <w:rPr>
                <w:rFonts w:ascii="Book Antiqua" w:hAnsi="Book Antiqua" w:cs="Arial"/>
                <w:i/>
              </w:rPr>
              <w:t>et al</w:t>
            </w:r>
            <w:r w:rsidRPr="0051277D">
              <w:rPr>
                <w:rFonts w:ascii="Book Antiqua" w:hAnsi="Book Antiqua" w:cs="Arial"/>
                <w:vertAlign w:val="superscript"/>
              </w:rPr>
              <w:t>[34]</w:t>
            </w:r>
            <w:r w:rsidRPr="0051277D">
              <w:rPr>
                <w:rFonts w:ascii="Book Antiqua" w:hAnsi="Book Antiqua" w:cs="Arial"/>
              </w:rPr>
              <w:t>, 1995</w:t>
            </w:r>
          </w:p>
        </w:tc>
        <w:tc>
          <w:tcPr>
            <w:tcW w:w="1214" w:type="dxa"/>
          </w:tcPr>
          <w:p w14:paraId="223E3F25"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Scotland</w:t>
            </w:r>
          </w:p>
        </w:tc>
        <w:tc>
          <w:tcPr>
            <w:tcW w:w="1096" w:type="dxa"/>
          </w:tcPr>
          <w:p w14:paraId="022FBA77"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19</w:t>
            </w:r>
          </w:p>
        </w:tc>
        <w:tc>
          <w:tcPr>
            <w:tcW w:w="1518" w:type="dxa"/>
          </w:tcPr>
          <w:p w14:paraId="7C111289"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3/3/13</w:t>
            </w:r>
          </w:p>
        </w:tc>
        <w:tc>
          <w:tcPr>
            <w:tcW w:w="1463" w:type="dxa"/>
          </w:tcPr>
          <w:p w14:paraId="36011187" w14:textId="0A45B63A" w:rsidR="00497466" w:rsidRPr="0051277D" w:rsidRDefault="00497466" w:rsidP="0051277D">
            <w:pPr>
              <w:spacing w:line="360" w:lineRule="auto"/>
              <w:jc w:val="both"/>
              <w:rPr>
                <w:rFonts w:ascii="Book Antiqua" w:hAnsi="Book Antiqua" w:cs="Arial"/>
              </w:rPr>
            </w:pPr>
            <w:r w:rsidRPr="0051277D">
              <w:rPr>
                <w:rFonts w:ascii="Book Antiqua" w:hAnsi="Book Antiqua" w:cs="Arial"/>
              </w:rPr>
              <w:t>100</w:t>
            </w:r>
          </w:p>
        </w:tc>
        <w:tc>
          <w:tcPr>
            <w:tcW w:w="1503" w:type="dxa"/>
          </w:tcPr>
          <w:p w14:paraId="620A26E8" w14:textId="29BE72C5" w:rsidR="00497466" w:rsidRPr="0051277D" w:rsidRDefault="00497466" w:rsidP="0051277D">
            <w:pPr>
              <w:spacing w:line="360" w:lineRule="auto"/>
              <w:jc w:val="both"/>
              <w:rPr>
                <w:rFonts w:ascii="Book Antiqua" w:hAnsi="Book Antiqua" w:cs="Arial"/>
              </w:rPr>
            </w:pPr>
            <w:r w:rsidRPr="0051277D">
              <w:rPr>
                <w:rFonts w:ascii="Book Antiqua" w:hAnsi="Book Antiqua" w:cs="Arial"/>
              </w:rPr>
              <w:t>42</w:t>
            </w:r>
          </w:p>
        </w:tc>
        <w:tc>
          <w:tcPr>
            <w:tcW w:w="2447" w:type="dxa"/>
          </w:tcPr>
          <w:p w14:paraId="3A837B55" w14:textId="79066C5C" w:rsidR="00497466" w:rsidRPr="0051277D" w:rsidRDefault="00497466" w:rsidP="0051277D">
            <w:pPr>
              <w:spacing w:line="360" w:lineRule="auto"/>
              <w:jc w:val="both"/>
              <w:rPr>
                <w:rFonts w:ascii="Book Antiqua" w:hAnsi="Book Antiqua" w:cs="Arial"/>
              </w:rPr>
            </w:pPr>
            <w:r w:rsidRPr="0051277D">
              <w:rPr>
                <w:rFonts w:ascii="Book Antiqua" w:hAnsi="Book Antiqua" w:cs="Arial"/>
              </w:rPr>
              <w:t>15.6</w:t>
            </w:r>
          </w:p>
        </w:tc>
        <w:tc>
          <w:tcPr>
            <w:tcW w:w="1423" w:type="dxa"/>
          </w:tcPr>
          <w:p w14:paraId="611F38AE" w14:textId="1021D9E6" w:rsidR="00497466" w:rsidRPr="0051277D" w:rsidRDefault="005D1AE5" w:rsidP="0051277D">
            <w:pPr>
              <w:spacing w:line="360" w:lineRule="auto"/>
              <w:jc w:val="both"/>
              <w:rPr>
                <w:rFonts w:ascii="Book Antiqua" w:hAnsi="Book Antiqua" w:cs="Arial"/>
              </w:rPr>
            </w:pPr>
            <w:r w:rsidRPr="0051277D">
              <w:rPr>
                <w:rFonts w:ascii="Book Antiqua" w:hAnsi="Book Antiqua" w:cs="Arial"/>
              </w:rPr>
              <w:t>58</w:t>
            </w:r>
            <w:r w:rsidR="00497466" w:rsidRPr="0051277D">
              <w:rPr>
                <w:rFonts w:ascii="Book Antiqua" w:hAnsi="Book Antiqua" w:cs="Arial"/>
              </w:rPr>
              <w:t xml:space="preserve"> (30</w:t>
            </w:r>
            <w:r w:rsidR="005F7957" w:rsidRPr="0051277D">
              <w:rPr>
                <w:rFonts w:ascii="Book Antiqua" w:hAnsi="Book Antiqua" w:cs="Arial"/>
              </w:rPr>
              <w:t xml:space="preserve"> </w:t>
            </w:r>
            <w:r w:rsidR="00497466" w:rsidRPr="0051277D">
              <w:rPr>
                <w:rFonts w:ascii="Book Antiqua" w:hAnsi="Book Antiqua" w:cs="Arial"/>
              </w:rPr>
              <w:t>d)</w:t>
            </w:r>
          </w:p>
        </w:tc>
        <w:tc>
          <w:tcPr>
            <w:tcW w:w="2358" w:type="dxa"/>
          </w:tcPr>
          <w:p w14:paraId="05CE4C06"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Liver failure, sepsis</w:t>
            </w:r>
          </w:p>
        </w:tc>
      </w:tr>
      <w:tr w:rsidR="00497466" w:rsidRPr="0051277D" w14:paraId="15844C4B" w14:textId="77777777" w:rsidTr="005321FA">
        <w:tc>
          <w:tcPr>
            <w:tcW w:w="1531" w:type="dxa"/>
          </w:tcPr>
          <w:p w14:paraId="030AD4EB" w14:textId="2D3B20CB" w:rsidR="00497466" w:rsidRPr="0051277D" w:rsidRDefault="00B266AF" w:rsidP="00B266AF">
            <w:pPr>
              <w:spacing w:line="360" w:lineRule="auto"/>
              <w:jc w:val="both"/>
              <w:rPr>
                <w:rFonts w:ascii="Book Antiqua" w:hAnsi="Book Antiqua" w:cs="Arial"/>
              </w:rPr>
            </w:pPr>
            <w:proofErr w:type="spellStart"/>
            <w:r w:rsidRPr="00B266AF">
              <w:rPr>
                <w:rFonts w:ascii="Book Antiqua" w:hAnsi="Book Antiqua" w:cs="Arial"/>
              </w:rPr>
              <w:t>Maimone</w:t>
            </w:r>
            <w:proofErr w:type="spellEnd"/>
            <w:r w:rsidR="00497466" w:rsidRPr="0051277D">
              <w:rPr>
                <w:rFonts w:ascii="Book Antiqua" w:hAnsi="Book Antiqua" w:cs="Arial"/>
              </w:rPr>
              <w:t xml:space="preserve"> </w:t>
            </w:r>
            <w:r w:rsidR="00497466" w:rsidRPr="0051277D">
              <w:rPr>
                <w:rFonts w:ascii="Book Antiqua" w:hAnsi="Book Antiqua" w:cs="Arial"/>
                <w:i/>
              </w:rPr>
              <w:t>et al</w:t>
            </w:r>
            <w:r w:rsidR="00497466" w:rsidRPr="0051277D">
              <w:rPr>
                <w:rFonts w:ascii="Book Antiqua" w:hAnsi="Book Antiqua" w:cs="Arial"/>
                <w:vertAlign w:val="superscript"/>
              </w:rPr>
              <w:t>[</w:t>
            </w:r>
            <w:r w:rsidRPr="0051277D">
              <w:rPr>
                <w:rFonts w:ascii="Book Antiqua" w:hAnsi="Book Antiqua" w:cs="Arial"/>
                <w:vertAlign w:val="superscript"/>
              </w:rPr>
              <w:t>3</w:t>
            </w:r>
            <w:r>
              <w:rPr>
                <w:rFonts w:ascii="Book Antiqua" w:hAnsi="Book Antiqua" w:cs="Arial"/>
                <w:vertAlign w:val="superscript"/>
              </w:rPr>
              <w:t>6</w:t>
            </w:r>
            <w:r w:rsidR="00497466" w:rsidRPr="0051277D">
              <w:rPr>
                <w:rFonts w:ascii="Book Antiqua" w:hAnsi="Book Antiqua" w:cs="Arial"/>
                <w:vertAlign w:val="superscript"/>
              </w:rPr>
              <w:t>]</w:t>
            </w:r>
            <w:r w:rsidR="00497466" w:rsidRPr="0051277D">
              <w:rPr>
                <w:rFonts w:ascii="Book Antiqua" w:hAnsi="Book Antiqua" w:cs="Arial"/>
              </w:rPr>
              <w:t>, 2019</w:t>
            </w:r>
          </w:p>
        </w:tc>
        <w:tc>
          <w:tcPr>
            <w:tcW w:w="1214" w:type="dxa"/>
          </w:tcPr>
          <w:p w14:paraId="5196DFB6"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England</w:t>
            </w:r>
          </w:p>
        </w:tc>
        <w:tc>
          <w:tcPr>
            <w:tcW w:w="1096" w:type="dxa"/>
          </w:tcPr>
          <w:p w14:paraId="4103D358"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144</w:t>
            </w:r>
          </w:p>
        </w:tc>
        <w:tc>
          <w:tcPr>
            <w:tcW w:w="1518" w:type="dxa"/>
          </w:tcPr>
          <w:p w14:paraId="4ACF9D2D"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11/55/78</w:t>
            </w:r>
          </w:p>
        </w:tc>
        <w:tc>
          <w:tcPr>
            <w:tcW w:w="1463" w:type="dxa"/>
          </w:tcPr>
          <w:p w14:paraId="19CDA8C2"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ND</w:t>
            </w:r>
          </w:p>
        </w:tc>
        <w:tc>
          <w:tcPr>
            <w:tcW w:w="1503" w:type="dxa"/>
          </w:tcPr>
          <w:p w14:paraId="01CFD30D" w14:textId="028AF434" w:rsidR="00497466" w:rsidRPr="0051277D" w:rsidRDefault="005F7957" w:rsidP="0051277D">
            <w:pPr>
              <w:spacing w:line="360" w:lineRule="auto"/>
              <w:jc w:val="both"/>
              <w:rPr>
                <w:rFonts w:ascii="Book Antiqua" w:hAnsi="Book Antiqua" w:cs="Arial"/>
              </w:rPr>
            </w:pPr>
            <w:r w:rsidRPr="0051277D">
              <w:rPr>
                <w:rFonts w:ascii="Book Antiqua" w:hAnsi="Book Antiqua" w:cs="Arial"/>
              </w:rPr>
              <w:t>36</w:t>
            </w:r>
            <w:r w:rsidR="00497466" w:rsidRPr="0051277D">
              <w:rPr>
                <w:rFonts w:ascii="Book Antiqua" w:hAnsi="Book Antiqua" w:cs="Arial"/>
              </w:rPr>
              <w:t xml:space="preserve"> (6</w:t>
            </w:r>
            <w:r w:rsidRPr="0051277D">
              <w:rPr>
                <w:rFonts w:ascii="Book Antiqua" w:hAnsi="Book Antiqua" w:cs="Arial"/>
              </w:rPr>
              <w:t xml:space="preserve"> </w:t>
            </w:r>
            <w:proofErr w:type="spellStart"/>
            <w:r w:rsidR="00497466" w:rsidRPr="0051277D">
              <w:rPr>
                <w:rFonts w:ascii="Book Antiqua" w:hAnsi="Book Antiqua" w:cs="Arial"/>
              </w:rPr>
              <w:t>wk</w:t>
            </w:r>
            <w:proofErr w:type="spellEnd"/>
            <w:r w:rsidR="00497466" w:rsidRPr="0051277D">
              <w:rPr>
                <w:rFonts w:ascii="Book Antiqua" w:hAnsi="Book Antiqua" w:cs="Arial"/>
              </w:rPr>
              <w:t>)</w:t>
            </w:r>
          </w:p>
        </w:tc>
        <w:tc>
          <w:tcPr>
            <w:tcW w:w="2447" w:type="dxa"/>
          </w:tcPr>
          <w:p w14:paraId="1CE05285" w14:textId="30E9163A" w:rsidR="00497466" w:rsidRPr="0051277D" w:rsidRDefault="00497466" w:rsidP="0051277D">
            <w:pPr>
              <w:spacing w:line="360" w:lineRule="auto"/>
              <w:jc w:val="both"/>
              <w:rPr>
                <w:rFonts w:ascii="Book Antiqua" w:hAnsi="Book Antiqua" w:cs="Arial"/>
              </w:rPr>
            </w:pPr>
            <w:r w:rsidRPr="0051277D">
              <w:rPr>
                <w:rFonts w:ascii="Book Antiqua" w:hAnsi="Book Antiqua" w:cs="Arial"/>
              </w:rPr>
              <w:t>29</w:t>
            </w:r>
          </w:p>
        </w:tc>
        <w:tc>
          <w:tcPr>
            <w:tcW w:w="1423" w:type="dxa"/>
          </w:tcPr>
          <w:p w14:paraId="64CA8604" w14:textId="7DB0FD54" w:rsidR="00497466" w:rsidRPr="0051277D" w:rsidRDefault="005D1AE5" w:rsidP="0051277D">
            <w:pPr>
              <w:spacing w:line="360" w:lineRule="auto"/>
              <w:jc w:val="both"/>
              <w:rPr>
                <w:rFonts w:ascii="Book Antiqua" w:hAnsi="Book Antiqua" w:cs="Arial"/>
              </w:rPr>
            </w:pPr>
            <w:r w:rsidRPr="0051277D">
              <w:rPr>
                <w:rFonts w:ascii="Book Antiqua" w:hAnsi="Book Antiqua" w:cs="Arial"/>
              </w:rPr>
              <w:t>64</w:t>
            </w:r>
            <w:r w:rsidR="00497466" w:rsidRPr="0051277D">
              <w:rPr>
                <w:rFonts w:ascii="Book Antiqua" w:hAnsi="Book Antiqua" w:cs="Arial"/>
              </w:rPr>
              <w:t xml:space="preserve"> (6</w:t>
            </w:r>
            <w:r w:rsidR="005F7957" w:rsidRPr="0051277D">
              <w:rPr>
                <w:rFonts w:ascii="Book Antiqua" w:hAnsi="Book Antiqua" w:cs="Arial"/>
              </w:rPr>
              <w:t xml:space="preserve"> </w:t>
            </w:r>
            <w:proofErr w:type="spellStart"/>
            <w:r w:rsidR="00497466" w:rsidRPr="0051277D">
              <w:rPr>
                <w:rFonts w:ascii="Book Antiqua" w:hAnsi="Book Antiqua" w:cs="Arial"/>
              </w:rPr>
              <w:t>wk</w:t>
            </w:r>
            <w:proofErr w:type="spellEnd"/>
            <w:r w:rsidR="00497466" w:rsidRPr="0051277D">
              <w:rPr>
                <w:rFonts w:ascii="Book Antiqua" w:hAnsi="Book Antiqua" w:cs="Arial"/>
              </w:rPr>
              <w:t>)</w:t>
            </w:r>
          </w:p>
        </w:tc>
        <w:tc>
          <w:tcPr>
            <w:tcW w:w="2358" w:type="dxa"/>
          </w:tcPr>
          <w:p w14:paraId="48844628"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↑MELD, ↑Child-Pugh score</w:t>
            </w:r>
          </w:p>
        </w:tc>
      </w:tr>
      <w:tr w:rsidR="00497466" w:rsidRPr="0051277D" w14:paraId="066538F3" w14:textId="77777777" w:rsidTr="005321FA">
        <w:tc>
          <w:tcPr>
            <w:tcW w:w="1531" w:type="dxa"/>
          </w:tcPr>
          <w:p w14:paraId="463F9DD3" w14:textId="5065CC25" w:rsidR="00497466" w:rsidRPr="0051277D" w:rsidRDefault="00497466" w:rsidP="00B266AF">
            <w:pPr>
              <w:spacing w:line="360" w:lineRule="auto"/>
              <w:jc w:val="both"/>
              <w:rPr>
                <w:rFonts w:ascii="Book Antiqua" w:hAnsi="Book Antiqua" w:cs="Arial"/>
                <w:lang w:eastAsia="zh-CN"/>
              </w:rPr>
            </w:pPr>
            <w:r w:rsidRPr="0051277D">
              <w:rPr>
                <w:rFonts w:ascii="Book Antiqua" w:hAnsi="Book Antiqua" w:cs="Arial"/>
              </w:rPr>
              <w:lastRenderedPageBreak/>
              <w:t xml:space="preserve">Le </w:t>
            </w:r>
            <w:proofErr w:type="spellStart"/>
            <w:r w:rsidRPr="0051277D">
              <w:rPr>
                <w:rFonts w:ascii="Book Antiqua" w:hAnsi="Book Antiqua" w:cs="Arial"/>
              </w:rPr>
              <w:t>Moine</w:t>
            </w:r>
            <w:proofErr w:type="spellEnd"/>
            <w:r w:rsidRPr="0051277D">
              <w:rPr>
                <w:rFonts w:ascii="Book Antiqua" w:hAnsi="Book Antiqua" w:cs="Arial"/>
              </w:rPr>
              <w:t xml:space="preserve"> </w:t>
            </w:r>
            <w:r w:rsidRPr="0051277D">
              <w:rPr>
                <w:rFonts w:ascii="Book Antiqua" w:hAnsi="Book Antiqua" w:cs="Arial"/>
                <w:i/>
              </w:rPr>
              <w:t>et al</w:t>
            </w:r>
            <w:r w:rsidRPr="0051277D">
              <w:rPr>
                <w:rFonts w:ascii="Book Antiqua" w:hAnsi="Book Antiqua" w:cs="Arial"/>
                <w:vertAlign w:val="superscript"/>
              </w:rPr>
              <w:t>[</w:t>
            </w:r>
            <w:r w:rsidR="00B266AF" w:rsidRPr="0051277D">
              <w:rPr>
                <w:rFonts w:ascii="Book Antiqua" w:hAnsi="Book Antiqua" w:cs="Arial"/>
                <w:vertAlign w:val="superscript"/>
              </w:rPr>
              <w:t>3</w:t>
            </w:r>
            <w:r w:rsidR="00B266AF">
              <w:rPr>
                <w:rFonts w:ascii="Book Antiqua" w:hAnsi="Book Antiqua" w:cs="Arial"/>
                <w:vertAlign w:val="superscript"/>
              </w:rPr>
              <w:t>5</w:t>
            </w:r>
            <w:r w:rsidRPr="0051277D">
              <w:rPr>
                <w:rFonts w:ascii="Book Antiqua" w:hAnsi="Book Antiqua" w:cs="Arial"/>
                <w:vertAlign w:val="superscript"/>
              </w:rPr>
              <w:t>]</w:t>
            </w:r>
            <w:r w:rsidRPr="0051277D">
              <w:rPr>
                <w:rFonts w:ascii="Book Antiqua" w:hAnsi="Book Antiqua" w:cs="Arial"/>
                <w:lang w:eastAsia="zh-CN"/>
              </w:rPr>
              <w:t xml:space="preserve">, </w:t>
            </w:r>
            <w:r w:rsidRPr="0051277D">
              <w:rPr>
                <w:rFonts w:ascii="Book Antiqua" w:hAnsi="Book Antiqua" w:cs="Arial"/>
              </w:rPr>
              <w:t>1994</w:t>
            </w:r>
          </w:p>
        </w:tc>
        <w:tc>
          <w:tcPr>
            <w:tcW w:w="1214" w:type="dxa"/>
            <w:shd w:val="clear" w:color="auto" w:fill="auto"/>
          </w:tcPr>
          <w:p w14:paraId="1196937A"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 xml:space="preserve">Belgium </w:t>
            </w:r>
          </w:p>
        </w:tc>
        <w:tc>
          <w:tcPr>
            <w:tcW w:w="1096" w:type="dxa"/>
            <w:shd w:val="clear" w:color="auto" w:fill="auto"/>
          </w:tcPr>
          <w:p w14:paraId="379F8490"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24</w:t>
            </w:r>
          </w:p>
        </w:tc>
        <w:tc>
          <w:tcPr>
            <w:tcW w:w="1518" w:type="dxa"/>
            <w:shd w:val="clear" w:color="auto" w:fill="auto"/>
          </w:tcPr>
          <w:p w14:paraId="7DAD63B9"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3/13/9</w:t>
            </w:r>
          </w:p>
        </w:tc>
        <w:tc>
          <w:tcPr>
            <w:tcW w:w="1463" w:type="dxa"/>
            <w:shd w:val="clear" w:color="auto" w:fill="auto"/>
          </w:tcPr>
          <w:p w14:paraId="7FD7A11F" w14:textId="60694E8F" w:rsidR="00497466" w:rsidRPr="0051277D" w:rsidRDefault="00497466" w:rsidP="0051277D">
            <w:pPr>
              <w:spacing w:line="360" w:lineRule="auto"/>
              <w:jc w:val="both"/>
              <w:rPr>
                <w:rFonts w:ascii="Book Antiqua" w:hAnsi="Book Antiqua" w:cs="Arial"/>
              </w:rPr>
            </w:pPr>
            <w:r w:rsidRPr="0051277D">
              <w:rPr>
                <w:rFonts w:ascii="Book Antiqua" w:hAnsi="Book Antiqua" w:cs="Arial"/>
              </w:rPr>
              <w:t>96</w:t>
            </w:r>
          </w:p>
        </w:tc>
        <w:tc>
          <w:tcPr>
            <w:tcW w:w="1503" w:type="dxa"/>
            <w:shd w:val="clear" w:color="auto" w:fill="auto"/>
          </w:tcPr>
          <w:p w14:paraId="0E4D1847" w14:textId="42F7A056" w:rsidR="00497466" w:rsidRPr="0051277D" w:rsidRDefault="00497466" w:rsidP="0051277D">
            <w:pPr>
              <w:spacing w:line="360" w:lineRule="auto"/>
              <w:jc w:val="both"/>
              <w:rPr>
                <w:rFonts w:ascii="Book Antiqua" w:hAnsi="Book Antiqua" w:cs="Arial"/>
              </w:rPr>
            </w:pPr>
            <w:r w:rsidRPr="0051277D">
              <w:rPr>
                <w:rFonts w:ascii="Book Antiqua" w:hAnsi="Book Antiqua" w:cs="Arial"/>
              </w:rPr>
              <w:t>17</w:t>
            </w:r>
          </w:p>
        </w:tc>
        <w:tc>
          <w:tcPr>
            <w:tcW w:w="2447" w:type="dxa"/>
            <w:shd w:val="clear" w:color="auto" w:fill="auto"/>
          </w:tcPr>
          <w:p w14:paraId="3EA91291" w14:textId="30CEDBA9" w:rsidR="00497466" w:rsidRPr="0051277D" w:rsidRDefault="00497466" w:rsidP="0051277D">
            <w:pPr>
              <w:spacing w:line="360" w:lineRule="auto"/>
              <w:jc w:val="both"/>
              <w:rPr>
                <w:rFonts w:ascii="Book Antiqua" w:hAnsi="Book Antiqua" w:cs="Arial"/>
              </w:rPr>
            </w:pPr>
            <w:r w:rsidRPr="0051277D">
              <w:rPr>
                <w:rFonts w:ascii="Book Antiqua" w:hAnsi="Book Antiqua" w:cs="Arial"/>
              </w:rPr>
              <w:t>25</w:t>
            </w:r>
          </w:p>
        </w:tc>
        <w:tc>
          <w:tcPr>
            <w:tcW w:w="1423" w:type="dxa"/>
            <w:shd w:val="clear" w:color="auto" w:fill="auto"/>
          </w:tcPr>
          <w:p w14:paraId="773A160B" w14:textId="0DE9C771" w:rsidR="00497466" w:rsidRPr="0051277D" w:rsidRDefault="005D1AE5" w:rsidP="0051277D">
            <w:pPr>
              <w:spacing w:line="360" w:lineRule="auto"/>
              <w:jc w:val="both"/>
              <w:rPr>
                <w:rFonts w:ascii="Book Antiqua" w:hAnsi="Book Antiqua" w:cs="Arial"/>
              </w:rPr>
            </w:pPr>
            <w:r w:rsidRPr="0051277D">
              <w:rPr>
                <w:rFonts w:ascii="Book Antiqua" w:hAnsi="Book Antiqua" w:cs="Arial"/>
              </w:rPr>
              <w:t>29</w:t>
            </w:r>
            <w:r w:rsidR="00497466" w:rsidRPr="0051277D">
              <w:rPr>
                <w:rFonts w:ascii="Book Antiqua" w:hAnsi="Book Antiqua" w:cs="Arial"/>
              </w:rPr>
              <w:t xml:space="preserve"> (5 </w:t>
            </w:r>
            <w:proofErr w:type="spellStart"/>
            <w:r w:rsidR="00497466" w:rsidRPr="0051277D">
              <w:rPr>
                <w:rFonts w:ascii="Book Antiqua" w:hAnsi="Book Antiqua" w:cs="Arial"/>
              </w:rPr>
              <w:t>mo</w:t>
            </w:r>
            <w:proofErr w:type="spellEnd"/>
            <w:r w:rsidR="00497466" w:rsidRPr="0051277D">
              <w:rPr>
                <w:rFonts w:ascii="Book Antiqua" w:hAnsi="Book Antiqua" w:cs="Arial"/>
              </w:rPr>
              <w:t>)</w:t>
            </w:r>
          </w:p>
        </w:tc>
        <w:tc>
          <w:tcPr>
            <w:tcW w:w="2358" w:type="dxa"/>
            <w:shd w:val="clear" w:color="auto" w:fill="auto"/>
          </w:tcPr>
          <w:p w14:paraId="0A6CAE3E"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ND</w:t>
            </w:r>
          </w:p>
        </w:tc>
      </w:tr>
      <w:tr w:rsidR="00497466" w:rsidRPr="0051277D" w14:paraId="29C367BE" w14:textId="77777777" w:rsidTr="005321FA">
        <w:tc>
          <w:tcPr>
            <w:tcW w:w="1531" w:type="dxa"/>
          </w:tcPr>
          <w:p w14:paraId="74466D22" w14:textId="729878BA" w:rsidR="00497466" w:rsidRPr="0051277D" w:rsidRDefault="00497466" w:rsidP="0051277D">
            <w:pPr>
              <w:spacing w:line="360" w:lineRule="auto"/>
              <w:jc w:val="both"/>
              <w:rPr>
                <w:rFonts w:ascii="Book Antiqua" w:hAnsi="Book Antiqua" w:cs="Arial"/>
              </w:rPr>
            </w:pPr>
            <w:r w:rsidRPr="0051277D">
              <w:rPr>
                <w:rFonts w:ascii="Book Antiqua" w:hAnsi="Book Antiqua" w:cs="Arial"/>
              </w:rPr>
              <w:t xml:space="preserve">McCormick </w:t>
            </w:r>
            <w:r w:rsidRPr="0051277D">
              <w:rPr>
                <w:rFonts w:ascii="Book Antiqua" w:hAnsi="Book Antiqua" w:cs="Arial"/>
                <w:i/>
              </w:rPr>
              <w:t>et al</w:t>
            </w:r>
            <w:r w:rsidRPr="0051277D">
              <w:rPr>
                <w:rFonts w:ascii="Book Antiqua" w:hAnsi="Book Antiqua" w:cs="Arial"/>
                <w:vertAlign w:val="superscript"/>
              </w:rPr>
              <w:t>[37]</w:t>
            </w:r>
            <w:r w:rsidRPr="0051277D">
              <w:rPr>
                <w:rFonts w:ascii="Book Antiqua" w:hAnsi="Book Antiqua" w:cs="Arial"/>
              </w:rPr>
              <w:t>, 1994</w:t>
            </w:r>
          </w:p>
        </w:tc>
        <w:tc>
          <w:tcPr>
            <w:tcW w:w="1214" w:type="dxa"/>
          </w:tcPr>
          <w:p w14:paraId="4CD5ADA8"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England</w:t>
            </w:r>
          </w:p>
        </w:tc>
        <w:tc>
          <w:tcPr>
            <w:tcW w:w="1096" w:type="dxa"/>
          </w:tcPr>
          <w:p w14:paraId="465A28EC"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20</w:t>
            </w:r>
          </w:p>
        </w:tc>
        <w:tc>
          <w:tcPr>
            <w:tcW w:w="1518" w:type="dxa"/>
          </w:tcPr>
          <w:p w14:paraId="0BE0C2B9"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1/7/12</w:t>
            </w:r>
          </w:p>
        </w:tc>
        <w:tc>
          <w:tcPr>
            <w:tcW w:w="1463" w:type="dxa"/>
          </w:tcPr>
          <w:p w14:paraId="489AF6A4" w14:textId="2DD6616B" w:rsidR="00497466" w:rsidRPr="0051277D" w:rsidRDefault="00497466" w:rsidP="0051277D">
            <w:pPr>
              <w:spacing w:line="360" w:lineRule="auto"/>
              <w:jc w:val="both"/>
              <w:rPr>
                <w:rFonts w:ascii="Book Antiqua" w:hAnsi="Book Antiqua" w:cs="Arial"/>
              </w:rPr>
            </w:pPr>
            <w:r w:rsidRPr="0051277D">
              <w:rPr>
                <w:rFonts w:ascii="Book Antiqua" w:hAnsi="Book Antiqua" w:cs="Arial"/>
              </w:rPr>
              <w:t>100</w:t>
            </w:r>
          </w:p>
        </w:tc>
        <w:tc>
          <w:tcPr>
            <w:tcW w:w="1503" w:type="dxa"/>
          </w:tcPr>
          <w:p w14:paraId="7BF4DDB2" w14:textId="1FBBC9FD" w:rsidR="00497466" w:rsidRPr="0051277D" w:rsidRDefault="005D1AE5" w:rsidP="0051277D">
            <w:pPr>
              <w:spacing w:line="360" w:lineRule="auto"/>
              <w:jc w:val="both"/>
              <w:rPr>
                <w:rFonts w:ascii="Book Antiqua" w:hAnsi="Book Antiqua" w:cs="Arial"/>
              </w:rPr>
            </w:pPr>
            <w:r w:rsidRPr="0051277D">
              <w:rPr>
                <w:rFonts w:ascii="Book Antiqua" w:hAnsi="Book Antiqua" w:cs="Arial"/>
              </w:rPr>
              <w:t>60</w:t>
            </w:r>
            <w:r w:rsidR="00497466" w:rsidRPr="0051277D">
              <w:rPr>
                <w:rFonts w:ascii="Book Antiqua" w:hAnsi="Book Antiqua" w:cs="Arial"/>
              </w:rPr>
              <w:t xml:space="preserve"> (40</w:t>
            </w:r>
            <w:r w:rsidR="00B16431">
              <w:rPr>
                <w:rFonts w:ascii="Book Antiqua" w:hAnsi="Book Antiqua" w:cs="Arial"/>
              </w:rPr>
              <w:t xml:space="preserve"> </w:t>
            </w:r>
            <w:r w:rsidR="00497466" w:rsidRPr="0051277D">
              <w:rPr>
                <w:rFonts w:ascii="Book Antiqua" w:hAnsi="Book Antiqua" w:cs="Arial"/>
              </w:rPr>
              <w:t>d)</w:t>
            </w:r>
          </w:p>
        </w:tc>
        <w:tc>
          <w:tcPr>
            <w:tcW w:w="2447" w:type="dxa"/>
          </w:tcPr>
          <w:p w14:paraId="7BE9F9FC" w14:textId="6EC11FE6" w:rsidR="00497466" w:rsidRPr="0051277D" w:rsidRDefault="00497466" w:rsidP="0051277D">
            <w:pPr>
              <w:spacing w:line="360" w:lineRule="auto"/>
              <w:jc w:val="both"/>
              <w:rPr>
                <w:rFonts w:ascii="Book Antiqua" w:hAnsi="Book Antiqua" w:cs="Arial"/>
              </w:rPr>
            </w:pPr>
            <w:r w:rsidRPr="0051277D">
              <w:rPr>
                <w:rFonts w:ascii="Book Antiqua" w:hAnsi="Book Antiqua" w:cs="Arial"/>
              </w:rPr>
              <w:t>40</w:t>
            </w:r>
          </w:p>
        </w:tc>
        <w:tc>
          <w:tcPr>
            <w:tcW w:w="1423" w:type="dxa"/>
          </w:tcPr>
          <w:p w14:paraId="5A28305B" w14:textId="01F1A1BC" w:rsidR="00497466" w:rsidRPr="0051277D" w:rsidRDefault="00497466" w:rsidP="0051277D">
            <w:pPr>
              <w:spacing w:line="360" w:lineRule="auto"/>
              <w:jc w:val="both"/>
              <w:rPr>
                <w:rFonts w:ascii="Book Antiqua" w:hAnsi="Book Antiqua" w:cs="Arial"/>
              </w:rPr>
            </w:pPr>
            <w:r w:rsidRPr="0051277D">
              <w:rPr>
                <w:rFonts w:ascii="Book Antiqua" w:hAnsi="Book Antiqua" w:cs="Arial"/>
              </w:rPr>
              <w:t>30</w:t>
            </w:r>
          </w:p>
        </w:tc>
        <w:tc>
          <w:tcPr>
            <w:tcW w:w="2358" w:type="dxa"/>
          </w:tcPr>
          <w:p w14:paraId="52D3FDFB"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ND</w:t>
            </w:r>
          </w:p>
        </w:tc>
      </w:tr>
      <w:tr w:rsidR="00497466" w:rsidRPr="0051277D" w14:paraId="1041FA09" w14:textId="77777777" w:rsidTr="005321FA">
        <w:tc>
          <w:tcPr>
            <w:tcW w:w="1531" w:type="dxa"/>
          </w:tcPr>
          <w:p w14:paraId="7EEDFA52" w14:textId="4CD04FED" w:rsidR="00497466" w:rsidRPr="0051277D" w:rsidRDefault="00497466" w:rsidP="0051277D">
            <w:pPr>
              <w:spacing w:line="360" w:lineRule="auto"/>
              <w:jc w:val="both"/>
              <w:rPr>
                <w:rFonts w:ascii="Book Antiqua" w:hAnsi="Book Antiqua" w:cs="Arial"/>
                <w:lang w:eastAsia="zh-CN"/>
              </w:rPr>
            </w:pPr>
            <w:r w:rsidRPr="0051277D">
              <w:rPr>
                <w:rFonts w:ascii="Book Antiqua" w:hAnsi="Book Antiqua" w:cs="Arial"/>
              </w:rPr>
              <w:t xml:space="preserve">Patch </w:t>
            </w:r>
            <w:r w:rsidRPr="0051277D">
              <w:rPr>
                <w:rFonts w:ascii="Book Antiqua" w:hAnsi="Book Antiqua" w:cs="Arial"/>
                <w:i/>
              </w:rPr>
              <w:t>et al</w:t>
            </w:r>
            <w:r w:rsidRPr="0051277D">
              <w:rPr>
                <w:rFonts w:ascii="Book Antiqua" w:hAnsi="Book Antiqua" w:cs="Arial"/>
                <w:vertAlign w:val="superscript"/>
              </w:rPr>
              <w:t>[38]</w:t>
            </w:r>
            <w:r w:rsidRPr="0051277D">
              <w:rPr>
                <w:rFonts w:ascii="Book Antiqua" w:hAnsi="Book Antiqua" w:cs="Arial"/>
                <w:lang w:eastAsia="zh-CN"/>
              </w:rPr>
              <w:t>,</w:t>
            </w:r>
            <w:r w:rsidRPr="0051277D">
              <w:rPr>
                <w:rFonts w:ascii="Book Antiqua" w:hAnsi="Book Antiqua" w:cs="Arial"/>
              </w:rPr>
              <w:t xml:space="preserve"> 1998</w:t>
            </w:r>
          </w:p>
        </w:tc>
        <w:tc>
          <w:tcPr>
            <w:tcW w:w="1214" w:type="dxa"/>
          </w:tcPr>
          <w:p w14:paraId="0AA9109B"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England</w:t>
            </w:r>
          </w:p>
        </w:tc>
        <w:tc>
          <w:tcPr>
            <w:tcW w:w="1096" w:type="dxa"/>
          </w:tcPr>
          <w:p w14:paraId="6CFC0DCA"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54</w:t>
            </w:r>
          </w:p>
        </w:tc>
        <w:tc>
          <w:tcPr>
            <w:tcW w:w="1518" w:type="dxa"/>
          </w:tcPr>
          <w:p w14:paraId="1CAA02A2"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5/20/29</w:t>
            </w:r>
          </w:p>
        </w:tc>
        <w:tc>
          <w:tcPr>
            <w:tcW w:w="1463" w:type="dxa"/>
          </w:tcPr>
          <w:p w14:paraId="4133CB41" w14:textId="14642197" w:rsidR="00497466" w:rsidRPr="0051277D" w:rsidRDefault="00497466" w:rsidP="0051277D">
            <w:pPr>
              <w:spacing w:line="360" w:lineRule="auto"/>
              <w:jc w:val="both"/>
              <w:rPr>
                <w:rFonts w:ascii="Book Antiqua" w:hAnsi="Book Antiqua" w:cs="Arial"/>
              </w:rPr>
            </w:pPr>
            <w:r w:rsidRPr="0051277D">
              <w:rPr>
                <w:rFonts w:ascii="Book Antiqua" w:hAnsi="Book Antiqua" w:cs="Arial"/>
              </w:rPr>
              <w:t>91</w:t>
            </w:r>
          </w:p>
        </w:tc>
        <w:tc>
          <w:tcPr>
            <w:tcW w:w="1503" w:type="dxa"/>
          </w:tcPr>
          <w:p w14:paraId="7B09649C" w14:textId="0240A4CA" w:rsidR="00497466" w:rsidRPr="0051277D" w:rsidRDefault="005D1AE5" w:rsidP="0051277D">
            <w:pPr>
              <w:spacing w:line="360" w:lineRule="auto"/>
              <w:jc w:val="both"/>
              <w:rPr>
                <w:rFonts w:ascii="Book Antiqua" w:hAnsi="Book Antiqua" w:cs="Arial"/>
              </w:rPr>
            </w:pPr>
            <w:r w:rsidRPr="0051277D">
              <w:rPr>
                <w:rFonts w:ascii="Book Antiqua" w:hAnsi="Book Antiqua" w:cs="Arial"/>
              </w:rPr>
              <w:t>48</w:t>
            </w:r>
            <w:r w:rsidR="00497466" w:rsidRPr="0051277D">
              <w:rPr>
                <w:rFonts w:ascii="Book Antiqua" w:hAnsi="Book Antiqua" w:cs="Arial"/>
              </w:rPr>
              <w:t xml:space="preserve"> (6</w:t>
            </w:r>
            <w:r w:rsidR="00B16431">
              <w:rPr>
                <w:rFonts w:ascii="Book Antiqua" w:hAnsi="Book Antiqua" w:cs="Arial"/>
              </w:rPr>
              <w:t xml:space="preserve"> </w:t>
            </w:r>
            <w:proofErr w:type="spellStart"/>
            <w:r w:rsidR="00497466" w:rsidRPr="0051277D">
              <w:rPr>
                <w:rFonts w:ascii="Book Antiqua" w:hAnsi="Book Antiqua" w:cs="Arial"/>
              </w:rPr>
              <w:t>wk</w:t>
            </w:r>
            <w:proofErr w:type="spellEnd"/>
            <w:r w:rsidR="00497466" w:rsidRPr="0051277D">
              <w:rPr>
                <w:rFonts w:ascii="Book Antiqua" w:hAnsi="Book Antiqua" w:cs="Arial"/>
              </w:rPr>
              <w:t xml:space="preserve">) </w:t>
            </w:r>
          </w:p>
        </w:tc>
        <w:tc>
          <w:tcPr>
            <w:tcW w:w="2447" w:type="dxa"/>
          </w:tcPr>
          <w:p w14:paraId="3265B95F" w14:textId="75825A3E" w:rsidR="00497466" w:rsidRPr="0051277D" w:rsidRDefault="00497466" w:rsidP="0051277D">
            <w:pPr>
              <w:spacing w:line="360" w:lineRule="auto"/>
              <w:jc w:val="both"/>
              <w:rPr>
                <w:rFonts w:ascii="Book Antiqua" w:hAnsi="Book Antiqua" w:cs="Arial"/>
              </w:rPr>
            </w:pPr>
            <w:r w:rsidRPr="0051277D">
              <w:rPr>
                <w:rFonts w:ascii="Book Antiqua" w:hAnsi="Book Antiqua" w:cs="Arial"/>
              </w:rPr>
              <w:t>11</w:t>
            </w:r>
          </w:p>
        </w:tc>
        <w:tc>
          <w:tcPr>
            <w:tcW w:w="1423" w:type="dxa"/>
          </w:tcPr>
          <w:p w14:paraId="03853F5E" w14:textId="65D1CB48" w:rsidR="00497466" w:rsidRPr="0051277D" w:rsidRDefault="005D1AE5" w:rsidP="0051277D">
            <w:pPr>
              <w:spacing w:line="360" w:lineRule="auto"/>
              <w:jc w:val="both"/>
              <w:rPr>
                <w:rFonts w:ascii="Book Antiqua" w:hAnsi="Book Antiqua" w:cs="Arial"/>
              </w:rPr>
            </w:pPr>
            <w:r w:rsidRPr="0051277D">
              <w:rPr>
                <w:rFonts w:ascii="Book Antiqua" w:hAnsi="Book Antiqua" w:cs="Arial"/>
              </w:rPr>
              <w:t>53</w:t>
            </w:r>
            <w:r w:rsidR="00497466" w:rsidRPr="0051277D">
              <w:rPr>
                <w:rFonts w:ascii="Book Antiqua" w:hAnsi="Book Antiqua" w:cs="Arial"/>
              </w:rPr>
              <w:t xml:space="preserve"> (6 </w:t>
            </w:r>
            <w:proofErr w:type="spellStart"/>
            <w:r w:rsidR="00497466" w:rsidRPr="0051277D">
              <w:rPr>
                <w:rFonts w:ascii="Book Antiqua" w:hAnsi="Book Antiqua" w:cs="Arial"/>
              </w:rPr>
              <w:t>mo</w:t>
            </w:r>
            <w:proofErr w:type="spellEnd"/>
            <w:r w:rsidR="00497466" w:rsidRPr="0051277D">
              <w:rPr>
                <w:rFonts w:ascii="Book Antiqua" w:hAnsi="Book Antiqua" w:cs="Arial"/>
              </w:rPr>
              <w:t>)</w:t>
            </w:r>
          </w:p>
        </w:tc>
        <w:tc>
          <w:tcPr>
            <w:tcW w:w="2358" w:type="dxa"/>
          </w:tcPr>
          <w:p w14:paraId="29DCA210"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Ventilation, ↑WBC, platelets, ↑creatinine</w:t>
            </w:r>
          </w:p>
        </w:tc>
      </w:tr>
      <w:tr w:rsidR="00497466" w:rsidRPr="0051277D" w14:paraId="62698310" w14:textId="77777777" w:rsidTr="005321FA">
        <w:tc>
          <w:tcPr>
            <w:tcW w:w="1531" w:type="dxa"/>
          </w:tcPr>
          <w:p w14:paraId="4E21E3EA" w14:textId="1319F201" w:rsidR="00497466" w:rsidRPr="0051277D" w:rsidRDefault="00497466" w:rsidP="0051277D">
            <w:pPr>
              <w:spacing w:line="360" w:lineRule="auto"/>
              <w:jc w:val="both"/>
              <w:rPr>
                <w:rFonts w:ascii="Book Antiqua" w:hAnsi="Book Antiqua" w:cs="Arial"/>
              </w:rPr>
            </w:pPr>
            <w:r w:rsidRPr="0051277D">
              <w:rPr>
                <w:rFonts w:ascii="Book Antiqua" w:hAnsi="Book Antiqua" w:cs="Arial"/>
              </w:rPr>
              <w:t xml:space="preserve">Rubin </w:t>
            </w:r>
            <w:r w:rsidRPr="0051277D">
              <w:rPr>
                <w:rFonts w:ascii="Book Antiqua" w:hAnsi="Book Antiqua" w:cs="Arial"/>
                <w:i/>
              </w:rPr>
              <w:t>et al</w:t>
            </w:r>
            <w:r w:rsidRPr="0051277D">
              <w:rPr>
                <w:rFonts w:ascii="Book Antiqua" w:hAnsi="Book Antiqua" w:cs="Arial"/>
                <w:vertAlign w:val="superscript"/>
              </w:rPr>
              <w:t>[39]</w:t>
            </w:r>
            <w:r w:rsidRPr="0051277D">
              <w:rPr>
                <w:rFonts w:ascii="Book Antiqua" w:hAnsi="Book Antiqua" w:cs="Arial"/>
              </w:rPr>
              <w:t>, 1995</w:t>
            </w:r>
          </w:p>
        </w:tc>
        <w:tc>
          <w:tcPr>
            <w:tcW w:w="1214" w:type="dxa"/>
          </w:tcPr>
          <w:p w14:paraId="05316E24" w14:textId="3B62FF35" w:rsidR="00497466" w:rsidRPr="0051277D" w:rsidRDefault="00DC1945" w:rsidP="0051277D">
            <w:pPr>
              <w:spacing w:line="360" w:lineRule="auto"/>
              <w:jc w:val="both"/>
              <w:rPr>
                <w:rFonts w:ascii="Book Antiqua" w:hAnsi="Book Antiqua" w:cs="Arial"/>
              </w:rPr>
            </w:pPr>
            <w:r w:rsidRPr="0051277D">
              <w:rPr>
                <w:rFonts w:ascii="Book Antiqua" w:hAnsi="Book Antiqua" w:cs="Arial"/>
              </w:rPr>
              <w:t>United States</w:t>
            </w:r>
          </w:p>
        </w:tc>
        <w:tc>
          <w:tcPr>
            <w:tcW w:w="1096" w:type="dxa"/>
          </w:tcPr>
          <w:p w14:paraId="41DA6B52"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49</w:t>
            </w:r>
          </w:p>
        </w:tc>
        <w:tc>
          <w:tcPr>
            <w:tcW w:w="1518" w:type="dxa"/>
          </w:tcPr>
          <w:p w14:paraId="73540E17"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3/23/23</w:t>
            </w:r>
          </w:p>
        </w:tc>
        <w:tc>
          <w:tcPr>
            <w:tcW w:w="1463" w:type="dxa"/>
          </w:tcPr>
          <w:p w14:paraId="7AAD785F" w14:textId="38DF9C77" w:rsidR="00497466" w:rsidRPr="0051277D" w:rsidRDefault="00497466" w:rsidP="0051277D">
            <w:pPr>
              <w:spacing w:line="360" w:lineRule="auto"/>
              <w:jc w:val="both"/>
              <w:rPr>
                <w:rFonts w:ascii="Book Antiqua" w:hAnsi="Book Antiqua" w:cs="Arial"/>
              </w:rPr>
            </w:pPr>
            <w:r w:rsidRPr="0051277D">
              <w:rPr>
                <w:rFonts w:ascii="Book Antiqua" w:hAnsi="Book Antiqua" w:cs="Arial"/>
              </w:rPr>
              <w:t>84</w:t>
            </w:r>
          </w:p>
        </w:tc>
        <w:tc>
          <w:tcPr>
            <w:tcW w:w="1503" w:type="dxa"/>
          </w:tcPr>
          <w:p w14:paraId="6BEFC3A1"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40%</w:t>
            </w:r>
          </w:p>
        </w:tc>
        <w:tc>
          <w:tcPr>
            <w:tcW w:w="2447" w:type="dxa"/>
          </w:tcPr>
          <w:p w14:paraId="6830DFB6" w14:textId="61669E9B" w:rsidR="00497466" w:rsidRPr="0051277D" w:rsidRDefault="00497466" w:rsidP="0051277D">
            <w:pPr>
              <w:spacing w:line="360" w:lineRule="auto"/>
              <w:jc w:val="both"/>
              <w:rPr>
                <w:rFonts w:ascii="Book Antiqua" w:hAnsi="Book Antiqua" w:cs="Arial"/>
              </w:rPr>
            </w:pPr>
            <w:r w:rsidRPr="0051277D">
              <w:rPr>
                <w:rFonts w:ascii="Book Antiqua" w:hAnsi="Book Antiqua" w:cs="Arial"/>
              </w:rPr>
              <w:t>16</w:t>
            </w:r>
          </w:p>
        </w:tc>
        <w:tc>
          <w:tcPr>
            <w:tcW w:w="1423" w:type="dxa"/>
          </w:tcPr>
          <w:p w14:paraId="36033C6F"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ND</w:t>
            </w:r>
          </w:p>
        </w:tc>
        <w:tc>
          <w:tcPr>
            <w:tcW w:w="2358" w:type="dxa"/>
          </w:tcPr>
          <w:p w14:paraId="353236B5" w14:textId="4E61FCFF" w:rsidR="00497466" w:rsidRPr="0051277D" w:rsidRDefault="00497466" w:rsidP="0051277D">
            <w:pPr>
              <w:spacing w:line="360" w:lineRule="auto"/>
              <w:jc w:val="both"/>
              <w:rPr>
                <w:rFonts w:ascii="Book Antiqua" w:hAnsi="Book Antiqua" w:cs="Arial"/>
              </w:rPr>
            </w:pPr>
            <w:r w:rsidRPr="0051277D">
              <w:rPr>
                <w:rFonts w:ascii="Book Antiqua" w:hAnsi="Book Antiqua" w:cs="Arial"/>
              </w:rPr>
              <w:t>C-P grade C, APACHE II &gt;</w:t>
            </w:r>
            <w:r w:rsidR="00305930" w:rsidRPr="0051277D">
              <w:rPr>
                <w:rFonts w:ascii="Book Antiqua" w:hAnsi="Book Antiqua" w:cs="Arial"/>
              </w:rPr>
              <w:t xml:space="preserve"> </w:t>
            </w:r>
            <w:r w:rsidRPr="0051277D">
              <w:rPr>
                <w:rFonts w:ascii="Book Antiqua" w:hAnsi="Book Antiqua" w:cs="Arial"/>
              </w:rPr>
              <w:t>18</w:t>
            </w:r>
          </w:p>
        </w:tc>
      </w:tr>
      <w:tr w:rsidR="00497466" w:rsidRPr="0051277D" w14:paraId="41CEEA58" w14:textId="77777777" w:rsidTr="005321FA">
        <w:tc>
          <w:tcPr>
            <w:tcW w:w="1531" w:type="dxa"/>
          </w:tcPr>
          <w:p w14:paraId="1AB2752E" w14:textId="2B127A27" w:rsidR="00497466" w:rsidRPr="0051277D" w:rsidRDefault="00497466" w:rsidP="0051277D">
            <w:pPr>
              <w:spacing w:line="360" w:lineRule="auto"/>
              <w:jc w:val="both"/>
              <w:rPr>
                <w:rFonts w:ascii="Book Antiqua" w:hAnsi="Book Antiqua" w:cs="Arial"/>
                <w:lang w:eastAsia="zh-CN"/>
              </w:rPr>
            </w:pPr>
            <w:r w:rsidRPr="0051277D">
              <w:rPr>
                <w:rFonts w:ascii="Book Antiqua" w:hAnsi="Book Antiqua" w:cs="Arial"/>
              </w:rPr>
              <w:t xml:space="preserve">Sanyal </w:t>
            </w:r>
            <w:r w:rsidRPr="0051277D">
              <w:rPr>
                <w:rFonts w:ascii="Book Antiqua" w:hAnsi="Book Antiqua" w:cs="Arial"/>
                <w:i/>
              </w:rPr>
              <w:t>et al</w:t>
            </w:r>
            <w:r w:rsidRPr="0051277D">
              <w:rPr>
                <w:rFonts w:ascii="Book Antiqua" w:hAnsi="Book Antiqua" w:cs="Arial"/>
                <w:vertAlign w:val="superscript"/>
              </w:rPr>
              <w:t>[40]</w:t>
            </w:r>
            <w:r w:rsidRPr="0051277D">
              <w:rPr>
                <w:rFonts w:ascii="Book Antiqua" w:hAnsi="Book Antiqua" w:cs="Arial"/>
                <w:lang w:eastAsia="zh-CN"/>
              </w:rPr>
              <w:t xml:space="preserve">, </w:t>
            </w:r>
            <w:r w:rsidRPr="0051277D">
              <w:rPr>
                <w:rFonts w:ascii="Book Antiqua" w:hAnsi="Book Antiqua" w:cs="Arial"/>
              </w:rPr>
              <w:t>1996</w:t>
            </w:r>
          </w:p>
        </w:tc>
        <w:tc>
          <w:tcPr>
            <w:tcW w:w="1214" w:type="dxa"/>
          </w:tcPr>
          <w:p w14:paraId="4B461A03" w14:textId="24B267C9" w:rsidR="00497466" w:rsidRPr="0051277D" w:rsidRDefault="00DC1945" w:rsidP="0051277D">
            <w:pPr>
              <w:spacing w:line="360" w:lineRule="auto"/>
              <w:jc w:val="both"/>
              <w:rPr>
                <w:rFonts w:ascii="Book Antiqua" w:hAnsi="Book Antiqua" w:cs="Arial"/>
              </w:rPr>
            </w:pPr>
            <w:r w:rsidRPr="0051277D">
              <w:rPr>
                <w:rFonts w:ascii="Book Antiqua" w:hAnsi="Book Antiqua" w:cs="Arial"/>
              </w:rPr>
              <w:t>United States</w:t>
            </w:r>
          </w:p>
        </w:tc>
        <w:tc>
          <w:tcPr>
            <w:tcW w:w="1096" w:type="dxa"/>
          </w:tcPr>
          <w:p w14:paraId="284D505C"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30</w:t>
            </w:r>
          </w:p>
        </w:tc>
        <w:tc>
          <w:tcPr>
            <w:tcW w:w="1518" w:type="dxa"/>
          </w:tcPr>
          <w:p w14:paraId="3910ABC5"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1/7/22</w:t>
            </w:r>
          </w:p>
        </w:tc>
        <w:tc>
          <w:tcPr>
            <w:tcW w:w="1463" w:type="dxa"/>
          </w:tcPr>
          <w:p w14:paraId="4F9A6FF2" w14:textId="32E9071C" w:rsidR="00497466" w:rsidRPr="0051277D" w:rsidRDefault="00497466" w:rsidP="0051277D">
            <w:pPr>
              <w:spacing w:line="360" w:lineRule="auto"/>
              <w:jc w:val="both"/>
              <w:rPr>
                <w:rFonts w:ascii="Book Antiqua" w:hAnsi="Book Antiqua" w:cs="Arial"/>
              </w:rPr>
            </w:pPr>
            <w:r w:rsidRPr="0051277D">
              <w:rPr>
                <w:rFonts w:ascii="Book Antiqua" w:hAnsi="Book Antiqua" w:cs="Arial"/>
              </w:rPr>
              <w:t>100</w:t>
            </w:r>
          </w:p>
        </w:tc>
        <w:tc>
          <w:tcPr>
            <w:tcW w:w="1503" w:type="dxa"/>
          </w:tcPr>
          <w:p w14:paraId="72C56669" w14:textId="30C28182" w:rsidR="00497466" w:rsidRPr="0051277D" w:rsidRDefault="00497466" w:rsidP="0051277D">
            <w:pPr>
              <w:spacing w:line="360" w:lineRule="auto"/>
              <w:jc w:val="both"/>
              <w:rPr>
                <w:rFonts w:ascii="Book Antiqua" w:hAnsi="Book Antiqua" w:cs="Arial"/>
              </w:rPr>
            </w:pPr>
            <w:r w:rsidRPr="0051277D">
              <w:rPr>
                <w:rFonts w:ascii="Book Antiqua" w:hAnsi="Book Antiqua" w:cs="Arial"/>
              </w:rPr>
              <w:t>37</w:t>
            </w:r>
          </w:p>
        </w:tc>
        <w:tc>
          <w:tcPr>
            <w:tcW w:w="2447" w:type="dxa"/>
          </w:tcPr>
          <w:p w14:paraId="19F6BFA2" w14:textId="30EF24E1" w:rsidR="00497466" w:rsidRPr="0051277D" w:rsidRDefault="00497466" w:rsidP="0051277D">
            <w:pPr>
              <w:spacing w:line="360" w:lineRule="auto"/>
              <w:jc w:val="both"/>
              <w:rPr>
                <w:rFonts w:ascii="Book Antiqua" w:hAnsi="Book Antiqua" w:cs="Arial"/>
              </w:rPr>
            </w:pPr>
            <w:r w:rsidRPr="0051277D">
              <w:rPr>
                <w:rFonts w:ascii="Book Antiqua" w:hAnsi="Book Antiqua" w:cs="Arial"/>
              </w:rPr>
              <w:t>7</w:t>
            </w:r>
          </w:p>
        </w:tc>
        <w:tc>
          <w:tcPr>
            <w:tcW w:w="1423" w:type="dxa"/>
          </w:tcPr>
          <w:p w14:paraId="2A227C80" w14:textId="43020F3A" w:rsidR="00497466" w:rsidRPr="0051277D" w:rsidRDefault="005D1AE5" w:rsidP="0051277D">
            <w:pPr>
              <w:spacing w:line="360" w:lineRule="auto"/>
              <w:jc w:val="both"/>
              <w:rPr>
                <w:rFonts w:ascii="Book Antiqua" w:hAnsi="Book Antiqua" w:cs="Arial"/>
              </w:rPr>
            </w:pPr>
            <w:r w:rsidRPr="0051277D">
              <w:rPr>
                <w:rFonts w:ascii="Book Antiqua" w:hAnsi="Book Antiqua" w:cs="Arial"/>
              </w:rPr>
              <w:t>60</w:t>
            </w:r>
            <w:r w:rsidR="00497466" w:rsidRPr="0051277D">
              <w:rPr>
                <w:rFonts w:ascii="Book Antiqua" w:hAnsi="Book Antiqua" w:cs="Arial"/>
              </w:rPr>
              <w:t xml:space="preserve"> (6 </w:t>
            </w:r>
            <w:proofErr w:type="spellStart"/>
            <w:r w:rsidR="00497466" w:rsidRPr="0051277D">
              <w:rPr>
                <w:rFonts w:ascii="Book Antiqua" w:hAnsi="Book Antiqua" w:cs="Arial"/>
              </w:rPr>
              <w:t>wk</w:t>
            </w:r>
            <w:proofErr w:type="spellEnd"/>
            <w:r w:rsidR="00497466" w:rsidRPr="0051277D">
              <w:rPr>
                <w:rFonts w:ascii="Book Antiqua" w:hAnsi="Book Antiqua" w:cs="Arial"/>
              </w:rPr>
              <w:t>)</w:t>
            </w:r>
          </w:p>
        </w:tc>
        <w:tc>
          <w:tcPr>
            <w:tcW w:w="2358" w:type="dxa"/>
          </w:tcPr>
          <w:p w14:paraId="080EFB64" w14:textId="06114B97" w:rsidR="00497466" w:rsidRPr="0051277D" w:rsidRDefault="00497466" w:rsidP="0051277D">
            <w:pPr>
              <w:spacing w:line="360" w:lineRule="auto"/>
              <w:jc w:val="both"/>
              <w:rPr>
                <w:rFonts w:ascii="Book Antiqua" w:hAnsi="Book Antiqua" w:cs="Arial"/>
              </w:rPr>
            </w:pPr>
            <w:r w:rsidRPr="0051277D">
              <w:rPr>
                <w:rFonts w:ascii="Book Antiqua" w:hAnsi="Book Antiqua" w:cs="Arial"/>
              </w:rPr>
              <w:t>&gt;</w:t>
            </w:r>
            <w:r w:rsidR="00305930" w:rsidRPr="0051277D">
              <w:rPr>
                <w:rFonts w:ascii="Book Antiqua" w:hAnsi="Book Antiqua" w:cs="Arial"/>
              </w:rPr>
              <w:t xml:space="preserve"> 70 </w:t>
            </w:r>
            <w:proofErr w:type="spellStart"/>
            <w:r w:rsidR="00305930" w:rsidRPr="0051277D">
              <w:rPr>
                <w:rFonts w:ascii="Book Antiqua" w:hAnsi="Book Antiqua" w:cs="Arial"/>
              </w:rPr>
              <w:t>yr</w:t>
            </w:r>
            <w:proofErr w:type="spellEnd"/>
            <w:r w:rsidRPr="0051277D">
              <w:rPr>
                <w:rFonts w:ascii="Book Antiqua" w:hAnsi="Book Antiqua" w:cs="Arial"/>
              </w:rPr>
              <w:t>, bilirubin &gt;6</w:t>
            </w:r>
            <w:r w:rsidR="00305930" w:rsidRPr="0051277D">
              <w:rPr>
                <w:rFonts w:ascii="Book Antiqua" w:hAnsi="Book Antiqua" w:cs="Arial"/>
              </w:rPr>
              <w:t xml:space="preserve"> </w:t>
            </w:r>
            <w:r w:rsidRPr="0051277D">
              <w:rPr>
                <w:rFonts w:ascii="Book Antiqua" w:hAnsi="Book Antiqua" w:cs="Arial"/>
              </w:rPr>
              <w:t>mg/d</w:t>
            </w:r>
            <w:r w:rsidR="00305930" w:rsidRPr="0051277D">
              <w:rPr>
                <w:rFonts w:ascii="Book Antiqua" w:hAnsi="Book Antiqua" w:cs="Arial"/>
              </w:rPr>
              <w:t>L</w:t>
            </w:r>
            <w:r w:rsidRPr="0051277D">
              <w:rPr>
                <w:rFonts w:ascii="Book Antiqua" w:hAnsi="Book Antiqua" w:cs="Arial"/>
              </w:rPr>
              <w:t>, creatinine &gt;</w:t>
            </w:r>
            <w:r w:rsidR="008F231E" w:rsidRPr="0051277D">
              <w:rPr>
                <w:rFonts w:ascii="Book Antiqua" w:hAnsi="Book Antiqua" w:cs="Arial"/>
              </w:rPr>
              <w:t xml:space="preserve"> </w:t>
            </w:r>
            <w:r w:rsidRPr="0051277D">
              <w:rPr>
                <w:rFonts w:ascii="Book Antiqua" w:hAnsi="Book Antiqua" w:cs="Arial"/>
              </w:rPr>
              <w:t>3</w:t>
            </w:r>
            <w:r w:rsidR="008F231E" w:rsidRPr="0051277D">
              <w:rPr>
                <w:rFonts w:ascii="Book Antiqua" w:hAnsi="Book Antiqua" w:cs="Arial"/>
              </w:rPr>
              <w:t xml:space="preserve"> </w:t>
            </w:r>
            <w:r w:rsidRPr="0051277D">
              <w:rPr>
                <w:rFonts w:ascii="Book Antiqua" w:hAnsi="Book Antiqua" w:cs="Arial"/>
              </w:rPr>
              <w:t>mg/d</w:t>
            </w:r>
            <w:r w:rsidR="005623C2" w:rsidRPr="0051277D">
              <w:rPr>
                <w:rFonts w:ascii="Book Antiqua" w:hAnsi="Book Antiqua" w:cs="Arial"/>
              </w:rPr>
              <w:t>L</w:t>
            </w:r>
            <w:r w:rsidRPr="0051277D">
              <w:rPr>
                <w:rFonts w:ascii="Book Antiqua" w:hAnsi="Book Antiqua" w:cs="Arial"/>
              </w:rPr>
              <w:t>, HE, ARDS</w:t>
            </w:r>
          </w:p>
        </w:tc>
      </w:tr>
      <w:tr w:rsidR="00497466" w:rsidRPr="0051277D" w14:paraId="26D27B55" w14:textId="77777777" w:rsidTr="005321FA">
        <w:tc>
          <w:tcPr>
            <w:tcW w:w="1531" w:type="dxa"/>
          </w:tcPr>
          <w:p w14:paraId="3A010298" w14:textId="4FC3CE5E" w:rsidR="00497466" w:rsidRPr="0051277D" w:rsidRDefault="00497466" w:rsidP="0051277D">
            <w:pPr>
              <w:spacing w:line="360" w:lineRule="auto"/>
              <w:jc w:val="both"/>
              <w:rPr>
                <w:rFonts w:ascii="Book Antiqua" w:hAnsi="Book Antiqua" w:cs="Arial"/>
              </w:rPr>
            </w:pPr>
            <w:proofErr w:type="spellStart"/>
            <w:r w:rsidRPr="0051277D">
              <w:rPr>
                <w:rFonts w:ascii="Book Antiqua" w:hAnsi="Book Antiqua" w:cs="Arial"/>
              </w:rPr>
              <w:t>Tyburski</w:t>
            </w:r>
            <w:proofErr w:type="spellEnd"/>
            <w:r w:rsidRPr="0051277D">
              <w:rPr>
                <w:rFonts w:ascii="Book Antiqua" w:hAnsi="Book Antiqua" w:cs="Arial"/>
              </w:rPr>
              <w:t xml:space="preserve"> </w:t>
            </w:r>
            <w:r w:rsidRPr="0051277D">
              <w:rPr>
                <w:rFonts w:ascii="Book Antiqua" w:hAnsi="Book Antiqua" w:cs="Arial"/>
                <w:i/>
              </w:rPr>
              <w:t>et al</w:t>
            </w:r>
            <w:r w:rsidRPr="0051277D">
              <w:rPr>
                <w:rFonts w:ascii="Book Antiqua" w:hAnsi="Book Antiqua" w:cs="Arial"/>
                <w:vertAlign w:val="superscript"/>
              </w:rPr>
              <w:t>[41]</w:t>
            </w:r>
            <w:r w:rsidRPr="0051277D">
              <w:rPr>
                <w:rFonts w:ascii="Book Antiqua" w:hAnsi="Book Antiqua" w:cs="Arial"/>
              </w:rPr>
              <w:t>, 1997</w:t>
            </w:r>
          </w:p>
          <w:p w14:paraId="53CD45C7" w14:textId="77777777" w:rsidR="00497466" w:rsidRPr="0051277D" w:rsidRDefault="00497466" w:rsidP="0051277D">
            <w:pPr>
              <w:spacing w:line="360" w:lineRule="auto"/>
              <w:jc w:val="both"/>
              <w:rPr>
                <w:rFonts w:ascii="Book Antiqua" w:hAnsi="Book Antiqua" w:cs="Arial"/>
              </w:rPr>
            </w:pPr>
          </w:p>
        </w:tc>
        <w:tc>
          <w:tcPr>
            <w:tcW w:w="1214" w:type="dxa"/>
          </w:tcPr>
          <w:p w14:paraId="04FAC4DB" w14:textId="5169849C" w:rsidR="00497466" w:rsidRPr="0051277D" w:rsidRDefault="00DC1945" w:rsidP="0051277D">
            <w:pPr>
              <w:spacing w:line="360" w:lineRule="auto"/>
              <w:jc w:val="both"/>
              <w:rPr>
                <w:rFonts w:ascii="Book Antiqua" w:hAnsi="Book Antiqua" w:cs="Arial"/>
              </w:rPr>
            </w:pPr>
            <w:r w:rsidRPr="0051277D">
              <w:rPr>
                <w:rFonts w:ascii="Book Antiqua" w:hAnsi="Book Antiqua" w:cs="Arial"/>
              </w:rPr>
              <w:t>United States</w:t>
            </w:r>
          </w:p>
        </w:tc>
        <w:tc>
          <w:tcPr>
            <w:tcW w:w="1096" w:type="dxa"/>
          </w:tcPr>
          <w:p w14:paraId="0107C150"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33</w:t>
            </w:r>
          </w:p>
        </w:tc>
        <w:tc>
          <w:tcPr>
            <w:tcW w:w="1518" w:type="dxa"/>
          </w:tcPr>
          <w:p w14:paraId="218FC227"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0/5/28</w:t>
            </w:r>
          </w:p>
        </w:tc>
        <w:tc>
          <w:tcPr>
            <w:tcW w:w="1463" w:type="dxa"/>
          </w:tcPr>
          <w:p w14:paraId="23180C77"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ND</w:t>
            </w:r>
          </w:p>
        </w:tc>
        <w:tc>
          <w:tcPr>
            <w:tcW w:w="1503" w:type="dxa"/>
          </w:tcPr>
          <w:p w14:paraId="6CA2FC58" w14:textId="75D25154" w:rsidR="00497466" w:rsidRPr="0051277D" w:rsidRDefault="00497466" w:rsidP="0051277D">
            <w:pPr>
              <w:spacing w:line="360" w:lineRule="auto"/>
              <w:jc w:val="both"/>
              <w:rPr>
                <w:rFonts w:ascii="Book Antiqua" w:hAnsi="Book Antiqua" w:cs="Arial"/>
              </w:rPr>
            </w:pPr>
            <w:r w:rsidRPr="0051277D">
              <w:rPr>
                <w:rFonts w:ascii="Book Antiqua" w:hAnsi="Book Antiqua" w:cs="Arial"/>
              </w:rPr>
              <w:t>27</w:t>
            </w:r>
          </w:p>
        </w:tc>
        <w:tc>
          <w:tcPr>
            <w:tcW w:w="2447" w:type="dxa"/>
          </w:tcPr>
          <w:p w14:paraId="43B7ACA0" w14:textId="2086F0FD" w:rsidR="00497466" w:rsidRPr="0051277D" w:rsidRDefault="00497466" w:rsidP="0051277D">
            <w:pPr>
              <w:spacing w:line="360" w:lineRule="auto"/>
              <w:jc w:val="both"/>
              <w:rPr>
                <w:rFonts w:ascii="Book Antiqua" w:hAnsi="Book Antiqua" w:cs="Arial"/>
              </w:rPr>
            </w:pPr>
            <w:r w:rsidRPr="0051277D">
              <w:rPr>
                <w:rFonts w:ascii="Book Antiqua" w:hAnsi="Book Antiqua" w:cs="Arial"/>
              </w:rPr>
              <w:t>15</w:t>
            </w:r>
          </w:p>
        </w:tc>
        <w:tc>
          <w:tcPr>
            <w:tcW w:w="1423" w:type="dxa"/>
          </w:tcPr>
          <w:p w14:paraId="78664087" w14:textId="3B1CC78C" w:rsidR="00497466" w:rsidRPr="0051277D" w:rsidRDefault="005D1AE5" w:rsidP="0051277D">
            <w:pPr>
              <w:spacing w:line="360" w:lineRule="auto"/>
              <w:jc w:val="both"/>
              <w:rPr>
                <w:rFonts w:ascii="Book Antiqua" w:hAnsi="Book Antiqua" w:cs="Arial"/>
              </w:rPr>
            </w:pPr>
            <w:r w:rsidRPr="0051277D">
              <w:rPr>
                <w:rFonts w:ascii="Book Antiqua" w:hAnsi="Book Antiqua" w:cs="Arial"/>
              </w:rPr>
              <w:t>58</w:t>
            </w:r>
            <w:r w:rsidR="00497466" w:rsidRPr="0051277D">
              <w:rPr>
                <w:rFonts w:ascii="Book Antiqua" w:hAnsi="Book Antiqua" w:cs="Arial"/>
              </w:rPr>
              <w:t xml:space="preserve"> (12 </w:t>
            </w:r>
            <w:proofErr w:type="spellStart"/>
            <w:r w:rsidR="00497466" w:rsidRPr="0051277D">
              <w:rPr>
                <w:rFonts w:ascii="Book Antiqua" w:hAnsi="Book Antiqua" w:cs="Arial"/>
              </w:rPr>
              <w:t>mo</w:t>
            </w:r>
            <w:proofErr w:type="spellEnd"/>
            <w:r w:rsidR="00497466" w:rsidRPr="0051277D">
              <w:rPr>
                <w:rFonts w:ascii="Book Antiqua" w:hAnsi="Book Antiqua" w:cs="Arial"/>
              </w:rPr>
              <w:t>)</w:t>
            </w:r>
          </w:p>
        </w:tc>
        <w:tc>
          <w:tcPr>
            <w:tcW w:w="2358" w:type="dxa"/>
          </w:tcPr>
          <w:p w14:paraId="05C6630C" w14:textId="26CA97A6" w:rsidR="00497466" w:rsidRPr="0051277D" w:rsidRDefault="00497466" w:rsidP="0051277D">
            <w:pPr>
              <w:spacing w:line="360" w:lineRule="auto"/>
              <w:jc w:val="both"/>
              <w:rPr>
                <w:rFonts w:ascii="Book Antiqua" w:hAnsi="Book Antiqua" w:cs="Arial"/>
              </w:rPr>
            </w:pPr>
            <w:r w:rsidRPr="0051277D">
              <w:rPr>
                <w:rFonts w:ascii="Book Antiqua" w:hAnsi="Book Antiqua" w:cs="Arial"/>
              </w:rPr>
              <w:t>Albumin &lt;</w:t>
            </w:r>
            <w:r w:rsidR="009E36F5" w:rsidRPr="0051277D">
              <w:rPr>
                <w:rFonts w:ascii="Book Antiqua" w:hAnsi="Book Antiqua" w:cs="Arial"/>
              </w:rPr>
              <w:t xml:space="preserve"> </w:t>
            </w:r>
            <w:r w:rsidRPr="0051277D">
              <w:rPr>
                <w:rFonts w:ascii="Book Antiqua" w:hAnsi="Book Antiqua" w:cs="Arial"/>
              </w:rPr>
              <w:t>2.5 g/d</w:t>
            </w:r>
            <w:r w:rsidR="009E36F5" w:rsidRPr="0051277D">
              <w:rPr>
                <w:rFonts w:ascii="Book Antiqua" w:hAnsi="Book Antiqua" w:cs="Arial"/>
              </w:rPr>
              <w:t>L</w:t>
            </w:r>
            <w:r w:rsidRPr="0051277D">
              <w:rPr>
                <w:rFonts w:ascii="Book Antiqua" w:hAnsi="Book Antiqua" w:cs="Arial"/>
              </w:rPr>
              <w:t>, bilirubin &gt;</w:t>
            </w:r>
            <w:r w:rsidR="009E36F5" w:rsidRPr="0051277D">
              <w:rPr>
                <w:rFonts w:ascii="Book Antiqua" w:hAnsi="Book Antiqua" w:cs="Arial"/>
              </w:rPr>
              <w:t xml:space="preserve"> </w:t>
            </w:r>
            <w:r w:rsidRPr="0051277D">
              <w:rPr>
                <w:rFonts w:ascii="Book Antiqua" w:hAnsi="Book Antiqua" w:cs="Arial"/>
              </w:rPr>
              <w:t>3</w:t>
            </w:r>
            <w:r w:rsidR="009E36F5" w:rsidRPr="0051277D">
              <w:rPr>
                <w:rFonts w:ascii="Book Antiqua" w:hAnsi="Book Antiqua" w:cs="Arial"/>
              </w:rPr>
              <w:t xml:space="preserve"> </w:t>
            </w:r>
            <w:r w:rsidRPr="0051277D">
              <w:rPr>
                <w:rFonts w:ascii="Book Antiqua" w:hAnsi="Book Antiqua" w:cs="Arial"/>
              </w:rPr>
              <w:t>mg/d</w:t>
            </w:r>
            <w:r w:rsidR="009E36F5" w:rsidRPr="0051277D">
              <w:rPr>
                <w:rFonts w:ascii="Book Antiqua" w:hAnsi="Book Antiqua" w:cs="Arial"/>
              </w:rPr>
              <w:t>L</w:t>
            </w:r>
            <w:r w:rsidRPr="0051277D">
              <w:rPr>
                <w:rFonts w:ascii="Book Antiqua" w:hAnsi="Book Antiqua" w:cs="Arial"/>
              </w:rPr>
              <w:t>, PT &gt;</w:t>
            </w:r>
            <w:r w:rsidR="009E36F5" w:rsidRPr="0051277D">
              <w:rPr>
                <w:rFonts w:ascii="Book Antiqua" w:hAnsi="Book Antiqua" w:cs="Arial"/>
              </w:rPr>
              <w:t xml:space="preserve"> </w:t>
            </w:r>
            <w:r w:rsidRPr="0051277D">
              <w:rPr>
                <w:rFonts w:ascii="Book Antiqua" w:hAnsi="Book Antiqua" w:cs="Arial"/>
              </w:rPr>
              <w:t>15</w:t>
            </w:r>
            <w:r w:rsidR="009E36F5" w:rsidRPr="0051277D">
              <w:rPr>
                <w:rFonts w:ascii="Book Antiqua" w:hAnsi="Book Antiqua" w:cs="Arial"/>
              </w:rPr>
              <w:t xml:space="preserve"> </w:t>
            </w:r>
            <w:r w:rsidRPr="0051277D">
              <w:rPr>
                <w:rFonts w:ascii="Book Antiqua" w:hAnsi="Book Antiqua" w:cs="Arial"/>
              </w:rPr>
              <w:t>s</w:t>
            </w:r>
          </w:p>
        </w:tc>
      </w:tr>
      <w:tr w:rsidR="00497466" w:rsidRPr="0051277D" w14:paraId="5461771D" w14:textId="77777777" w:rsidTr="005321FA">
        <w:tc>
          <w:tcPr>
            <w:tcW w:w="1531" w:type="dxa"/>
          </w:tcPr>
          <w:p w14:paraId="73D239A7" w14:textId="12C6F48A" w:rsidR="00497466" w:rsidRPr="0051277D" w:rsidRDefault="00497466" w:rsidP="0051277D">
            <w:pPr>
              <w:spacing w:line="360" w:lineRule="auto"/>
              <w:jc w:val="both"/>
              <w:rPr>
                <w:rFonts w:ascii="Book Antiqua" w:hAnsi="Book Antiqua" w:cs="Arial"/>
              </w:rPr>
            </w:pPr>
            <w:r w:rsidRPr="0051277D">
              <w:rPr>
                <w:rFonts w:ascii="Book Antiqua" w:hAnsi="Book Antiqua" w:cs="Arial"/>
              </w:rPr>
              <w:lastRenderedPageBreak/>
              <w:t xml:space="preserve">Tzeng </w:t>
            </w:r>
            <w:r w:rsidRPr="0051277D">
              <w:rPr>
                <w:rFonts w:ascii="Book Antiqua" w:hAnsi="Book Antiqua" w:cs="Arial"/>
                <w:i/>
              </w:rPr>
              <w:t>et al</w:t>
            </w:r>
            <w:r w:rsidRPr="0051277D">
              <w:rPr>
                <w:rFonts w:ascii="Book Antiqua" w:hAnsi="Book Antiqua" w:cs="Arial"/>
                <w:vertAlign w:val="superscript"/>
              </w:rPr>
              <w:t>[42]</w:t>
            </w:r>
            <w:r w:rsidRPr="0051277D">
              <w:rPr>
                <w:rFonts w:ascii="Book Antiqua" w:hAnsi="Book Antiqua" w:cs="Arial"/>
              </w:rPr>
              <w:t>, 2009</w:t>
            </w:r>
          </w:p>
        </w:tc>
        <w:tc>
          <w:tcPr>
            <w:tcW w:w="1214" w:type="dxa"/>
          </w:tcPr>
          <w:p w14:paraId="62FAAA56"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Taiwan</w:t>
            </w:r>
          </w:p>
        </w:tc>
        <w:tc>
          <w:tcPr>
            <w:tcW w:w="1096" w:type="dxa"/>
          </w:tcPr>
          <w:p w14:paraId="636CC76B"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107</w:t>
            </w:r>
          </w:p>
        </w:tc>
        <w:tc>
          <w:tcPr>
            <w:tcW w:w="1518" w:type="dxa"/>
          </w:tcPr>
          <w:p w14:paraId="5F2B3966"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ND</w:t>
            </w:r>
          </w:p>
        </w:tc>
        <w:tc>
          <w:tcPr>
            <w:tcW w:w="1463" w:type="dxa"/>
          </w:tcPr>
          <w:p w14:paraId="1845DC9E"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ND</w:t>
            </w:r>
          </w:p>
        </w:tc>
        <w:tc>
          <w:tcPr>
            <w:tcW w:w="1503" w:type="dxa"/>
          </w:tcPr>
          <w:p w14:paraId="4B2D55B7" w14:textId="58C76DF6" w:rsidR="00497466" w:rsidRPr="0051277D" w:rsidRDefault="00497466" w:rsidP="0051277D">
            <w:pPr>
              <w:spacing w:line="360" w:lineRule="auto"/>
              <w:jc w:val="both"/>
              <w:rPr>
                <w:rFonts w:ascii="Book Antiqua" w:hAnsi="Book Antiqua" w:cs="Arial"/>
              </w:rPr>
            </w:pPr>
            <w:r w:rsidRPr="0051277D">
              <w:rPr>
                <w:rFonts w:ascii="Book Antiqua" w:hAnsi="Book Antiqua" w:cs="Arial"/>
              </w:rPr>
              <w:t>28</w:t>
            </w:r>
          </w:p>
        </w:tc>
        <w:tc>
          <w:tcPr>
            <w:tcW w:w="2447" w:type="dxa"/>
          </w:tcPr>
          <w:p w14:paraId="253E2FCA"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ND</w:t>
            </w:r>
          </w:p>
        </w:tc>
        <w:tc>
          <w:tcPr>
            <w:tcW w:w="1423" w:type="dxa"/>
          </w:tcPr>
          <w:p w14:paraId="5DBC17D8" w14:textId="1E475DDF" w:rsidR="00497466" w:rsidRPr="0051277D" w:rsidRDefault="005D1AE5" w:rsidP="0051277D">
            <w:pPr>
              <w:spacing w:line="360" w:lineRule="auto"/>
              <w:jc w:val="both"/>
              <w:rPr>
                <w:rFonts w:ascii="Book Antiqua" w:hAnsi="Book Antiqua" w:cs="Arial"/>
              </w:rPr>
            </w:pPr>
            <w:r w:rsidRPr="0051277D">
              <w:rPr>
                <w:rFonts w:ascii="Book Antiqua" w:hAnsi="Book Antiqua" w:cs="Arial"/>
              </w:rPr>
              <w:t>50</w:t>
            </w:r>
            <w:r w:rsidR="00497466" w:rsidRPr="0051277D">
              <w:rPr>
                <w:rFonts w:ascii="Book Antiqua" w:hAnsi="Book Antiqua" w:cs="Arial"/>
              </w:rPr>
              <w:t xml:space="preserve"> (12 </w:t>
            </w:r>
            <w:proofErr w:type="spellStart"/>
            <w:r w:rsidR="00497466" w:rsidRPr="0051277D">
              <w:rPr>
                <w:rFonts w:ascii="Book Antiqua" w:hAnsi="Book Antiqua" w:cs="Arial"/>
              </w:rPr>
              <w:t>mo</w:t>
            </w:r>
            <w:proofErr w:type="spellEnd"/>
            <w:r w:rsidR="00497466" w:rsidRPr="0051277D">
              <w:rPr>
                <w:rFonts w:ascii="Book Antiqua" w:hAnsi="Book Antiqua" w:cs="Arial"/>
              </w:rPr>
              <w:t>)</w:t>
            </w:r>
          </w:p>
        </w:tc>
        <w:tc>
          <w:tcPr>
            <w:tcW w:w="2358" w:type="dxa"/>
          </w:tcPr>
          <w:p w14:paraId="13EBB3E8" w14:textId="3CD54D51" w:rsidR="00497466" w:rsidRPr="0051277D" w:rsidRDefault="00497466" w:rsidP="0051277D">
            <w:pPr>
              <w:spacing w:line="360" w:lineRule="auto"/>
              <w:jc w:val="both"/>
              <w:rPr>
                <w:rFonts w:ascii="Book Antiqua" w:hAnsi="Book Antiqua" w:cs="Arial"/>
              </w:rPr>
            </w:pPr>
            <w:r w:rsidRPr="0051277D">
              <w:rPr>
                <w:rFonts w:ascii="Book Antiqua" w:hAnsi="Book Antiqua" w:cs="Arial"/>
              </w:rPr>
              <w:t>C-P score &gt;</w:t>
            </w:r>
            <w:r w:rsidR="009E36F5" w:rsidRPr="0051277D">
              <w:rPr>
                <w:rFonts w:ascii="Book Antiqua" w:hAnsi="Book Antiqua" w:cs="Arial"/>
              </w:rPr>
              <w:t xml:space="preserve"> </w:t>
            </w:r>
            <w:r w:rsidRPr="0051277D">
              <w:rPr>
                <w:rFonts w:ascii="Book Antiqua" w:hAnsi="Book Antiqua" w:cs="Arial"/>
              </w:rPr>
              <w:t>11, MELD &gt;</w:t>
            </w:r>
            <w:r w:rsidR="009E36F5" w:rsidRPr="0051277D">
              <w:rPr>
                <w:rFonts w:ascii="Book Antiqua" w:hAnsi="Book Antiqua" w:cs="Arial"/>
              </w:rPr>
              <w:t xml:space="preserve"> </w:t>
            </w:r>
            <w:r w:rsidRPr="0051277D">
              <w:rPr>
                <w:rFonts w:ascii="Book Antiqua" w:hAnsi="Book Antiqua" w:cs="Arial"/>
              </w:rPr>
              <w:t>20</w:t>
            </w:r>
          </w:p>
        </w:tc>
      </w:tr>
      <w:tr w:rsidR="00497466" w:rsidRPr="0051277D" w14:paraId="2A38F8F1" w14:textId="77777777" w:rsidTr="005321FA">
        <w:tc>
          <w:tcPr>
            <w:tcW w:w="1531" w:type="dxa"/>
          </w:tcPr>
          <w:p w14:paraId="3A237757" w14:textId="40EC63F9" w:rsidR="00497466" w:rsidRPr="0051277D" w:rsidRDefault="00497466" w:rsidP="0051277D">
            <w:pPr>
              <w:spacing w:line="360" w:lineRule="auto"/>
              <w:jc w:val="both"/>
              <w:rPr>
                <w:rFonts w:ascii="Book Antiqua" w:hAnsi="Book Antiqua" w:cs="Arial"/>
              </w:rPr>
            </w:pPr>
            <w:r w:rsidRPr="0051277D">
              <w:rPr>
                <w:rFonts w:ascii="Book Antiqua" w:hAnsi="Book Antiqua" w:cs="Arial"/>
              </w:rPr>
              <w:t xml:space="preserve">Zhu </w:t>
            </w:r>
            <w:r w:rsidRPr="0051277D">
              <w:rPr>
                <w:rFonts w:ascii="Book Antiqua" w:hAnsi="Book Antiqua" w:cs="Arial"/>
                <w:i/>
              </w:rPr>
              <w:t>et al</w:t>
            </w:r>
            <w:r w:rsidRPr="0051277D">
              <w:rPr>
                <w:rFonts w:ascii="Book Antiqua" w:hAnsi="Book Antiqua" w:cs="Arial"/>
                <w:vertAlign w:val="superscript"/>
              </w:rPr>
              <w:t>[43]</w:t>
            </w:r>
            <w:r w:rsidRPr="0051277D">
              <w:rPr>
                <w:rFonts w:ascii="Book Antiqua" w:hAnsi="Book Antiqua" w:cs="Arial"/>
              </w:rPr>
              <w:t>, 2019</w:t>
            </w:r>
          </w:p>
        </w:tc>
        <w:tc>
          <w:tcPr>
            <w:tcW w:w="1214" w:type="dxa"/>
          </w:tcPr>
          <w:p w14:paraId="7DA61C58"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China</w:t>
            </w:r>
          </w:p>
        </w:tc>
        <w:tc>
          <w:tcPr>
            <w:tcW w:w="1096" w:type="dxa"/>
          </w:tcPr>
          <w:p w14:paraId="03170999"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58</w:t>
            </w:r>
          </w:p>
        </w:tc>
        <w:tc>
          <w:tcPr>
            <w:tcW w:w="1518" w:type="dxa"/>
          </w:tcPr>
          <w:p w14:paraId="25D7DDE4"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5/36/7</w:t>
            </w:r>
          </w:p>
        </w:tc>
        <w:tc>
          <w:tcPr>
            <w:tcW w:w="1463" w:type="dxa"/>
          </w:tcPr>
          <w:p w14:paraId="65684D38" w14:textId="6B892833" w:rsidR="00497466" w:rsidRPr="0051277D" w:rsidRDefault="00497466" w:rsidP="0051277D">
            <w:pPr>
              <w:spacing w:line="360" w:lineRule="auto"/>
              <w:jc w:val="both"/>
              <w:rPr>
                <w:rFonts w:ascii="Book Antiqua" w:hAnsi="Book Antiqua" w:cs="Arial"/>
              </w:rPr>
            </w:pPr>
            <w:r w:rsidRPr="0051277D">
              <w:rPr>
                <w:rFonts w:ascii="Book Antiqua" w:hAnsi="Book Antiqua" w:cs="Arial"/>
              </w:rPr>
              <w:t>91.2</w:t>
            </w:r>
          </w:p>
        </w:tc>
        <w:tc>
          <w:tcPr>
            <w:tcW w:w="1503" w:type="dxa"/>
          </w:tcPr>
          <w:p w14:paraId="6D674292" w14:textId="09758810" w:rsidR="00497466" w:rsidRPr="0051277D" w:rsidRDefault="005D1AE5" w:rsidP="0051277D">
            <w:pPr>
              <w:spacing w:line="360" w:lineRule="auto"/>
              <w:jc w:val="both"/>
              <w:rPr>
                <w:rFonts w:ascii="Book Antiqua" w:hAnsi="Book Antiqua" w:cs="Arial"/>
              </w:rPr>
            </w:pPr>
            <w:r w:rsidRPr="0051277D">
              <w:rPr>
                <w:rFonts w:ascii="Book Antiqua" w:hAnsi="Book Antiqua" w:cs="Arial"/>
              </w:rPr>
              <w:t>12.3</w:t>
            </w:r>
            <w:r w:rsidR="00497466" w:rsidRPr="0051277D">
              <w:rPr>
                <w:rFonts w:ascii="Book Antiqua" w:hAnsi="Book Antiqua" w:cs="Arial"/>
              </w:rPr>
              <w:t xml:space="preserve"> (6</w:t>
            </w:r>
            <w:r w:rsidRPr="0051277D">
              <w:rPr>
                <w:rFonts w:ascii="Book Antiqua" w:hAnsi="Book Antiqua" w:cs="Arial"/>
              </w:rPr>
              <w:t xml:space="preserve"> </w:t>
            </w:r>
            <w:proofErr w:type="spellStart"/>
            <w:r w:rsidR="00497466" w:rsidRPr="0051277D">
              <w:rPr>
                <w:rFonts w:ascii="Book Antiqua" w:hAnsi="Book Antiqua" w:cs="Arial"/>
              </w:rPr>
              <w:t>wk</w:t>
            </w:r>
            <w:proofErr w:type="spellEnd"/>
            <w:r w:rsidR="00497466" w:rsidRPr="0051277D">
              <w:rPr>
                <w:rFonts w:ascii="Book Antiqua" w:hAnsi="Book Antiqua" w:cs="Arial"/>
              </w:rPr>
              <w:t>)</w:t>
            </w:r>
          </w:p>
        </w:tc>
        <w:tc>
          <w:tcPr>
            <w:tcW w:w="2447" w:type="dxa"/>
          </w:tcPr>
          <w:p w14:paraId="2D71C417" w14:textId="5938D733" w:rsidR="00497466" w:rsidRPr="0051277D" w:rsidRDefault="005D1AE5" w:rsidP="0051277D">
            <w:pPr>
              <w:spacing w:line="360" w:lineRule="auto"/>
              <w:jc w:val="both"/>
              <w:rPr>
                <w:rFonts w:ascii="Book Antiqua" w:hAnsi="Book Antiqua" w:cs="Arial"/>
              </w:rPr>
            </w:pPr>
            <w:r w:rsidRPr="0051277D">
              <w:rPr>
                <w:rFonts w:ascii="Book Antiqua" w:hAnsi="Book Antiqua" w:cs="Arial"/>
              </w:rPr>
              <w:t>10.5</w:t>
            </w:r>
            <w:r w:rsidR="00497466" w:rsidRPr="0051277D">
              <w:rPr>
                <w:rFonts w:ascii="Book Antiqua" w:hAnsi="Book Antiqua" w:cs="Arial"/>
              </w:rPr>
              <w:t xml:space="preserve"> (6</w:t>
            </w:r>
            <w:r w:rsidRPr="0051277D">
              <w:rPr>
                <w:rFonts w:ascii="Book Antiqua" w:hAnsi="Book Antiqua" w:cs="Arial"/>
              </w:rPr>
              <w:t xml:space="preserve"> </w:t>
            </w:r>
            <w:proofErr w:type="spellStart"/>
            <w:r w:rsidR="00497466" w:rsidRPr="0051277D">
              <w:rPr>
                <w:rFonts w:ascii="Book Antiqua" w:hAnsi="Book Antiqua" w:cs="Arial"/>
              </w:rPr>
              <w:t>wk</w:t>
            </w:r>
            <w:proofErr w:type="spellEnd"/>
            <w:r w:rsidR="00497466" w:rsidRPr="0051277D">
              <w:rPr>
                <w:rFonts w:ascii="Book Antiqua" w:hAnsi="Book Antiqua" w:cs="Arial"/>
              </w:rPr>
              <w:t>)</w:t>
            </w:r>
          </w:p>
        </w:tc>
        <w:tc>
          <w:tcPr>
            <w:tcW w:w="1423" w:type="dxa"/>
          </w:tcPr>
          <w:p w14:paraId="007C7350" w14:textId="54E2AC90" w:rsidR="00497466" w:rsidRPr="0051277D" w:rsidRDefault="005D1AE5" w:rsidP="0051277D">
            <w:pPr>
              <w:spacing w:line="360" w:lineRule="auto"/>
              <w:jc w:val="both"/>
              <w:rPr>
                <w:rFonts w:ascii="Book Antiqua" w:hAnsi="Book Antiqua" w:cs="Arial"/>
              </w:rPr>
            </w:pPr>
            <w:r w:rsidRPr="0051277D">
              <w:rPr>
                <w:rFonts w:ascii="Book Antiqua" w:hAnsi="Book Antiqua" w:cs="Arial"/>
              </w:rPr>
              <w:t>81.8</w:t>
            </w:r>
            <w:r w:rsidR="00497466" w:rsidRPr="0051277D">
              <w:rPr>
                <w:rFonts w:ascii="Book Antiqua" w:hAnsi="Book Antiqua" w:cs="Arial"/>
              </w:rPr>
              <w:t xml:space="preserve"> (12</w:t>
            </w:r>
            <w:r w:rsidRPr="0051277D">
              <w:rPr>
                <w:rFonts w:ascii="Book Antiqua" w:hAnsi="Book Antiqua" w:cs="Arial"/>
              </w:rPr>
              <w:t xml:space="preserve"> </w:t>
            </w:r>
            <w:proofErr w:type="spellStart"/>
            <w:r w:rsidR="00497466" w:rsidRPr="0051277D">
              <w:rPr>
                <w:rFonts w:ascii="Book Antiqua" w:hAnsi="Book Antiqua" w:cs="Arial"/>
              </w:rPr>
              <w:t>m</w:t>
            </w:r>
            <w:r w:rsidR="006067EB" w:rsidRPr="0051277D">
              <w:rPr>
                <w:rFonts w:ascii="Book Antiqua" w:hAnsi="Book Antiqua" w:cs="Arial"/>
              </w:rPr>
              <w:t>o</w:t>
            </w:r>
            <w:proofErr w:type="spellEnd"/>
            <w:r w:rsidR="00497466" w:rsidRPr="0051277D">
              <w:rPr>
                <w:rFonts w:ascii="Book Antiqua" w:hAnsi="Book Antiqua" w:cs="Arial"/>
              </w:rPr>
              <w:t>)</w:t>
            </w:r>
          </w:p>
        </w:tc>
        <w:tc>
          <w:tcPr>
            <w:tcW w:w="2358" w:type="dxa"/>
          </w:tcPr>
          <w:p w14:paraId="41606615" w14:textId="77777777" w:rsidR="00497466" w:rsidRPr="0051277D" w:rsidRDefault="00497466" w:rsidP="0051277D">
            <w:pPr>
              <w:spacing w:line="360" w:lineRule="auto"/>
              <w:jc w:val="both"/>
              <w:rPr>
                <w:rFonts w:ascii="Book Antiqua" w:hAnsi="Book Antiqua" w:cs="Arial"/>
              </w:rPr>
            </w:pPr>
            <w:r w:rsidRPr="0051277D">
              <w:rPr>
                <w:rFonts w:ascii="Book Antiqua" w:hAnsi="Book Antiqua" w:cs="Arial"/>
              </w:rPr>
              <w:t>Ventilation, ICU</w:t>
            </w:r>
          </w:p>
        </w:tc>
      </w:tr>
    </w:tbl>
    <w:p w14:paraId="7A742E43" w14:textId="3D610089" w:rsidR="00D321C9" w:rsidRPr="0051277D" w:rsidRDefault="00B5086C" w:rsidP="0051277D">
      <w:pPr>
        <w:spacing w:line="360" w:lineRule="auto"/>
        <w:jc w:val="both"/>
        <w:rPr>
          <w:rFonts w:ascii="Book Antiqua" w:hAnsi="Book Antiqua" w:cs="Arial"/>
        </w:rPr>
      </w:pPr>
      <w:r w:rsidRPr="0051277D">
        <w:rPr>
          <w:rFonts w:ascii="Book Antiqua" w:hAnsi="Book Antiqua" w:cs="Arial"/>
        </w:rPr>
        <w:t>APACHE: Acute Physiology and Chronic Health Evaluation; ARDS: Adult Respiratory Distress Syndrome; C-P: Child-Pugh; INR:  International normalized ratio;</w:t>
      </w:r>
      <w:r w:rsidRPr="0051277D">
        <w:rPr>
          <w:rFonts w:ascii="Book Antiqua" w:hAnsi="Book Antiqua" w:cs="Arial"/>
          <w:lang w:eastAsia="zh-CN"/>
        </w:rPr>
        <w:t xml:space="preserve"> </w:t>
      </w:r>
      <w:r w:rsidRPr="0051277D">
        <w:rPr>
          <w:rFonts w:ascii="Book Antiqua" w:hAnsi="Book Antiqua" w:cs="Arial"/>
        </w:rPr>
        <w:t xml:space="preserve">TIPS: </w:t>
      </w:r>
      <w:proofErr w:type="spellStart"/>
      <w:r w:rsidRPr="0051277D">
        <w:rPr>
          <w:rFonts w:ascii="Book Antiqua" w:hAnsi="Book Antiqua" w:cs="Arial"/>
        </w:rPr>
        <w:t>Transjugular</w:t>
      </w:r>
      <w:proofErr w:type="spellEnd"/>
      <w:r w:rsidRPr="0051277D">
        <w:rPr>
          <w:rFonts w:ascii="Book Antiqua" w:hAnsi="Book Antiqua" w:cs="Arial"/>
        </w:rPr>
        <w:t xml:space="preserve"> intrahepatic portosystemic shunt;</w:t>
      </w:r>
      <w:r w:rsidRPr="0051277D">
        <w:rPr>
          <w:rFonts w:ascii="Book Antiqua" w:hAnsi="Book Antiqua" w:cs="Arial"/>
          <w:lang w:eastAsia="zh-CN"/>
        </w:rPr>
        <w:t xml:space="preserve"> </w:t>
      </w:r>
      <w:r w:rsidRPr="0051277D">
        <w:rPr>
          <w:rFonts w:ascii="Book Antiqua" w:hAnsi="Book Antiqua" w:cs="Arial"/>
        </w:rPr>
        <w:t>MELD: Model for end-stage liver disease;</w:t>
      </w:r>
      <w:r w:rsidRPr="0051277D">
        <w:rPr>
          <w:rFonts w:ascii="Book Antiqua" w:hAnsi="Book Antiqua" w:cs="Arial"/>
          <w:lang w:eastAsia="zh-CN"/>
        </w:rPr>
        <w:t xml:space="preserve"> </w:t>
      </w:r>
      <w:r w:rsidR="00D321C9" w:rsidRPr="0051277D">
        <w:rPr>
          <w:rFonts w:ascii="Book Antiqua" w:hAnsi="Book Antiqua" w:cs="Arial"/>
        </w:rPr>
        <w:t xml:space="preserve">HE: Hepatic encephalopathy; ND: No data; </w:t>
      </w:r>
      <w:r w:rsidR="00044769" w:rsidRPr="0051277D">
        <w:rPr>
          <w:rFonts w:ascii="Book Antiqua" w:hAnsi="Book Antiqua" w:cs="Arial"/>
        </w:rPr>
        <w:t>ICU:</w:t>
      </w:r>
      <w:r w:rsidR="00044769" w:rsidRPr="0051277D">
        <w:rPr>
          <w:rFonts w:ascii="Book Antiqua" w:hAnsi="Book Antiqua"/>
        </w:rPr>
        <w:t xml:space="preserve"> </w:t>
      </w:r>
      <w:r w:rsidR="00044769" w:rsidRPr="0051277D">
        <w:rPr>
          <w:rFonts w:ascii="Book Antiqua" w:hAnsi="Book Antiqua" w:cs="Arial"/>
        </w:rPr>
        <w:t>Intensive care unit</w:t>
      </w:r>
      <w:r w:rsidRPr="0051277D">
        <w:rPr>
          <w:rFonts w:ascii="Book Antiqua" w:hAnsi="Book Antiqua" w:cs="Arial"/>
        </w:rPr>
        <w:t>; WBC: White blood cells</w:t>
      </w:r>
      <w:r w:rsidR="00E2614A" w:rsidRPr="0051277D">
        <w:rPr>
          <w:rFonts w:ascii="Book Antiqua" w:hAnsi="Book Antiqua" w:cs="Arial"/>
        </w:rPr>
        <w:t>.</w:t>
      </w:r>
    </w:p>
    <w:p w14:paraId="3D79D254" w14:textId="77777777" w:rsidR="004B6276" w:rsidRPr="0051277D" w:rsidRDefault="004B6276" w:rsidP="0051277D">
      <w:pPr>
        <w:spacing w:line="360" w:lineRule="auto"/>
        <w:jc w:val="both"/>
        <w:rPr>
          <w:rFonts w:ascii="Book Antiqua" w:eastAsia="Book Antiqua" w:hAnsi="Book Antiqua" w:cs="Book Antiqua"/>
          <w:color w:val="000000"/>
        </w:rPr>
      </w:pPr>
    </w:p>
    <w:p w14:paraId="375A0441" w14:textId="77777777" w:rsidR="007B7D0D" w:rsidRPr="0051277D" w:rsidRDefault="007B7D0D" w:rsidP="0051277D">
      <w:pPr>
        <w:spacing w:line="360" w:lineRule="auto"/>
        <w:jc w:val="both"/>
        <w:rPr>
          <w:rFonts w:ascii="Book Antiqua" w:hAnsi="Book Antiqua"/>
        </w:rPr>
      </w:pPr>
    </w:p>
    <w:sectPr w:rsidR="007B7D0D" w:rsidRPr="0051277D" w:rsidSect="00C921D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0B1D" w14:textId="77777777" w:rsidR="00B77BDA" w:rsidRDefault="00B77BDA" w:rsidP="00BE52E4">
      <w:r>
        <w:separator/>
      </w:r>
    </w:p>
  </w:endnote>
  <w:endnote w:type="continuationSeparator" w:id="0">
    <w:p w14:paraId="5A80C149" w14:textId="77777777" w:rsidR="00B77BDA" w:rsidRDefault="00B77BDA" w:rsidP="00BE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default"/>
    <w:sig w:usb0="00000000"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02491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0A4B681" w14:textId="72F2E056" w:rsidR="00A33858" w:rsidRPr="00B847FA" w:rsidRDefault="00A33858">
            <w:pPr>
              <w:pStyle w:val="ac"/>
              <w:jc w:val="right"/>
              <w:rPr>
                <w:rFonts w:ascii="Book Antiqua" w:hAnsi="Book Antiqua"/>
                <w:sz w:val="24"/>
                <w:szCs w:val="24"/>
              </w:rPr>
            </w:pPr>
            <w:r w:rsidRPr="00B847FA">
              <w:rPr>
                <w:rFonts w:ascii="Book Antiqua" w:hAnsi="Book Antiqua"/>
                <w:sz w:val="24"/>
                <w:szCs w:val="24"/>
                <w:lang w:val="zh-CN" w:eastAsia="zh-CN"/>
              </w:rPr>
              <w:t xml:space="preserve"> </w:t>
            </w:r>
            <w:r w:rsidRPr="00B847FA">
              <w:rPr>
                <w:rFonts w:ascii="Book Antiqua" w:hAnsi="Book Antiqua"/>
                <w:b/>
                <w:bCs/>
                <w:sz w:val="24"/>
                <w:szCs w:val="24"/>
              </w:rPr>
              <w:fldChar w:fldCharType="begin"/>
            </w:r>
            <w:r w:rsidRPr="00B847FA">
              <w:rPr>
                <w:rFonts w:ascii="Book Antiqua" w:hAnsi="Book Antiqua"/>
                <w:b/>
                <w:bCs/>
                <w:sz w:val="24"/>
                <w:szCs w:val="24"/>
              </w:rPr>
              <w:instrText>PAGE</w:instrText>
            </w:r>
            <w:r w:rsidRPr="00B847FA">
              <w:rPr>
                <w:rFonts w:ascii="Book Antiqua" w:hAnsi="Book Antiqua"/>
                <w:b/>
                <w:bCs/>
                <w:sz w:val="24"/>
                <w:szCs w:val="24"/>
              </w:rPr>
              <w:fldChar w:fldCharType="separate"/>
            </w:r>
            <w:r w:rsidR="002B49F6">
              <w:rPr>
                <w:rFonts w:ascii="Book Antiqua" w:hAnsi="Book Antiqua"/>
                <w:b/>
                <w:bCs/>
                <w:noProof/>
                <w:sz w:val="24"/>
                <w:szCs w:val="24"/>
              </w:rPr>
              <w:t>21</w:t>
            </w:r>
            <w:r w:rsidRPr="00B847FA">
              <w:rPr>
                <w:rFonts w:ascii="Book Antiqua" w:hAnsi="Book Antiqua"/>
                <w:b/>
                <w:bCs/>
                <w:sz w:val="24"/>
                <w:szCs w:val="24"/>
              </w:rPr>
              <w:fldChar w:fldCharType="end"/>
            </w:r>
            <w:r w:rsidRPr="00B847FA">
              <w:rPr>
                <w:rFonts w:ascii="Book Antiqua" w:hAnsi="Book Antiqua"/>
                <w:sz w:val="24"/>
                <w:szCs w:val="24"/>
                <w:lang w:val="zh-CN" w:eastAsia="zh-CN"/>
              </w:rPr>
              <w:t xml:space="preserve"> / </w:t>
            </w:r>
            <w:r w:rsidRPr="00B847FA">
              <w:rPr>
                <w:rFonts w:ascii="Book Antiqua" w:hAnsi="Book Antiqua"/>
                <w:b/>
                <w:bCs/>
                <w:sz w:val="24"/>
                <w:szCs w:val="24"/>
              </w:rPr>
              <w:fldChar w:fldCharType="begin"/>
            </w:r>
            <w:r w:rsidRPr="00B847FA">
              <w:rPr>
                <w:rFonts w:ascii="Book Antiqua" w:hAnsi="Book Antiqua"/>
                <w:b/>
                <w:bCs/>
                <w:sz w:val="24"/>
                <w:szCs w:val="24"/>
              </w:rPr>
              <w:instrText>NUMPAGES</w:instrText>
            </w:r>
            <w:r w:rsidRPr="00B847FA">
              <w:rPr>
                <w:rFonts w:ascii="Book Antiqua" w:hAnsi="Book Antiqua"/>
                <w:b/>
                <w:bCs/>
                <w:sz w:val="24"/>
                <w:szCs w:val="24"/>
              </w:rPr>
              <w:fldChar w:fldCharType="separate"/>
            </w:r>
            <w:r w:rsidR="002B49F6">
              <w:rPr>
                <w:rFonts w:ascii="Book Antiqua" w:hAnsi="Book Antiqua"/>
                <w:b/>
                <w:bCs/>
                <w:noProof/>
                <w:sz w:val="24"/>
                <w:szCs w:val="24"/>
              </w:rPr>
              <w:t>30</w:t>
            </w:r>
            <w:r w:rsidRPr="00B847FA">
              <w:rPr>
                <w:rFonts w:ascii="Book Antiqua" w:hAnsi="Book Antiqua"/>
                <w:b/>
                <w:bCs/>
                <w:sz w:val="24"/>
                <w:szCs w:val="24"/>
              </w:rPr>
              <w:fldChar w:fldCharType="end"/>
            </w:r>
          </w:p>
        </w:sdtContent>
      </w:sdt>
    </w:sdtContent>
  </w:sdt>
  <w:p w14:paraId="58EA1E6D" w14:textId="77777777" w:rsidR="00A33858" w:rsidRDefault="00A3385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5072" w14:textId="77777777" w:rsidR="00B77BDA" w:rsidRDefault="00B77BDA" w:rsidP="00BE52E4">
      <w:r>
        <w:separator/>
      </w:r>
    </w:p>
  </w:footnote>
  <w:footnote w:type="continuationSeparator" w:id="0">
    <w:p w14:paraId="602BA857" w14:textId="77777777" w:rsidR="00B77BDA" w:rsidRDefault="00B77BDA" w:rsidP="00BE5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B0A8" w14:textId="77777777" w:rsidR="00A33858" w:rsidRDefault="00A33858">
    <w:pPr>
      <w:pStyle w:val="aa"/>
      <w:jc w:val="right"/>
    </w:pPr>
    <w:r>
      <w:fldChar w:fldCharType="begin"/>
    </w:r>
    <w:r>
      <w:instrText xml:space="preserve"> PAGE   \* MERGEFORMAT </w:instrText>
    </w:r>
    <w:r>
      <w:fldChar w:fldCharType="separate"/>
    </w:r>
    <w:r w:rsidR="002B49F6">
      <w:rPr>
        <w:noProof/>
      </w:rPr>
      <w:t>21</w:t>
    </w:r>
    <w:r>
      <w:rPr>
        <w:noProof/>
      </w:rPr>
      <w:fldChar w:fldCharType="end"/>
    </w:r>
  </w:p>
  <w:p w14:paraId="18C901AA" w14:textId="77777777" w:rsidR="00A33858" w:rsidRDefault="00A3385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F109B"/>
    <w:multiLevelType w:val="hybridMultilevel"/>
    <w:tmpl w:val="6888B508"/>
    <w:lvl w:ilvl="0" w:tplc="6AEA23C8">
      <w:start w:val="1"/>
      <w:numFmt w:val="decimal"/>
      <w:lvlText w:val="%1."/>
      <w:lvlJc w:val="left"/>
      <w:pPr>
        <w:ind w:left="1440" w:hanging="360"/>
      </w:pPr>
    </w:lvl>
    <w:lvl w:ilvl="1" w:tplc="3C5E65F2">
      <w:start w:val="1"/>
      <w:numFmt w:val="decimal"/>
      <w:lvlText w:val="%2."/>
      <w:lvlJc w:val="left"/>
      <w:pPr>
        <w:ind w:left="1440" w:hanging="360"/>
      </w:pPr>
    </w:lvl>
    <w:lvl w:ilvl="2" w:tplc="93082FDC">
      <w:start w:val="1"/>
      <w:numFmt w:val="decimal"/>
      <w:lvlText w:val="%3."/>
      <w:lvlJc w:val="left"/>
      <w:pPr>
        <w:ind w:left="1440" w:hanging="360"/>
      </w:pPr>
    </w:lvl>
    <w:lvl w:ilvl="3" w:tplc="9B8A86DC">
      <w:start w:val="1"/>
      <w:numFmt w:val="decimal"/>
      <w:lvlText w:val="%4."/>
      <w:lvlJc w:val="left"/>
      <w:pPr>
        <w:ind w:left="1440" w:hanging="360"/>
      </w:pPr>
    </w:lvl>
    <w:lvl w:ilvl="4" w:tplc="13A2A1F0">
      <w:start w:val="1"/>
      <w:numFmt w:val="decimal"/>
      <w:lvlText w:val="%5."/>
      <w:lvlJc w:val="left"/>
      <w:pPr>
        <w:ind w:left="1440" w:hanging="360"/>
      </w:pPr>
    </w:lvl>
    <w:lvl w:ilvl="5" w:tplc="E0A83D56">
      <w:start w:val="1"/>
      <w:numFmt w:val="decimal"/>
      <w:lvlText w:val="%6."/>
      <w:lvlJc w:val="left"/>
      <w:pPr>
        <w:ind w:left="1440" w:hanging="360"/>
      </w:pPr>
    </w:lvl>
    <w:lvl w:ilvl="6" w:tplc="6B92294E">
      <w:start w:val="1"/>
      <w:numFmt w:val="decimal"/>
      <w:lvlText w:val="%7."/>
      <w:lvlJc w:val="left"/>
      <w:pPr>
        <w:ind w:left="1440" w:hanging="360"/>
      </w:pPr>
    </w:lvl>
    <w:lvl w:ilvl="7" w:tplc="0F4C3FF4">
      <w:start w:val="1"/>
      <w:numFmt w:val="decimal"/>
      <w:lvlText w:val="%8."/>
      <w:lvlJc w:val="left"/>
      <w:pPr>
        <w:ind w:left="1440" w:hanging="360"/>
      </w:pPr>
    </w:lvl>
    <w:lvl w:ilvl="8" w:tplc="E092E676">
      <w:start w:val="1"/>
      <w:numFmt w:val="decimal"/>
      <w:lvlText w:val="%9."/>
      <w:lvlJc w:val="left"/>
      <w:pPr>
        <w:ind w:left="1440" w:hanging="360"/>
      </w:pPr>
    </w:lvl>
  </w:abstractNum>
  <w:num w:numId="1" w16cid:durableId="5045921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2298"/>
    <w:rsid w:val="000417A8"/>
    <w:rsid w:val="00044769"/>
    <w:rsid w:val="00076C1E"/>
    <w:rsid w:val="000810FB"/>
    <w:rsid w:val="000B090E"/>
    <w:rsid w:val="000B34D5"/>
    <w:rsid w:val="000B3D21"/>
    <w:rsid w:val="000B4CC0"/>
    <w:rsid w:val="000D0324"/>
    <w:rsid w:val="000D3E2F"/>
    <w:rsid w:val="000D73DA"/>
    <w:rsid w:val="000D7B78"/>
    <w:rsid w:val="000E209F"/>
    <w:rsid w:val="000E2A8C"/>
    <w:rsid w:val="0010200F"/>
    <w:rsid w:val="00113820"/>
    <w:rsid w:val="00132183"/>
    <w:rsid w:val="00133A49"/>
    <w:rsid w:val="00153597"/>
    <w:rsid w:val="0015763A"/>
    <w:rsid w:val="0016070A"/>
    <w:rsid w:val="00180124"/>
    <w:rsid w:val="00181694"/>
    <w:rsid w:val="0019581D"/>
    <w:rsid w:val="001A296F"/>
    <w:rsid w:val="001C2381"/>
    <w:rsid w:val="001C3439"/>
    <w:rsid w:val="001D3C6B"/>
    <w:rsid w:val="001E2866"/>
    <w:rsid w:val="001F7EC9"/>
    <w:rsid w:val="00203297"/>
    <w:rsid w:val="00217EB9"/>
    <w:rsid w:val="002272A5"/>
    <w:rsid w:val="002315A9"/>
    <w:rsid w:val="00233BBD"/>
    <w:rsid w:val="00237036"/>
    <w:rsid w:val="0026441F"/>
    <w:rsid w:val="00266D87"/>
    <w:rsid w:val="00274092"/>
    <w:rsid w:val="00281FCB"/>
    <w:rsid w:val="002879B9"/>
    <w:rsid w:val="002A0535"/>
    <w:rsid w:val="002A7136"/>
    <w:rsid w:val="002B325F"/>
    <w:rsid w:val="002B49F6"/>
    <w:rsid w:val="002C2BE9"/>
    <w:rsid w:val="002D28A6"/>
    <w:rsid w:val="002D31CE"/>
    <w:rsid w:val="002F11B7"/>
    <w:rsid w:val="0030107E"/>
    <w:rsid w:val="00303FBC"/>
    <w:rsid w:val="00305930"/>
    <w:rsid w:val="00311327"/>
    <w:rsid w:val="0032239B"/>
    <w:rsid w:val="00323889"/>
    <w:rsid w:val="00333661"/>
    <w:rsid w:val="00342B14"/>
    <w:rsid w:val="003456C2"/>
    <w:rsid w:val="00346150"/>
    <w:rsid w:val="00351CEC"/>
    <w:rsid w:val="00372CA6"/>
    <w:rsid w:val="003D73E3"/>
    <w:rsid w:val="003E14F8"/>
    <w:rsid w:val="00400E8C"/>
    <w:rsid w:val="00411033"/>
    <w:rsid w:val="004201B2"/>
    <w:rsid w:val="00420A8F"/>
    <w:rsid w:val="00421EF9"/>
    <w:rsid w:val="00424C06"/>
    <w:rsid w:val="00424F4F"/>
    <w:rsid w:val="00430D3A"/>
    <w:rsid w:val="00434A99"/>
    <w:rsid w:val="00451D97"/>
    <w:rsid w:val="00466874"/>
    <w:rsid w:val="0049152F"/>
    <w:rsid w:val="00491B9C"/>
    <w:rsid w:val="00497466"/>
    <w:rsid w:val="004A372B"/>
    <w:rsid w:val="004B6276"/>
    <w:rsid w:val="004D2450"/>
    <w:rsid w:val="004E5A21"/>
    <w:rsid w:val="0050026A"/>
    <w:rsid w:val="00506A42"/>
    <w:rsid w:val="005105B7"/>
    <w:rsid w:val="0051277D"/>
    <w:rsid w:val="00522E90"/>
    <w:rsid w:val="005321FA"/>
    <w:rsid w:val="005623C2"/>
    <w:rsid w:val="00570618"/>
    <w:rsid w:val="0057084C"/>
    <w:rsid w:val="00591759"/>
    <w:rsid w:val="005B01D8"/>
    <w:rsid w:val="005B287E"/>
    <w:rsid w:val="005B61C5"/>
    <w:rsid w:val="005D1AE5"/>
    <w:rsid w:val="005D30EC"/>
    <w:rsid w:val="005D7C1F"/>
    <w:rsid w:val="005E6172"/>
    <w:rsid w:val="005F19A6"/>
    <w:rsid w:val="005F718C"/>
    <w:rsid w:val="005F7957"/>
    <w:rsid w:val="006067EB"/>
    <w:rsid w:val="006235D9"/>
    <w:rsid w:val="00623DFF"/>
    <w:rsid w:val="00630267"/>
    <w:rsid w:val="00633973"/>
    <w:rsid w:val="00640BA9"/>
    <w:rsid w:val="00641808"/>
    <w:rsid w:val="0064321C"/>
    <w:rsid w:val="00643D04"/>
    <w:rsid w:val="00644E02"/>
    <w:rsid w:val="00651C0D"/>
    <w:rsid w:val="00656A35"/>
    <w:rsid w:val="00675691"/>
    <w:rsid w:val="00680815"/>
    <w:rsid w:val="00687D53"/>
    <w:rsid w:val="00694920"/>
    <w:rsid w:val="006A261E"/>
    <w:rsid w:val="006B3227"/>
    <w:rsid w:val="006D0BD9"/>
    <w:rsid w:val="006D7779"/>
    <w:rsid w:val="006E37E0"/>
    <w:rsid w:val="006F608F"/>
    <w:rsid w:val="00702E63"/>
    <w:rsid w:val="00707202"/>
    <w:rsid w:val="007155CC"/>
    <w:rsid w:val="00720729"/>
    <w:rsid w:val="0072407C"/>
    <w:rsid w:val="00724D1C"/>
    <w:rsid w:val="00732328"/>
    <w:rsid w:val="00736775"/>
    <w:rsid w:val="00736FEB"/>
    <w:rsid w:val="00775D0D"/>
    <w:rsid w:val="00786035"/>
    <w:rsid w:val="00795EC5"/>
    <w:rsid w:val="007A273A"/>
    <w:rsid w:val="007B7D0D"/>
    <w:rsid w:val="007D58AD"/>
    <w:rsid w:val="007E072D"/>
    <w:rsid w:val="007E2980"/>
    <w:rsid w:val="007F62A1"/>
    <w:rsid w:val="007F775A"/>
    <w:rsid w:val="00801E2B"/>
    <w:rsid w:val="0081028D"/>
    <w:rsid w:val="008105B4"/>
    <w:rsid w:val="00811449"/>
    <w:rsid w:val="0081212E"/>
    <w:rsid w:val="00817EA3"/>
    <w:rsid w:val="0082521B"/>
    <w:rsid w:val="00826735"/>
    <w:rsid w:val="00831D43"/>
    <w:rsid w:val="00835F93"/>
    <w:rsid w:val="00837BE2"/>
    <w:rsid w:val="00855656"/>
    <w:rsid w:val="008578E0"/>
    <w:rsid w:val="00886712"/>
    <w:rsid w:val="0089071A"/>
    <w:rsid w:val="008A4683"/>
    <w:rsid w:val="008A564D"/>
    <w:rsid w:val="008C715A"/>
    <w:rsid w:val="008C7C36"/>
    <w:rsid w:val="008D0CC9"/>
    <w:rsid w:val="008D1332"/>
    <w:rsid w:val="008D730A"/>
    <w:rsid w:val="008E3864"/>
    <w:rsid w:val="008F231E"/>
    <w:rsid w:val="008F4BCD"/>
    <w:rsid w:val="008F5359"/>
    <w:rsid w:val="009012FF"/>
    <w:rsid w:val="00913533"/>
    <w:rsid w:val="00924552"/>
    <w:rsid w:val="009266E0"/>
    <w:rsid w:val="00931BFC"/>
    <w:rsid w:val="00937A49"/>
    <w:rsid w:val="00950FC7"/>
    <w:rsid w:val="009512F0"/>
    <w:rsid w:val="00956443"/>
    <w:rsid w:val="009A0D2B"/>
    <w:rsid w:val="009A1689"/>
    <w:rsid w:val="009A6858"/>
    <w:rsid w:val="009A6E36"/>
    <w:rsid w:val="009A7860"/>
    <w:rsid w:val="009B13CA"/>
    <w:rsid w:val="009C2277"/>
    <w:rsid w:val="009E36F5"/>
    <w:rsid w:val="009F7CB2"/>
    <w:rsid w:val="00A30AC9"/>
    <w:rsid w:val="00A31A72"/>
    <w:rsid w:val="00A33858"/>
    <w:rsid w:val="00A34AF2"/>
    <w:rsid w:val="00A6551B"/>
    <w:rsid w:val="00A77B3E"/>
    <w:rsid w:val="00A823DB"/>
    <w:rsid w:val="00A874A3"/>
    <w:rsid w:val="00A90F03"/>
    <w:rsid w:val="00AA193E"/>
    <w:rsid w:val="00AA69D1"/>
    <w:rsid w:val="00AB0C41"/>
    <w:rsid w:val="00AB6404"/>
    <w:rsid w:val="00AC68A3"/>
    <w:rsid w:val="00AD1C81"/>
    <w:rsid w:val="00AD74A7"/>
    <w:rsid w:val="00AE4BA6"/>
    <w:rsid w:val="00B03CA2"/>
    <w:rsid w:val="00B16431"/>
    <w:rsid w:val="00B17C90"/>
    <w:rsid w:val="00B2459F"/>
    <w:rsid w:val="00B24988"/>
    <w:rsid w:val="00B25743"/>
    <w:rsid w:val="00B266AF"/>
    <w:rsid w:val="00B2673F"/>
    <w:rsid w:val="00B5086C"/>
    <w:rsid w:val="00B71438"/>
    <w:rsid w:val="00B77BDA"/>
    <w:rsid w:val="00B847FA"/>
    <w:rsid w:val="00B936F9"/>
    <w:rsid w:val="00B93EF0"/>
    <w:rsid w:val="00BA0A81"/>
    <w:rsid w:val="00BA4FEC"/>
    <w:rsid w:val="00BA77E0"/>
    <w:rsid w:val="00BB41E6"/>
    <w:rsid w:val="00BC1088"/>
    <w:rsid w:val="00BC4570"/>
    <w:rsid w:val="00BC5162"/>
    <w:rsid w:val="00BC7E4A"/>
    <w:rsid w:val="00BD2A1B"/>
    <w:rsid w:val="00BD7740"/>
    <w:rsid w:val="00BE52E4"/>
    <w:rsid w:val="00BF1A13"/>
    <w:rsid w:val="00BF4C84"/>
    <w:rsid w:val="00BF77D7"/>
    <w:rsid w:val="00C0551D"/>
    <w:rsid w:val="00C11B2D"/>
    <w:rsid w:val="00C13312"/>
    <w:rsid w:val="00C15F71"/>
    <w:rsid w:val="00C25333"/>
    <w:rsid w:val="00C2665F"/>
    <w:rsid w:val="00C377DD"/>
    <w:rsid w:val="00C4241C"/>
    <w:rsid w:val="00C435E1"/>
    <w:rsid w:val="00C67487"/>
    <w:rsid w:val="00C67B96"/>
    <w:rsid w:val="00C703A2"/>
    <w:rsid w:val="00C7154A"/>
    <w:rsid w:val="00C772F5"/>
    <w:rsid w:val="00C91437"/>
    <w:rsid w:val="00C921D3"/>
    <w:rsid w:val="00CA1CD6"/>
    <w:rsid w:val="00CA2A55"/>
    <w:rsid w:val="00CB279F"/>
    <w:rsid w:val="00CB31A4"/>
    <w:rsid w:val="00CD0BC0"/>
    <w:rsid w:val="00CD2654"/>
    <w:rsid w:val="00CE72E7"/>
    <w:rsid w:val="00CE756F"/>
    <w:rsid w:val="00D075ED"/>
    <w:rsid w:val="00D234B6"/>
    <w:rsid w:val="00D2594E"/>
    <w:rsid w:val="00D321C9"/>
    <w:rsid w:val="00D424AB"/>
    <w:rsid w:val="00D460D2"/>
    <w:rsid w:val="00D85CAC"/>
    <w:rsid w:val="00D91368"/>
    <w:rsid w:val="00DB6013"/>
    <w:rsid w:val="00DC1945"/>
    <w:rsid w:val="00DD1B84"/>
    <w:rsid w:val="00DD39FE"/>
    <w:rsid w:val="00DE30EF"/>
    <w:rsid w:val="00DE6FE8"/>
    <w:rsid w:val="00E112D0"/>
    <w:rsid w:val="00E2346A"/>
    <w:rsid w:val="00E2614A"/>
    <w:rsid w:val="00E42BBA"/>
    <w:rsid w:val="00E509D0"/>
    <w:rsid w:val="00E63F8C"/>
    <w:rsid w:val="00E66976"/>
    <w:rsid w:val="00E701BF"/>
    <w:rsid w:val="00E77E0C"/>
    <w:rsid w:val="00E93A66"/>
    <w:rsid w:val="00E97872"/>
    <w:rsid w:val="00EC5C6C"/>
    <w:rsid w:val="00EC5F17"/>
    <w:rsid w:val="00ED7ABB"/>
    <w:rsid w:val="00F015D6"/>
    <w:rsid w:val="00F239E4"/>
    <w:rsid w:val="00F335B0"/>
    <w:rsid w:val="00F4171B"/>
    <w:rsid w:val="00F52226"/>
    <w:rsid w:val="00F538F6"/>
    <w:rsid w:val="00F53DAB"/>
    <w:rsid w:val="00F631B0"/>
    <w:rsid w:val="00F646C9"/>
    <w:rsid w:val="00F7049E"/>
    <w:rsid w:val="00F75878"/>
    <w:rsid w:val="00F81846"/>
    <w:rsid w:val="00F87778"/>
    <w:rsid w:val="00FB08B0"/>
    <w:rsid w:val="00FF4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4DF9E8"/>
  <w15:docId w15:val="{D84F036F-4FA7-42D5-B070-0E6728DA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semiHidden/>
    <w:unhideWhenUsed/>
    <w:rsid w:val="00837BE2"/>
    <w:rPr>
      <w:sz w:val="21"/>
      <w:szCs w:val="21"/>
    </w:rPr>
  </w:style>
  <w:style w:type="paragraph" w:styleId="a4">
    <w:name w:val="annotation text"/>
    <w:basedOn w:val="a"/>
    <w:link w:val="a5"/>
    <w:unhideWhenUsed/>
    <w:rsid w:val="00837BE2"/>
  </w:style>
  <w:style w:type="character" w:customStyle="1" w:styleId="a5">
    <w:name w:val="批注文字 字符"/>
    <w:basedOn w:val="a0"/>
    <w:link w:val="a4"/>
    <w:rsid w:val="00837BE2"/>
    <w:rPr>
      <w:sz w:val="24"/>
      <w:szCs w:val="24"/>
    </w:rPr>
  </w:style>
  <w:style w:type="paragraph" w:styleId="a6">
    <w:name w:val="annotation subject"/>
    <w:basedOn w:val="a4"/>
    <w:next w:val="a4"/>
    <w:link w:val="a7"/>
    <w:semiHidden/>
    <w:unhideWhenUsed/>
    <w:rsid w:val="00837BE2"/>
    <w:rPr>
      <w:b/>
      <w:bCs/>
    </w:rPr>
  </w:style>
  <w:style w:type="character" w:customStyle="1" w:styleId="a7">
    <w:name w:val="批注主题 字符"/>
    <w:basedOn w:val="a5"/>
    <w:link w:val="a6"/>
    <w:semiHidden/>
    <w:rsid w:val="00837BE2"/>
    <w:rPr>
      <w:b/>
      <w:bCs/>
      <w:sz w:val="24"/>
      <w:szCs w:val="24"/>
    </w:rPr>
  </w:style>
  <w:style w:type="paragraph" w:styleId="a8">
    <w:name w:val="Balloon Text"/>
    <w:basedOn w:val="a"/>
    <w:link w:val="a9"/>
    <w:semiHidden/>
    <w:unhideWhenUsed/>
    <w:rsid w:val="00837BE2"/>
    <w:rPr>
      <w:sz w:val="18"/>
      <w:szCs w:val="18"/>
    </w:rPr>
  </w:style>
  <w:style w:type="character" w:customStyle="1" w:styleId="a9">
    <w:name w:val="批注框文本 字符"/>
    <w:basedOn w:val="a0"/>
    <w:link w:val="a8"/>
    <w:semiHidden/>
    <w:rsid w:val="00837BE2"/>
    <w:rPr>
      <w:sz w:val="18"/>
      <w:szCs w:val="18"/>
    </w:rPr>
  </w:style>
  <w:style w:type="paragraph" w:styleId="aa">
    <w:name w:val="header"/>
    <w:basedOn w:val="a"/>
    <w:link w:val="ab"/>
    <w:uiPriority w:val="99"/>
    <w:unhideWhenUsed/>
    <w:rsid w:val="00BE52E4"/>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BE52E4"/>
    <w:rPr>
      <w:sz w:val="18"/>
      <w:szCs w:val="18"/>
    </w:rPr>
  </w:style>
  <w:style w:type="paragraph" w:styleId="ac">
    <w:name w:val="footer"/>
    <w:basedOn w:val="a"/>
    <w:link w:val="ad"/>
    <w:uiPriority w:val="99"/>
    <w:unhideWhenUsed/>
    <w:rsid w:val="00BE52E4"/>
    <w:pPr>
      <w:tabs>
        <w:tab w:val="center" w:pos="4153"/>
        <w:tab w:val="right" w:pos="8306"/>
      </w:tabs>
      <w:snapToGrid w:val="0"/>
    </w:pPr>
    <w:rPr>
      <w:sz w:val="18"/>
      <w:szCs w:val="18"/>
    </w:rPr>
  </w:style>
  <w:style w:type="character" w:customStyle="1" w:styleId="ad">
    <w:name w:val="页脚 字符"/>
    <w:basedOn w:val="a0"/>
    <w:link w:val="ac"/>
    <w:uiPriority w:val="99"/>
    <w:rsid w:val="00BE52E4"/>
    <w:rPr>
      <w:sz w:val="18"/>
      <w:szCs w:val="18"/>
    </w:rPr>
  </w:style>
  <w:style w:type="character" w:styleId="ae">
    <w:name w:val="Hyperlink"/>
    <w:basedOn w:val="a0"/>
    <w:unhideWhenUsed/>
    <w:rsid w:val="00694920"/>
    <w:rPr>
      <w:color w:val="0000FF" w:themeColor="hyperlink"/>
      <w:u w:val="single"/>
    </w:rPr>
  </w:style>
  <w:style w:type="table" w:styleId="af">
    <w:name w:val="Table Grid"/>
    <w:basedOn w:val="a1"/>
    <w:uiPriority w:val="39"/>
    <w:rsid w:val="00D321C9"/>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3336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4484">
      <w:bodyDiv w:val="1"/>
      <w:marLeft w:val="0"/>
      <w:marRight w:val="0"/>
      <w:marTop w:val="0"/>
      <w:marBottom w:val="0"/>
      <w:divBdr>
        <w:top w:val="none" w:sz="0" w:space="0" w:color="auto"/>
        <w:left w:val="none" w:sz="0" w:space="0" w:color="auto"/>
        <w:bottom w:val="none" w:sz="0" w:space="0" w:color="auto"/>
        <w:right w:val="none" w:sz="0" w:space="0" w:color="auto"/>
      </w:divBdr>
    </w:div>
    <w:div w:id="669212615">
      <w:bodyDiv w:val="1"/>
      <w:marLeft w:val="0"/>
      <w:marRight w:val="0"/>
      <w:marTop w:val="0"/>
      <w:marBottom w:val="0"/>
      <w:divBdr>
        <w:top w:val="none" w:sz="0" w:space="0" w:color="auto"/>
        <w:left w:val="none" w:sz="0" w:space="0" w:color="auto"/>
        <w:bottom w:val="none" w:sz="0" w:space="0" w:color="auto"/>
        <w:right w:val="none" w:sz="0" w:space="0" w:color="auto"/>
      </w:divBdr>
    </w:div>
    <w:div w:id="1032732663">
      <w:bodyDiv w:val="1"/>
      <w:marLeft w:val="0"/>
      <w:marRight w:val="0"/>
      <w:marTop w:val="0"/>
      <w:marBottom w:val="0"/>
      <w:divBdr>
        <w:top w:val="none" w:sz="0" w:space="0" w:color="auto"/>
        <w:left w:val="none" w:sz="0" w:space="0" w:color="auto"/>
        <w:bottom w:val="none" w:sz="0" w:space="0" w:color="auto"/>
        <w:right w:val="none" w:sz="0" w:space="0" w:color="auto"/>
      </w:divBdr>
    </w:div>
    <w:div w:id="1687438845">
      <w:bodyDiv w:val="1"/>
      <w:marLeft w:val="0"/>
      <w:marRight w:val="0"/>
      <w:marTop w:val="0"/>
      <w:marBottom w:val="0"/>
      <w:divBdr>
        <w:top w:val="none" w:sz="0" w:space="0" w:color="auto"/>
        <w:left w:val="none" w:sz="0" w:space="0" w:color="auto"/>
        <w:bottom w:val="none" w:sz="0" w:space="0" w:color="auto"/>
        <w:right w:val="none" w:sz="0" w:space="0" w:color="auto"/>
      </w:divBdr>
    </w:div>
    <w:div w:id="1988439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7495</Words>
  <Characters>42722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Jej Krige</dc:creator>
  <cp:lastModifiedBy>BPG Wang,Jin-Lei</cp:lastModifiedBy>
  <cp:revision>39</cp:revision>
  <dcterms:created xsi:type="dcterms:W3CDTF">2023-03-03T08:25:00Z</dcterms:created>
  <dcterms:modified xsi:type="dcterms:W3CDTF">2023-03-10T08:35:00Z</dcterms:modified>
</cp:coreProperties>
</file>