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47B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Name of Journal: </w:t>
      </w:r>
      <w:r w:rsidRPr="00E2406D">
        <w:rPr>
          <w:rFonts w:ascii="Book Antiqua" w:eastAsia="Book Antiqua" w:hAnsi="Book Antiqua" w:cs="Book Antiqua"/>
          <w:i/>
          <w:color w:val="000000"/>
        </w:rPr>
        <w:t>World Journal of Gastrointestinal Oncology</w:t>
      </w:r>
    </w:p>
    <w:p w14:paraId="48EB1EED"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Manuscript NO: </w:t>
      </w:r>
      <w:r w:rsidRPr="00E2406D">
        <w:rPr>
          <w:rFonts w:ascii="Book Antiqua" w:eastAsia="Book Antiqua" w:hAnsi="Book Antiqua" w:cs="Book Antiqua"/>
          <w:color w:val="000000"/>
        </w:rPr>
        <w:t>81963</w:t>
      </w:r>
    </w:p>
    <w:p w14:paraId="7F0E4AD4"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Manuscript Type: </w:t>
      </w:r>
      <w:r w:rsidRPr="00E2406D">
        <w:rPr>
          <w:rFonts w:ascii="Book Antiqua" w:eastAsia="Book Antiqua" w:hAnsi="Book Antiqua" w:cs="Book Antiqua"/>
          <w:color w:val="000000"/>
        </w:rPr>
        <w:t>REVIEW</w:t>
      </w:r>
    </w:p>
    <w:p w14:paraId="625993F6" w14:textId="77777777" w:rsidR="00A77B3E" w:rsidRPr="00E2406D" w:rsidRDefault="00A77B3E" w:rsidP="00DA06B2">
      <w:pPr>
        <w:spacing w:line="360" w:lineRule="auto"/>
        <w:jc w:val="both"/>
        <w:rPr>
          <w:rFonts w:ascii="Book Antiqua" w:hAnsi="Book Antiqua"/>
        </w:rPr>
      </w:pPr>
    </w:p>
    <w:p w14:paraId="218E2268" w14:textId="25BA665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Molecular methods for colorectal cancer screening: </w:t>
      </w:r>
      <w:r w:rsidR="00E049D4" w:rsidRPr="00E2406D">
        <w:rPr>
          <w:rFonts w:ascii="Book Antiqua" w:hAnsi="Book Antiqua" w:cs="Book Antiqua"/>
          <w:b/>
          <w:color w:val="000000"/>
          <w:lang w:eastAsia="zh-CN"/>
        </w:rPr>
        <w:t>P</w:t>
      </w:r>
      <w:r w:rsidRPr="00E2406D">
        <w:rPr>
          <w:rFonts w:ascii="Book Antiqua" w:eastAsia="Book Antiqua" w:hAnsi="Book Antiqua" w:cs="Book Antiqua"/>
          <w:b/>
          <w:color w:val="000000"/>
        </w:rPr>
        <w:t>rogress with next-generation sequencing evolution</w:t>
      </w:r>
    </w:p>
    <w:p w14:paraId="64CAA1AE" w14:textId="77777777" w:rsidR="00A77B3E" w:rsidRPr="00E2406D" w:rsidRDefault="00A77B3E" w:rsidP="00DA06B2">
      <w:pPr>
        <w:spacing w:line="360" w:lineRule="auto"/>
        <w:jc w:val="both"/>
        <w:rPr>
          <w:rFonts w:ascii="Book Antiqua" w:hAnsi="Book Antiqua"/>
        </w:rPr>
      </w:pPr>
    </w:p>
    <w:p w14:paraId="4CA98F5D" w14:textId="5AC0AC95" w:rsidR="00A77B3E" w:rsidRPr="00E2406D" w:rsidRDefault="00B52E31" w:rsidP="00DA06B2">
      <w:pPr>
        <w:spacing w:line="360" w:lineRule="auto"/>
        <w:jc w:val="both"/>
        <w:rPr>
          <w:rFonts w:ascii="Book Antiqua" w:hAnsi="Book Antiqua"/>
        </w:rPr>
      </w:pPr>
      <w:r w:rsidRPr="00E2406D">
        <w:rPr>
          <w:rFonts w:ascii="Book Antiqua" w:eastAsia="Book Antiqua" w:hAnsi="Book Antiqua" w:cs="Book Antiqua"/>
          <w:color w:val="000000"/>
        </w:rPr>
        <w:t xml:space="preserve">Abbes </w:t>
      </w:r>
      <w:r w:rsidRPr="00E2406D">
        <w:rPr>
          <w:rFonts w:ascii="Book Antiqua" w:hAnsi="Book Antiqua" w:cs="Book Antiqua"/>
          <w:color w:val="000000"/>
          <w:lang w:eastAsia="zh-CN"/>
        </w:rPr>
        <w:t xml:space="preserve">S </w:t>
      </w:r>
      <w:r w:rsidRPr="00E2406D">
        <w:rPr>
          <w:rFonts w:ascii="Book Antiqua" w:hAnsi="Book Antiqua" w:cs="Book Antiqua"/>
          <w:i/>
          <w:color w:val="000000"/>
          <w:lang w:eastAsia="zh-CN"/>
        </w:rPr>
        <w:t>et al</w:t>
      </w:r>
      <w:r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NGS-based CRC screening</w:t>
      </w:r>
    </w:p>
    <w:p w14:paraId="1FEDC5FE" w14:textId="77777777" w:rsidR="00A77B3E" w:rsidRPr="00E2406D" w:rsidRDefault="00A77B3E" w:rsidP="00DA06B2">
      <w:pPr>
        <w:spacing w:line="360" w:lineRule="auto"/>
        <w:jc w:val="both"/>
        <w:rPr>
          <w:rFonts w:ascii="Book Antiqua" w:hAnsi="Book Antiqua"/>
        </w:rPr>
      </w:pPr>
    </w:p>
    <w:p w14:paraId="7FD167A1" w14:textId="77777777" w:rsidR="00A77B3E" w:rsidRPr="00A45F8D" w:rsidRDefault="00340A9C" w:rsidP="00DA06B2">
      <w:pPr>
        <w:spacing w:line="360" w:lineRule="auto"/>
        <w:jc w:val="both"/>
        <w:rPr>
          <w:rFonts w:ascii="Book Antiqua" w:hAnsi="Book Antiqua"/>
          <w:lang w:val="it-IT"/>
        </w:rPr>
      </w:pPr>
      <w:r w:rsidRPr="00A45F8D">
        <w:rPr>
          <w:rFonts w:ascii="Book Antiqua" w:eastAsia="Book Antiqua" w:hAnsi="Book Antiqua" w:cs="Book Antiqua"/>
          <w:color w:val="000000"/>
          <w:lang w:val="it-IT"/>
        </w:rPr>
        <w:t>Salma Abbes, Simone Baldi, Hayet Sellami, Amedeo Amedei, Leila Keskes</w:t>
      </w:r>
    </w:p>
    <w:p w14:paraId="1F817AD6" w14:textId="77777777" w:rsidR="00A77B3E" w:rsidRPr="00A45F8D" w:rsidRDefault="00A77B3E" w:rsidP="00DA06B2">
      <w:pPr>
        <w:spacing w:line="360" w:lineRule="auto"/>
        <w:jc w:val="both"/>
        <w:rPr>
          <w:rFonts w:ascii="Book Antiqua" w:hAnsi="Book Antiqua"/>
          <w:lang w:val="it-IT"/>
        </w:rPr>
      </w:pPr>
    </w:p>
    <w:p w14:paraId="45521439"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Salma Abbes, </w:t>
      </w:r>
      <w:r w:rsidRPr="00E2406D">
        <w:rPr>
          <w:rFonts w:ascii="Book Antiqua" w:eastAsia="Book Antiqua" w:hAnsi="Book Antiqua" w:cs="Book Antiqua"/>
          <w:color w:val="000000"/>
        </w:rPr>
        <w:t>Laboratory of Parasitic and Fungal Molecular Biology, University of Sfax, Sfax 3029, Tunisia</w:t>
      </w:r>
    </w:p>
    <w:p w14:paraId="78DE962F" w14:textId="77777777" w:rsidR="00A77B3E" w:rsidRPr="00E2406D" w:rsidRDefault="00A77B3E" w:rsidP="00DA06B2">
      <w:pPr>
        <w:spacing w:line="360" w:lineRule="auto"/>
        <w:jc w:val="both"/>
        <w:rPr>
          <w:rFonts w:ascii="Book Antiqua" w:hAnsi="Book Antiqua"/>
        </w:rPr>
      </w:pPr>
    </w:p>
    <w:p w14:paraId="0E349438"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Simone Baldi, Amedeo Amedei, </w:t>
      </w:r>
      <w:r w:rsidRPr="00E2406D">
        <w:rPr>
          <w:rFonts w:ascii="Book Antiqua" w:eastAsia="Book Antiqua" w:hAnsi="Book Antiqua" w:cs="Book Antiqua"/>
          <w:color w:val="000000"/>
        </w:rPr>
        <w:t>Department of Experimental and Clinical Medicine, University of Florence, Florence 50134, Italy</w:t>
      </w:r>
    </w:p>
    <w:p w14:paraId="1226E7A9" w14:textId="77777777" w:rsidR="00A77B3E" w:rsidRPr="00E2406D" w:rsidRDefault="00A77B3E" w:rsidP="00DA06B2">
      <w:pPr>
        <w:spacing w:line="360" w:lineRule="auto"/>
        <w:jc w:val="both"/>
        <w:rPr>
          <w:rFonts w:ascii="Book Antiqua" w:hAnsi="Book Antiqua"/>
        </w:rPr>
      </w:pPr>
    </w:p>
    <w:p w14:paraId="79920486"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Hayet Sellami, </w:t>
      </w:r>
      <w:r w:rsidRPr="00E2406D">
        <w:rPr>
          <w:rFonts w:ascii="Book Antiqua" w:eastAsia="Book Antiqua" w:hAnsi="Book Antiqua" w:cs="Book Antiqua"/>
          <w:color w:val="000000"/>
        </w:rPr>
        <w:t>Drosophila Research Unit-Parasitology and Mycologie Laboratory, University of Sfax, Sfax 3029, Tunisia</w:t>
      </w:r>
    </w:p>
    <w:p w14:paraId="71C4897B" w14:textId="77777777" w:rsidR="00A77B3E" w:rsidRPr="00E2406D" w:rsidRDefault="00A77B3E" w:rsidP="00DA06B2">
      <w:pPr>
        <w:spacing w:line="360" w:lineRule="auto"/>
        <w:jc w:val="both"/>
        <w:rPr>
          <w:rFonts w:ascii="Book Antiqua" w:hAnsi="Book Antiqua"/>
        </w:rPr>
      </w:pPr>
    </w:p>
    <w:p w14:paraId="1BDB16D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Amedeo Amedei, </w:t>
      </w:r>
      <w:r w:rsidRPr="00E2406D">
        <w:rPr>
          <w:rFonts w:ascii="Book Antiqua" w:eastAsia="Book Antiqua" w:hAnsi="Book Antiqua" w:cs="Book Antiqua"/>
          <w:color w:val="000000"/>
        </w:rPr>
        <w:t>SOD of Interdisciplinary Internal Medicine, Careggi University Hospital, Florence 50134, Italy</w:t>
      </w:r>
    </w:p>
    <w:p w14:paraId="3F070F64" w14:textId="77777777" w:rsidR="00A77B3E" w:rsidRPr="00E2406D" w:rsidRDefault="00A77B3E" w:rsidP="00DA06B2">
      <w:pPr>
        <w:spacing w:line="360" w:lineRule="auto"/>
        <w:jc w:val="both"/>
        <w:rPr>
          <w:rFonts w:ascii="Book Antiqua" w:hAnsi="Book Antiqua"/>
        </w:rPr>
      </w:pPr>
    </w:p>
    <w:p w14:paraId="0CE64367"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Leila Keskes, </w:t>
      </w:r>
      <w:r w:rsidRPr="00E2406D">
        <w:rPr>
          <w:rFonts w:ascii="Book Antiqua" w:eastAsia="Book Antiqua" w:hAnsi="Book Antiqua" w:cs="Book Antiqua"/>
          <w:color w:val="000000"/>
        </w:rPr>
        <w:t>Laboratory of Human Molecular Genetic, University of Sfax, Sfax 3029, Tunisia</w:t>
      </w:r>
    </w:p>
    <w:p w14:paraId="78B4723F" w14:textId="77777777" w:rsidR="00A77B3E" w:rsidRPr="00E2406D" w:rsidRDefault="00A77B3E" w:rsidP="00DA06B2">
      <w:pPr>
        <w:spacing w:line="360" w:lineRule="auto"/>
        <w:jc w:val="both"/>
        <w:rPr>
          <w:rFonts w:ascii="Book Antiqua" w:hAnsi="Book Antiqua"/>
        </w:rPr>
      </w:pPr>
    </w:p>
    <w:p w14:paraId="3D8FE50E" w14:textId="67570072"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Author contributions: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and </w:t>
      </w:r>
      <w:r w:rsidR="0044236A" w:rsidRPr="00E2406D">
        <w:rPr>
          <w:rFonts w:ascii="Book Antiqua" w:eastAsia="Book Antiqua" w:hAnsi="Book Antiqua" w:cs="Book Antiqua"/>
          <w:color w:val="000000"/>
        </w:rPr>
        <w:t>Baldi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B contributed to the </w:t>
      </w:r>
      <w:r w:rsidRPr="00E2406D">
        <w:rPr>
          <w:rFonts w:ascii="Book Antiqua" w:eastAsia="Book Antiqua" w:hAnsi="Book Antiqua" w:cs="Book Antiqua"/>
          <w:color w:val="000000"/>
        </w:rPr>
        <w:t>conceptualization</w:t>
      </w:r>
      <w:r w:rsidR="00E2406D">
        <w:rPr>
          <w:rFonts w:ascii="Book Antiqua" w:hAnsi="Book Antiqua" w:cs="Book Antiqua"/>
          <w:color w:val="000000"/>
          <w:lang w:eastAsia="zh-CN"/>
        </w:rPr>
        <w:t xml:space="preserve"> and</w:t>
      </w:r>
      <w:r w:rsidRPr="00E2406D">
        <w:rPr>
          <w:rFonts w:ascii="Book Antiqua" w:eastAsia="Book Antiqua" w:hAnsi="Book Antiqua" w:cs="Book Antiqua"/>
          <w:color w:val="000000"/>
        </w:rPr>
        <w:t xml:space="preserve"> revision of the literature</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contributed to the </w:t>
      </w:r>
      <w:r w:rsidRPr="00E2406D">
        <w:rPr>
          <w:rFonts w:ascii="Book Antiqua" w:eastAsia="Book Antiqua" w:hAnsi="Book Antiqua" w:cs="Book Antiqua"/>
          <w:color w:val="000000"/>
        </w:rPr>
        <w:t>original draft preparation</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Sellami</w:t>
      </w:r>
      <w:r w:rsidR="00A609A8" w:rsidRPr="00E2406D">
        <w:rPr>
          <w:rFonts w:ascii="Book Antiqua" w:hAnsi="Book Antiqua" w:cs="Book Antiqua"/>
          <w:color w:val="000000"/>
          <w:lang w:eastAsia="zh-CN"/>
        </w:rPr>
        <w:t xml:space="preserve"> H</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Amedei</w:t>
      </w:r>
      <w:r w:rsidR="00A609A8" w:rsidRPr="00E2406D">
        <w:rPr>
          <w:rFonts w:ascii="Book Antiqua" w:hAnsi="Book Antiqua" w:cs="Book Antiqua"/>
          <w:color w:val="000000"/>
          <w:lang w:eastAsia="zh-CN"/>
        </w:rPr>
        <w:t xml:space="preserve"> A</w:t>
      </w:r>
      <w:r w:rsidRPr="00E2406D">
        <w:rPr>
          <w:rFonts w:ascii="Book Antiqua" w:eastAsia="Book Antiqua" w:hAnsi="Book Antiqua" w:cs="Book Antiqua"/>
          <w:color w:val="000000"/>
        </w:rPr>
        <w:t xml:space="preserve"> and </w:t>
      </w:r>
      <w:r w:rsidR="00D71A79" w:rsidRPr="00E2406D">
        <w:rPr>
          <w:rFonts w:ascii="Book Antiqua" w:eastAsia="Book Antiqua" w:hAnsi="Book Antiqua" w:cs="Book Antiqua"/>
          <w:color w:val="000000"/>
        </w:rPr>
        <w:t>Keskes</w:t>
      </w:r>
      <w:r w:rsidR="00A609A8" w:rsidRPr="00E2406D">
        <w:rPr>
          <w:rFonts w:ascii="Book Antiqua" w:hAnsi="Book Antiqua" w:cs="Book Antiqua"/>
          <w:color w:val="000000"/>
          <w:lang w:eastAsia="zh-CN"/>
        </w:rPr>
        <w:t xml:space="preserve"> L</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contributed to </w:t>
      </w:r>
      <w:r w:rsidRPr="00E2406D">
        <w:rPr>
          <w:rFonts w:ascii="Book Antiqua" w:eastAsia="Book Antiqua" w:hAnsi="Book Antiqua" w:cs="Book Antiqua"/>
          <w:color w:val="000000"/>
        </w:rPr>
        <w:t>critical revision</w:t>
      </w:r>
      <w:r w:rsidR="00E2406D">
        <w:rPr>
          <w:rFonts w:ascii="Book Antiqua" w:hAnsi="Book Antiqua" w:cs="Book Antiqua"/>
          <w:color w:val="000000"/>
          <w:lang w:eastAsia="zh-CN"/>
        </w:rPr>
        <w:t xml:space="preserve"> and</w:t>
      </w:r>
      <w:r w:rsidR="00495EC4" w:rsidRPr="00E2406D">
        <w:rPr>
          <w:rFonts w:ascii="Book Antiqua" w:hAnsi="Book Antiqua" w:cs="Book Antiqua"/>
          <w:color w:val="000000"/>
          <w:lang w:eastAsia="zh-CN"/>
        </w:rPr>
        <w:t xml:space="preserve"> </w:t>
      </w:r>
      <w:r w:rsidR="00495EC4" w:rsidRPr="00E2406D">
        <w:rPr>
          <w:rFonts w:ascii="Book Antiqua" w:eastAsia="Book Antiqua" w:hAnsi="Book Antiqua" w:cs="Book Antiqua"/>
          <w:color w:val="000000"/>
        </w:rPr>
        <w:t>supervised the manuscript</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and </w:t>
      </w:r>
      <w:r w:rsidR="00D71A79" w:rsidRPr="00E2406D">
        <w:rPr>
          <w:rFonts w:ascii="Book Antiqua" w:eastAsia="Book Antiqua" w:hAnsi="Book Antiqua" w:cs="Book Antiqua"/>
          <w:color w:val="000000"/>
        </w:rPr>
        <w:t>Baldi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S </w:t>
      </w:r>
      <w:r w:rsidRPr="00E2406D">
        <w:rPr>
          <w:rFonts w:ascii="Book Antiqua" w:eastAsia="Book Antiqua" w:hAnsi="Book Antiqua" w:cs="Book Antiqua"/>
          <w:color w:val="000000"/>
        </w:rPr>
        <w:t>wr</w:t>
      </w:r>
      <w:r w:rsidR="00A609A8" w:rsidRPr="00E2406D">
        <w:rPr>
          <w:rFonts w:ascii="Book Antiqua" w:hAnsi="Book Antiqua" w:cs="Book Antiqua"/>
          <w:color w:val="000000"/>
          <w:lang w:eastAsia="zh-CN"/>
        </w:rPr>
        <w:t xml:space="preserve">ote the </w:t>
      </w:r>
      <w:r w:rsidRPr="00E2406D">
        <w:rPr>
          <w:rFonts w:ascii="Book Antiqua" w:eastAsia="Book Antiqua" w:hAnsi="Book Antiqua" w:cs="Book Antiqua"/>
          <w:color w:val="000000"/>
        </w:rPr>
        <w:t>review and edit</w:t>
      </w:r>
      <w:r w:rsidR="00E2406D">
        <w:rPr>
          <w:rFonts w:ascii="Book Antiqua" w:eastAsia="Book Antiqua" w:hAnsi="Book Antiqua" w:cs="Book Antiqua"/>
          <w:color w:val="000000"/>
        </w:rPr>
        <w:t>ed</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Amedei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A </w:t>
      </w:r>
      <w:r w:rsidRPr="00E2406D">
        <w:rPr>
          <w:rFonts w:ascii="Book Antiqua" w:eastAsia="Book Antiqua" w:hAnsi="Book Antiqua" w:cs="Book Antiqua"/>
          <w:color w:val="000000"/>
        </w:rPr>
        <w:t xml:space="preserve">and </w:t>
      </w:r>
      <w:r w:rsidR="00D71A79" w:rsidRPr="00E2406D">
        <w:rPr>
          <w:rFonts w:ascii="Book Antiqua" w:eastAsia="Book Antiqua" w:hAnsi="Book Antiqua" w:cs="Book Antiqua"/>
          <w:color w:val="000000"/>
        </w:rPr>
        <w:t>Keskes</w:t>
      </w:r>
      <w:r w:rsidR="00A609A8" w:rsidRPr="00E2406D">
        <w:rPr>
          <w:rFonts w:ascii="Book Antiqua" w:hAnsi="Book Antiqua" w:cs="Book Antiqua"/>
          <w:color w:val="000000"/>
          <w:lang w:eastAsia="zh-CN"/>
        </w:rPr>
        <w:t xml:space="preserve"> L</w:t>
      </w:r>
      <w:r w:rsidR="00732B74" w:rsidRPr="00E2406D">
        <w:rPr>
          <w:rFonts w:ascii="Book Antiqua" w:hAnsi="Book Antiqua" w:cs="Book Antiqua"/>
          <w:color w:val="000000"/>
          <w:lang w:eastAsia="zh-CN"/>
        </w:rPr>
        <w:t xml:space="preserve"> contributed to </w:t>
      </w:r>
      <w:r w:rsidR="00732B74" w:rsidRPr="00E2406D">
        <w:rPr>
          <w:rFonts w:ascii="Book Antiqua" w:hAnsi="Book Antiqua" w:cs="Book Antiqua"/>
          <w:color w:val="000000"/>
          <w:lang w:eastAsia="zh-CN"/>
        </w:rPr>
        <w:lastRenderedPageBreak/>
        <w:t>the</w:t>
      </w:r>
      <w:r w:rsidR="00D71A79"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funding acquisition</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All authors have read and agreed to the published version of the manuscript</w:t>
      </w:r>
      <w:r w:rsidR="00E2406D">
        <w:rPr>
          <w:rFonts w:ascii="Book Antiqua" w:eastAsia="Book Antiqua" w:hAnsi="Book Antiqua" w:cs="Book Antiqua"/>
          <w:color w:val="000000"/>
        </w:rPr>
        <w:t>.</w:t>
      </w:r>
    </w:p>
    <w:p w14:paraId="545321D3" w14:textId="77777777" w:rsidR="00A77B3E" w:rsidRPr="00E2406D" w:rsidRDefault="00A77B3E" w:rsidP="00DA06B2">
      <w:pPr>
        <w:spacing w:line="360" w:lineRule="auto"/>
        <w:jc w:val="both"/>
        <w:rPr>
          <w:rFonts w:ascii="Book Antiqua" w:hAnsi="Book Antiqua"/>
        </w:rPr>
      </w:pPr>
    </w:p>
    <w:p w14:paraId="14459065" w14:textId="49850B52" w:rsidR="00A77B3E" w:rsidRPr="00E2406D" w:rsidRDefault="00340A9C" w:rsidP="00DA06B2">
      <w:pPr>
        <w:spacing w:line="360" w:lineRule="auto"/>
        <w:jc w:val="both"/>
        <w:rPr>
          <w:rFonts w:ascii="Book Antiqua" w:hAnsi="Book Antiqua"/>
          <w:lang w:eastAsia="zh-CN"/>
        </w:rPr>
      </w:pPr>
      <w:r w:rsidRPr="00E2406D">
        <w:rPr>
          <w:rFonts w:ascii="Book Antiqua" w:eastAsia="Book Antiqua" w:hAnsi="Book Antiqua" w:cs="Book Antiqua"/>
          <w:b/>
          <w:bCs/>
          <w:color w:val="000000"/>
        </w:rPr>
        <w:t xml:space="preserve">Supported </w:t>
      </w:r>
      <w:bookmarkStart w:id="0" w:name="_Hlk125125004"/>
      <w:r w:rsidRPr="00E2406D">
        <w:rPr>
          <w:rFonts w:ascii="Book Antiqua" w:eastAsia="Book Antiqua" w:hAnsi="Book Antiqua" w:cs="Book Antiqua"/>
          <w:b/>
          <w:bCs/>
          <w:color w:val="000000"/>
        </w:rPr>
        <w:t xml:space="preserve">by </w:t>
      </w:r>
      <w:r w:rsidRPr="00E2406D">
        <w:rPr>
          <w:rFonts w:ascii="Book Antiqua" w:eastAsia="Book Antiqua" w:hAnsi="Book Antiqua" w:cs="Book Antiqua"/>
          <w:color w:val="000000"/>
        </w:rPr>
        <w:t xml:space="preserve">MICAfrica </w:t>
      </w:r>
      <w:r w:rsidR="00732B74" w:rsidRPr="00E2406D">
        <w:rPr>
          <w:rFonts w:ascii="Book Antiqua" w:hAnsi="Book Antiqua" w:cs="Book Antiqua"/>
          <w:color w:val="000000"/>
          <w:lang w:eastAsia="zh-CN"/>
        </w:rPr>
        <w:t>P</w:t>
      </w:r>
      <w:r w:rsidRPr="00E2406D">
        <w:rPr>
          <w:rFonts w:ascii="Book Antiqua" w:eastAsia="Book Antiqua" w:hAnsi="Book Antiqua" w:cs="Book Antiqua"/>
          <w:color w:val="000000"/>
        </w:rPr>
        <w:t>roject</w:t>
      </w:r>
      <w:r w:rsid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E2406D">
        <w:rPr>
          <w:rFonts w:ascii="Book Antiqua" w:hAnsi="Book Antiqua" w:cs="Book Antiqua"/>
          <w:color w:val="000000"/>
          <w:lang w:eastAsia="zh-CN"/>
        </w:rPr>
        <w:t>w</w:t>
      </w:r>
      <w:r w:rsidRPr="00E2406D">
        <w:rPr>
          <w:rFonts w:ascii="Book Antiqua" w:eastAsia="Book Antiqua" w:hAnsi="Book Antiqua" w:cs="Book Antiqua"/>
          <w:color w:val="000000"/>
        </w:rPr>
        <w:t xml:space="preserve">hich is </w:t>
      </w:r>
      <w:r w:rsidR="004C57C2">
        <w:rPr>
          <w:rFonts w:ascii="Book Antiqua" w:hAnsi="Book Antiqua" w:cs="Book Antiqua"/>
          <w:color w:val="000000"/>
          <w:lang w:eastAsia="zh-CN"/>
        </w:rPr>
        <w:t>f</w:t>
      </w:r>
      <w:r w:rsidRPr="00E2406D">
        <w:rPr>
          <w:rFonts w:ascii="Book Antiqua" w:eastAsia="Book Antiqua" w:hAnsi="Book Antiqua" w:cs="Book Antiqua"/>
          <w:color w:val="000000"/>
        </w:rPr>
        <w:t xml:space="preserve">unded </w:t>
      </w:r>
      <w:r w:rsidR="00495EC4" w:rsidRPr="00E2406D">
        <w:rPr>
          <w:rFonts w:ascii="Book Antiqua" w:hAnsi="Book Antiqua" w:cs="Book Antiqua"/>
          <w:color w:val="000000"/>
          <w:lang w:eastAsia="zh-CN"/>
        </w:rPr>
        <w:t>b</w:t>
      </w:r>
      <w:r w:rsidRPr="00E2406D">
        <w:rPr>
          <w:rFonts w:ascii="Book Antiqua" w:eastAsia="Book Antiqua" w:hAnsi="Book Antiqua" w:cs="Book Antiqua"/>
          <w:color w:val="000000"/>
        </w:rPr>
        <w:t xml:space="preserve">y </w:t>
      </w:r>
      <w:r w:rsidR="00732B74" w:rsidRPr="00E2406D">
        <w:rPr>
          <w:rFonts w:ascii="Book Antiqua" w:hAnsi="Book Antiqua" w:cs="Book Antiqua"/>
          <w:color w:val="000000"/>
          <w:lang w:eastAsia="zh-CN"/>
        </w:rPr>
        <w:t>T</w:t>
      </w:r>
      <w:r w:rsidRPr="00E2406D">
        <w:rPr>
          <w:rFonts w:ascii="Book Antiqua" w:eastAsia="Book Antiqua" w:hAnsi="Book Antiqua" w:cs="Book Antiqua"/>
          <w:color w:val="000000"/>
        </w:rPr>
        <w:t xml:space="preserve">he European </w:t>
      </w:r>
      <w:r w:rsidR="00732B7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ommission </w:t>
      </w:r>
      <w:r w:rsidR="00732B74" w:rsidRPr="00E2406D">
        <w:rPr>
          <w:rFonts w:ascii="Book Antiqua" w:hAnsi="Book Antiqua" w:cs="Book Antiqua"/>
          <w:color w:val="000000"/>
          <w:lang w:eastAsia="zh-CN"/>
        </w:rPr>
        <w:t>P</w:t>
      </w:r>
      <w:r w:rsidRPr="00E2406D">
        <w:rPr>
          <w:rFonts w:ascii="Book Antiqua" w:eastAsia="Book Antiqua" w:hAnsi="Book Antiqua" w:cs="Book Antiqua"/>
          <w:color w:val="000000"/>
        </w:rPr>
        <w:t>rogramme 2020-WIDE SPREAD-05-2020-Twinning Grant Agreement</w:t>
      </w:r>
      <w:r w:rsidR="00732B74" w:rsidRPr="00E2406D">
        <w:rPr>
          <w:rFonts w:ascii="Book Antiqua" w:hAnsi="Book Antiqua" w:cs="Book Antiqua"/>
          <w:color w:val="000000"/>
          <w:lang w:eastAsia="zh-CN"/>
        </w:rPr>
        <w:t>, No.</w:t>
      </w:r>
      <w:r w:rsidR="00732B74"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952583</w:t>
      </w:r>
      <w:r w:rsidR="00732B74" w:rsidRPr="00E2406D">
        <w:rPr>
          <w:rFonts w:ascii="Book Antiqua" w:hAnsi="Book Antiqua" w:cs="Book Antiqua"/>
          <w:color w:val="000000"/>
          <w:lang w:eastAsia="zh-CN"/>
        </w:rPr>
        <w:t>.</w:t>
      </w:r>
    </w:p>
    <w:bookmarkEnd w:id="0"/>
    <w:p w14:paraId="4BC12604" w14:textId="77777777" w:rsidR="00A77B3E" w:rsidRPr="00E2406D" w:rsidRDefault="00A77B3E" w:rsidP="00DA06B2">
      <w:pPr>
        <w:spacing w:line="360" w:lineRule="auto"/>
        <w:jc w:val="both"/>
        <w:rPr>
          <w:rFonts w:ascii="Book Antiqua" w:hAnsi="Book Antiqua"/>
        </w:rPr>
      </w:pPr>
    </w:p>
    <w:p w14:paraId="4BDC518D" w14:textId="40EFCAED"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Corresponding author: Amedeo Amedei, MSc, </w:t>
      </w:r>
      <w:r w:rsidR="00774EB8" w:rsidRPr="00E2406D">
        <w:rPr>
          <w:rFonts w:ascii="Book Antiqua" w:eastAsia="Book Antiqua" w:hAnsi="Book Antiqua" w:cs="Book Antiqua"/>
          <w:b/>
          <w:bCs/>
          <w:color w:val="000000"/>
        </w:rPr>
        <w:t xml:space="preserve">Associate </w:t>
      </w:r>
      <w:r w:rsidRPr="00E2406D">
        <w:rPr>
          <w:rFonts w:ascii="Book Antiqua" w:eastAsia="Book Antiqua" w:hAnsi="Book Antiqua" w:cs="Book Antiqua"/>
          <w:b/>
          <w:bCs/>
          <w:color w:val="000000"/>
        </w:rPr>
        <w:t xml:space="preserve">Professor, </w:t>
      </w:r>
      <w:r w:rsidRPr="00E2406D">
        <w:rPr>
          <w:rFonts w:ascii="Book Antiqua" w:eastAsia="Book Antiqua" w:hAnsi="Book Antiqua" w:cs="Book Antiqua"/>
          <w:color w:val="000000"/>
        </w:rPr>
        <w:t>Department of Experimental and Clinical Medicine, University of Florence, Viale G. Pieraccini 6, Florence 50134, Italy. amedeo.amedei@unifi.it</w:t>
      </w:r>
    </w:p>
    <w:p w14:paraId="5E316FDA" w14:textId="77777777" w:rsidR="00A77B3E" w:rsidRPr="00E2406D" w:rsidRDefault="00A77B3E" w:rsidP="00DA06B2">
      <w:pPr>
        <w:spacing w:line="360" w:lineRule="auto"/>
        <w:jc w:val="both"/>
        <w:rPr>
          <w:rFonts w:ascii="Book Antiqua" w:hAnsi="Book Antiqua"/>
        </w:rPr>
      </w:pPr>
    </w:p>
    <w:p w14:paraId="299CF209"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Received: </w:t>
      </w:r>
      <w:r w:rsidRPr="00E2406D">
        <w:rPr>
          <w:rFonts w:ascii="Book Antiqua" w:eastAsia="Book Antiqua" w:hAnsi="Book Antiqua" w:cs="Book Antiqua"/>
          <w:color w:val="000000"/>
        </w:rPr>
        <w:t>November 30, 2022</w:t>
      </w:r>
    </w:p>
    <w:p w14:paraId="04FE1612" w14:textId="149DE6C0"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Revised: </w:t>
      </w:r>
      <w:r w:rsidR="009A5D4F" w:rsidRPr="00E2406D">
        <w:rPr>
          <w:rFonts w:ascii="Book Antiqua" w:hAnsi="Book Antiqua"/>
        </w:rPr>
        <w:t>January 2, 2023</w:t>
      </w:r>
    </w:p>
    <w:p w14:paraId="22A15901" w14:textId="5143D379"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Accepted: </w:t>
      </w:r>
      <w:ins w:id="1" w:author="Li Ma" w:date="2023-02-14T16:44:00Z">
        <w:r w:rsidR="00716ED1" w:rsidRPr="00716ED1">
          <w:rPr>
            <w:rFonts w:ascii="Book Antiqua" w:eastAsia="Book Antiqua" w:hAnsi="Book Antiqua" w:cs="Book Antiqua"/>
            <w:color w:val="000000"/>
            <w:rPrChange w:id="2" w:author="Li Ma" w:date="2023-02-14T16:44:00Z">
              <w:rPr>
                <w:rFonts w:ascii="Book Antiqua" w:eastAsia="Book Antiqua" w:hAnsi="Book Antiqua" w:cs="Book Antiqua"/>
                <w:b/>
                <w:bCs/>
                <w:color w:val="000000"/>
              </w:rPr>
            </w:rPrChange>
          </w:rPr>
          <w:t>February 14, 2023</w:t>
        </w:r>
      </w:ins>
    </w:p>
    <w:p w14:paraId="22E03223"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Published online: </w:t>
      </w:r>
    </w:p>
    <w:p w14:paraId="159015B5" w14:textId="77777777" w:rsidR="00E2406D" w:rsidRDefault="00E2406D" w:rsidP="00DA06B2">
      <w:pPr>
        <w:spacing w:line="360" w:lineRule="auto"/>
        <w:jc w:val="both"/>
        <w:rPr>
          <w:rFonts w:ascii="Book Antiqua" w:eastAsia="Book Antiqua" w:hAnsi="Book Antiqua" w:cs="Book Antiqua"/>
          <w:b/>
          <w:color w:val="000000"/>
        </w:rPr>
      </w:pPr>
    </w:p>
    <w:p w14:paraId="3C0A34EE" w14:textId="77777777" w:rsidR="00184248" w:rsidRDefault="00184248"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3F141DF" w14:textId="2C6BBBA3"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lastRenderedPageBreak/>
        <w:t>Abstract</w:t>
      </w:r>
    </w:p>
    <w:p w14:paraId="6978E6B8" w14:textId="4E4198E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u w:color="008080"/>
        </w:rPr>
        <w:t>Currently</w:t>
      </w:r>
      <w:r w:rsidR="00586C3B" w:rsidRPr="00E2406D">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colorectal cancer (CRC) represents the third most common malignancy and the second most deadly cancer worldwide, with a higher incidence in developed countries. Like other solid tumors, CRC is a heterogeneous genomic disease in which various alterations, such as point mutations, genomic rearrangements, gene fusions or chromosomal copy number alterations, can contribute to the disease development. However, because of its orderly natural history, easily accessible onset location and high lifetime incidence, CRC is ideally suited for preventive intervention, but the many screening efforts of the last decades have been compromised by performance limitations and low penetrance of the standard screening tools. </w:t>
      </w:r>
      <w:r w:rsidR="00E2406D">
        <w:rPr>
          <w:rFonts w:ascii="Book Antiqua" w:eastAsia="Book Antiqua" w:hAnsi="Book Antiqua" w:cs="Book Antiqua"/>
          <w:color w:val="000000"/>
          <w:u w:color="008080"/>
        </w:rPr>
        <w:t>T</w:t>
      </w:r>
      <w:r w:rsidRPr="00E2406D">
        <w:rPr>
          <w:rFonts w:ascii="Book Antiqua" w:eastAsia="Book Antiqua" w:hAnsi="Book Antiqua" w:cs="Book Antiqua"/>
          <w:color w:val="000000"/>
          <w:u w:color="008080"/>
        </w:rPr>
        <w:t xml:space="preserve">he advent of </w:t>
      </w:r>
      <w:r w:rsidR="00184248" w:rsidRPr="00E2406D">
        <w:rPr>
          <w:rFonts w:ascii="Book Antiqua" w:eastAsia="Book Antiqua" w:hAnsi="Book Antiqua" w:cs="Book Antiqua"/>
          <w:color w:val="000000"/>
        </w:rPr>
        <w:t>next-generation sequencing (NGS)</w:t>
      </w:r>
      <w:r w:rsidRPr="00E2406D">
        <w:rPr>
          <w:rFonts w:ascii="Book Antiqua" w:eastAsia="Book Antiqua" w:hAnsi="Book Antiqua" w:cs="Book Antiqua"/>
          <w:color w:val="000000"/>
          <w:u w:color="008080"/>
        </w:rPr>
        <w:t xml:space="preserve"> has both facilitated the identification of previously unrecognized CRC features such as its relationship with gut microbial pathogens and revolutionized the speed and throughput of cataloguing CRC-related genomic alterations. Hence, in this review, we summarized the several diagnostic tools used for CRC screening in the past and the present, focusing on recent </w:t>
      </w:r>
      <w:r w:rsidR="00184248" w:rsidRPr="00E2406D">
        <w:rPr>
          <w:rFonts w:ascii="Book Antiqua" w:eastAsia="Book Antiqua" w:hAnsi="Book Antiqua" w:cs="Book Antiqua"/>
          <w:color w:val="000000"/>
        </w:rPr>
        <w:t>NGS</w:t>
      </w:r>
      <w:r w:rsidRPr="00E2406D">
        <w:rPr>
          <w:rFonts w:ascii="Book Antiqua" w:eastAsia="Book Antiqua" w:hAnsi="Book Antiqua" w:cs="Book Antiqua"/>
          <w:color w:val="000000"/>
          <w:u w:color="008080"/>
        </w:rPr>
        <w:t xml:space="preserve"> approaches and their revolutionary role in the identification of novel genomic CRC characteristics</w:t>
      </w:r>
      <w:r w:rsidR="00E2406D">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the advancement of understanding the CRC carcinogenesis and the screening of clinically actionable targets for personalized medicine.</w:t>
      </w:r>
    </w:p>
    <w:p w14:paraId="5E381176" w14:textId="77777777" w:rsidR="00A77B3E" w:rsidRPr="00E2406D" w:rsidRDefault="00A77B3E" w:rsidP="00DA06B2">
      <w:pPr>
        <w:spacing w:line="360" w:lineRule="auto"/>
        <w:jc w:val="both"/>
        <w:rPr>
          <w:rFonts w:ascii="Book Antiqua" w:hAnsi="Book Antiqua"/>
        </w:rPr>
      </w:pPr>
    </w:p>
    <w:p w14:paraId="2802B5EF" w14:textId="74223D10"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Key Words: </w:t>
      </w:r>
      <w:r w:rsidRPr="00E2406D">
        <w:rPr>
          <w:rFonts w:ascii="Book Antiqua" w:eastAsia="Book Antiqua" w:hAnsi="Book Antiqua" w:cs="Book Antiqua"/>
          <w:color w:val="000000"/>
        </w:rPr>
        <w:t xml:space="preserve">Colorectal </w:t>
      </w:r>
      <w:r w:rsidR="00E049D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ancer; Gut </w:t>
      </w:r>
      <w:r w:rsidR="00E049D4" w:rsidRPr="00E2406D">
        <w:rPr>
          <w:rFonts w:ascii="Book Antiqua" w:hAnsi="Book Antiqua" w:cs="Book Antiqua"/>
          <w:color w:val="000000"/>
          <w:lang w:eastAsia="zh-CN"/>
        </w:rPr>
        <w:t>m</w:t>
      </w:r>
      <w:r w:rsidRPr="00E2406D">
        <w:rPr>
          <w:rFonts w:ascii="Book Antiqua" w:eastAsia="Book Antiqua" w:hAnsi="Book Antiqua" w:cs="Book Antiqua"/>
          <w:color w:val="000000"/>
        </w:rPr>
        <w:t xml:space="preserve">icrobiota; Colorectal </w:t>
      </w:r>
      <w:r w:rsidR="00E049D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ancer </w:t>
      </w:r>
      <w:r w:rsidR="00DF0412">
        <w:rPr>
          <w:rFonts w:ascii="Book Antiqua" w:hAnsi="Book Antiqua" w:cs="Book Antiqua"/>
          <w:color w:val="000000"/>
          <w:lang w:eastAsia="zh-CN"/>
        </w:rPr>
        <w:t>s</w:t>
      </w:r>
      <w:r w:rsidRPr="00E2406D">
        <w:rPr>
          <w:rFonts w:ascii="Book Antiqua" w:eastAsia="Book Antiqua" w:hAnsi="Book Antiqua" w:cs="Book Antiqua"/>
          <w:color w:val="000000"/>
        </w:rPr>
        <w:t>creening; Next-</w:t>
      </w:r>
      <w:r w:rsidR="00E049D4" w:rsidRPr="00E2406D">
        <w:rPr>
          <w:rFonts w:ascii="Book Antiqua" w:hAnsi="Book Antiqua" w:cs="Book Antiqua"/>
          <w:color w:val="000000"/>
          <w:lang w:eastAsia="zh-CN"/>
        </w:rPr>
        <w:t>g</w:t>
      </w:r>
      <w:r w:rsidRPr="00E2406D">
        <w:rPr>
          <w:rFonts w:ascii="Book Antiqua" w:eastAsia="Book Antiqua" w:hAnsi="Book Antiqua" w:cs="Book Antiqua"/>
          <w:color w:val="000000"/>
        </w:rPr>
        <w:t xml:space="preserve">eneration </w:t>
      </w:r>
      <w:r w:rsidR="00E049D4" w:rsidRPr="00E2406D">
        <w:rPr>
          <w:rFonts w:ascii="Book Antiqua" w:hAnsi="Book Antiqua" w:cs="Book Antiqua"/>
          <w:color w:val="000000"/>
          <w:lang w:eastAsia="zh-CN"/>
        </w:rPr>
        <w:t>s</w:t>
      </w:r>
      <w:r w:rsidRPr="00E2406D">
        <w:rPr>
          <w:rFonts w:ascii="Book Antiqua" w:eastAsia="Book Antiqua" w:hAnsi="Book Antiqua" w:cs="Book Antiqua"/>
          <w:color w:val="000000"/>
        </w:rPr>
        <w:t>equencing</w:t>
      </w:r>
    </w:p>
    <w:p w14:paraId="0B0A520B" w14:textId="77777777" w:rsidR="00A77B3E" w:rsidRPr="00E2406D" w:rsidRDefault="00A77B3E" w:rsidP="00DA06B2">
      <w:pPr>
        <w:spacing w:line="360" w:lineRule="auto"/>
        <w:jc w:val="both"/>
        <w:rPr>
          <w:rFonts w:ascii="Book Antiqua" w:hAnsi="Book Antiqua"/>
        </w:rPr>
      </w:pPr>
    </w:p>
    <w:p w14:paraId="25FA16A9" w14:textId="392C07B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Abbes S, Baldi S, Sellami H, Amedei A, Keskes L. Molecular methods for colorectal cancer screening: </w:t>
      </w:r>
      <w:r w:rsidR="00E049D4" w:rsidRPr="00E2406D">
        <w:rPr>
          <w:rFonts w:ascii="Book Antiqua" w:hAnsi="Book Antiqua" w:cs="Book Antiqua"/>
          <w:color w:val="000000"/>
          <w:lang w:eastAsia="zh-CN"/>
        </w:rPr>
        <w:t>P</w:t>
      </w:r>
      <w:r w:rsidRPr="00E2406D">
        <w:rPr>
          <w:rFonts w:ascii="Book Antiqua" w:eastAsia="Book Antiqua" w:hAnsi="Book Antiqua" w:cs="Book Antiqua"/>
          <w:color w:val="000000"/>
        </w:rPr>
        <w:t xml:space="preserve">rogress with next-generation sequencing evolution. </w:t>
      </w:r>
      <w:r w:rsidRPr="00E2406D">
        <w:rPr>
          <w:rFonts w:ascii="Book Antiqua" w:eastAsia="Book Antiqua" w:hAnsi="Book Antiqua" w:cs="Book Antiqua"/>
          <w:i/>
          <w:iCs/>
          <w:color w:val="000000"/>
        </w:rPr>
        <w:t>World J Gastrointest Oncol</w:t>
      </w:r>
      <w:r w:rsidRPr="00E2406D">
        <w:rPr>
          <w:rFonts w:ascii="Book Antiqua" w:eastAsia="Book Antiqua" w:hAnsi="Book Antiqua" w:cs="Book Antiqua"/>
          <w:color w:val="000000"/>
        </w:rPr>
        <w:t xml:space="preserve"> 2023; In press</w:t>
      </w:r>
    </w:p>
    <w:p w14:paraId="064420BF" w14:textId="77777777" w:rsidR="00A77B3E" w:rsidRPr="00E2406D" w:rsidRDefault="00A77B3E" w:rsidP="00DA06B2">
      <w:pPr>
        <w:spacing w:line="360" w:lineRule="auto"/>
        <w:jc w:val="both"/>
        <w:rPr>
          <w:rFonts w:ascii="Book Antiqua" w:hAnsi="Book Antiqua"/>
        </w:rPr>
      </w:pPr>
    </w:p>
    <w:p w14:paraId="7EA90092" w14:textId="54DC199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Core Tip: </w:t>
      </w:r>
      <w:r w:rsidR="00E2406D">
        <w:rPr>
          <w:rFonts w:ascii="Book Antiqua" w:eastAsia="Book Antiqua" w:hAnsi="Book Antiqua" w:cs="Book Antiqua"/>
          <w:color w:val="000000"/>
        </w:rPr>
        <w:t>D</w:t>
      </w:r>
      <w:r w:rsidRPr="00E2406D">
        <w:rPr>
          <w:rFonts w:ascii="Book Antiqua" w:eastAsia="Book Antiqua" w:hAnsi="Book Antiqua" w:cs="Book Antiqua"/>
          <w:color w:val="000000"/>
        </w:rPr>
        <w:t xml:space="preserve">ue to the multitude of host and microbial genetic factors, the optimization of colorectal cancer (CRC) biomarkers remains difficult. </w:t>
      </w:r>
      <w:r w:rsidR="00C0699F">
        <w:rPr>
          <w:rFonts w:ascii="Book Antiqua" w:eastAsia="Book Antiqua" w:hAnsi="Book Antiqua" w:cs="Book Antiqua"/>
          <w:color w:val="000000"/>
        </w:rPr>
        <w:t>T</w:t>
      </w:r>
      <w:r w:rsidRPr="00E2406D">
        <w:rPr>
          <w:rFonts w:ascii="Book Antiqua" w:eastAsia="Book Antiqua" w:hAnsi="Book Antiqua" w:cs="Book Antiqua"/>
          <w:color w:val="000000"/>
        </w:rPr>
        <w:t>he advent of next-generation sequencing</w:t>
      </w:r>
      <w:r w:rsidR="00184248">
        <w:rPr>
          <w:rFonts w:ascii="Book Antiqua" w:hAnsi="Book Antiqua" w:cs="Book Antiqua" w:hint="eastAsia"/>
          <w:color w:val="000000"/>
          <w:lang w:eastAsia="zh-CN"/>
        </w:rPr>
        <w:t xml:space="preserve"> (</w:t>
      </w:r>
      <w:r w:rsidR="00184248" w:rsidRPr="00E2406D">
        <w:rPr>
          <w:rFonts w:ascii="Book Antiqua" w:eastAsia="Book Antiqua" w:hAnsi="Book Antiqua" w:cs="Book Antiqua"/>
          <w:color w:val="000000"/>
        </w:rPr>
        <w:t>NGS</w:t>
      </w:r>
      <w:r w:rsidR="00184248">
        <w:rPr>
          <w:rFonts w:ascii="Book Antiqua" w:hAnsi="Book Antiqua" w:cs="Book Antiqua" w:hint="eastAsia"/>
          <w:color w:val="000000"/>
          <w:lang w:eastAsia="zh-CN"/>
        </w:rPr>
        <w:t xml:space="preserve">) </w:t>
      </w:r>
      <w:r w:rsidRPr="00E2406D">
        <w:rPr>
          <w:rFonts w:ascii="Book Antiqua" w:eastAsia="Book Antiqua" w:hAnsi="Book Antiqua" w:cs="Book Antiqua"/>
          <w:color w:val="000000"/>
        </w:rPr>
        <w:t xml:space="preserve">methods has facilitated the identification of previously unrecognized CRC-related genomic alterations and the CRC relationship with gut microbial </w:t>
      </w:r>
      <w:r w:rsidRPr="00E2406D">
        <w:rPr>
          <w:rFonts w:ascii="Book Antiqua" w:eastAsia="Book Antiqua" w:hAnsi="Book Antiqua" w:cs="Book Antiqua"/>
          <w:color w:val="000000"/>
        </w:rPr>
        <w:lastRenderedPageBreak/>
        <w:t xml:space="preserve">composition. Hence, we have summarized the diagnostic tools used for CRC screening in the past and the present, focusing on the revolutionary role of </w:t>
      </w:r>
      <w:r w:rsidR="00184248" w:rsidRPr="00E2406D">
        <w:rPr>
          <w:rFonts w:ascii="Book Antiqua" w:eastAsia="Book Antiqua" w:hAnsi="Book Antiqua" w:cs="Book Antiqua"/>
          <w:color w:val="000000"/>
        </w:rPr>
        <w:t>NGS</w:t>
      </w:r>
      <w:r w:rsidRPr="00E2406D">
        <w:rPr>
          <w:rFonts w:ascii="Book Antiqua" w:eastAsia="Book Antiqua" w:hAnsi="Book Antiqua" w:cs="Book Antiqua"/>
          <w:color w:val="000000"/>
        </w:rPr>
        <w:t xml:space="preserve"> approaches in the identification of novel genomic CRC characteristics</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the advancement of understanding the CRC carcinogenesis and the screening of clinically actionable targets for personalized medicine.</w:t>
      </w:r>
    </w:p>
    <w:p w14:paraId="3487E24B" w14:textId="77777777" w:rsidR="00A77B3E" w:rsidRPr="00E2406D" w:rsidRDefault="00A77B3E" w:rsidP="00DA06B2">
      <w:pPr>
        <w:spacing w:line="360" w:lineRule="auto"/>
        <w:jc w:val="both"/>
        <w:rPr>
          <w:rFonts w:ascii="Book Antiqua" w:hAnsi="Book Antiqua"/>
        </w:rPr>
      </w:pPr>
    </w:p>
    <w:p w14:paraId="5C011775"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aps/>
          <w:color w:val="000000"/>
          <w:u w:val="single"/>
        </w:rPr>
        <w:t>INTRODUCTION</w:t>
      </w:r>
    </w:p>
    <w:p w14:paraId="54DE70E4" w14:textId="511AF619" w:rsidR="00C0699F"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Currently</w:t>
      </w:r>
      <w:r w:rsidR="00586C3B"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colorectal cancer (CRC) represents the third leading cause of cancer-related deaths in men and women worldwide</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and the American Cancer Society estimates that the number of new colon and rectum cancer cases in the United St</w:t>
      </w:r>
      <w:r w:rsidR="00166541" w:rsidRPr="00E2406D">
        <w:rPr>
          <w:rFonts w:ascii="Book Antiqua" w:eastAsia="Book Antiqua" w:hAnsi="Book Antiqua" w:cs="Book Antiqua"/>
          <w:color w:val="000000"/>
        </w:rPr>
        <w:t xml:space="preserve">ates in 2022 will be </w:t>
      </w:r>
      <w:r w:rsidR="00DF0412">
        <w:rPr>
          <w:rFonts w:ascii="Book Antiqua" w:eastAsia="Book Antiqua" w:hAnsi="Book Antiqua" w:cs="Book Antiqua"/>
          <w:color w:val="000000"/>
        </w:rPr>
        <w:t xml:space="preserve">around </w:t>
      </w:r>
      <w:r w:rsidR="00166541" w:rsidRPr="00E2406D">
        <w:rPr>
          <w:rFonts w:ascii="Book Antiqua" w:eastAsia="Book Antiqua" w:hAnsi="Book Antiqua" w:cs="Book Antiqua"/>
          <w:color w:val="000000"/>
        </w:rPr>
        <w:t>106180 and 44</w:t>
      </w:r>
      <w:r w:rsidRPr="00E2406D">
        <w:rPr>
          <w:rFonts w:ascii="Book Antiqua" w:eastAsia="Book Antiqua" w:hAnsi="Book Antiqua" w:cs="Book Antiqua"/>
          <w:color w:val="000000"/>
        </w:rPr>
        <w:t>850</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respectively</w:t>
      </w:r>
      <w:r w:rsidR="00166541" w:rsidRPr="00E2406D">
        <w:rPr>
          <w:rFonts w:ascii="Book Antiqua" w:hAnsi="Book Antiqua" w:cs="Book Antiqua"/>
          <w:color w:val="000000"/>
          <w:vertAlign w:val="superscript"/>
          <w:lang w:eastAsia="zh-CN"/>
        </w:rPr>
        <w:t>[</w:t>
      </w:r>
      <w:r w:rsidRPr="00E2406D">
        <w:rPr>
          <w:rFonts w:ascii="Book Antiqua" w:eastAsia="Book Antiqua" w:hAnsi="Book Antiqua" w:cs="Book Antiqua"/>
          <w:color w:val="000000"/>
          <w:vertAlign w:val="superscript"/>
        </w:rPr>
        <w:t>1</w:t>
      </w:r>
      <w:r w:rsidR="00166541" w:rsidRPr="00E2406D">
        <w:rPr>
          <w:rFonts w:ascii="Book Antiqua" w:hAnsi="Book Antiqua" w:cs="Book Antiqua"/>
          <w:color w:val="000000"/>
          <w:vertAlign w:val="superscript"/>
          <w:lang w:eastAsia="zh-CN"/>
        </w:rPr>
        <w:t>]</w:t>
      </w:r>
      <w:r w:rsidRPr="00E2406D">
        <w:rPr>
          <w:rFonts w:ascii="Book Antiqua" w:eastAsia="Book Antiqua" w:hAnsi="Book Antiqua" w:cs="Book Antiqua"/>
          <w:color w:val="000000"/>
        </w:rPr>
        <w:t>. Despite the great progress of modern medicine, such as the development of novel therapeutic methods and the advent of new high throughput sequencing technologies, the mortality of CRC patients remains relatively high due to the lack of specific biomarkers and therapies.</w:t>
      </w:r>
    </w:p>
    <w:p w14:paraId="528702B1" w14:textId="64917A3E" w:rsidR="00C0699F"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Nowadays, CRC incidence largely varies across the world, and it appears to be positively correlated with the Human Development Index. For instance, in 2020 Norway, the Netherlands and Denmark reported the highest age-standardized incidence rates (41.</w:t>
      </w:r>
      <w:r w:rsidR="00693D96" w:rsidRPr="00E2406D">
        <w:rPr>
          <w:rFonts w:ascii="Book Antiqua" w:eastAsia="Book Antiqua" w:hAnsi="Book Antiqua" w:cs="Book Antiqua"/>
          <w:color w:val="000000"/>
        </w:rPr>
        <w:t>9, 41.0 and 40.9 cases per 100</w:t>
      </w:r>
      <w:r w:rsidRPr="00E2406D">
        <w:rPr>
          <w:rFonts w:ascii="Book Antiqua" w:eastAsia="Book Antiqua" w:hAnsi="Book Antiqua" w:cs="Book Antiqua"/>
          <w:color w:val="000000"/>
        </w:rPr>
        <w:t>000 persons</w:t>
      </w:r>
      <w:r w:rsidR="00C0699F">
        <w:rPr>
          <w:rFonts w:ascii="Book Antiqua" w:eastAsia="Book Antiqua" w:hAnsi="Book Antiqua" w:cs="Book Antiqua"/>
          <w:color w:val="000000"/>
        </w:rPr>
        <w:t>,</w:t>
      </w:r>
      <w:r w:rsidR="00C0699F" w:rsidRPr="00C0699F">
        <w:rPr>
          <w:rFonts w:ascii="Book Antiqua" w:eastAsia="Book Antiqua" w:hAnsi="Book Antiqua" w:cs="Book Antiqua"/>
          <w:color w:val="000000"/>
        </w:rPr>
        <w:t xml:space="preserve"> </w:t>
      </w:r>
      <w:r w:rsidR="00C0699F" w:rsidRPr="00E2406D">
        <w:rPr>
          <w:rFonts w:ascii="Book Antiqua" w:eastAsia="Book Antiqua" w:hAnsi="Book Antiqua" w:cs="Book Antiqua"/>
          <w:color w:val="000000"/>
        </w:rPr>
        <w:t>respectively</w:t>
      </w:r>
      <w:r w:rsidRPr="00E2406D">
        <w:rPr>
          <w:rFonts w:ascii="Book Antiqua" w:eastAsia="Book Antiqua" w:hAnsi="Book Antiqua" w:cs="Book Antiqua"/>
          <w:color w:val="000000"/>
        </w:rPr>
        <w:t>) while Guinea, Gambia and Burkina Faso showed the lowest age-standardized incidence rates (3.3, 3.7 an</w:t>
      </w:r>
      <w:r w:rsidR="00693D96" w:rsidRPr="00E2406D">
        <w:rPr>
          <w:rFonts w:ascii="Book Antiqua" w:eastAsia="Book Antiqua" w:hAnsi="Book Antiqua" w:cs="Book Antiqua"/>
          <w:color w:val="000000"/>
        </w:rPr>
        <w:t>d 3.8 cases per 100</w:t>
      </w:r>
      <w:r w:rsidRPr="00E2406D">
        <w:rPr>
          <w:rFonts w:ascii="Book Antiqua" w:eastAsia="Book Antiqua" w:hAnsi="Book Antiqua" w:cs="Book Antiqua"/>
          <w:color w:val="000000"/>
        </w:rPr>
        <w:t>000 persons</w:t>
      </w:r>
      <w:r w:rsidR="00C0699F">
        <w:rPr>
          <w:rFonts w:ascii="Book Antiqua" w:eastAsia="Book Antiqua" w:hAnsi="Book Antiqua" w:cs="Book Antiqua"/>
          <w:color w:val="000000"/>
        </w:rPr>
        <w:t>,</w:t>
      </w:r>
      <w:r w:rsidR="00C0699F" w:rsidRPr="00C0699F">
        <w:rPr>
          <w:rFonts w:ascii="Book Antiqua" w:eastAsia="Book Antiqua" w:hAnsi="Book Antiqua" w:cs="Book Antiqua"/>
          <w:color w:val="000000"/>
        </w:rPr>
        <w:t xml:space="preserve"> </w:t>
      </w:r>
      <w:r w:rsidR="00C0699F" w:rsidRPr="00E2406D">
        <w:rPr>
          <w:rFonts w:ascii="Book Antiqua" w:eastAsia="Book Antiqua" w:hAnsi="Book Antiqua" w:cs="Book Antiqua"/>
          <w:color w:val="000000"/>
        </w:rPr>
        <w:t>respectively</w:t>
      </w:r>
      <w:r w:rsidRPr="00E2406D">
        <w:rPr>
          <w:rFonts w:ascii="Book Antiqua" w:eastAsia="Book Antiqua" w:hAnsi="Book Antiqua" w:cs="Book Antiqua"/>
          <w:color w:val="000000"/>
          <w:u w:color="008080"/>
        </w:rPr>
        <w:t>)</w:t>
      </w:r>
      <w:r w:rsidR="00693D96" w:rsidRPr="00E2406D">
        <w:rPr>
          <w:rFonts w:ascii="Book Antiqua" w:hAnsi="Book Antiqua" w:cs="Book Antiqua"/>
          <w:color w:val="000000"/>
          <w:vertAlign w:val="superscript"/>
          <w:lang w:eastAsia="zh-CN"/>
        </w:rPr>
        <w:t>[2]</w:t>
      </w:r>
      <w:r w:rsidRPr="00E2406D">
        <w:rPr>
          <w:rFonts w:ascii="Book Antiqua" w:eastAsia="Book Antiqua" w:hAnsi="Book Antiqua" w:cs="Book Antiqua"/>
          <w:color w:val="000000"/>
        </w:rPr>
        <w:t>. Usually, these variations reflect differences in the availability of screening services and other factors such as geographic location, environmental factors (</w:t>
      </w:r>
      <w:r w:rsidRPr="00E2406D">
        <w:rPr>
          <w:rFonts w:ascii="Book Antiqua" w:eastAsia="Book Antiqua" w:hAnsi="Book Antiqua" w:cs="Book Antiqua"/>
          <w:i/>
          <w:iCs/>
          <w:color w:val="000000"/>
        </w:rPr>
        <w:t>e.g.</w:t>
      </w:r>
      <w:r w:rsidR="00C0699F">
        <w:rPr>
          <w:rFonts w:ascii="Book Antiqua" w:eastAsia="Book Antiqua" w:hAnsi="Book Antiqua" w:cs="Book Antiqua"/>
          <w:color w:val="000000"/>
        </w:rPr>
        <w:t xml:space="preserve">, </w:t>
      </w:r>
      <w:r w:rsidRPr="00E2406D">
        <w:rPr>
          <w:rFonts w:ascii="Book Antiqua" w:eastAsia="Book Antiqua" w:hAnsi="Book Antiqua" w:cs="Book Antiqua"/>
          <w:color w:val="000000"/>
        </w:rPr>
        <w:t>polluted surface water sources), economic status and dietary and lifestyle habits</w:t>
      </w:r>
      <w:r w:rsidR="00693D96"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w:t>
      </w:r>
    </w:p>
    <w:p w14:paraId="725206A9" w14:textId="1FD88BAD" w:rsidR="00C0699F"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At present, considering the difficulties in implementing significant lifestyle changes or common primary prevention strategies, screening and early detection represent the most powerful public health tool to reduce CRC mortality</w:t>
      </w:r>
      <w:r w:rsidR="00693D96"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w:t>
      </w:r>
      <w:r w:rsidR="00693D96"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In general, a</w:t>
      </w:r>
      <w:r w:rsidR="00AC0BA3">
        <w:rPr>
          <w:rFonts w:ascii="Book Antiqua" w:eastAsia="Book Antiqua" w:hAnsi="Book Antiqua" w:cs="Book Antiqua"/>
          <w:color w:val="000000"/>
        </w:rPr>
        <w:t>n acceptable</w:t>
      </w:r>
      <w:r w:rsidRPr="00E2406D">
        <w:rPr>
          <w:rFonts w:ascii="Book Antiqua" w:eastAsia="Book Antiqua" w:hAnsi="Book Antiqua" w:cs="Book Antiqua"/>
          <w:color w:val="000000"/>
        </w:rPr>
        <w:t xml:space="preserve"> screening marker can</w:t>
      </w:r>
      <w:r w:rsidR="00AC0BA3">
        <w:rPr>
          <w:rFonts w:ascii="Book Antiqua" w:eastAsia="Book Antiqua" w:hAnsi="Book Antiqua" w:cs="Book Antiqua"/>
          <w:color w:val="000000"/>
        </w:rPr>
        <w:t xml:space="preserve"> only</w:t>
      </w:r>
      <w:r w:rsidRPr="00E2406D">
        <w:rPr>
          <w:rFonts w:ascii="Book Antiqua" w:eastAsia="Book Antiqua" w:hAnsi="Book Antiqua" w:cs="Book Antiqua"/>
          <w:color w:val="000000"/>
        </w:rPr>
        <w:t xml:space="preserve"> be considered by the health community if it respects specific parameters such as simplicity, safety and accuracy and has a known and </w:t>
      </w:r>
      <w:r w:rsidR="00C0699F">
        <w:rPr>
          <w:rFonts w:ascii="Book Antiqua" w:eastAsia="Book Antiqua" w:hAnsi="Book Antiqua" w:cs="Book Antiqua"/>
          <w:color w:val="000000"/>
        </w:rPr>
        <w:t xml:space="preserve">defined </w:t>
      </w:r>
      <w:r w:rsidRPr="00E2406D">
        <w:rPr>
          <w:rFonts w:ascii="Book Antiqua" w:eastAsia="Book Antiqua" w:hAnsi="Book Antiqua" w:cs="Book Antiqua"/>
          <w:color w:val="000000"/>
        </w:rPr>
        <w:t>suitable cutoff level</w:t>
      </w:r>
      <w:r w:rsidR="00693D96" w:rsidRPr="00E2406D">
        <w:rPr>
          <w:rFonts w:ascii="Book Antiqua" w:hAnsi="Book Antiqua" w:cs="Book Antiqua"/>
          <w:color w:val="000000"/>
          <w:vertAlign w:val="superscript"/>
          <w:lang w:eastAsia="zh-CN"/>
        </w:rPr>
        <w:t>[5]</w:t>
      </w:r>
      <w:r w:rsidRPr="00E2406D">
        <w:rPr>
          <w:rFonts w:ascii="Book Antiqua" w:eastAsia="Book Antiqua" w:hAnsi="Book Antiqua" w:cs="Book Antiqua"/>
          <w:color w:val="000000"/>
        </w:rPr>
        <w:t>. Colonoscopy is considered the gold standard test for detecting CRC and promoting effectiveness in reducing its incidence and mortality</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C0699F">
        <w:rPr>
          <w:rFonts w:ascii="Book Antiqua" w:eastAsia="Book Antiqua" w:hAnsi="Book Antiqua" w:cs="Book Antiqua"/>
          <w:color w:val="000000"/>
        </w:rPr>
        <w:t>H</w:t>
      </w:r>
      <w:r w:rsidRPr="00E2406D">
        <w:rPr>
          <w:rFonts w:ascii="Book Antiqua" w:eastAsia="Book Antiqua" w:hAnsi="Book Antiqua" w:cs="Book Antiqua"/>
          <w:color w:val="000000"/>
        </w:rPr>
        <w:t xml:space="preserve">owever, its high cost, </w:t>
      </w:r>
      <w:r w:rsidRPr="00E2406D">
        <w:rPr>
          <w:rFonts w:ascii="Book Antiqua" w:eastAsia="Book Antiqua" w:hAnsi="Book Antiqua" w:cs="Book Antiqua"/>
          <w:color w:val="000000"/>
        </w:rPr>
        <w:lastRenderedPageBreak/>
        <w:t>invasiveness and reduced availability of necessary equipment hinder the establishment of organized screening settings, especially in poor countries</w:t>
      </w:r>
      <w:r w:rsidR="00693D96"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w:t>
      </w:r>
    </w:p>
    <w:p w14:paraId="2F59DE8B" w14:textId="2028907C" w:rsidR="00A77B3E" w:rsidRPr="00E2406D" w:rsidRDefault="00C0699F" w:rsidP="00DA06B2">
      <w:pPr>
        <w:spacing w:line="360" w:lineRule="auto"/>
        <w:ind w:firstLine="450"/>
        <w:jc w:val="both"/>
        <w:rPr>
          <w:rFonts w:ascii="Book Antiqua" w:hAnsi="Book Antiqua"/>
        </w:rPr>
      </w:pPr>
      <w:r>
        <w:rPr>
          <w:rFonts w:ascii="Book Antiqua" w:eastAsia="Book Antiqua" w:hAnsi="Book Antiqua" w:cs="Book Antiqua"/>
          <w:color w:val="000000"/>
        </w:rPr>
        <w:t>I</w:t>
      </w:r>
      <w:r w:rsidR="00340A9C" w:rsidRPr="00E2406D">
        <w:rPr>
          <w:rFonts w:ascii="Book Antiqua" w:eastAsia="Book Antiqua" w:hAnsi="Book Antiqua" w:cs="Book Antiqua"/>
          <w:color w:val="000000"/>
        </w:rPr>
        <w:t xml:space="preserve">n recent years, </w:t>
      </w:r>
      <w:r w:rsidRPr="00E2406D">
        <w:rPr>
          <w:rFonts w:ascii="Book Antiqua" w:eastAsia="Book Antiqua" w:hAnsi="Book Antiqua" w:cs="Book Antiqua"/>
          <w:color w:val="000000"/>
        </w:rPr>
        <w:t xml:space="preserve">massive efforts </w:t>
      </w:r>
      <w:r>
        <w:rPr>
          <w:rFonts w:ascii="Book Antiqua" w:eastAsia="Book Antiqua" w:hAnsi="Book Antiqua" w:cs="Book Antiqua"/>
          <w:color w:val="000000"/>
        </w:rPr>
        <w:t>have</w:t>
      </w:r>
      <w:r w:rsidRPr="00E2406D">
        <w:rPr>
          <w:rFonts w:ascii="Book Antiqua" w:eastAsia="Book Antiqua" w:hAnsi="Book Antiqua" w:cs="Book Antiqua"/>
          <w:color w:val="000000"/>
        </w:rPr>
        <w:t xml:space="preserve"> focused on next-generation sequencing (NGS) approaches to identify genes and microorganisms that are significantly associated with the malignancy </w:t>
      </w:r>
      <w:r>
        <w:rPr>
          <w:rFonts w:ascii="Book Antiqua" w:eastAsia="Book Antiqua" w:hAnsi="Book Antiqua" w:cs="Book Antiqua"/>
          <w:color w:val="000000"/>
        </w:rPr>
        <w:t>due to</w:t>
      </w:r>
      <w:r w:rsidR="00340A9C" w:rsidRPr="00E2406D">
        <w:rPr>
          <w:rFonts w:ascii="Book Antiqua" w:eastAsia="Book Antiqua" w:hAnsi="Book Antiqua" w:cs="Book Antiqua"/>
          <w:color w:val="000000"/>
        </w:rPr>
        <w:t xml:space="preserve"> the emerging evidence that intestinal microbial dysbiosis constitutes a crucial environmental factor in CRC onset and development</w:t>
      </w:r>
      <w:r w:rsidR="00693D96" w:rsidRPr="00E2406D">
        <w:rPr>
          <w:rFonts w:ascii="Book Antiqua" w:hAnsi="Book Antiqua" w:cs="Book Antiqua"/>
          <w:color w:val="000000"/>
          <w:vertAlign w:val="superscript"/>
          <w:lang w:eastAsia="zh-CN"/>
        </w:rPr>
        <w:t>[7]</w:t>
      </w:r>
      <w:r w:rsidR="00340A9C" w:rsidRPr="00E2406D">
        <w:rPr>
          <w:rFonts w:ascii="Book Antiqua" w:eastAsia="Book Antiqua" w:hAnsi="Book Antiqua" w:cs="Book Antiqua"/>
          <w:color w:val="000000"/>
        </w:rPr>
        <w:t>. Moreover, metagenomics approaches, considered a real revolution in the screening and diagnosis of different cancers, are also useful for the identification of novel potential markers for CRC diagnosis</w:t>
      </w:r>
      <w:r w:rsidR="00693D96" w:rsidRPr="00E2406D">
        <w:rPr>
          <w:rFonts w:ascii="Book Antiqua" w:hAnsi="Book Antiqua" w:cs="Book Antiqua"/>
          <w:color w:val="000000"/>
          <w:vertAlign w:val="superscript"/>
          <w:lang w:eastAsia="zh-CN"/>
        </w:rPr>
        <w:t>[8]</w:t>
      </w:r>
      <w:r w:rsidR="00340A9C" w:rsidRPr="00E2406D">
        <w:rPr>
          <w:rFonts w:ascii="Book Antiqua" w:eastAsia="Book Antiqua" w:hAnsi="Book Antiqua" w:cs="Book Antiqua"/>
          <w:color w:val="000000"/>
        </w:rPr>
        <w:t>. Hence, in this review, we summarize</w:t>
      </w:r>
      <w:r>
        <w:rPr>
          <w:rFonts w:ascii="Book Antiqua" w:eastAsia="Book Antiqua" w:hAnsi="Book Antiqua" w:cs="Book Antiqua"/>
          <w:color w:val="000000"/>
        </w:rPr>
        <w:t>d</w:t>
      </w:r>
      <w:r w:rsidR="00340A9C" w:rsidRPr="00E2406D">
        <w:rPr>
          <w:rFonts w:ascii="Book Antiqua" w:eastAsia="Book Antiqua" w:hAnsi="Book Antiqua" w:cs="Book Antiqua"/>
          <w:color w:val="000000"/>
        </w:rPr>
        <w:t xml:space="preserve"> the diagnostic tools used for CRC screening in the past and the present, focusing on recent NGS approaches.</w:t>
      </w:r>
    </w:p>
    <w:p w14:paraId="77942F20" w14:textId="77777777" w:rsidR="00693D96" w:rsidRPr="00E2406D" w:rsidRDefault="00693D96" w:rsidP="00DA06B2">
      <w:pPr>
        <w:spacing w:line="360" w:lineRule="auto"/>
        <w:jc w:val="both"/>
        <w:rPr>
          <w:rFonts w:ascii="Book Antiqua" w:hAnsi="Book Antiqua" w:cs="Book Antiqua"/>
          <w:b/>
          <w:bCs/>
          <w:color w:val="000000"/>
          <w:lang w:eastAsia="zh-CN"/>
        </w:rPr>
      </w:pPr>
    </w:p>
    <w:p w14:paraId="25BB3BB0" w14:textId="08E5EBD0"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Fecal occult blood test</w:t>
      </w:r>
    </w:p>
    <w:p w14:paraId="1AED8377" w14:textId="0E2E781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Since the 1970s, stool-based CRC screening was considered a successful non-invasive method with proven effectiveness given by the detection of high-risk polyps and early-stage malignancies that dramatically reduce</w:t>
      </w:r>
      <w:r w:rsidR="00BB66A2">
        <w:rPr>
          <w:rFonts w:ascii="Book Antiqua" w:eastAsia="Book Antiqua" w:hAnsi="Book Antiqua" w:cs="Book Antiqua"/>
          <w:color w:val="000000"/>
        </w:rPr>
        <w:t>d</w:t>
      </w:r>
      <w:r w:rsidRPr="00E2406D">
        <w:rPr>
          <w:rFonts w:ascii="Book Antiqua" w:eastAsia="Book Antiqua" w:hAnsi="Book Antiqua" w:cs="Book Antiqua"/>
          <w:color w:val="000000"/>
        </w:rPr>
        <w:t xml:space="preserve"> CRC incidence and death</w:t>
      </w:r>
      <w:r w:rsidR="00693D96" w:rsidRPr="00E2406D">
        <w:rPr>
          <w:rFonts w:ascii="Book Antiqua" w:hAnsi="Book Antiqua" w:cs="Book Antiqua"/>
          <w:color w:val="000000"/>
          <w:vertAlign w:val="superscript"/>
          <w:lang w:eastAsia="zh-CN"/>
        </w:rPr>
        <w:t>[9]</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xml:space="preserve">. </w:t>
      </w:r>
      <w:r w:rsidR="00BB66A2">
        <w:rPr>
          <w:rFonts w:ascii="Book Antiqua" w:eastAsia="Book Antiqua" w:hAnsi="Book Antiqua" w:cs="Book Antiqua"/>
          <w:color w:val="000000"/>
        </w:rPr>
        <w:t>The f</w:t>
      </w:r>
      <w:r w:rsidRPr="00E2406D">
        <w:rPr>
          <w:rFonts w:ascii="Book Antiqua" w:eastAsia="Book Antiqua" w:hAnsi="Book Antiqua" w:cs="Book Antiqua"/>
          <w:color w:val="000000"/>
        </w:rPr>
        <w:t xml:space="preserve">ecal </w:t>
      </w:r>
      <w:r w:rsidR="00BB66A2">
        <w:rPr>
          <w:rFonts w:ascii="Book Antiqua" w:eastAsia="Book Antiqua" w:hAnsi="Book Antiqua" w:cs="Book Antiqua"/>
          <w:color w:val="000000"/>
        </w:rPr>
        <w:t>o</w:t>
      </w:r>
      <w:r w:rsidRPr="00E2406D">
        <w:rPr>
          <w:rFonts w:ascii="Book Antiqua" w:eastAsia="Book Antiqua" w:hAnsi="Book Antiqua" w:cs="Book Antiqua"/>
          <w:color w:val="000000"/>
        </w:rPr>
        <w:t xml:space="preserve">ccult </w:t>
      </w:r>
      <w:r w:rsidR="00BB66A2">
        <w:rPr>
          <w:rFonts w:ascii="Book Antiqua" w:eastAsia="Book Antiqua" w:hAnsi="Book Antiqua" w:cs="Book Antiqua"/>
          <w:color w:val="000000"/>
        </w:rPr>
        <w:t>b</w:t>
      </w:r>
      <w:r w:rsidRPr="00E2406D">
        <w:rPr>
          <w:rFonts w:ascii="Book Antiqua" w:eastAsia="Book Antiqua" w:hAnsi="Book Antiqua" w:cs="Book Antiqua"/>
          <w:color w:val="000000"/>
        </w:rPr>
        <w:t xml:space="preserve">lood </w:t>
      </w:r>
      <w:r w:rsidR="00BB66A2">
        <w:rPr>
          <w:rFonts w:ascii="Book Antiqua" w:eastAsia="Book Antiqua" w:hAnsi="Book Antiqua" w:cs="Book Antiqua"/>
          <w:color w:val="000000"/>
        </w:rPr>
        <w:t>t</w:t>
      </w:r>
      <w:r w:rsidRPr="00E2406D">
        <w:rPr>
          <w:rFonts w:ascii="Book Antiqua" w:eastAsia="Book Antiqua" w:hAnsi="Book Antiqua" w:cs="Book Antiqua"/>
          <w:color w:val="000000"/>
        </w:rPr>
        <w:t>est (FOBT) currently represents the early analysis for CRC screening that is recommended by the National Screening Committee</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0]</w:t>
      </w:r>
      <w:r w:rsidRPr="00E2406D">
        <w:rPr>
          <w:rFonts w:ascii="Book Antiqua" w:eastAsia="Book Antiqua" w:hAnsi="Book Antiqua" w:cs="Book Antiqua"/>
          <w:color w:val="000000"/>
        </w:rPr>
        <w:t>. This method</w:t>
      </w:r>
      <w:r w:rsidR="00586C3B" w:rsidRPr="00E2406D">
        <w:rPr>
          <w:rFonts w:ascii="Book Antiqua" w:eastAsia="Book Antiqua" w:hAnsi="Book Antiqua" w:cs="Book Antiqua"/>
          <w:color w:val="000000"/>
        </w:rPr>
        <w:t xml:space="preserve"> is</w:t>
      </w:r>
      <w:r w:rsidRPr="00E2406D">
        <w:rPr>
          <w:rFonts w:ascii="Book Antiqua" w:eastAsia="Book Antiqua" w:hAnsi="Book Antiqua" w:cs="Book Antiqua"/>
          <w:color w:val="000000"/>
        </w:rPr>
        <w:t xml:space="preserve"> based on </w:t>
      </w:r>
      <w:r w:rsidR="00586C3B" w:rsidRPr="00E2406D">
        <w:rPr>
          <w:rFonts w:ascii="Book Antiqua" w:eastAsia="Book Antiqua" w:hAnsi="Book Antiqua" w:cs="Book Antiqua"/>
          <w:color w:val="000000"/>
        </w:rPr>
        <w:t xml:space="preserve">the </w:t>
      </w:r>
      <w:r w:rsidRPr="00E2406D">
        <w:rPr>
          <w:rFonts w:ascii="Book Antiqua" w:eastAsia="Book Antiqua" w:hAnsi="Book Antiqua" w:cs="Book Antiqua"/>
          <w:color w:val="000000"/>
        </w:rPr>
        <w:t>detection of occult blood by measuring the non-protein portion of hemoglobin, the heme group, present in the stool. In particular, the heme present in a stool sample reacts with hydrogen peroxide</w:t>
      </w:r>
      <w:r w:rsidR="00BB66A2">
        <w:rPr>
          <w:rFonts w:ascii="Book Antiqua" w:eastAsia="Book Antiqua" w:hAnsi="Book Antiqua" w:cs="Book Antiqua"/>
          <w:color w:val="000000"/>
        </w:rPr>
        <w:t>-</w:t>
      </w:r>
      <w:r w:rsidRPr="00E2406D">
        <w:rPr>
          <w:rFonts w:ascii="Book Antiqua" w:eastAsia="Book Antiqua" w:hAnsi="Book Antiqua" w:cs="Book Antiqua"/>
          <w:color w:val="000000"/>
        </w:rPr>
        <w:t>based developer to oxidize guaiac-infused paper, resulting in a blue color</w:t>
      </w:r>
      <w:r w:rsidR="00693D96"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 In general, FOBT has been shown to reduce both the incidence and the risk of CRC death with the advantage</w:t>
      </w:r>
      <w:r w:rsidR="00BB66A2">
        <w:rPr>
          <w:rFonts w:ascii="Book Antiqua" w:eastAsia="Book Antiqua" w:hAnsi="Book Antiqua" w:cs="Book Antiqua"/>
          <w:color w:val="000000"/>
        </w:rPr>
        <w:t>s of</w:t>
      </w:r>
      <w:r w:rsidRPr="00E2406D">
        <w:rPr>
          <w:rFonts w:ascii="Book Antiqua" w:eastAsia="Book Antiqua" w:hAnsi="Book Antiqua" w:cs="Book Antiqua"/>
          <w:color w:val="000000"/>
        </w:rPr>
        <w:t xml:space="preserve"> ease</w:t>
      </w:r>
      <w:r w:rsidR="00BB66A2">
        <w:rPr>
          <w:rFonts w:ascii="Book Antiqua" w:eastAsia="Book Antiqua" w:hAnsi="Book Antiqua" w:cs="Book Antiqua"/>
          <w:color w:val="000000"/>
        </w:rPr>
        <w:t xml:space="preserve"> of use</w:t>
      </w:r>
      <w:r w:rsidRPr="00E2406D">
        <w:rPr>
          <w:rFonts w:ascii="Book Antiqua" w:eastAsia="Book Antiqua" w:hAnsi="Book Antiqua" w:cs="Book Antiqua"/>
          <w:color w:val="000000"/>
        </w:rPr>
        <w:t xml:space="preserve"> and cheaper than other alternative screening approaches</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1]</w:t>
      </w:r>
      <w:r w:rsidRPr="00E2406D">
        <w:rPr>
          <w:rFonts w:ascii="Book Antiqua" w:eastAsia="Book Antiqua" w:hAnsi="Book Antiqua" w:cs="Book Antiqua"/>
          <w:color w:val="000000"/>
        </w:rPr>
        <w:t xml:space="preserve"> (Table</w:t>
      </w:r>
      <w:r w:rsidR="00693D96"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 Despite this, the FOBT method presents some limitations, such as the low sensitivity for colorectal adenomas that may not bleed or the specificity of the method that can be influenced by diet or drugs</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2]</w:t>
      </w:r>
      <w:r w:rsidRPr="00E2406D">
        <w:rPr>
          <w:rFonts w:ascii="Book Antiqua" w:eastAsia="Book Antiqua" w:hAnsi="Book Antiqua" w:cs="Book Antiqua"/>
          <w:color w:val="000000"/>
        </w:rPr>
        <w:t xml:space="preserve">; hence, Young </w:t>
      </w:r>
      <w:r w:rsidRPr="00E2406D">
        <w:rPr>
          <w:rFonts w:ascii="Book Antiqua" w:eastAsia="Book Antiqua" w:hAnsi="Book Antiqua" w:cs="Book Antiqua"/>
          <w:i/>
          <w:iCs/>
          <w:color w:val="000000"/>
        </w:rPr>
        <w:t>et al</w:t>
      </w:r>
      <w:r w:rsidR="00B92755" w:rsidRPr="00E2406D">
        <w:rPr>
          <w:rFonts w:ascii="Book Antiqua" w:hAnsi="Book Antiqua" w:cs="Book Antiqua"/>
          <w:color w:val="000000"/>
          <w:vertAlign w:val="superscript"/>
          <w:lang w:eastAsia="zh-CN"/>
        </w:rPr>
        <w:t>[</w:t>
      </w:r>
      <w:r w:rsidR="00B92755" w:rsidRPr="00E2406D">
        <w:rPr>
          <w:rFonts w:ascii="Book Antiqua" w:eastAsia="Book Antiqua" w:hAnsi="Book Antiqua" w:cs="Book Antiqua"/>
          <w:color w:val="000000"/>
          <w:vertAlign w:val="superscript"/>
        </w:rPr>
        <w:t>1</w:t>
      </w:r>
      <w:r w:rsidR="00B92755"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 xml:space="preserve"> affirmed that FOBT is only suitable for limited colonoscopy resources with a need to constrain </w:t>
      </w:r>
      <w:r w:rsidR="00BB66A2">
        <w:rPr>
          <w:rFonts w:ascii="Book Antiqua" w:eastAsia="Book Antiqua" w:hAnsi="Book Antiqua" w:cs="Book Antiqua"/>
          <w:color w:val="000000"/>
        </w:rPr>
        <w:t xml:space="preserve">the </w:t>
      </w:r>
      <w:r w:rsidRPr="00E2406D">
        <w:rPr>
          <w:rFonts w:ascii="Book Antiqua" w:eastAsia="Book Antiqua" w:hAnsi="Book Antiqua" w:cs="Book Antiqua"/>
          <w:color w:val="000000"/>
        </w:rPr>
        <w:t>test positivity rate</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w:t>
      </w:r>
    </w:p>
    <w:p w14:paraId="58912BDE" w14:textId="77777777" w:rsidR="00B92755" w:rsidRPr="00E2406D" w:rsidRDefault="00B92755" w:rsidP="00DA06B2">
      <w:pPr>
        <w:spacing w:line="360" w:lineRule="auto"/>
        <w:jc w:val="both"/>
        <w:rPr>
          <w:rFonts w:ascii="Book Antiqua" w:hAnsi="Book Antiqua" w:cs="Book Antiqua"/>
          <w:b/>
          <w:bCs/>
          <w:color w:val="000000"/>
          <w:lang w:eastAsia="zh-CN"/>
        </w:rPr>
      </w:pPr>
    </w:p>
    <w:p w14:paraId="24D92C5F" w14:textId="27C0D27C"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Fecal immunochemical test</w:t>
      </w:r>
    </w:p>
    <w:p w14:paraId="3A87FE92" w14:textId="02FD5DA4"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lastRenderedPageBreak/>
        <w:t>Different immunoassay methods have been used to measure the development of antibody</w:t>
      </w:r>
      <w:r w:rsidR="00BB66A2">
        <w:rPr>
          <w:rFonts w:ascii="Book Antiqua" w:eastAsia="Book Antiqua" w:hAnsi="Book Antiqua" w:cs="Book Antiqua"/>
          <w:color w:val="000000"/>
        </w:rPr>
        <w:t>-</w:t>
      </w:r>
      <w:r w:rsidRPr="00E2406D">
        <w:rPr>
          <w:rFonts w:ascii="Book Antiqua" w:eastAsia="Book Antiqua" w:hAnsi="Book Antiqua" w:cs="Book Antiqua"/>
          <w:color w:val="000000"/>
        </w:rPr>
        <w:t xml:space="preserve">globin complexes, including immunochromatography, immunoturbidimetry and </w:t>
      </w:r>
      <w:r w:rsidR="00BB66A2">
        <w:rPr>
          <w:rFonts w:ascii="Book Antiqua" w:eastAsia="Book Antiqua" w:hAnsi="Book Antiqua" w:cs="Book Antiqua"/>
          <w:color w:val="000000"/>
        </w:rPr>
        <w:t>enzyme-linked immunosorbent assay</w:t>
      </w:r>
      <w:r w:rsidRPr="00E2406D">
        <w:rPr>
          <w:rFonts w:ascii="Book Antiqua" w:eastAsia="Book Antiqua" w:hAnsi="Book Antiqua" w:cs="Book Antiqua"/>
          <w:color w:val="000000"/>
        </w:rPr>
        <w:t xml:space="preserve"> (Table</w:t>
      </w:r>
      <w:r w:rsidR="00B7153F"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 xml:space="preserve">. For instance, </w:t>
      </w:r>
      <w:r w:rsidR="007D5B5C" w:rsidRPr="00E2406D">
        <w:rPr>
          <w:rFonts w:ascii="Book Antiqua" w:eastAsia="Book Antiqua" w:hAnsi="Book Antiqua" w:cs="Book Antiqua"/>
          <w:color w:val="000000"/>
        </w:rPr>
        <w:t xml:space="preserve">the </w:t>
      </w:r>
      <w:r w:rsidR="00BB66A2">
        <w:rPr>
          <w:rFonts w:ascii="Book Antiqua" w:eastAsia="Book Antiqua" w:hAnsi="Book Antiqua" w:cs="Book Antiqua"/>
          <w:color w:val="000000"/>
        </w:rPr>
        <w:t>f</w:t>
      </w:r>
      <w:r w:rsidRPr="00E2406D">
        <w:rPr>
          <w:rFonts w:ascii="Book Antiqua" w:eastAsia="Book Antiqua" w:hAnsi="Book Antiqua" w:cs="Book Antiqua"/>
          <w:color w:val="000000"/>
        </w:rPr>
        <w:t xml:space="preserve">ecal </w:t>
      </w:r>
      <w:r w:rsidR="00BB66A2">
        <w:rPr>
          <w:rFonts w:ascii="Book Antiqua" w:hAnsi="Book Antiqua" w:cs="Book Antiqua"/>
          <w:color w:val="000000"/>
          <w:u w:color="008080"/>
          <w:lang w:eastAsia="zh-CN"/>
        </w:rPr>
        <w:t>i</w:t>
      </w:r>
      <w:r w:rsidRPr="00E2406D">
        <w:rPr>
          <w:rFonts w:ascii="Book Antiqua" w:eastAsia="Book Antiqua" w:hAnsi="Book Antiqua" w:cs="Book Antiqua"/>
          <w:color w:val="000000"/>
        </w:rPr>
        <w:t xml:space="preserve">mmunochemical </w:t>
      </w:r>
      <w:r w:rsidR="00BB66A2">
        <w:rPr>
          <w:rFonts w:ascii="Book Antiqua" w:hAnsi="Book Antiqua" w:cs="Book Antiqua"/>
          <w:color w:val="000000"/>
          <w:u w:color="008080"/>
          <w:lang w:eastAsia="zh-CN"/>
        </w:rPr>
        <w:t>t</w:t>
      </w:r>
      <w:r w:rsidRPr="00E2406D">
        <w:rPr>
          <w:rFonts w:ascii="Book Antiqua" w:eastAsia="Book Antiqua" w:hAnsi="Book Antiqua" w:cs="Book Antiqua"/>
          <w:color w:val="000000"/>
        </w:rPr>
        <w:t xml:space="preserve">est (FIT) is used for the detection of microscopic amounts of blood present in the stool during defecation </w:t>
      </w:r>
      <w:r w:rsidRPr="00E2406D">
        <w:rPr>
          <w:rFonts w:ascii="Book Antiqua" w:eastAsia="Book Antiqua" w:hAnsi="Book Antiqua" w:cs="Book Antiqua"/>
          <w:i/>
          <w:iCs/>
          <w:color w:val="000000"/>
        </w:rPr>
        <w:t>via</w:t>
      </w:r>
      <w:r w:rsidRPr="00E2406D">
        <w:rPr>
          <w:rFonts w:ascii="Book Antiqua" w:eastAsia="Book Antiqua" w:hAnsi="Book Antiqua" w:cs="Book Antiqua"/>
          <w:color w:val="000000"/>
        </w:rPr>
        <w:t xml:space="preserve"> the utilization of antibodies targeted to globin molecules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xml:space="preserve">. The antibodies preferably target lower gastrointestinal bleeding, making FIT easy to use, sensitive to low concentrations of globin and sufficiently flexible to adjust </w:t>
      </w:r>
      <w:r w:rsidR="00BB66A2">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cutoff concentration for positivity </w:t>
      </w:r>
      <w:r w:rsidRPr="00E2406D">
        <w:rPr>
          <w:rFonts w:ascii="Book Antiqua" w:eastAsia="Book Antiqua" w:hAnsi="Book Antiqua" w:cs="Book Antiqua"/>
          <w:color w:val="000000"/>
          <w:u w:color="008080"/>
        </w:rPr>
        <w:t>(</w:t>
      </w:r>
      <w:r w:rsidR="00BB66A2">
        <w:rPr>
          <w:rFonts w:ascii="Book Antiqua" w:eastAsia="Book Antiqua" w:hAnsi="Book Antiqua" w:cs="Book Antiqua"/>
          <w:color w:val="000000"/>
          <w:u w:color="008080"/>
        </w:rPr>
        <w:t xml:space="preserve">the </w:t>
      </w:r>
      <w:r w:rsidRPr="00E2406D">
        <w:rPr>
          <w:rFonts w:ascii="Book Antiqua" w:eastAsia="Book Antiqua" w:hAnsi="Book Antiqua" w:cs="Book Antiqua"/>
          <w:color w:val="000000"/>
          <w:u w:color="008080"/>
        </w:rPr>
        <w:t>cutoff is usually selected with a risk threshold that would produce a specificity of 96.9% in the study group, matching the specificity of FIT at a cutoff of 20</w:t>
      </w:r>
      <w:r w:rsidR="00DE5A52" w:rsidRPr="00E2406D">
        <w:rPr>
          <w:rFonts w:ascii="Book Antiqua" w:hAnsi="Book Antiqua" w:cs="Book Antiqua"/>
          <w:color w:val="000000"/>
          <w:u w:color="008080"/>
          <w:lang w:eastAsia="zh-CN"/>
        </w:rPr>
        <w:t xml:space="preserve"> </w:t>
      </w:r>
      <w:r w:rsidR="00DE5A52" w:rsidRPr="00E2406D">
        <w:rPr>
          <w:rFonts w:ascii="Book Antiqua" w:eastAsia="Book Antiqua" w:hAnsi="Book Antiqua" w:cs="Book Antiqua"/>
          <w:color w:val="000000"/>
          <w:u w:color="008080"/>
        </w:rPr>
        <w:t>μ</w:t>
      </w:r>
      <w:r w:rsidRPr="00E2406D">
        <w:rPr>
          <w:rFonts w:ascii="Book Antiqua" w:eastAsia="Book Antiqua" w:hAnsi="Book Antiqua" w:cs="Book Antiqua"/>
          <w:color w:val="000000"/>
          <w:u w:color="008080"/>
        </w:rPr>
        <w:t>g Hb/g feces)</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3,15]</w:t>
      </w:r>
      <w:r w:rsidRPr="00E2406D">
        <w:rPr>
          <w:rFonts w:ascii="Book Antiqua" w:eastAsia="Book Antiqua" w:hAnsi="Book Antiqua" w:cs="Book Antiqua"/>
          <w:color w:val="000000"/>
        </w:rPr>
        <w:t xml:space="preserve">. Imperiale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 xml:space="preserve"> tested individuals at average risk for CRC having an age comprised between </w:t>
      </w:r>
      <w:r w:rsidR="00BB66A2">
        <w:rPr>
          <w:rFonts w:ascii="Book Antiqua" w:eastAsia="Book Antiqua" w:hAnsi="Book Antiqua" w:cs="Book Antiqua"/>
          <w:color w:val="000000"/>
        </w:rPr>
        <w:t>50</w:t>
      </w:r>
      <w:r w:rsidRPr="00E2406D">
        <w:rPr>
          <w:rFonts w:ascii="Book Antiqua" w:eastAsia="Book Antiqua" w:hAnsi="Book Antiqua" w:cs="Book Antiqua"/>
          <w:color w:val="000000"/>
        </w:rPr>
        <w:t xml:space="preserve"> </w:t>
      </w:r>
      <w:r w:rsidR="00016DFB">
        <w:rPr>
          <w:rFonts w:ascii="Book Antiqua" w:eastAsia="Book Antiqua" w:hAnsi="Book Antiqua" w:cs="Book Antiqua"/>
          <w:color w:val="000000"/>
        </w:rPr>
        <w:t xml:space="preserve">years </w:t>
      </w:r>
      <w:r w:rsidRPr="00E2406D">
        <w:rPr>
          <w:rFonts w:ascii="Book Antiqua" w:eastAsia="Book Antiqua" w:hAnsi="Book Antiqua" w:cs="Book Antiqua"/>
          <w:color w:val="000000"/>
        </w:rPr>
        <w:t xml:space="preserve">and </w:t>
      </w:r>
      <w:r w:rsidR="00BB66A2">
        <w:rPr>
          <w:rFonts w:ascii="Book Antiqua" w:eastAsia="Book Antiqua" w:hAnsi="Book Antiqua" w:cs="Book Antiqua"/>
          <w:color w:val="000000"/>
        </w:rPr>
        <w:t>84</w:t>
      </w:r>
      <w:r w:rsidRPr="00E2406D">
        <w:rPr>
          <w:rFonts w:ascii="Book Antiqua" w:eastAsia="Book Antiqua" w:hAnsi="Book Antiqua" w:cs="Book Antiqua"/>
          <w:color w:val="000000"/>
        </w:rPr>
        <w:t xml:space="preserve"> years and documented that FIT detected 48 out of 65 colon cancers, showing a sensitivity of 73.8% and specificity of 96</w:t>
      </w:r>
      <w:r w:rsidR="00BB66A2">
        <w:rPr>
          <w:rFonts w:ascii="Book Antiqua" w:eastAsia="Book Antiqua" w:hAnsi="Book Antiqua" w:cs="Book Antiqua"/>
          <w:color w:val="000000"/>
        </w:rPr>
        <w:t>.0</w:t>
      </w:r>
      <w:r w:rsidRPr="00E2406D">
        <w:rPr>
          <w:rFonts w:ascii="Book Antiqua" w:eastAsia="Book Antiqua" w:hAnsi="Book Antiqua" w:cs="Book Antiqua"/>
          <w:color w:val="000000"/>
        </w:rPr>
        <w:t>%</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 xml:space="preserve">. The same specificity was observed among participants with negative results on colonoscopy, suggesting that FIT had fewer false positive results compared to </w:t>
      </w:r>
      <w:r w:rsidRPr="00E2406D">
        <w:rPr>
          <w:rFonts w:ascii="Book Antiqua" w:eastAsia="Book Antiqua" w:hAnsi="Book Antiqua" w:cs="Book Antiqua"/>
          <w:color w:val="000000"/>
          <w:u w:color="008080"/>
        </w:rPr>
        <w:t>stool</w:t>
      </w:r>
      <w:r w:rsidRPr="00E2406D">
        <w:rPr>
          <w:rFonts w:ascii="Book Antiqua" w:eastAsia="Book Antiqua" w:hAnsi="Book Antiqua" w:cs="Book Antiqua"/>
          <w:color w:val="000000"/>
        </w:rPr>
        <w:t xml:space="preserve"> DNA testing</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7]</w:t>
      </w:r>
      <w:r w:rsidRPr="00E2406D">
        <w:rPr>
          <w:rFonts w:ascii="Book Antiqua" w:eastAsia="Book Antiqua" w:hAnsi="Book Antiqua" w:cs="Book Antiqua"/>
          <w:color w:val="000000"/>
        </w:rPr>
        <w:t>. On the other hand, weaknesses of FIT tests are the low clinical sensitivity for both cancers</w:t>
      </w:r>
      <w:r w:rsidRPr="00E2406D">
        <w:rPr>
          <w:rFonts w:ascii="Book Antiqua" w:eastAsia="Book Antiqua" w:hAnsi="Book Antiqua" w:cs="Book Antiqua"/>
          <w:color w:val="000000"/>
          <w:u w:color="008080"/>
        </w:rPr>
        <w:t xml:space="preserve"> (73%, 80%, 82% and 79% for CRC stages I, II, III and IV, respectively)</w:t>
      </w:r>
      <w:r w:rsidRPr="00E2406D">
        <w:rPr>
          <w:rFonts w:ascii="Book Antiqua" w:eastAsia="Book Antiqua" w:hAnsi="Book Antiqua" w:cs="Book Antiqua"/>
          <w:color w:val="000000"/>
        </w:rPr>
        <w:t xml:space="preserve"> and advanced adenomas</w:t>
      </w:r>
      <w:r w:rsidRPr="00E2406D">
        <w:rPr>
          <w:rFonts w:ascii="Book Antiqua" w:eastAsia="Book Antiqua" w:hAnsi="Book Antiqua" w:cs="Book Antiqua"/>
          <w:color w:val="000000"/>
          <w:u w:color="008080"/>
        </w:rPr>
        <w:t xml:space="preserve"> (16%-34%)</w:t>
      </w:r>
      <w:r w:rsidRPr="00E2406D">
        <w:rPr>
          <w:rFonts w:ascii="Book Antiqua" w:eastAsia="Book Antiqua" w:hAnsi="Book Antiqua" w:cs="Book Antiqua"/>
          <w:color w:val="000000"/>
        </w:rPr>
        <w:t xml:space="preserve"> when used at a low cutoff and the limited detection of upper gastrointestinal bleeds because the hemoglobin undergoes degradation by digestive enzymes with a consequent reduction of the binding to FIT antibodies</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8]</w:t>
      </w:r>
      <w:r w:rsidRPr="00E2406D">
        <w:rPr>
          <w:rFonts w:ascii="Book Antiqua" w:eastAsia="Book Antiqua" w:hAnsi="Book Antiqua" w:cs="Book Antiqua"/>
          <w:color w:val="000000"/>
        </w:rPr>
        <w:t>.</w:t>
      </w:r>
    </w:p>
    <w:p w14:paraId="4C5BA5E3" w14:textId="77777777" w:rsidR="00DE5A52" w:rsidRPr="00E2406D" w:rsidRDefault="00DE5A52" w:rsidP="00DA06B2">
      <w:pPr>
        <w:spacing w:line="360" w:lineRule="auto"/>
        <w:jc w:val="both"/>
        <w:rPr>
          <w:rFonts w:ascii="Book Antiqua" w:hAnsi="Book Antiqua" w:cs="Book Antiqua"/>
          <w:b/>
          <w:bCs/>
          <w:color w:val="000000"/>
          <w:lang w:eastAsia="zh-CN"/>
        </w:rPr>
      </w:pPr>
    </w:p>
    <w:p w14:paraId="0E3DFA83" w14:textId="269F67BE"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Flexible sigmoidoscopy and total colonoscopy</w:t>
      </w:r>
    </w:p>
    <w:p w14:paraId="7AC03466" w14:textId="0C680895"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Randomized controlled trials showed that the visual inspection of colic mucosa through </w:t>
      </w:r>
      <w:r w:rsidR="00DC0ACB">
        <w:rPr>
          <w:rFonts w:ascii="Book Antiqua" w:eastAsia="Book Antiqua" w:hAnsi="Book Antiqua" w:cs="Book Antiqua"/>
          <w:color w:val="000000"/>
        </w:rPr>
        <w:t>f</w:t>
      </w:r>
      <w:r w:rsidRPr="00E2406D">
        <w:rPr>
          <w:rFonts w:ascii="Book Antiqua" w:eastAsia="Book Antiqua" w:hAnsi="Book Antiqua" w:cs="Book Antiqua"/>
          <w:color w:val="000000"/>
        </w:rPr>
        <w:t xml:space="preserve">lexible </w:t>
      </w:r>
      <w:r w:rsidR="00DC0ACB">
        <w:rPr>
          <w:rFonts w:ascii="Book Antiqua" w:eastAsia="Book Antiqua" w:hAnsi="Book Antiqua" w:cs="Book Antiqua"/>
          <w:color w:val="000000"/>
        </w:rPr>
        <w:t>s</w:t>
      </w:r>
      <w:r w:rsidRPr="00E2406D">
        <w:rPr>
          <w:rFonts w:ascii="Book Antiqua" w:eastAsia="Book Antiqua" w:hAnsi="Book Antiqua" w:cs="Book Antiqua"/>
          <w:color w:val="000000"/>
        </w:rPr>
        <w:t>igmoidoscopy (FS) decrease</w:t>
      </w:r>
      <w:r w:rsidR="0058567A">
        <w:rPr>
          <w:rFonts w:ascii="Book Antiqua" w:eastAsia="Book Antiqua" w:hAnsi="Book Antiqua" w:cs="Book Antiqua"/>
          <w:color w:val="000000"/>
        </w:rPr>
        <w:t>d</w:t>
      </w:r>
      <w:r w:rsidRPr="00E2406D">
        <w:rPr>
          <w:rFonts w:ascii="Book Antiqua" w:eastAsia="Book Antiqua" w:hAnsi="Book Antiqua" w:cs="Book Antiqua"/>
          <w:color w:val="000000"/>
        </w:rPr>
        <w:t xml:space="preserve"> CRC mortality and incidence by 22</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31% and 18</w:t>
      </w:r>
      <w:r w:rsidR="00DE5A52" w:rsidRPr="00E2406D">
        <w:rPr>
          <w:rFonts w:ascii="Book Antiqua" w:hAnsi="Book Antiqua" w:cs="Book Antiqua"/>
          <w:color w:val="000000"/>
          <w:lang w:eastAsia="zh-CN"/>
        </w:rPr>
        <w:t>%</w:t>
      </w:r>
      <w:r w:rsidR="0058567A">
        <w:rPr>
          <w:rFonts w:ascii="Book Antiqua" w:eastAsia="Book Antiqua" w:hAnsi="Book Antiqua" w:cs="Book Antiqua"/>
          <w:color w:val="000000"/>
        </w:rPr>
        <w:t>-</w:t>
      </w:r>
      <w:r w:rsidRPr="00E2406D">
        <w:rPr>
          <w:rFonts w:ascii="Book Antiqua" w:eastAsia="Book Antiqua" w:hAnsi="Book Antiqua" w:cs="Book Antiqua"/>
          <w:color w:val="000000"/>
        </w:rPr>
        <w:t>23%</w:t>
      </w:r>
      <w:r w:rsidR="0058567A">
        <w:rPr>
          <w:rFonts w:ascii="Book Antiqua" w:eastAsia="Book Antiqua" w:hAnsi="Book Antiqua" w:cs="Book Antiqua"/>
          <w:color w:val="000000"/>
        </w:rPr>
        <w:t>, respectively</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(Figure</w:t>
      </w:r>
      <w:r w:rsidR="00B7153F" w:rsidRPr="00E2406D">
        <w:rPr>
          <w:rFonts w:ascii="Book Antiqua" w:hAnsi="Book Antiqua" w:cs="Book Antiqua"/>
          <w:color w:val="000000"/>
          <w:u w:color="008080"/>
          <w:lang w:eastAsia="zh-CN"/>
        </w:rPr>
        <w:t xml:space="preserve"> </w:t>
      </w:r>
      <w:r w:rsidRPr="00E2406D">
        <w:rPr>
          <w:rFonts w:ascii="Book Antiqua" w:eastAsia="Book Antiqua" w:hAnsi="Book Antiqua" w:cs="Book Antiqua"/>
          <w:color w:val="000000"/>
          <w:u w:color="008080"/>
        </w:rPr>
        <w:t>1)</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9]</w:t>
      </w:r>
      <w:r w:rsidRPr="00E2406D">
        <w:rPr>
          <w:rFonts w:ascii="Book Antiqua" w:eastAsia="Book Antiqua" w:hAnsi="Book Antiqua" w:cs="Book Antiqua"/>
          <w:color w:val="000000"/>
        </w:rPr>
        <w:t>. Overall, FS represents a safe test, but its use is limited to the distal colon and a combined strategy using FS and FOBT/FIT only increase</w:t>
      </w:r>
      <w:r w:rsidR="007D5B5C" w:rsidRPr="00E2406D">
        <w:rPr>
          <w:rFonts w:ascii="Book Antiqua" w:eastAsia="Book Antiqua" w:hAnsi="Book Antiqua" w:cs="Book Antiqua"/>
          <w:color w:val="000000"/>
        </w:rPr>
        <w:t>s the</w:t>
      </w:r>
      <w:r w:rsidRPr="00E2406D">
        <w:rPr>
          <w:rFonts w:ascii="Book Antiqua" w:eastAsia="Book Antiqua" w:hAnsi="Book Antiqua" w:cs="Book Antiqua"/>
          <w:color w:val="000000"/>
        </w:rPr>
        <w:t xml:space="preserve"> endoscopic workload and reduce</w:t>
      </w:r>
      <w:r w:rsidR="007D5B5C"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patient participation without solving the problem. Instead, </w:t>
      </w:r>
      <w:r w:rsidR="0058567A">
        <w:rPr>
          <w:rFonts w:ascii="Book Antiqua" w:eastAsia="Book Antiqua" w:hAnsi="Book Antiqua" w:cs="Book Antiqua"/>
          <w:color w:val="000000"/>
        </w:rPr>
        <w:t>t</w:t>
      </w:r>
      <w:r w:rsidRPr="00E2406D">
        <w:rPr>
          <w:rFonts w:ascii="Book Antiqua" w:eastAsia="Book Antiqua" w:hAnsi="Book Antiqua" w:cs="Book Antiqua"/>
          <w:color w:val="000000"/>
        </w:rPr>
        <w:t xml:space="preserve">otal </w:t>
      </w:r>
      <w:r w:rsidR="0058567A">
        <w:rPr>
          <w:rFonts w:ascii="Book Antiqua" w:eastAsia="Book Antiqua" w:hAnsi="Book Antiqua" w:cs="Book Antiqua"/>
          <w:color w:val="000000"/>
        </w:rPr>
        <w:t>c</w:t>
      </w:r>
      <w:r w:rsidRPr="00E2406D">
        <w:rPr>
          <w:rFonts w:ascii="Book Antiqua" w:eastAsia="Book Antiqua" w:hAnsi="Book Antiqua" w:cs="Book Antiqua"/>
          <w:color w:val="000000"/>
        </w:rPr>
        <w:t xml:space="preserve">olonoscopy allows direct visualization and polyp removal over the whole colon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ha</w:t>
      </w:r>
      <w:r w:rsidR="007D5B5C"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a very high sensitivity and specificity for CRC and is usually used as confirmatory for all other screening strategies (Table</w:t>
      </w:r>
      <w:r w:rsidR="00B7153F"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DE5A52" w:rsidRPr="00E2406D">
        <w:rPr>
          <w:rFonts w:ascii="Book Antiqua" w:hAnsi="Book Antiqua" w:cs="Book Antiqua"/>
          <w:color w:val="000000"/>
          <w:vertAlign w:val="superscript"/>
          <w:lang w:eastAsia="zh-CN"/>
        </w:rPr>
        <w:t>[20]</w:t>
      </w:r>
      <w:r w:rsidRPr="00E2406D">
        <w:rPr>
          <w:rFonts w:ascii="Book Antiqua" w:eastAsia="Book Antiqua" w:hAnsi="Book Antiqua" w:cs="Book Antiqua"/>
          <w:color w:val="000000"/>
        </w:rPr>
        <w:t xml:space="preserve">. Although </w:t>
      </w:r>
      <w:r w:rsidR="0058567A">
        <w:rPr>
          <w:rFonts w:ascii="Book Antiqua" w:eastAsia="Book Antiqua" w:hAnsi="Book Antiqua" w:cs="Book Antiqua"/>
          <w:color w:val="000000"/>
        </w:rPr>
        <w:t>t</w:t>
      </w:r>
      <w:r w:rsidR="0058567A" w:rsidRPr="00E2406D">
        <w:rPr>
          <w:rFonts w:ascii="Book Antiqua" w:eastAsia="Book Antiqua" w:hAnsi="Book Antiqua" w:cs="Book Antiqua"/>
          <w:color w:val="000000"/>
        </w:rPr>
        <w:t xml:space="preserve">otal </w:t>
      </w:r>
      <w:r w:rsidR="0058567A">
        <w:rPr>
          <w:rFonts w:ascii="Book Antiqua" w:eastAsia="Book Antiqua" w:hAnsi="Book Antiqua" w:cs="Book Antiqua"/>
          <w:color w:val="000000"/>
        </w:rPr>
        <w:t>c</w:t>
      </w:r>
      <w:r w:rsidR="0058567A" w:rsidRPr="00E2406D">
        <w:rPr>
          <w:rFonts w:ascii="Book Antiqua" w:eastAsia="Book Antiqua" w:hAnsi="Book Antiqua" w:cs="Book Antiqua"/>
          <w:color w:val="000000"/>
        </w:rPr>
        <w:t>olonoscopy</w:t>
      </w:r>
      <w:r w:rsidRPr="00E2406D">
        <w:rPr>
          <w:rFonts w:ascii="Book Antiqua" w:eastAsia="Book Antiqua" w:hAnsi="Book Antiqua" w:cs="Book Antiqua"/>
          <w:color w:val="000000"/>
        </w:rPr>
        <w:t xml:space="preserve"> </w:t>
      </w:r>
      <w:r w:rsidR="0058567A">
        <w:rPr>
          <w:rFonts w:ascii="Book Antiqua" w:eastAsia="Book Antiqua" w:hAnsi="Book Antiqua" w:cs="Book Antiqua"/>
          <w:color w:val="000000"/>
        </w:rPr>
        <w:lastRenderedPageBreak/>
        <w:t xml:space="preserve">can lead to </w:t>
      </w:r>
      <w:r w:rsidRPr="00E2406D">
        <w:rPr>
          <w:rFonts w:ascii="Book Antiqua" w:eastAsia="Book Antiqua" w:hAnsi="Book Antiqua" w:cs="Book Antiqua"/>
          <w:color w:val="000000"/>
        </w:rPr>
        <w:t xml:space="preserve">a decrease </w:t>
      </w:r>
      <w:r w:rsidR="007D5B5C" w:rsidRPr="00E2406D">
        <w:rPr>
          <w:rFonts w:ascii="Book Antiqua" w:eastAsia="Book Antiqua" w:hAnsi="Book Antiqua" w:cs="Book Antiqua"/>
          <w:color w:val="000000"/>
        </w:rPr>
        <w:t xml:space="preserve">in </w:t>
      </w:r>
      <w:r w:rsidRPr="00E2406D">
        <w:rPr>
          <w:rFonts w:ascii="Book Antiqua" w:eastAsia="Book Antiqua" w:hAnsi="Book Antiqua" w:cs="Book Antiqua"/>
          <w:color w:val="000000"/>
        </w:rPr>
        <w:t>CRC incidence (66</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90%) and mortality (31</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65%), many features (</w:t>
      </w:r>
      <w:r w:rsidRPr="00E2406D">
        <w:rPr>
          <w:rFonts w:ascii="Book Antiqua" w:eastAsia="Book Antiqua" w:hAnsi="Book Antiqua" w:cs="Book Antiqua"/>
          <w:i/>
          <w:iCs/>
          <w:color w:val="000000"/>
        </w:rPr>
        <w:t>e.g.</w:t>
      </w:r>
      <w:r w:rsidR="0058567A">
        <w:rPr>
          <w:rFonts w:ascii="Book Antiqua" w:eastAsia="Book Antiqua" w:hAnsi="Book Antiqua" w:cs="Book Antiqua"/>
          <w:color w:val="000000"/>
        </w:rPr>
        <w:t xml:space="preserve">, </w:t>
      </w:r>
      <w:r w:rsidRPr="00E2406D">
        <w:rPr>
          <w:rFonts w:ascii="Book Antiqua" w:eastAsia="Book Antiqua" w:hAnsi="Book Antiqua" w:cs="Book Antiqua"/>
          <w:color w:val="000000"/>
        </w:rPr>
        <w:t>invasive, expensive and painful) dramatic</w:t>
      </w:r>
      <w:r w:rsidR="007D5B5C" w:rsidRPr="00E2406D">
        <w:rPr>
          <w:rFonts w:ascii="Book Antiqua" w:eastAsia="Book Antiqua" w:hAnsi="Book Antiqua" w:cs="Book Antiqua"/>
          <w:color w:val="000000"/>
        </w:rPr>
        <w:t>ally</w:t>
      </w:r>
      <w:r w:rsidRPr="00E2406D">
        <w:rPr>
          <w:rFonts w:ascii="Book Antiqua" w:eastAsia="Book Antiqua" w:hAnsi="Book Antiqua" w:cs="Book Antiqua"/>
          <w:color w:val="000000"/>
        </w:rPr>
        <w:t xml:space="preserve"> reduce its acceptability as a first-line screening test; moreover, proper training programs for endoscopists </w:t>
      </w:r>
      <w:r w:rsidR="0058567A" w:rsidRPr="00E2406D">
        <w:rPr>
          <w:rFonts w:ascii="Book Antiqua" w:eastAsia="Book Antiqua" w:hAnsi="Book Antiqua" w:cs="Book Antiqua"/>
          <w:color w:val="000000"/>
        </w:rPr>
        <w:t xml:space="preserve">as well as continuous quality assurance </w:t>
      </w:r>
      <w:r w:rsidRPr="00E2406D">
        <w:rPr>
          <w:rFonts w:ascii="Book Antiqua" w:eastAsia="Book Antiqua" w:hAnsi="Book Antiqua" w:cs="Book Antiqua"/>
          <w:color w:val="000000"/>
        </w:rPr>
        <w:t>are necessary</w:t>
      </w:r>
      <w:r w:rsidR="00DE5A52" w:rsidRPr="00E2406D">
        <w:rPr>
          <w:rFonts w:ascii="Book Antiqua" w:hAnsi="Book Antiqua" w:cs="Book Antiqua"/>
          <w:color w:val="000000"/>
          <w:vertAlign w:val="superscript"/>
          <w:lang w:eastAsia="zh-CN"/>
        </w:rPr>
        <w:t>[21]</w:t>
      </w:r>
      <w:r w:rsidRPr="00E2406D">
        <w:rPr>
          <w:rFonts w:ascii="Book Antiqua" w:eastAsia="Book Antiqua" w:hAnsi="Book Antiqua" w:cs="Book Antiqua"/>
          <w:color w:val="000000"/>
        </w:rPr>
        <w:t>.</w:t>
      </w:r>
    </w:p>
    <w:p w14:paraId="6B090C92" w14:textId="77777777" w:rsidR="00DE5A52" w:rsidRPr="00E2406D" w:rsidRDefault="00DE5A52" w:rsidP="00DA06B2">
      <w:pPr>
        <w:spacing w:line="360" w:lineRule="auto"/>
        <w:jc w:val="both"/>
        <w:rPr>
          <w:rFonts w:ascii="Book Antiqua" w:hAnsi="Book Antiqua" w:cs="Book Antiqua"/>
          <w:b/>
          <w:bCs/>
          <w:color w:val="000000"/>
          <w:lang w:eastAsia="zh-CN"/>
        </w:rPr>
      </w:pPr>
    </w:p>
    <w:p w14:paraId="3AA731D4" w14:textId="0A9AADC5"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Methods-based on Sanger DNA sequencing</w:t>
      </w:r>
    </w:p>
    <w:p w14:paraId="3B2F66C3" w14:textId="2A074C42" w:rsidR="00A77B3E" w:rsidRPr="00E2406D" w:rsidRDefault="0058567A" w:rsidP="00DA06B2">
      <w:pPr>
        <w:spacing w:line="360" w:lineRule="auto"/>
        <w:jc w:val="both"/>
        <w:rPr>
          <w:rFonts w:ascii="Book Antiqua" w:hAnsi="Book Antiqua"/>
        </w:rPr>
      </w:pPr>
      <w:r>
        <w:rPr>
          <w:rFonts w:ascii="Book Antiqua" w:eastAsia="Book Antiqua" w:hAnsi="Book Antiqua" w:cs="Book Antiqua"/>
          <w:color w:val="000000"/>
        </w:rPr>
        <w:t>It i</w:t>
      </w:r>
      <w:r w:rsidR="00340A9C" w:rsidRPr="00E2406D">
        <w:rPr>
          <w:rFonts w:ascii="Book Antiqua" w:eastAsia="Book Antiqua" w:hAnsi="Book Antiqua" w:cs="Book Antiqua"/>
          <w:color w:val="000000"/>
        </w:rPr>
        <w:t>s currently well established</w:t>
      </w:r>
      <w:r>
        <w:rPr>
          <w:rFonts w:ascii="Book Antiqua" w:eastAsia="Book Antiqua" w:hAnsi="Book Antiqua" w:cs="Book Antiqua"/>
          <w:color w:val="000000"/>
        </w:rPr>
        <w:t xml:space="preserve"> that</w:t>
      </w:r>
      <w:r w:rsidR="00340A9C" w:rsidRPr="00E2406D">
        <w:rPr>
          <w:rFonts w:ascii="Book Antiqua" w:eastAsia="Book Antiqua" w:hAnsi="Book Antiqua" w:cs="Book Antiqua"/>
          <w:color w:val="000000"/>
        </w:rPr>
        <w:t xml:space="preserve"> CRC development relies upon a stepwise acquisition of several chromosome mutations</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model of the adenoma-carcinoma progression, based on the accumulation of multiple mutations and epigenetic alterations, has been widely accepted</w:t>
      </w:r>
      <w:r w:rsidR="00DE5A52" w:rsidRPr="00E2406D">
        <w:rPr>
          <w:rFonts w:ascii="Book Antiqua" w:hAnsi="Book Antiqua" w:cs="Book Antiqua"/>
          <w:color w:val="000000"/>
          <w:vertAlign w:val="superscript"/>
          <w:lang w:eastAsia="zh-CN"/>
        </w:rPr>
        <w:t>[22]</w:t>
      </w:r>
      <w:r w:rsidR="00340A9C" w:rsidRPr="00E2406D">
        <w:rPr>
          <w:rFonts w:ascii="Book Antiqua" w:eastAsia="Book Antiqua" w:hAnsi="Book Antiqua" w:cs="Book Antiqua"/>
          <w:color w:val="000000"/>
        </w:rPr>
        <w:t>. Overall, there are two types of mutational events in sporadic CRC</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hAnsi="Book Antiqua" w:cs="Book Antiqua"/>
          <w:color w:val="000000"/>
          <w:lang w:eastAsia="zh-CN"/>
        </w:rPr>
        <w:t>T</w:t>
      </w:r>
      <w:r w:rsidR="00340A9C" w:rsidRPr="00E2406D">
        <w:rPr>
          <w:rFonts w:ascii="Book Antiqua" w:eastAsia="Book Antiqua" w:hAnsi="Book Antiqua" w:cs="Book Antiqua"/>
          <w:color w:val="000000"/>
        </w:rPr>
        <w:t>he first concern</w:t>
      </w:r>
      <w:r w:rsidR="00F44282">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about 85% of all patients and consists of frequent mutations in </w:t>
      </w:r>
      <w:r w:rsidR="00340A9C" w:rsidRPr="00E2406D">
        <w:rPr>
          <w:rFonts w:ascii="Book Antiqua" w:eastAsia="Book Antiqua" w:hAnsi="Book Antiqua" w:cs="Book Antiqua"/>
          <w:i/>
          <w:color w:val="000000"/>
        </w:rPr>
        <w:t>APC</w:t>
      </w:r>
      <w:r w:rsidR="00DE5A52" w:rsidRPr="00E2406D">
        <w:rPr>
          <w:rFonts w:ascii="Book Antiqua" w:hAnsi="Book Antiqua" w:cs="Book Antiqua"/>
          <w:color w:val="000000"/>
          <w:vertAlign w:val="superscript"/>
          <w:lang w:eastAsia="zh-CN"/>
        </w:rPr>
        <w:t>[23]</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TP53</w:t>
      </w:r>
      <w:r w:rsidR="00DE5A52" w:rsidRPr="00E2406D">
        <w:rPr>
          <w:rFonts w:ascii="Book Antiqua" w:hAnsi="Book Antiqua" w:cs="Book Antiqua"/>
          <w:color w:val="000000"/>
          <w:vertAlign w:val="superscript"/>
          <w:lang w:eastAsia="zh-CN"/>
        </w:rPr>
        <w:t>[24]</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KRAS</w:t>
      </w:r>
      <w:r w:rsidR="00DE5A52" w:rsidRPr="00E2406D">
        <w:rPr>
          <w:rFonts w:ascii="Book Antiqua" w:hAnsi="Book Antiqua" w:cs="Book Antiqua"/>
          <w:color w:val="000000"/>
          <w:vertAlign w:val="superscript"/>
          <w:lang w:eastAsia="zh-CN"/>
        </w:rPr>
        <w:t>[25]</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BRAF</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TTN</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DE5A52" w:rsidRPr="00E2406D">
        <w:rPr>
          <w:rFonts w:ascii="Book Antiqua" w:hAnsi="Book Antiqua" w:cs="Book Antiqua"/>
          <w:color w:val="000000"/>
          <w:vertAlign w:val="superscript"/>
          <w:lang w:eastAsia="zh-CN"/>
        </w:rPr>
        <w:t>[26]</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FBXW7</w:t>
      </w:r>
      <w:r w:rsidR="00DE5A52" w:rsidRPr="00E2406D">
        <w:rPr>
          <w:rFonts w:ascii="Book Antiqua" w:hAnsi="Book Antiqua" w:cs="Book Antiqua"/>
          <w:color w:val="000000"/>
          <w:vertAlign w:val="superscript"/>
          <w:lang w:eastAsia="zh-CN"/>
        </w:rPr>
        <w:t>[27]</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SMAD4</w:t>
      </w:r>
      <w:r w:rsidR="00340A9C" w:rsidRPr="00E2406D">
        <w:rPr>
          <w:rFonts w:ascii="Book Antiqua" w:eastAsia="Book Antiqua" w:hAnsi="Book Antiqua" w:cs="Book Antiqua"/>
          <w:color w:val="000000"/>
        </w:rPr>
        <w:t xml:space="preserve"> genes</w:t>
      </w:r>
      <w:r w:rsidR="00DE5A52" w:rsidRPr="00E2406D">
        <w:rPr>
          <w:rFonts w:ascii="Book Antiqua" w:hAnsi="Book Antiqua" w:cs="Book Antiqua"/>
          <w:color w:val="000000"/>
          <w:vertAlign w:val="superscript"/>
          <w:lang w:eastAsia="zh-CN"/>
        </w:rPr>
        <w:t>[28]</w:t>
      </w:r>
      <w:r w:rsidR="00340A9C" w:rsidRPr="00E2406D">
        <w:rPr>
          <w:rFonts w:ascii="Book Antiqua" w:eastAsia="Book Antiqua" w:hAnsi="Book Antiqua" w:cs="Book Antiqua"/>
          <w:color w:val="000000"/>
        </w:rPr>
        <w:t>; the second concern</w:t>
      </w:r>
      <w:r w:rsidR="00F44282">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15% of CRC-sporadic patients and is characterized by a high level of hypermethylation of the </w:t>
      </w:r>
      <w:r w:rsidR="00340A9C" w:rsidRPr="00E2406D">
        <w:rPr>
          <w:rFonts w:ascii="Book Antiqua" w:eastAsia="Book Antiqua" w:hAnsi="Book Antiqua" w:cs="Book Antiqua"/>
          <w:i/>
          <w:color w:val="000000"/>
        </w:rPr>
        <w:t>MLH1</w:t>
      </w:r>
      <w:r w:rsidR="00340A9C" w:rsidRPr="00E2406D">
        <w:rPr>
          <w:rFonts w:ascii="Book Antiqua" w:eastAsia="Book Antiqua" w:hAnsi="Book Antiqua" w:cs="Book Antiqua"/>
          <w:color w:val="000000"/>
        </w:rPr>
        <w:t xml:space="preserve"> gene, responsible for DNA mismatch repair</w:t>
      </w:r>
      <w:r w:rsidR="00DE5A52" w:rsidRPr="00E2406D">
        <w:rPr>
          <w:rFonts w:ascii="Book Antiqua" w:hAnsi="Book Antiqua" w:cs="Book Antiqua"/>
          <w:color w:val="000000"/>
          <w:vertAlign w:val="superscript"/>
          <w:lang w:eastAsia="zh-CN"/>
        </w:rPr>
        <w:t>[29]</w:t>
      </w:r>
      <w:r w:rsidR="00340A9C" w:rsidRPr="00E2406D">
        <w:rPr>
          <w:rFonts w:ascii="Book Antiqua" w:eastAsia="Book Antiqua" w:hAnsi="Book Antiqua" w:cs="Book Antiqua"/>
          <w:color w:val="000000"/>
        </w:rPr>
        <w:t>. Additionally, a different complement of mutations in somatic genes has also been described</w:t>
      </w:r>
      <w:r w:rsidR="00DE5A52" w:rsidRPr="00E2406D">
        <w:rPr>
          <w:rFonts w:ascii="Book Antiqua" w:hAnsi="Book Antiqua" w:cs="Book Antiqua"/>
          <w:color w:val="000000"/>
          <w:vertAlign w:val="superscript"/>
          <w:lang w:eastAsia="zh-CN"/>
        </w:rPr>
        <w:t>[30]</w:t>
      </w:r>
      <w:r w:rsidR="00340A9C" w:rsidRPr="00E2406D">
        <w:rPr>
          <w:rFonts w:ascii="Book Antiqua" w:eastAsia="Book Antiqua" w:hAnsi="Book Antiqua" w:cs="Book Antiqua"/>
          <w:color w:val="000000"/>
        </w:rPr>
        <w:t>.</w:t>
      </w:r>
    </w:p>
    <w:p w14:paraId="44152F76" w14:textId="77777777" w:rsidR="00DE5A52" w:rsidRPr="00E2406D" w:rsidRDefault="00DE5A52" w:rsidP="00DA06B2">
      <w:pPr>
        <w:spacing w:line="360" w:lineRule="auto"/>
        <w:jc w:val="both"/>
        <w:rPr>
          <w:rFonts w:ascii="Book Antiqua" w:hAnsi="Book Antiqua" w:cs="Book Antiqua"/>
          <w:b/>
          <w:bCs/>
          <w:color w:val="000000"/>
          <w:lang w:eastAsia="zh-CN"/>
        </w:rPr>
      </w:pPr>
    </w:p>
    <w:p w14:paraId="24860B07" w14:textId="44BA8F38"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 xml:space="preserve">Single gene sequencing </w:t>
      </w:r>
    </w:p>
    <w:p w14:paraId="26A429AE" w14:textId="66B2D6DC" w:rsidR="00F44282"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Considering their role in resistance to multiple treatment strategies, genotyping of gene mutations currently represents an important diagnostic and therapeutic tool </w:t>
      </w:r>
      <w:r w:rsidRPr="00E2406D">
        <w:rPr>
          <w:rFonts w:ascii="Book Antiqua" w:eastAsia="Book Antiqua" w:hAnsi="Book Antiqua" w:cs="Book Antiqua"/>
          <w:color w:val="000000"/>
          <w:u w:color="008080"/>
        </w:rPr>
        <w:t>(Figure 2)</w:t>
      </w:r>
      <w:r w:rsidRPr="00E2406D">
        <w:rPr>
          <w:rFonts w:ascii="Book Antiqua" w:eastAsia="Book Antiqua" w:hAnsi="Book Antiqua" w:cs="Book Antiqua"/>
          <w:color w:val="000000"/>
        </w:rPr>
        <w:t xml:space="preserve">. For instance, a mutation in </w:t>
      </w:r>
      <w:r w:rsidRPr="00E2406D">
        <w:rPr>
          <w:rFonts w:ascii="Book Antiqua" w:eastAsia="Book Antiqua" w:hAnsi="Book Antiqua" w:cs="Book Antiqua"/>
          <w:i/>
          <w:iCs/>
          <w:color w:val="000000"/>
        </w:rPr>
        <w:t>APC</w:t>
      </w:r>
      <w:r w:rsidRPr="00E2406D">
        <w:rPr>
          <w:rFonts w:ascii="Book Antiqua" w:eastAsia="Book Antiqua" w:hAnsi="Book Antiqua" w:cs="Book Antiqua"/>
          <w:color w:val="000000"/>
        </w:rPr>
        <w:t>, a tumor suppressor gene highly mutated in 57% of CRC cases and involved in DNA replication and repair processes, has been documented to strongly influence the chemotherapy response</w:t>
      </w:r>
      <w:r w:rsidR="00DE5A52" w:rsidRPr="00E2406D">
        <w:rPr>
          <w:rFonts w:ascii="Book Antiqua" w:hAnsi="Book Antiqua" w:cs="Book Antiqua"/>
          <w:color w:val="000000"/>
          <w:vertAlign w:val="superscript"/>
          <w:lang w:eastAsia="zh-CN"/>
        </w:rPr>
        <w:t>[31]</w:t>
      </w:r>
      <w:r w:rsidRPr="00E2406D">
        <w:rPr>
          <w:rFonts w:ascii="Book Antiqua" w:eastAsia="Book Antiqua" w:hAnsi="Book Antiqua" w:cs="Book Antiqua"/>
          <w:color w:val="000000"/>
        </w:rPr>
        <w:t xml:space="preserve">. Also, </w:t>
      </w:r>
      <w:r w:rsidRPr="00E2406D">
        <w:rPr>
          <w:rFonts w:ascii="Book Antiqua" w:eastAsia="Book Antiqua" w:hAnsi="Book Antiqua" w:cs="Book Antiqua"/>
          <w:i/>
          <w:color w:val="000000"/>
        </w:rPr>
        <w:t>S</w:t>
      </w:r>
      <w:r w:rsidRPr="00E2406D">
        <w:rPr>
          <w:rFonts w:ascii="Book Antiqua" w:eastAsia="Book Antiqua" w:hAnsi="Book Antiqua" w:cs="Book Antiqua"/>
          <w:i/>
          <w:iCs/>
          <w:color w:val="000000"/>
        </w:rPr>
        <w:t xml:space="preserve">MAD4 </w:t>
      </w:r>
      <w:r w:rsidRPr="00E2406D">
        <w:rPr>
          <w:rFonts w:ascii="Book Antiqua" w:eastAsia="Book Antiqua" w:hAnsi="Book Antiqua" w:cs="Book Antiqua"/>
          <w:color w:val="000000"/>
        </w:rPr>
        <w:t>gene mutations were observed in 2</w:t>
      </w:r>
      <w:r w:rsidR="00DE5A52" w:rsidRPr="00E2406D">
        <w:rPr>
          <w:rFonts w:ascii="Book Antiqua" w:hAnsi="Book Antiqua" w:cs="Book Antiqua"/>
          <w:color w:val="000000"/>
          <w:lang w:eastAsia="zh-CN"/>
        </w:rPr>
        <w:t>%</w:t>
      </w:r>
      <w:r w:rsidRPr="00E2406D">
        <w:rPr>
          <w:rFonts w:ascii="Book Antiqua" w:eastAsia="Book Antiqua" w:hAnsi="Book Antiqua" w:cs="Book Antiqua"/>
          <w:color w:val="000000"/>
        </w:rPr>
        <w:t>-20% of CRC cases and were usually associated with poor response to cetuximab treatment</w:t>
      </w:r>
      <w:r w:rsidR="00DE5A52" w:rsidRPr="00E2406D">
        <w:rPr>
          <w:rFonts w:ascii="Book Antiqua" w:hAnsi="Book Antiqua" w:cs="Book Antiqua"/>
          <w:color w:val="000000"/>
          <w:vertAlign w:val="superscript"/>
          <w:lang w:eastAsia="zh-CN"/>
        </w:rPr>
        <w:t>[32]</w:t>
      </w:r>
      <w:r w:rsidRPr="00E2406D">
        <w:rPr>
          <w:rFonts w:ascii="Book Antiqua" w:eastAsia="Book Antiqua" w:hAnsi="Book Antiqua" w:cs="Book Antiqua"/>
          <w:color w:val="000000"/>
        </w:rPr>
        <w:t xml:space="preserve">. In addition, several </w:t>
      </w:r>
      <w:r w:rsidRPr="00E2406D">
        <w:rPr>
          <w:rFonts w:ascii="Book Antiqua" w:eastAsia="Book Antiqua" w:hAnsi="Book Antiqua" w:cs="Book Antiqua"/>
          <w:i/>
          <w:iCs/>
          <w:color w:val="000000"/>
        </w:rPr>
        <w:t xml:space="preserve">RAF </w:t>
      </w:r>
      <w:r w:rsidRPr="00E2406D">
        <w:rPr>
          <w:rFonts w:ascii="Book Antiqua" w:eastAsia="Book Antiqua" w:hAnsi="Book Antiqua" w:cs="Book Antiqua"/>
          <w:color w:val="000000"/>
        </w:rPr>
        <w:t>mutations have been implicated in the induction of genomic instability, driving the proliferation of cancer cells</w:t>
      </w:r>
      <w:r w:rsidR="00DE5A52" w:rsidRPr="00E2406D">
        <w:rPr>
          <w:rFonts w:ascii="Book Antiqua" w:hAnsi="Book Antiqua" w:cs="Book Antiqua"/>
          <w:color w:val="000000"/>
          <w:vertAlign w:val="superscript"/>
          <w:lang w:eastAsia="zh-CN"/>
        </w:rPr>
        <w:t>[33]</w:t>
      </w:r>
      <w:r w:rsidR="00F44282">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while heterogeneous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mutations have been identified in almost 40% of CRC patients</w:t>
      </w:r>
      <w:r w:rsidR="00DE5A52" w:rsidRPr="00E2406D">
        <w:rPr>
          <w:rFonts w:ascii="Book Antiqua" w:hAnsi="Book Antiqua" w:cs="Book Antiqua"/>
          <w:color w:val="000000"/>
          <w:vertAlign w:val="superscript"/>
          <w:lang w:eastAsia="zh-CN"/>
        </w:rPr>
        <w:t>[34]</w:t>
      </w:r>
      <w:r w:rsidRPr="00E2406D">
        <w:rPr>
          <w:rFonts w:ascii="Book Antiqua" w:eastAsia="Book Antiqua" w:hAnsi="Book Antiqua" w:cs="Book Antiqua"/>
          <w:color w:val="000000"/>
        </w:rPr>
        <w:t xml:space="preserve"> (with a substitution in the G12C position as the most common detected), having a consequent association with anti-</w:t>
      </w:r>
      <w:r w:rsidR="00DE5A52" w:rsidRPr="00E2406D">
        <w:rPr>
          <w:rFonts w:ascii="Book Antiqua" w:eastAsia="Book Antiqua" w:hAnsi="Book Antiqua" w:cs="Book Antiqua"/>
          <w:color w:val="000000"/>
        </w:rPr>
        <w:t>epidermal growth factor receptor</w:t>
      </w:r>
      <w:r w:rsidRPr="00E2406D">
        <w:rPr>
          <w:rFonts w:ascii="Book Antiqua" w:eastAsia="Book Antiqua" w:hAnsi="Book Antiqua" w:cs="Book Antiqua"/>
          <w:color w:val="000000"/>
        </w:rPr>
        <w:t xml:space="preserve"> treatment resistance</w:t>
      </w:r>
      <w:r w:rsidR="00DE5A52" w:rsidRPr="00E2406D">
        <w:rPr>
          <w:rFonts w:ascii="Book Antiqua" w:hAnsi="Book Antiqua" w:cs="Book Antiqua"/>
          <w:color w:val="000000"/>
          <w:vertAlign w:val="superscript"/>
          <w:lang w:eastAsia="zh-CN"/>
        </w:rPr>
        <w:t>[35]</w:t>
      </w:r>
      <w:r w:rsidRPr="00E2406D">
        <w:rPr>
          <w:rFonts w:ascii="Book Antiqua" w:eastAsia="Book Antiqua" w:hAnsi="Book Antiqua" w:cs="Book Antiqua"/>
          <w:color w:val="000000"/>
        </w:rPr>
        <w:t>.</w:t>
      </w:r>
    </w:p>
    <w:p w14:paraId="4561CA42" w14:textId="0B1C6688"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lastRenderedPageBreak/>
        <w:t>To</w:t>
      </w:r>
      <w:r w:rsidRPr="00E2406D">
        <w:rPr>
          <w:rFonts w:ascii="Book Antiqua" w:eastAsia="Book Antiqua" w:hAnsi="Book Antiqua" w:cs="Book Antiqua"/>
          <w:color w:val="000000"/>
          <w:u w:color="008080"/>
        </w:rPr>
        <w:t xml:space="preserve"> better represent the cancer heterogeneity using NGS technology, </w:t>
      </w:r>
      <w:r w:rsidRPr="00E2406D">
        <w:rPr>
          <w:rFonts w:ascii="Book Antiqua" w:eastAsia="Book Antiqua" w:hAnsi="Book Antiqua" w:cs="Book Antiqua"/>
          <w:color w:val="000000"/>
        </w:rPr>
        <w:t xml:space="preserve">Ye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[36]</w:t>
      </w:r>
      <w:r w:rsidRPr="00E2406D">
        <w:rPr>
          <w:rFonts w:ascii="Book Antiqua" w:eastAsia="Book Antiqua" w:hAnsi="Book Antiqua" w:cs="Book Antiqua"/>
          <w:color w:val="000000"/>
        </w:rPr>
        <w:t xml:space="preserve"> proposed a protocol for conducting rigorous systematic reviews and meta-analys</w:t>
      </w:r>
      <w:r w:rsidR="007D5B5C" w:rsidRPr="00E2406D">
        <w:rPr>
          <w:rFonts w:ascii="Book Antiqua" w:eastAsia="Book Antiqua" w:hAnsi="Book Antiqua" w:cs="Book Antiqua"/>
          <w:color w:val="000000"/>
        </w:rPr>
        <w:t>e</w:t>
      </w:r>
      <w:r w:rsidRPr="00E2406D">
        <w:rPr>
          <w:rFonts w:ascii="Book Antiqua" w:eastAsia="Book Antiqua" w:hAnsi="Book Antiqua" w:cs="Book Antiqua"/>
          <w:color w:val="000000"/>
        </w:rPr>
        <w:t xml:space="preserve">s on the accuracy of </w:t>
      </w:r>
      <w:r w:rsidRPr="00E2406D">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 detection in CRC using non-invasive liquid biopsy samples</w:t>
      </w:r>
      <w:r w:rsidR="00DE5A52" w:rsidRPr="00E2406D">
        <w:rPr>
          <w:rFonts w:ascii="Book Antiqua" w:hAnsi="Book Antiqua" w:cs="Book Antiqua"/>
          <w:color w:val="000000"/>
          <w:vertAlign w:val="superscript"/>
          <w:lang w:eastAsia="zh-CN"/>
        </w:rPr>
        <w:t>[36]</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Generally, liquid biopsies represent the collection of tumor-derived biomarkers in the blood or other body fluids, such as urine, saliva, stool or cerebrospinal fluid. Circulating tumor DNA (ctDNA), circulating tumor cells and exosomes are the most common tumor-related biomarkers assessed on liquid biopsy so far</w:t>
      </w:r>
      <w:r w:rsidR="00DE5A52" w:rsidRPr="00E2406D">
        <w:rPr>
          <w:rFonts w:ascii="Book Antiqua" w:hAnsi="Book Antiqua" w:cs="Book Antiqua"/>
          <w:color w:val="000000"/>
          <w:vertAlign w:val="superscript"/>
          <w:lang w:eastAsia="zh-CN"/>
        </w:rPr>
        <w:t>[37]</w:t>
      </w:r>
      <w:r w:rsidRPr="00E2406D">
        <w:rPr>
          <w:rFonts w:ascii="Book Antiqua" w:eastAsia="Book Antiqua" w:hAnsi="Book Antiqua" w:cs="Book Antiqua"/>
          <w:color w:val="000000"/>
        </w:rPr>
        <w:t>. Moreover,</w:t>
      </w:r>
      <w:r w:rsidRPr="00E2406D">
        <w:rPr>
          <w:rFonts w:ascii="Book Antiqua" w:eastAsia="Book Antiqua" w:hAnsi="Book Antiqua" w:cs="Book Antiqua"/>
          <w:color w:val="000000"/>
          <w:u w:color="008080"/>
        </w:rPr>
        <w:t xml:space="preserve"> the </w:t>
      </w:r>
      <w:r w:rsidR="00DE5A52" w:rsidRPr="00E2406D">
        <w:rPr>
          <w:rFonts w:ascii="Book Antiqua" w:eastAsia="Book Antiqua" w:hAnsi="Book Antiqua" w:cs="Book Antiqua"/>
          <w:color w:val="000000"/>
          <w:u w:color="008080"/>
        </w:rPr>
        <w:t>Food and Drug Administration</w:t>
      </w:r>
      <w:r w:rsidRPr="00E2406D">
        <w:rPr>
          <w:rFonts w:ascii="Book Antiqua" w:eastAsia="Book Antiqua" w:hAnsi="Book Antiqua" w:cs="Book Antiqua"/>
          <w:color w:val="000000"/>
          <w:u w:color="008080"/>
        </w:rPr>
        <w:t xml:space="preserve"> recently </w:t>
      </w:r>
      <w:r w:rsidRPr="00E2406D">
        <w:rPr>
          <w:rFonts w:ascii="Book Antiqua" w:eastAsia="Book Antiqua" w:hAnsi="Book Antiqua" w:cs="Book Antiqua"/>
          <w:color w:val="000000"/>
        </w:rPr>
        <w:t xml:space="preserve">approved a liquid biopsy test to analyze the frequency of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hotspot mutations in c</w:t>
      </w:r>
      <w:r w:rsidR="00F44282">
        <w:rPr>
          <w:rFonts w:ascii="Book Antiqua" w:eastAsia="Book Antiqua" w:hAnsi="Book Antiqua" w:cs="Book Antiqua"/>
          <w:color w:val="000000"/>
        </w:rPr>
        <w:t>t</w:t>
      </w:r>
      <w:r w:rsidRPr="00E2406D">
        <w:rPr>
          <w:rFonts w:ascii="Book Antiqua" w:eastAsia="Book Antiqua" w:hAnsi="Book Antiqua" w:cs="Book Antiqua"/>
          <w:color w:val="000000"/>
        </w:rPr>
        <w:t>DNA that could represent good CRC prognostic factors</w:t>
      </w:r>
      <w:r w:rsidR="00DE5A52" w:rsidRPr="00E2406D">
        <w:rPr>
          <w:rFonts w:ascii="Book Antiqua" w:hAnsi="Book Antiqua" w:cs="Book Antiqua"/>
          <w:color w:val="000000"/>
          <w:vertAlign w:val="superscript"/>
          <w:lang w:eastAsia="zh-CN"/>
        </w:rPr>
        <w:t>[38]</w:t>
      </w:r>
      <w:r w:rsidRPr="00E2406D">
        <w:rPr>
          <w:rFonts w:ascii="Book Antiqua" w:eastAsia="Book Antiqua" w:hAnsi="Book Antiqua" w:cs="Book Antiqua"/>
          <w:color w:val="000000"/>
        </w:rPr>
        <w:t>.</w:t>
      </w:r>
    </w:p>
    <w:p w14:paraId="1F450917" w14:textId="77777777" w:rsidR="00DE5A52" w:rsidRPr="00E2406D" w:rsidRDefault="00DE5A52" w:rsidP="00DA06B2">
      <w:pPr>
        <w:spacing w:line="360" w:lineRule="auto"/>
        <w:jc w:val="both"/>
        <w:rPr>
          <w:rFonts w:ascii="Book Antiqua" w:hAnsi="Book Antiqua" w:cs="Book Antiqua"/>
          <w:b/>
          <w:bCs/>
          <w:color w:val="000000"/>
          <w:lang w:eastAsia="zh-CN"/>
        </w:rPr>
      </w:pPr>
    </w:p>
    <w:p w14:paraId="53992117" w14:textId="5EBD4D22"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 xml:space="preserve">Multi-target stool DNA test </w:t>
      </w:r>
    </w:p>
    <w:p w14:paraId="34974466" w14:textId="032ED7EA" w:rsidR="00A77B3E" w:rsidRPr="00E2406D" w:rsidRDefault="00F44282" w:rsidP="00DA06B2">
      <w:pPr>
        <w:spacing w:line="360" w:lineRule="auto"/>
        <w:jc w:val="both"/>
        <w:rPr>
          <w:rFonts w:ascii="Book Antiqua" w:hAnsi="Book Antiqua"/>
        </w:rPr>
      </w:pPr>
      <w:r>
        <w:rPr>
          <w:rFonts w:ascii="Book Antiqua" w:eastAsia="Book Antiqua" w:hAnsi="Book Antiqua" w:cs="Book Antiqua"/>
          <w:color w:val="000000"/>
        </w:rPr>
        <w:t>The m</w:t>
      </w:r>
      <w:r w:rsidR="00340A9C" w:rsidRPr="00E2406D">
        <w:rPr>
          <w:rFonts w:ascii="Book Antiqua" w:eastAsia="Book Antiqua" w:hAnsi="Book Antiqua" w:cs="Book Antiqua"/>
          <w:color w:val="000000"/>
        </w:rPr>
        <w:t>ulti-target stool DNA (MT-sDNA) test allows t</w:t>
      </w:r>
      <w:r w:rsidR="00BA4CA6" w:rsidRPr="00E2406D">
        <w:rPr>
          <w:rFonts w:ascii="Book Antiqua" w:eastAsia="Book Antiqua" w:hAnsi="Book Antiqua" w:cs="Book Antiqua"/>
          <w:color w:val="000000"/>
        </w:rPr>
        <w:t>he</w:t>
      </w:r>
      <w:r w:rsidR="00340A9C" w:rsidRPr="00E2406D">
        <w:rPr>
          <w:rFonts w:ascii="Book Antiqua" w:eastAsia="Book Antiqua" w:hAnsi="Book Antiqua" w:cs="Book Antiqua"/>
          <w:color w:val="000000"/>
        </w:rPr>
        <w:t xml:space="preserve"> identif</w:t>
      </w:r>
      <w:r w:rsidR="00BA4CA6" w:rsidRPr="00E2406D">
        <w:rPr>
          <w:rFonts w:ascii="Book Antiqua" w:eastAsia="Book Antiqua" w:hAnsi="Book Antiqua" w:cs="Book Antiqua"/>
          <w:color w:val="000000"/>
        </w:rPr>
        <w:t>ication</w:t>
      </w:r>
      <w:r w:rsidR="00340A9C" w:rsidRPr="00E2406D">
        <w:rPr>
          <w:rFonts w:ascii="Book Antiqua" w:eastAsia="Book Antiqua" w:hAnsi="Book Antiqua" w:cs="Book Antiqua"/>
          <w:color w:val="000000"/>
        </w:rPr>
        <w:t xml:space="preserve"> </w:t>
      </w:r>
      <w:r w:rsidR="00BA4CA6" w:rsidRPr="00E2406D">
        <w:rPr>
          <w:rFonts w:ascii="Book Antiqua" w:eastAsia="Book Antiqua" w:hAnsi="Book Antiqua" w:cs="Book Antiqua"/>
          <w:color w:val="000000"/>
        </w:rPr>
        <w:t xml:space="preserve">of </w:t>
      </w:r>
      <w:r w:rsidR="00340A9C" w:rsidRPr="00E2406D">
        <w:rPr>
          <w:rFonts w:ascii="Book Antiqua" w:eastAsia="Book Antiqua" w:hAnsi="Book Antiqua" w:cs="Book Antiqua"/>
          <w:color w:val="000000"/>
        </w:rPr>
        <w:t xml:space="preserve">specific gene mutations in human tumor DNA cells separately from the more abundant microbial DNA in the stool </w:t>
      </w:r>
      <w:r w:rsidR="00340A9C" w:rsidRPr="00E2406D">
        <w:rPr>
          <w:rFonts w:ascii="Book Antiqua" w:eastAsia="Book Antiqua" w:hAnsi="Book Antiqua" w:cs="Book Antiqua"/>
          <w:color w:val="000000"/>
          <w:u w:color="008080"/>
        </w:rPr>
        <w:t>(Figure 2)</w:t>
      </w:r>
      <w:r w:rsidR="00340A9C" w:rsidRPr="00E2406D">
        <w:rPr>
          <w:rFonts w:ascii="Book Antiqua" w:eastAsia="Book Antiqua" w:hAnsi="Book Antiqua" w:cs="Book Antiqua"/>
          <w:color w:val="000000"/>
        </w:rPr>
        <w:t>. During the last few years, several key technological advances have led to increasingly accurate approaches to stool DNA testing including</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DE5A52" w:rsidRPr="00E2406D">
        <w:rPr>
          <w:rFonts w:ascii="Book Antiqua" w:hAnsi="Book Antiqua" w:cs="Book Antiqua"/>
          <w:color w:val="000000"/>
          <w:lang w:eastAsia="zh-CN"/>
        </w:rPr>
        <w:t>(1</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use of a DNA preservative swab for stool collection</w:t>
      </w:r>
      <w:r w:rsidR="00DE5A52" w:rsidRPr="00E2406D">
        <w:rPr>
          <w:rFonts w:ascii="Book Antiqua" w:hAnsi="Book Antiqua" w:cs="Book Antiqua"/>
          <w:color w:val="000000"/>
          <w:lang w:eastAsia="zh-CN"/>
        </w:rPr>
        <w:t>;</w:t>
      </w:r>
      <w:r w:rsidR="00340A9C" w:rsidRPr="00E2406D">
        <w:rPr>
          <w:rFonts w:ascii="Book Antiqua" w:eastAsia="Book Antiqua" w:hAnsi="Book Antiqua" w:cs="Book Antiqua"/>
          <w:color w:val="000000"/>
        </w:rPr>
        <w:t xml:space="preserve"> </w:t>
      </w:r>
      <w:r w:rsidR="00DE5A52" w:rsidRPr="00E2406D">
        <w:rPr>
          <w:rFonts w:ascii="Book Antiqua" w:hAnsi="Book Antiqua" w:cs="Book Antiqua"/>
          <w:color w:val="000000"/>
          <w:lang w:eastAsia="zh-CN"/>
        </w:rPr>
        <w:t>(2</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improvement of the target capture and amplification methods</w:t>
      </w:r>
      <w:r w:rsidR="00DE5A52" w:rsidRPr="00E2406D">
        <w:rPr>
          <w:rFonts w:ascii="Book Antiqua" w:hAnsi="Book Antiqua" w:cs="Book Antiqua"/>
          <w:color w:val="000000"/>
          <w:lang w:eastAsia="zh-CN"/>
        </w:rPr>
        <w:t>;</w:t>
      </w:r>
      <w:r w:rsidR="00340A9C" w:rsidRPr="00E2406D">
        <w:rPr>
          <w:rFonts w:ascii="Book Antiqua" w:eastAsia="Book Antiqua" w:hAnsi="Book Antiqua" w:cs="Book Antiqua"/>
          <w:color w:val="000000"/>
        </w:rPr>
        <w:t xml:space="preserve"> and </w:t>
      </w:r>
      <w:r w:rsidR="00DE5A52" w:rsidRPr="00E2406D">
        <w:rPr>
          <w:rFonts w:ascii="Book Antiqua" w:hAnsi="Book Antiqua" w:cs="Book Antiqua"/>
          <w:color w:val="000000"/>
          <w:lang w:eastAsia="zh-CN"/>
        </w:rPr>
        <w:t>(3</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identification of new informative marker panels</w:t>
      </w:r>
      <w:r w:rsidR="00DE5A52" w:rsidRPr="00E2406D">
        <w:rPr>
          <w:rFonts w:ascii="Book Antiqua" w:hAnsi="Book Antiqua" w:cs="Book Antiqua"/>
          <w:color w:val="000000"/>
          <w:vertAlign w:val="superscript"/>
          <w:lang w:eastAsia="zh-CN"/>
        </w:rPr>
        <w:t>[39]</w:t>
      </w:r>
      <w:r w:rsidR="00340A9C" w:rsidRPr="00E2406D">
        <w:rPr>
          <w:rFonts w:ascii="Book Antiqua" w:eastAsia="Book Antiqua" w:hAnsi="Book Antiqua" w:cs="Book Antiqua"/>
          <w:color w:val="000000"/>
        </w:rPr>
        <w:t>.</w:t>
      </w:r>
      <w:r w:rsidR="00DE5A52"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 xml:space="preserve">Zou </w:t>
      </w:r>
      <w:r w:rsidR="00340A9C"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[40]</w:t>
      </w:r>
      <w:r w:rsidR="00340A9C" w:rsidRPr="00E2406D">
        <w:rPr>
          <w:rFonts w:ascii="Book Antiqua" w:eastAsia="Book Antiqua" w:hAnsi="Book Antiqua" w:cs="Book Antiqua"/>
          <w:color w:val="000000"/>
        </w:rPr>
        <w:t xml:space="preserve"> produced a methyl-binding domain protein bound to a column of nickel-agarose resin to increase the assay sensitivity for detecting methylated DNA markers in stool</w:t>
      </w:r>
      <w:r w:rsidR="00DE5A52" w:rsidRPr="00E2406D">
        <w:rPr>
          <w:rFonts w:ascii="Book Antiqua" w:hAnsi="Book Antiqua" w:cs="Book Antiqua"/>
          <w:color w:val="000000"/>
          <w:vertAlign w:val="superscript"/>
          <w:lang w:eastAsia="zh-CN"/>
        </w:rPr>
        <w:t>[40]</w:t>
      </w:r>
      <w:r w:rsidR="00340A9C" w:rsidRPr="00E2406D">
        <w:rPr>
          <w:rFonts w:ascii="Book Antiqua" w:eastAsia="Book Antiqua" w:hAnsi="Book Antiqua" w:cs="Book Antiqua"/>
          <w:color w:val="000000"/>
        </w:rPr>
        <w:t>. Subsequently, multiple prototypes of MT-sDNA test were commercialized</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but only two were approved in August 2014 by </w:t>
      </w:r>
      <w:r>
        <w:rPr>
          <w:rFonts w:ascii="Book Antiqua" w:eastAsia="Book Antiqua" w:hAnsi="Book Antiqua" w:cs="Book Antiqua"/>
          <w:color w:val="000000"/>
        </w:rPr>
        <w:t xml:space="preserve">the </w:t>
      </w:r>
      <w:r w:rsidRPr="00E2406D">
        <w:rPr>
          <w:rFonts w:ascii="Book Antiqua" w:eastAsia="Book Antiqua" w:hAnsi="Book Antiqua" w:cs="Book Antiqua"/>
          <w:color w:val="000000"/>
          <w:u w:color="008080"/>
        </w:rPr>
        <w:t>Food and Drug Administration</w:t>
      </w:r>
      <w:r w:rsidR="00340A9C" w:rsidRPr="00E2406D">
        <w:rPr>
          <w:rFonts w:ascii="Book Antiqua" w:eastAsia="Book Antiqua" w:hAnsi="Book Antiqua" w:cs="Book Antiqua"/>
          <w:color w:val="000000"/>
        </w:rPr>
        <w:t xml:space="preserve"> for screening people at average risk for CRC a</w:t>
      </w:r>
      <w:r>
        <w:rPr>
          <w:rFonts w:ascii="Book Antiqua" w:eastAsia="Book Antiqua" w:hAnsi="Book Antiqua" w:cs="Book Antiqua"/>
          <w:color w:val="000000"/>
        </w:rPr>
        <w:t>ged over 50</w:t>
      </w:r>
      <w:r w:rsidR="00340A9C" w:rsidRPr="00E2406D">
        <w:rPr>
          <w:rFonts w:ascii="Book Antiqua" w:eastAsia="Book Antiqua" w:hAnsi="Book Antiqua" w:cs="Book Antiqua"/>
          <w:color w:val="000000"/>
        </w:rPr>
        <w:t xml:space="preserve"> years</w:t>
      </w:r>
      <w:r w:rsidR="00DE5A52" w:rsidRPr="00E2406D">
        <w:rPr>
          <w:rFonts w:ascii="Book Antiqua" w:hAnsi="Book Antiqua" w:cs="Book Antiqua"/>
          <w:color w:val="000000"/>
          <w:vertAlign w:val="superscript"/>
          <w:lang w:eastAsia="zh-CN"/>
        </w:rPr>
        <w:t>[29]</w:t>
      </w:r>
      <w:r w:rsidR="00340A9C" w:rsidRPr="00E2406D">
        <w:rPr>
          <w:rFonts w:ascii="Book Antiqua" w:eastAsia="Book Antiqua" w:hAnsi="Book Antiqua" w:cs="Book Antiqua"/>
          <w:color w:val="000000"/>
        </w:rPr>
        <w:t xml:space="preserve">. To date, both the American Cancer Society and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United Services Preventive Services Task Force affirmed that </w:t>
      </w:r>
      <w:r w:rsidR="00BA4CA6" w:rsidRPr="00E2406D">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MT-sDNA test can be repeated every </w:t>
      </w:r>
      <w:r>
        <w:rPr>
          <w:rFonts w:ascii="Book Antiqua" w:eastAsia="Book Antiqua" w:hAnsi="Book Antiqua" w:cs="Book Antiqua"/>
          <w:color w:val="000000"/>
        </w:rPr>
        <w:t>3</w:t>
      </w:r>
      <w:r w:rsidR="00340A9C" w:rsidRPr="00E2406D">
        <w:rPr>
          <w:rFonts w:ascii="Book Antiqua" w:eastAsia="Book Antiqua" w:hAnsi="Book Antiqua" w:cs="Book Antiqua"/>
          <w:color w:val="000000"/>
        </w:rPr>
        <w:t xml:space="preserve"> years to provide a decrease in CRC incidence and mortality with an acceptable cost and have approved this test for screening people </w:t>
      </w:r>
      <w:r w:rsidR="00016DFB">
        <w:rPr>
          <w:rFonts w:ascii="Book Antiqua" w:eastAsia="Book Antiqua" w:hAnsi="Book Antiqua" w:cs="Book Antiqua"/>
          <w:color w:val="000000"/>
        </w:rPr>
        <w:t xml:space="preserve">of </w:t>
      </w:r>
      <w:r w:rsidR="00340A9C" w:rsidRPr="00E2406D">
        <w:rPr>
          <w:rFonts w:ascii="Book Antiqua" w:eastAsia="Book Antiqua" w:hAnsi="Book Antiqua" w:cs="Book Antiqua"/>
          <w:color w:val="000000"/>
        </w:rPr>
        <w:t>age</w:t>
      </w:r>
      <w:r w:rsidR="00016DFB">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45</w:t>
      </w:r>
      <w:r w:rsidR="00340A9C" w:rsidRPr="00E2406D">
        <w:rPr>
          <w:rFonts w:ascii="Book Antiqua" w:eastAsia="Book Antiqua" w:hAnsi="Book Antiqua" w:cs="Book Antiqua"/>
          <w:color w:val="000000"/>
        </w:rPr>
        <w:t xml:space="preserve"> </w:t>
      </w:r>
      <w:r w:rsidR="00016DFB">
        <w:rPr>
          <w:rFonts w:ascii="Book Antiqua" w:eastAsia="Book Antiqua" w:hAnsi="Book Antiqua" w:cs="Book Antiqua"/>
          <w:color w:val="000000"/>
        </w:rPr>
        <w:t xml:space="preserve">years </w:t>
      </w:r>
      <w:r w:rsidR="00340A9C" w:rsidRPr="00E2406D">
        <w:rPr>
          <w:rFonts w:ascii="Book Antiqua" w:eastAsia="Book Antiqua" w:hAnsi="Book Antiqua" w:cs="Book Antiqua"/>
          <w:color w:val="000000"/>
        </w:rPr>
        <w:t xml:space="preserve">to </w:t>
      </w:r>
      <w:r>
        <w:rPr>
          <w:rFonts w:ascii="Book Antiqua" w:eastAsia="Book Antiqua" w:hAnsi="Book Antiqua" w:cs="Book Antiqua"/>
          <w:color w:val="000000"/>
        </w:rPr>
        <w:t>49</w:t>
      </w:r>
      <w:r w:rsidR="00340A9C" w:rsidRPr="00E2406D">
        <w:rPr>
          <w:rFonts w:ascii="Book Antiqua" w:eastAsia="Book Antiqua" w:hAnsi="Book Antiqua" w:cs="Book Antiqua"/>
          <w:color w:val="000000"/>
        </w:rPr>
        <w:t xml:space="preserve"> years</w:t>
      </w:r>
      <w:r w:rsidR="00DE5A52" w:rsidRPr="00E2406D">
        <w:rPr>
          <w:rFonts w:ascii="Book Antiqua" w:hAnsi="Book Antiqua" w:cs="Book Antiqua"/>
          <w:color w:val="000000"/>
          <w:vertAlign w:val="superscript"/>
          <w:lang w:eastAsia="zh-CN"/>
        </w:rPr>
        <w:t>[41,42]</w:t>
      </w:r>
      <w:r w:rsidR="00340A9C" w:rsidRPr="00E2406D">
        <w:rPr>
          <w:rFonts w:ascii="Book Antiqua" w:eastAsia="Book Antiqua" w:hAnsi="Book Antiqua" w:cs="Book Antiqua"/>
          <w:color w:val="000000"/>
        </w:rPr>
        <w:t>.</w:t>
      </w:r>
    </w:p>
    <w:p w14:paraId="0973EB23" w14:textId="259F6B48" w:rsidR="00F44282" w:rsidRDefault="00340A9C" w:rsidP="00DA06B2">
      <w:pPr>
        <w:spacing w:line="360" w:lineRule="auto"/>
        <w:ind w:firstLineChars="200"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Heigh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[43]</w:t>
      </w:r>
      <w:r w:rsidRPr="00E2406D">
        <w:rPr>
          <w:rFonts w:ascii="Book Antiqua" w:eastAsia="Book Antiqua" w:hAnsi="Book Antiqua" w:cs="Book Antiqua"/>
          <w:color w:val="000000"/>
        </w:rPr>
        <w:t xml:space="preserve"> performed a targeted single assay test with aberrant methylation of </w:t>
      </w:r>
      <w:r w:rsidRPr="00E2406D">
        <w:rPr>
          <w:rFonts w:ascii="Book Antiqua" w:eastAsia="Book Antiqua" w:hAnsi="Book Antiqua" w:cs="Book Antiqua"/>
          <w:i/>
          <w:iCs/>
          <w:color w:val="000000"/>
        </w:rPr>
        <w:t>BMP3</w:t>
      </w:r>
      <w:r w:rsidRPr="00E2406D">
        <w:rPr>
          <w:rFonts w:ascii="Book Antiqua" w:eastAsia="Book Antiqua" w:hAnsi="Book Antiqua" w:cs="Book Antiqua"/>
          <w:color w:val="000000"/>
        </w:rPr>
        <w:t xml:space="preserve"> alone and detected sessile serrated polyps with a sensitivity of 66%</w:t>
      </w:r>
      <w:r w:rsidRPr="00E2406D">
        <w:rPr>
          <w:rFonts w:ascii="Book Antiqua" w:eastAsia="Book Antiqua" w:hAnsi="Book Antiqua" w:cs="Book Antiqua"/>
          <w:color w:val="000000"/>
          <w:u w:color="008080"/>
        </w:rPr>
        <w:t xml:space="preserve"> and a specificity of 91%</w:t>
      </w:r>
      <w:r w:rsidR="00DE5A52" w:rsidRPr="00E2406D">
        <w:rPr>
          <w:rFonts w:ascii="Book Antiqua" w:hAnsi="Book Antiqua" w:cs="Book Antiqua"/>
          <w:color w:val="000000"/>
          <w:vertAlign w:val="superscript"/>
          <w:lang w:eastAsia="zh-CN"/>
        </w:rPr>
        <w:t>[43]</w:t>
      </w:r>
      <w:r w:rsidR="00F44282">
        <w:rPr>
          <w:rFonts w:ascii="Book Antiqua" w:eastAsia="Book Antiqua" w:hAnsi="Book Antiqua" w:cs="Book Antiqua"/>
          <w:color w:val="000000"/>
        </w:rPr>
        <w:t>. A</w:t>
      </w:r>
      <w:r w:rsidRPr="00E2406D">
        <w:rPr>
          <w:rFonts w:ascii="Book Antiqua" w:eastAsia="Book Antiqua" w:hAnsi="Book Antiqua" w:cs="Book Antiqua"/>
          <w:color w:val="000000"/>
        </w:rPr>
        <w:t xml:space="preserve">lthough additional biomarkers can be used by including </w:t>
      </w:r>
      <w:r w:rsidRPr="00E2406D">
        <w:rPr>
          <w:rFonts w:ascii="Book Antiqua" w:eastAsia="Book Antiqua" w:hAnsi="Book Antiqua" w:cs="Book Antiqua"/>
          <w:color w:val="000000"/>
        </w:rPr>
        <w:lastRenderedPageBreak/>
        <w:t xml:space="preserve">multiple targets that reach </w:t>
      </w:r>
      <w:r w:rsidR="00AC0BA3">
        <w:rPr>
          <w:rFonts w:ascii="Book Antiqua" w:eastAsia="Book Antiqua" w:hAnsi="Book Antiqua" w:cs="Book Antiqua"/>
          <w:color w:val="000000"/>
        </w:rPr>
        <w:t xml:space="preserve">the </w:t>
      </w:r>
      <w:r w:rsidRPr="00E2406D">
        <w:rPr>
          <w:rFonts w:ascii="Book Antiqua" w:eastAsia="Book Antiqua" w:hAnsi="Book Antiqua" w:cs="Book Antiqua"/>
          <w:color w:val="000000"/>
        </w:rPr>
        <w:t>21-target MT-sDNA test, no increase in the sensitivity or specificity was observed</w:t>
      </w:r>
      <w:r w:rsidR="008D7078" w:rsidRPr="00E2406D">
        <w:rPr>
          <w:rFonts w:ascii="Book Antiqua" w:hAnsi="Book Antiqua" w:cs="Book Antiqua"/>
          <w:color w:val="000000"/>
          <w:vertAlign w:val="superscript"/>
          <w:lang w:eastAsia="zh-CN"/>
        </w:rPr>
        <w:t>[44]</w:t>
      </w:r>
      <w:r w:rsidRPr="00E2406D">
        <w:rPr>
          <w:rFonts w:ascii="Book Antiqua" w:eastAsia="Book Antiqua" w:hAnsi="Book Antiqua" w:cs="Book Antiqua"/>
          <w:color w:val="000000"/>
        </w:rPr>
        <w:t>. In general, most studies agree that MT-sDNA is effective to detect CRC with only a few exceptions</w:t>
      </w:r>
      <w:r w:rsidR="00F4428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F44282">
        <w:rPr>
          <w:rFonts w:ascii="Book Antiqua" w:eastAsia="Book Antiqua" w:hAnsi="Book Antiqua" w:cs="Book Antiqua"/>
          <w:color w:val="000000"/>
        </w:rPr>
        <w:t>I</w:t>
      </w:r>
      <w:r w:rsidRPr="00E2406D">
        <w:rPr>
          <w:rFonts w:ascii="Book Antiqua" w:eastAsia="Book Antiqua" w:hAnsi="Book Antiqua" w:cs="Book Antiqua"/>
          <w:color w:val="000000"/>
        </w:rPr>
        <w:t xml:space="preserve">n fact, Imperiale </w:t>
      </w:r>
      <w:r w:rsidR="00F44282">
        <w:rPr>
          <w:rFonts w:ascii="Book Antiqua" w:eastAsia="Book Antiqua" w:hAnsi="Book Antiqua" w:cs="Book Antiqua"/>
          <w:i/>
          <w:iCs/>
          <w:color w:val="000000"/>
        </w:rPr>
        <w:t>et al</w:t>
      </w:r>
      <w:r w:rsidR="00F44282" w:rsidRPr="00E2406D">
        <w:rPr>
          <w:rFonts w:ascii="Book Antiqua" w:hAnsi="Book Antiqua" w:cs="Book Antiqua"/>
          <w:color w:val="000000"/>
          <w:vertAlign w:val="superscript"/>
          <w:lang w:eastAsia="zh-CN"/>
        </w:rPr>
        <w:t>[16]</w:t>
      </w:r>
      <w:r w:rsidRPr="00E2406D">
        <w:rPr>
          <w:rFonts w:ascii="Book Antiqua" w:eastAsia="Book Antiqua" w:hAnsi="Book Antiqua" w:cs="Book Antiqua"/>
          <w:color w:val="000000"/>
        </w:rPr>
        <w:t xml:space="preserve"> detected 60 out of 65 colon cancers by MT-sDNA test with an estimated sensitivity of 92.3% and a specificity of 90%, confirming that </w:t>
      </w:r>
      <w:r w:rsidR="00F44282">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MT-sDNA test is more sensitive than FIT, especially for the detection of lesions with high-grade dysplasia or </w:t>
      </w:r>
      <w:r w:rsidR="00F44282" w:rsidRPr="00E2406D">
        <w:rPr>
          <w:rFonts w:ascii="Book Antiqua" w:eastAsia="Book Antiqua" w:hAnsi="Book Antiqua" w:cs="Book Antiqua"/>
          <w:color w:val="000000"/>
        </w:rPr>
        <w:t xml:space="preserve">sessile serrated polyps </w:t>
      </w:r>
      <w:r w:rsidRPr="00E2406D">
        <w:rPr>
          <w:rFonts w:ascii="Book Antiqua" w:eastAsia="Book Antiqua" w:hAnsi="Book Antiqua" w:cs="Book Antiqua"/>
          <w:color w:val="000000"/>
        </w:rPr>
        <w:t>(≥ 1</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cm). Overall, the method sensitivity varied from 62% to 91% for cancer and from 27% to 82% for advanced adenomas, with a specificity of 93% to 96% in people with normal findings on colonoscopy</w:t>
      </w:r>
      <w:r w:rsidR="008D7078" w:rsidRPr="00E2406D">
        <w:rPr>
          <w:rFonts w:ascii="Book Antiqua" w:hAnsi="Book Antiqua" w:cs="Book Antiqua"/>
          <w:color w:val="000000"/>
          <w:vertAlign w:val="superscript"/>
          <w:lang w:eastAsia="zh-CN"/>
        </w:rPr>
        <w:t>[45]</w:t>
      </w:r>
      <w:r w:rsidRPr="00E2406D">
        <w:rPr>
          <w:rFonts w:ascii="Book Antiqua" w:eastAsia="Book Antiqua" w:hAnsi="Book Antiqua" w:cs="Book Antiqua"/>
          <w:color w:val="000000"/>
        </w:rPr>
        <w:t>.</w:t>
      </w:r>
    </w:p>
    <w:p w14:paraId="2A27DD1D" w14:textId="378A0D24" w:rsidR="00A77B3E" w:rsidRPr="00E2406D" w:rsidRDefault="00F44282"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340A9C" w:rsidRPr="00E2406D">
        <w:rPr>
          <w:rFonts w:ascii="Book Antiqua" w:eastAsia="Book Antiqua" w:hAnsi="Book Antiqua" w:cs="Book Antiqua"/>
          <w:color w:val="000000"/>
        </w:rPr>
        <w:t xml:space="preserve">he advancement of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genetic knowledge in CRC and their related mutational events would improve the efficiency and the sensi</w:t>
      </w:r>
      <w:r w:rsidR="00762EE4">
        <w:rPr>
          <w:rFonts w:ascii="Book Antiqua" w:eastAsia="Book Antiqua" w:hAnsi="Book Antiqua" w:cs="Book Antiqua"/>
          <w:color w:val="000000"/>
        </w:rPr>
        <w:t>tiv</w:t>
      </w:r>
      <w:r w:rsidR="00340A9C" w:rsidRPr="00E2406D">
        <w:rPr>
          <w:rFonts w:ascii="Book Antiqua" w:eastAsia="Book Antiqua" w:hAnsi="Book Antiqua" w:cs="Book Antiqua"/>
          <w:color w:val="000000"/>
        </w:rPr>
        <w:t>ity of MT-sDNA test</w:t>
      </w:r>
      <w:r w:rsidR="00BA4CA6"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by increasing the target DNA genes. Nowadays, MT-sDNA tests include quantitative molecular assays for </w:t>
      </w:r>
      <w:r w:rsidR="00340A9C" w:rsidRPr="00E2406D">
        <w:rPr>
          <w:rFonts w:ascii="Book Antiqua" w:eastAsia="Book Antiqua" w:hAnsi="Book Antiqua" w:cs="Book Antiqua"/>
          <w:i/>
          <w:color w:val="000000"/>
        </w:rPr>
        <w:t>KRAS</w:t>
      </w:r>
      <w:r w:rsidR="00340A9C" w:rsidRPr="00E2406D">
        <w:rPr>
          <w:rFonts w:ascii="Book Antiqua" w:eastAsia="Book Antiqua" w:hAnsi="Book Antiqua" w:cs="Book Antiqua"/>
          <w:color w:val="000000"/>
        </w:rPr>
        <w:t xml:space="preserve"> mutations, </w:t>
      </w:r>
      <w:r w:rsidR="00340A9C" w:rsidRPr="00E2406D">
        <w:rPr>
          <w:rFonts w:ascii="Book Antiqua" w:eastAsia="Book Antiqua" w:hAnsi="Book Antiqua" w:cs="Book Antiqua"/>
          <w:i/>
          <w:color w:val="000000"/>
        </w:rPr>
        <w:t>NDRG4</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BMP3</w:t>
      </w:r>
      <w:r w:rsidR="00340A9C" w:rsidRPr="00E2406D">
        <w:rPr>
          <w:rFonts w:ascii="Book Antiqua" w:eastAsia="Book Antiqua" w:hAnsi="Book Antiqua" w:cs="Book Antiqua"/>
          <w:color w:val="000000"/>
        </w:rPr>
        <w:t xml:space="preserve"> methylation</w:t>
      </w:r>
      <w:r w:rsidR="00BA4CA6" w:rsidRPr="00E2406D">
        <w:rPr>
          <w:rFonts w:ascii="Book Antiqua" w:eastAsia="Book Antiqua" w:hAnsi="Book Antiqua" w:cs="Book Antiqua"/>
          <w:color w:val="000000"/>
        </w:rPr>
        <w:t xml:space="preserve"> and</w:t>
      </w:r>
      <w:r w:rsidR="00340A9C" w:rsidRPr="00E2406D">
        <w:rPr>
          <w:rFonts w:ascii="Book Antiqua" w:eastAsia="Book Antiqua" w:hAnsi="Book Antiqua" w:cs="Book Antiqua"/>
          <w:color w:val="000000"/>
        </w:rPr>
        <w:t xml:space="preserve"> β-actin and include eleven different DNA sequences commonly seen in colon polyps/cancers</w:t>
      </w:r>
      <w:r w:rsidR="008D7078" w:rsidRPr="00E2406D">
        <w:rPr>
          <w:rFonts w:ascii="Book Antiqua" w:hAnsi="Book Antiqua" w:cs="Book Antiqua"/>
          <w:color w:val="000000"/>
          <w:vertAlign w:val="superscript"/>
          <w:lang w:eastAsia="zh-CN"/>
        </w:rPr>
        <w:t>[46]</w:t>
      </w:r>
      <w:r w:rsidR="00340A9C" w:rsidRPr="00E2406D">
        <w:rPr>
          <w:rFonts w:ascii="Book Antiqua" w:eastAsia="Book Antiqua" w:hAnsi="Book Antiqua" w:cs="Book Antiqua"/>
          <w:color w:val="000000"/>
        </w:rPr>
        <w:t xml:space="preserve">. Therefore, as confirmed by a retrospective study conducted by Weiser </w:t>
      </w:r>
      <w:r w:rsidR="00340A9C"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[47]</w:t>
      </w:r>
      <w:r w:rsidR="00340A9C" w:rsidRPr="00E2406D">
        <w:rPr>
          <w:rFonts w:ascii="Book Antiqua" w:eastAsia="Book Antiqua" w:hAnsi="Book Antiqua" w:cs="Book Antiqua"/>
          <w:color w:val="000000"/>
        </w:rPr>
        <w:t xml:space="preserve"> on 368494 subjects, </w:t>
      </w:r>
      <w:r w:rsidR="00BA4CA6" w:rsidRPr="00E2406D">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MT-sDNA test represents the most recommended CRC screening tool because of its widespread accessibility and higher sensitivity compared with other previously described methods such as FIT and FOBT (Table</w:t>
      </w:r>
      <w:r w:rsidR="008D7078"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1)</w:t>
      </w:r>
      <w:r w:rsidR="008D7078" w:rsidRPr="00E2406D">
        <w:rPr>
          <w:rFonts w:ascii="Book Antiqua" w:hAnsi="Book Antiqua" w:cs="Book Antiqua"/>
          <w:color w:val="000000"/>
          <w:vertAlign w:val="superscript"/>
          <w:lang w:eastAsia="zh-CN"/>
        </w:rPr>
        <w:t>[47]</w:t>
      </w:r>
      <w:r w:rsidR="00340A9C" w:rsidRPr="00E2406D">
        <w:rPr>
          <w:rFonts w:ascii="Book Antiqua" w:eastAsia="Book Antiqua" w:hAnsi="Book Antiqua" w:cs="Book Antiqua"/>
          <w:color w:val="000000"/>
        </w:rPr>
        <w:t>.</w:t>
      </w:r>
    </w:p>
    <w:p w14:paraId="6FDE9071" w14:textId="77777777" w:rsidR="008D7078" w:rsidRPr="00E2406D" w:rsidRDefault="008D7078" w:rsidP="00DA06B2">
      <w:pPr>
        <w:spacing w:line="360" w:lineRule="auto"/>
        <w:jc w:val="both"/>
        <w:rPr>
          <w:rFonts w:ascii="Book Antiqua" w:hAnsi="Book Antiqua" w:cs="Book Antiqua"/>
          <w:b/>
          <w:bCs/>
          <w:color w:val="000000"/>
          <w:lang w:eastAsia="zh-CN"/>
        </w:rPr>
      </w:pPr>
    </w:p>
    <w:p w14:paraId="565A7621" w14:textId="611FD8EE" w:rsidR="00A77B3E" w:rsidRPr="0046256F" w:rsidRDefault="00340A9C" w:rsidP="00DA06B2">
      <w:pPr>
        <w:spacing w:line="360" w:lineRule="auto"/>
        <w:jc w:val="both"/>
        <w:rPr>
          <w:rFonts w:ascii="Book Antiqua" w:eastAsia="Book Antiqua" w:hAnsi="Book Antiqua" w:cs="Book Antiqua"/>
          <w:b/>
          <w:i/>
          <w:color w:val="000000"/>
        </w:rPr>
      </w:pPr>
      <w:r w:rsidRPr="0046256F">
        <w:rPr>
          <w:rFonts w:ascii="Book Antiqua" w:eastAsia="Book Antiqua" w:hAnsi="Book Antiqua" w:cs="Book Antiqua"/>
          <w:b/>
          <w:bCs/>
          <w:i/>
          <w:color w:val="000000"/>
        </w:rPr>
        <w:t xml:space="preserve">Droplet </w:t>
      </w:r>
      <w:r w:rsidR="008D7078" w:rsidRPr="0046256F">
        <w:rPr>
          <w:rFonts w:ascii="Book Antiqua" w:hAnsi="Book Antiqua" w:cs="Book Antiqua"/>
          <w:b/>
          <w:bCs/>
          <w:i/>
          <w:color w:val="000000"/>
          <w:lang w:eastAsia="zh-CN"/>
        </w:rPr>
        <w:t>d</w:t>
      </w:r>
      <w:r w:rsidRPr="0046256F">
        <w:rPr>
          <w:rFonts w:ascii="Book Antiqua" w:eastAsia="Book Antiqua" w:hAnsi="Book Antiqua" w:cs="Book Antiqua"/>
          <w:b/>
          <w:bCs/>
          <w:i/>
          <w:color w:val="000000"/>
        </w:rPr>
        <w:t xml:space="preserve">igital </w:t>
      </w:r>
      <w:r w:rsidR="0046256F" w:rsidRPr="0046256F">
        <w:rPr>
          <w:rFonts w:ascii="Book Antiqua" w:eastAsia="Book Antiqua" w:hAnsi="Book Antiqua" w:cs="Book Antiqua"/>
          <w:b/>
          <w:i/>
          <w:color w:val="000000"/>
        </w:rPr>
        <w:t>polymerase chain reaction</w:t>
      </w:r>
    </w:p>
    <w:p w14:paraId="0E611449" w14:textId="1B43DD15" w:rsidR="00762EE4" w:rsidRDefault="0046256F"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Droplet digital polymerase chain reaction</w:t>
      </w:r>
      <w:r w:rsidR="00340A9C" w:rsidRPr="00E2406D">
        <w:rPr>
          <w:rFonts w:ascii="Book Antiqua" w:eastAsia="Book Antiqua" w:hAnsi="Book Antiqua" w:cs="Book Antiqua"/>
          <w:color w:val="000000"/>
        </w:rPr>
        <w:t xml:space="preserve"> (ddPCR) is recognized as an established and trustworthy approach for clinical cancer research due to its high sensitivity</w:t>
      </w:r>
      <w:r w:rsidR="00340A9C" w:rsidRPr="00E2406D">
        <w:rPr>
          <w:rFonts w:ascii="Book Antiqua" w:eastAsia="Book Antiqua" w:hAnsi="Book Antiqua" w:cs="Book Antiqua"/>
          <w:color w:val="000000"/>
          <w:u w:color="008080"/>
        </w:rPr>
        <w:t xml:space="preserve"> (almost 74% for CRC)</w:t>
      </w:r>
      <w:r w:rsidR="00340A9C" w:rsidRPr="00E2406D">
        <w:rPr>
          <w:rFonts w:ascii="Book Antiqua" w:eastAsia="Book Antiqua" w:hAnsi="Book Antiqua" w:cs="Book Antiqua"/>
          <w:color w:val="000000"/>
        </w:rPr>
        <w:t xml:space="preserve"> in comparison to traditional standard procedures, even in degraded samples</w:t>
      </w:r>
      <w:r w:rsidR="008D7078" w:rsidRPr="00E2406D">
        <w:rPr>
          <w:rFonts w:ascii="Book Antiqua" w:hAnsi="Book Antiqua" w:cs="Book Antiqua"/>
          <w:color w:val="000000"/>
          <w:vertAlign w:val="superscript"/>
          <w:lang w:eastAsia="zh-CN"/>
        </w:rPr>
        <w:t>[48]</w:t>
      </w:r>
      <w:r w:rsidR="00340A9C" w:rsidRPr="00E2406D">
        <w:rPr>
          <w:rFonts w:ascii="Book Antiqua" w:eastAsia="Book Antiqua" w:hAnsi="Book Antiqua" w:cs="Book Antiqua"/>
          <w:color w:val="000000"/>
          <w:u w:color="008080"/>
        </w:rPr>
        <w:t xml:space="preserve"> (Figure 2)</w:t>
      </w:r>
      <w:r w:rsidR="00340A9C" w:rsidRPr="00E2406D">
        <w:rPr>
          <w:rFonts w:ascii="Book Antiqua" w:eastAsia="Book Antiqua" w:hAnsi="Book Antiqua" w:cs="Book Antiqua"/>
          <w:color w:val="000000"/>
        </w:rPr>
        <w:t>. This method consists of an enrichment strategy that allows the detection of low-level mutations by amplification of single DNA molecules without the need for standard reference curves</w:t>
      </w:r>
      <w:r w:rsidR="00762EE4">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762EE4">
        <w:rPr>
          <w:rFonts w:ascii="Book Antiqua" w:eastAsia="Book Antiqua" w:hAnsi="Book Antiqua" w:cs="Book Antiqua"/>
          <w:color w:val="000000"/>
        </w:rPr>
        <w:t>I</w:t>
      </w:r>
      <w:r w:rsidR="00340A9C" w:rsidRPr="00E2406D">
        <w:rPr>
          <w:rFonts w:ascii="Book Antiqua" w:eastAsia="Book Antiqua" w:hAnsi="Book Antiqua" w:cs="Book Antiqua"/>
          <w:color w:val="000000"/>
        </w:rPr>
        <w:t>t is considered much easier, faster and less error-prone than real-time q</w:t>
      </w:r>
      <w:r w:rsidR="00762EE4">
        <w:rPr>
          <w:rFonts w:ascii="Book Antiqua" w:eastAsia="Book Antiqua" w:hAnsi="Book Antiqua" w:cs="Book Antiqua"/>
          <w:color w:val="000000"/>
        </w:rPr>
        <w:t xml:space="preserve">uantitative </w:t>
      </w:r>
      <w:r w:rsidR="00340A9C" w:rsidRPr="00E2406D">
        <w:rPr>
          <w:rFonts w:ascii="Book Antiqua" w:eastAsia="Book Antiqua" w:hAnsi="Book Antiqua" w:cs="Book Antiqua"/>
          <w:color w:val="000000"/>
        </w:rPr>
        <w:t>PCR</w:t>
      </w:r>
      <w:r w:rsidR="008D7078" w:rsidRPr="00E2406D">
        <w:rPr>
          <w:rFonts w:ascii="Book Antiqua" w:hAnsi="Book Antiqua" w:cs="Book Antiqua"/>
          <w:color w:val="000000"/>
          <w:vertAlign w:val="superscript"/>
          <w:lang w:eastAsia="zh-CN"/>
        </w:rPr>
        <w:t>[49]</w:t>
      </w:r>
      <w:r w:rsidR="00340A9C" w:rsidRPr="00E2406D">
        <w:rPr>
          <w:rFonts w:ascii="Book Antiqua" w:eastAsia="Book Antiqua" w:hAnsi="Book Antiqua" w:cs="Book Antiqua"/>
          <w:color w:val="000000"/>
        </w:rPr>
        <w:t xml:space="preserve">. Nowadays, ddPCR is commonly used for detecting rare alleles as molecular markers in plasma samples of pre- and postoperative CRC patients not only because of its high sensitivity for detecting tumor DNA (even </w:t>
      </w:r>
      <w:r w:rsidR="00762EE4">
        <w:rPr>
          <w:rFonts w:ascii="Book Antiqua" w:eastAsia="Book Antiqua" w:hAnsi="Book Antiqua" w:cs="Book Antiqua"/>
          <w:color w:val="000000"/>
        </w:rPr>
        <w:t>with</w:t>
      </w:r>
      <w:r w:rsidR="00340A9C" w:rsidRPr="00E2406D">
        <w:rPr>
          <w:rFonts w:ascii="Book Antiqua" w:eastAsia="Book Antiqua" w:hAnsi="Book Antiqua" w:cs="Book Antiqua"/>
          <w:color w:val="000000"/>
        </w:rPr>
        <w:t xml:space="preserve"> a very small fraction or degraded DNA) but also to monitor disease progression and the emergence </w:t>
      </w:r>
      <w:r w:rsidR="00340A9C" w:rsidRPr="00E2406D">
        <w:rPr>
          <w:rFonts w:ascii="Book Antiqua" w:eastAsia="Book Antiqua" w:hAnsi="Book Antiqua" w:cs="Book Antiqua"/>
          <w:color w:val="000000"/>
        </w:rPr>
        <w:lastRenderedPageBreak/>
        <w:t>of drug resistance</w:t>
      </w:r>
      <w:r w:rsidR="008D7078" w:rsidRPr="00E2406D">
        <w:rPr>
          <w:rFonts w:ascii="Book Antiqua" w:hAnsi="Book Antiqua" w:cs="Book Antiqua"/>
          <w:color w:val="000000"/>
          <w:vertAlign w:val="superscript"/>
          <w:lang w:eastAsia="zh-CN"/>
        </w:rPr>
        <w:t>[50]</w:t>
      </w:r>
      <w:r w:rsidR="00340A9C" w:rsidRPr="00E2406D">
        <w:rPr>
          <w:rFonts w:ascii="Book Antiqua" w:eastAsia="Book Antiqua" w:hAnsi="Book Antiqua" w:cs="Book Antiqua"/>
          <w:color w:val="000000"/>
        </w:rPr>
        <w:t xml:space="preserve">. Through this method, Taly </w:t>
      </w:r>
      <w:r w:rsidR="00340A9C"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[51]</w:t>
      </w:r>
      <w:r w:rsidR="00340A9C" w:rsidRPr="00E2406D">
        <w:rPr>
          <w:rFonts w:ascii="Book Antiqua" w:eastAsia="Book Antiqua" w:hAnsi="Book Antiqua" w:cs="Book Antiqua"/>
          <w:color w:val="000000"/>
        </w:rPr>
        <w:t xml:space="preserve"> documented seven common mutations in codons 12 and 13 of the </w:t>
      </w:r>
      <w:r w:rsidR="00340A9C" w:rsidRPr="00E2406D">
        <w:rPr>
          <w:rFonts w:ascii="Book Antiqua" w:eastAsia="Book Antiqua" w:hAnsi="Book Antiqua" w:cs="Book Antiqua"/>
          <w:i/>
          <w:iCs/>
          <w:color w:val="000000"/>
        </w:rPr>
        <w:t>KRAS</w:t>
      </w:r>
      <w:r w:rsidR="00340A9C" w:rsidRPr="00E2406D">
        <w:rPr>
          <w:rFonts w:ascii="Book Antiqua" w:eastAsia="Book Antiqua" w:hAnsi="Book Antiqua" w:cs="Book Antiqua"/>
          <w:color w:val="000000"/>
        </w:rPr>
        <w:t xml:space="preserve"> oncogene from plasma samples of CRC patients, demonstrating the clinical utility of multiplex ddPCR to screen multiple mutations with a sensitivity sufficient to detect mutations in circulating DNA obtained by non-invasive blood collection</w:t>
      </w:r>
      <w:r w:rsidR="008D7078" w:rsidRPr="00E2406D">
        <w:rPr>
          <w:rFonts w:ascii="Book Antiqua" w:hAnsi="Book Antiqua" w:cs="Book Antiqua"/>
          <w:color w:val="000000"/>
          <w:vertAlign w:val="superscript"/>
          <w:lang w:eastAsia="zh-CN"/>
        </w:rPr>
        <w:t>[51]</w:t>
      </w:r>
      <w:r w:rsidR="00340A9C" w:rsidRPr="00E2406D">
        <w:rPr>
          <w:rFonts w:ascii="Book Antiqua" w:eastAsia="Book Antiqua" w:hAnsi="Book Antiqua" w:cs="Book Antiqua"/>
          <w:color w:val="000000"/>
        </w:rPr>
        <w:t>.</w:t>
      </w:r>
    </w:p>
    <w:p w14:paraId="6772AC99" w14:textId="5307B677"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In the same context, ddPCR platforms using OncoBEAM technology demonstrated high sensitivity for plasma detection of </w:t>
      </w:r>
      <w:r w:rsidRPr="00E2406D">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mutations</w:t>
      </w:r>
      <w:r w:rsidR="008D7078" w:rsidRPr="00E2406D">
        <w:rPr>
          <w:rFonts w:ascii="Book Antiqua" w:hAnsi="Book Antiqua" w:cs="Book Antiqua"/>
          <w:color w:val="000000"/>
          <w:vertAlign w:val="superscript"/>
          <w:lang w:eastAsia="zh-CN"/>
        </w:rPr>
        <w:t>[52]</w:t>
      </w:r>
      <w:r w:rsidR="00762EE4">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and overall ddPCR has been largely applied to the detection and quantification of mutated genes including </w:t>
      </w:r>
      <w:r w:rsidRPr="00E2406D">
        <w:rPr>
          <w:rFonts w:ascii="Book Antiqua" w:eastAsia="Book Antiqua" w:hAnsi="Book Antiqua" w:cs="Book Antiqua"/>
          <w:i/>
          <w:color w:val="000000"/>
        </w:rPr>
        <w:t>KRAS</w:t>
      </w:r>
      <w:r w:rsidR="008D7078" w:rsidRPr="00E2406D">
        <w:rPr>
          <w:rFonts w:ascii="Book Antiqua" w:hAnsi="Book Antiqua" w:cs="Book Antiqua"/>
          <w:color w:val="000000"/>
          <w:vertAlign w:val="superscript"/>
          <w:lang w:eastAsia="zh-CN"/>
        </w:rPr>
        <w:t>[53]</w:t>
      </w:r>
      <w:r w:rsidR="00BA4CA6"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BAT26</w:t>
      </w:r>
      <w:r w:rsidR="008D7078" w:rsidRPr="00E2406D">
        <w:rPr>
          <w:rFonts w:ascii="Book Antiqua" w:hAnsi="Book Antiqua" w:cs="Book Antiqua"/>
          <w:color w:val="000000"/>
          <w:vertAlign w:val="superscript"/>
          <w:lang w:eastAsia="zh-CN"/>
        </w:rPr>
        <w:t>[54]</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ITGA6</w:t>
      </w:r>
      <w:r w:rsidR="00762EE4">
        <w:rPr>
          <w:rFonts w:ascii="Book Antiqua" w:eastAsia="Book Antiqua" w:hAnsi="Book Antiqua" w:cs="Book Antiqua"/>
          <w:color w:val="000000"/>
        </w:rPr>
        <w:t xml:space="preserve"> and</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ITGA6A</w:t>
      </w:r>
      <w:r w:rsidR="008D7078" w:rsidRPr="00E2406D">
        <w:rPr>
          <w:rFonts w:ascii="Book Antiqua" w:hAnsi="Book Antiqua" w:cs="Book Antiqua"/>
          <w:color w:val="000000"/>
          <w:vertAlign w:val="superscript"/>
          <w:lang w:eastAsia="zh-CN"/>
        </w:rPr>
        <w:t>[55]</w:t>
      </w:r>
      <w:r w:rsidRPr="00E2406D">
        <w:rPr>
          <w:rFonts w:ascii="Book Antiqua" w:eastAsia="Book Antiqua" w:hAnsi="Book Antiqua" w:cs="Book Antiqua"/>
          <w:color w:val="000000"/>
        </w:rPr>
        <w:t xml:space="preserve"> and hypermethylated </w:t>
      </w:r>
      <w:r w:rsidRPr="00E2406D">
        <w:rPr>
          <w:rFonts w:ascii="Book Antiqua" w:eastAsia="Book Antiqua" w:hAnsi="Book Antiqua" w:cs="Book Antiqua"/>
          <w:i/>
          <w:color w:val="000000"/>
        </w:rPr>
        <w:t>GRIA4</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VIPR2</w:t>
      </w:r>
      <w:r w:rsidR="008D7078" w:rsidRPr="00E2406D">
        <w:rPr>
          <w:rFonts w:ascii="Book Antiqua" w:hAnsi="Book Antiqua" w:cs="Book Antiqua"/>
          <w:color w:val="000000"/>
          <w:vertAlign w:val="superscript"/>
          <w:lang w:eastAsia="zh-CN"/>
        </w:rPr>
        <w:t>[56]</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VIM</w:t>
      </w:r>
      <w:r w:rsidR="008D7078" w:rsidRPr="00E2406D">
        <w:rPr>
          <w:rFonts w:ascii="Book Antiqua" w:hAnsi="Book Antiqua" w:cs="Book Antiqua"/>
          <w:color w:val="000000"/>
          <w:vertAlign w:val="superscript"/>
          <w:lang w:eastAsia="zh-CN"/>
        </w:rPr>
        <w:t>[57]</w:t>
      </w:r>
      <w:r w:rsidRPr="00E2406D">
        <w:rPr>
          <w:rFonts w:ascii="Book Antiqua" w:eastAsia="Book Antiqua" w:hAnsi="Book Antiqua" w:cs="Book Antiqua"/>
          <w:color w:val="000000"/>
        </w:rPr>
        <w:t xml:space="preserve"> from both </w:t>
      </w:r>
      <w:r w:rsidR="00DE5A52" w:rsidRPr="00E2406D">
        <w:rPr>
          <w:rFonts w:ascii="Book Antiqua" w:eastAsia="Book Antiqua" w:hAnsi="Book Antiqua" w:cs="Book Antiqua"/>
          <w:color w:val="000000"/>
        </w:rPr>
        <w:t>ctDNA</w:t>
      </w:r>
      <w:r w:rsidRPr="00E2406D">
        <w:rPr>
          <w:rFonts w:ascii="Book Antiqua" w:eastAsia="Book Antiqua" w:hAnsi="Book Antiqua" w:cs="Book Antiqua"/>
          <w:color w:val="000000"/>
        </w:rPr>
        <w:t xml:space="preserve"> or fecal DNA of CRC patients. Recently, Garrigou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[58]</w:t>
      </w:r>
      <w:r w:rsidRPr="00E2406D">
        <w:rPr>
          <w:rFonts w:ascii="Book Antiqua" w:eastAsia="Book Antiqua" w:hAnsi="Book Antiqua" w:cs="Book Antiqua"/>
          <w:color w:val="000000"/>
        </w:rPr>
        <w:t xml:space="preserve"> proposed the screening of modifications in methylated ctDNA as a biomarker to monitor tumor evolution of CRC patients at different stages and concluded that it could be a universal approach to follow tumor burden of CRC patients as compared with mutated ctDNA, which requires previous tumor mutation identification</w:t>
      </w:r>
      <w:r w:rsidR="008D7078" w:rsidRPr="00E2406D">
        <w:rPr>
          <w:rFonts w:ascii="Book Antiqua" w:hAnsi="Book Antiqua" w:cs="Book Antiqua"/>
          <w:color w:val="000000"/>
          <w:vertAlign w:val="superscript"/>
          <w:lang w:eastAsia="zh-CN"/>
        </w:rPr>
        <w:t>[58]</w:t>
      </w:r>
      <w:r w:rsidRPr="00E2406D">
        <w:rPr>
          <w:rFonts w:ascii="Book Antiqua" w:eastAsia="Book Antiqua" w:hAnsi="Book Antiqua" w:cs="Book Antiqua"/>
          <w:color w:val="000000"/>
        </w:rPr>
        <w:t>. To summarize, although the</w:t>
      </w:r>
      <w:r w:rsidRPr="00E2406D">
        <w:rPr>
          <w:rFonts w:ascii="Book Antiqua" w:eastAsia="Book Antiqua" w:hAnsi="Book Antiqua" w:cs="Book Antiqua"/>
          <w:color w:val="000000"/>
          <w:u w:color="008080"/>
        </w:rPr>
        <w:t>re are</w:t>
      </w:r>
      <w:r w:rsidRPr="00E2406D">
        <w:rPr>
          <w:rFonts w:ascii="Book Antiqua" w:eastAsia="Book Antiqua" w:hAnsi="Book Antiqua" w:cs="Book Antiqua"/>
          <w:color w:val="000000"/>
        </w:rPr>
        <w:t xml:space="preserve"> many advantages of ddPCR including the high sensitivity and the large range of target mutations, its major limitation is represented by the lower availability of primer/probe sets (Table</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8D7078" w:rsidRPr="00E2406D">
        <w:rPr>
          <w:rFonts w:ascii="Book Antiqua" w:hAnsi="Book Antiqua" w:cs="Book Antiqua"/>
          <w:color w:val="000000"/>
          <w:vertAlign w:val="superscript"/>
          <w:lang w:eastAsia="zh-CN"/>
        </w:rPr>
        <w:t>[59]</w:t>
      </w:r>
      <w:r w:rsidRPr="00E2406D">
        <w:rPr>
          <w:rFonts w:ascii="Book Antiqua" w:eastAsia="Book Antiqua" w:hAnsi="Book Antiqua" w:cs="Book Antiqua"/>
          <w:color w:val="000000"/>
        </w:rPr>
        <w:t>.</w:t>
      </w:r>
    </w:p>
    <w:p w14:paraId="4245CAF4" w14:textId="77777777" w:rsidR="008D7078" w:rsidRPr="00E2406D" w:rsidRDefault="008D7078" w:rsidP="00DA06B2">
      <w:pPr>
        <w:spacing w:line="360" w:lineRule="auto"/>
        <w:jc w:val="both"/>
        <w:rPr>
          <w:rFonts w:ascii="Book Antiqua" w:hAnsi="Book Antiqua" w:cs="Book Antiqua"/>
          <w:b/>
          <w:bCs/>
          <w:color w:val="000000"/>
          <w:lang w:eastAsia="zh-CN"/>
        </w:rPr>
      </w:pPr>
    </w:p>
    <w:p w14:paraId="355456E7" w14:textId="5BE6D9FE"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The Idylla approach</w:t>
      </w:r>
    </w:p>
    <w:p w14:paraId="6A5FE69C" w14:textId="2701CCFE" w:rsidR="00B500F0"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The Idylla system (Biocartis, Mechelen, Belgium) consists of a cartridge-based fully automated medical device able to perform an innovative technology that consists of a conventional TaqMan reporter system and novel chemistry known as PlexPCR (amplicons containing a small region with a sequence different from that of target DNA) simultaneously with a PlexZyme (specific amplicon sequence-matched reporter probe) that allows multiplexing of numerous gene targets in one assay</w:t>
      </w:r>
      <w:r w:rsidR="008D7078" w:rsidRPr="00E2406D">
        <w:rPr>
          <w:rFonts w:ascii="Book Antiqua" w:hAnsi="Book Antiqua" w:cs="Book Antiqua"/>
          <w:color w:val="000000"/>
          <w:vertAlign w:val="superscript"/>
          <w:lang w:eastAsia="zh-CN"/>
        </w:rPr>
        <w:t>[60]</w:t>
      </w:r>
      <w:r w:rsidRPr="00E2406D">
        <w:rPr>
          <w:rFonts w:ascii="Book Antiqua" w:eastAsia="Book Antiqua" w:hAnsi="Book Antiqua" w:cs="Book Antiqua"/>
          <w:color w:val="000000"/>
          <w:u w:color="008080"/>
        </w:rPr>
        <w:t xml:space="preserve"> (Figure 2)</w:t>
      </w:r>
      <w:r w:rsidRPr="00E2406D">
        <w:rPr>
          <w:rFonts w:ascii="Book Antiqua" w:eastAsia="Book Antiqua" w:hAnsi="Book Antiqua" w:cs="Book Antiqua"/>
          <w:color w:val="000000"/>
        </w:rPr>
        <w:t xml:space="preserve">. Hence, </w:t>
      </w:r>
      <w:r w:rsidR="00F17A99">
        <w:rPr>
          <w:rFonts w:ascii="Book Antiqua" w:eastAsia="Book Antiqua" w:hAnsi="Book Antiqua" w:cs="Book Antiqua"/>
          <w:color w:val="000000"/>
        </w:rPr>
        <w:t>due</w:t>
      </w:r>
      <w:r w:rsidRPr="00E2406D">
        <w:rPr>
          <w:rFonts w:ascii="Book Antiqua" w:eastAsia="Book Antiqua" w:hAnsi="Book Antiqua" w:cs="Book Antiqua"/>
          <w:color w:val="000000"/>
        </w:rPr>
        <w:t xml:space="preserve"> to its ability to easily detect a wide range of CRC-related mutations, the Idylla approach can be easily implemented in pathology laboratories to reduce turnaround time</w:t>
      </w:r>
      <w:r w:rsidR="008D7078" w:rsidRPr="00E2406D">
        <w:rPr>
          <w:rFonts w:ascii="Book Antiqua" w:hAnsi="Book Antiqua" w:cs="Book Antiqua"/>
          <w:color w:val="000000"/>
          <w:vertAlign w:val="superscript"/>
          <w:lang w:eastAsia="zh-CN"/>
        </w:rPr>
        <w:t>[61]</w:t>
      </w:r>
      <w:r w:rsidR="00F17A99">
        <w:rPr>
          <w:rFonts w:ascii="Book Antiqua" w:eastAsia="Book Antiqua" w:hAnsi="Book Antiqua" w:cs="Book Antiqua"/>
          <w:color w:val="000000"/>
        </w:rPr>
        <w:t>. I</w:t>
      </w:r>
      <w:r w:rsidRPr="00E2406D">
        <w:rPr>
          <w:rFonts w:ascii="Book Antiqua" w:eastAsia="Book Antiqua" w:hAnsi="Book Antiqua" w:cs="Book Antiqua"/>
          <w:color w:val="000000"/>
        </w:rPr>
        <w:t>t currently represent</w:t>
      </w:r>
      <w:r w:rsidR="00F44E48"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a feasible and validated test for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w:t>
      </w:r>
      <w:r w:rsidR="00F44282" w:rsidRPr="00E2406D">
        <w:rPr>
          <w:rFonts w:ascii="Book Antiqua" w:eastAsia="Book Antiqua" w:hAnsi="Book Antiqua" w:cs="Book Antiqua"/>
          <w:color w:val="000000"/>
        </w:rPr>
        <w:t>epidermal growth factor receptor</w:t>
      </w:r>
      <w:r w:rsidRPr="00E2406D">
        <w:rPr>
          <w:rFonts w:ascii="Book Antiqua" w:eastAsia="Book Antiqua" w:hAnsi="Book Antiqua" w:cs="Book Antiqua"/>
          <w:color w:val="000000"/>
        </w:rPr>
        <w:t xml:space="preserve"> mutations in </w:t>
      </w:r>
      <w:r w:rsidR="00F44E48" w:rsidRPr="00E2406D">
        <w:rPr>
          <w:rFonts w:ascii="Book Antiqua" w:eastAsia="Book Antiqua" w:hAnsi="Book Antiqua" w:cs="Book Antiqua"/>
          <w:color w:val="000000"/>
          <w:u w:color="008080"/>
        </w:rPr>
        <w:t>f</w:t>
      </w:r>
      <w:r w:rsidR="008D7078" w:rsidRPr="00E2406D">
        <w:rPr>
          <w:rFonts w:ascii="Book Antiqua" w:eastAsia="Book Antiqua" w:hAnsi="Book Antiqua" w:cs="Book Antiqua"/>
          <w:color w:val="000000"/>
          <w:u w:color="008080"/>
        </w:rPr>
        <w:t>ormalin-</w:t>
      </w:r>
      <w:r w:rsidR="00F44E48" w:rsidRPr="00E2406D">
        <w:rPr>
          <w:rFonts w:ascii="Book Antiqua" w:eastAsia="Book Antiqua" w:hAnsi="Book Antiqua" w:cs="Book Antiqua"/>
          <w:color w:val="000000"/>
          <w:u w:color="008080"/>
        </w:rPr>
        <w:t>f</w:t>
      </w:r>
      <w:r w:rsidR="008D7078" w:rsidRPr="00E2406D">
        <w:rPr>
          <w:rFonts w:ascii="Book Antiqua" w:eastAsia="Book Antiqua" w:hAnsi="Book Antiqua" w:cs="Book Antiqua"/>
          <w:color w:val="000000"/>
          <w:u w:color="008080"/>
        </w:rPr>
        <w:t xml:space="preserve">ixed </w:t>
      </w:r>
      <w:r w:rsidR="00F44E48" w:rsidRPr="00E2406D">
        <w:rPr>
          <w:rFonts w:ascii="Book Antiqua" w:eastAsia="Book Antiqua" w:hAnsi="Book Antiqua" w:cs="Book Antiqua"/>
          <w:color w:val="000000"/>
          <w:u w:color="008080"/>
        </w:rPr>
        <w:t>p</w:t>
      </w:r>
      <w:r w:rsidR="008D7078" w:rsidRPr="00E2406D">
        <w:rPr>
          <w:rFonts w:ascii="Book Antiqua" w:eastAsia="Book Antiqua" w:hAnsi="Book Antiqua" w:cs="Book Antiqua"/>
          <w:color w:val="000000"/>
          <w:u w:color="008080"/>
        </w:rPr>
        <w:t>araffin-</w:t>
      </w:r>
      <w:r w:rsidR="00F44E48" w:rsidRPr="00E2406D">
        <w:rPr>
          <w:rFonts w:ascii="Book Antiqua" w:eastAsia="Book Antiqua" w:hAnsi="Book Antiqua" w:cs="Book Antiqua"/>
          <w:color w:val="000000"/>
          <w:u w:color="008080"/>
        </w:rPr>
        <w:t>e</w:t>
      </w:r>
      <w:r w:rsidR="008D7078" w:rsidRPr="00E2406D">
        <w:rPr>
          <w:rFonts w:ascii="Book Antiqua" w:eastAsia="Book Antiqua" w:hAnsi="Book Antiqua" w:cs="Book Antiqua"/>
          <w:color w:val="000000"/>
          <w:u w:color="008080"/>
        </w:rPr>
        <w:t>mbedded</w:t>
      </w:r>
      <w:r w:rsidRPr="00E2406D">
        <w:rPr>
          <w:rFonts w:ascii="Book Antiqua" w:eastAsia="Book Antiqua" w:hAnsi="Book Antiqua" w:cs="Book Antiqua"/>
          <w:color w:val="000000"/>
          <w:u w:color="008080"/>
        </w:rPr>
        <w:t xml:space="preserve"> </w:t>
      </w:r>
      <w:r w:rsidRPr="00E2406D">
        <w:rPr>
          <w:rFonts w:ascii="Book Antiqua" w:eastAsia="Book Antiqua" w:hAnsi="Book Antiqua" w:cs="Book Antiqua"/>
          <w:color w:val="000000"/>
        </w:rPr>
        <w:t>tissues</w:t>
      </w:r>
      <w:r w:rsidR="008D7078" w:rsidRPr="00E2406D">
        <w:rPr>
          <w:rFonts w:ascii="Book Antiqua" w:hAnsi="Book Antiqua" w:cs="Book Antiqua"/>
          <w:color w:val="000000"/>
          <w:vertAlign w:val="superscript"/>
          <w:lang w:eastAsia="zh-CN"/>
        </w:rPr>
        <w:t>[62]</w:t>
      </w:r>
      <w:r w:rsidRPr="00E2406D">
        <w:rPr>
          <w:rFonts w:ascii="Book Antiqua" w:eastAsia="Book Antiqua" w:hAnsi="Book Antiqua" w:cs="Book Antiqua"/>
          <w:color w:val="000000"/>
        </w:rPr>
        <w:t xml:space="preserve"> and for </w:t>
      </w:r>
      <w:r w:rsidRPr="00E2406D">
        <w:rPr>
          <w:rFonts w:ascii="Book Antiqua" w:eastAsia="Book Antiqua" w:hAnsi="Book Antiqua" w:cs="Book Antiqua"/>
          <w:i/>
          <w:iCs/>
          <w:color w:val="000000"/>
        </w:rPr>
        <w:t>BRAF</w:t>
      </w:r>
      <w:r w:rsidRPr="00E2406D">
        <w:rPr>
          <w:rFonts w:ascii="Book Antiqua" w:eastAsia="Book Antiqua" w:hAnsi="Book Antiqua" w:cs="Book Antiqua"/>
          <w:color w:val="000000"/>
        </w:rPr>
        <w:t xml:space="preserve"> hotspot mutation</w:t>
      </w:r>
      <w:r w:rsidR="00F17A99">
        <w:rPr>
          <w:rFonts w:ascii="Book Antiqua" w:eastAsia="Book Antiqua" w:hAnsi="Book Antiqua" w:cs="Book Antiqua"/>
          <w:color w:val="000000"/>
        </w:rPr>
        <w:t>s</w:t>
      </w:r>
      <w:r w:rsidRPr="00E2406D">
        <w:rPr>
          <w:rFonts w:ascii="Book Antiqua" w:eastAsia="Book Antiqua" w:hAnsi="Book Antiqua" w:cs="Book Antiqua"/>
          <w:color w:val="000000"/>
        </w:rPr>
        <w:t xml:space="preserve"> in plasma samples</w:t>
      </w:r>
      <w:r w:rsidR="008D7078" w:rsidRPr="00E2406D">
        <w:rPr>
          <w:rFonts w:ascii="Book Antiqua" w:hAnsi="Book Antiqua" w:cs="Book Antiqua"/>
          <w:color w:val="000000"/>
          <w:vertAlign w:val="superscript"/>
          <w:lang w:eastAsia="zh-CN"/>
        </w:rPr>
        <w:t>[63]</w:t>
      </w:r>
      <w:r w:rsidRPr="00E2406D">
        <w:rPr>
          <w:rFonts w:ascii="Book Antiqua" w:eastAsia="Book Antiqua" w:hAnsi="Book Antiqua" w:cs="Book Antiqua"/>
          <w:color w:val="000000"/>
        </w:rPr>
        <w:t>.</w:t>
      </w:r>
    </w:p>
    <w:p w14:paraId="7F96B647" w14:textId="25D0A3BE"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lastRenderedPageBreak/>
        <w:t>In addition, the Idylla system can be used to confirm uncertain outcomes of doubtful NGS results and/or in case of scarce tissue material</w:t>
      </w:r>
      <w:r w:rsidR="00B500F0" w:rsidRPr="00B500F0">
        <w:rPr>
          <w:rFonts w:ascii="Book Antiqua" w:eastAsia="Book Antiqua" w:hAnsi="Book Antiqua" w:cs="Book Antiqua"/>
          <w:color w:val="000000"/>
        </w:rPr>
        <w:t xml:space="preserve"> </w:t>
      </w:r>
      <w:r w:rsidR="00B500F0" w:rsidRPr="00E2406D">
        <w:rPr>
          <w:rFonts w:ascii="Book Antiqua" w:eastAsia="Book Antiqua" w:hAnsi="Book Antiqua" w:cs="Book Antiqua"/>
          <w:color w:val="000000"/>
        </w:rPr>
        <w:t>within a few hours</w:t>
      </w:r>
      <w:r w:rsidR="00B500F0">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500F0">
        <w:rPr>
          <w:rFonts w:ascii="Book Antiqua" w:eastAsia="Book Antiqua" w:hAnsi="Book Antiqua" w:cs="Book Antiqua"/>
          <w:color w:val="000000"/>
        </w:rPr>
        <w:t>F</w:t>
      </w:r>
      <w:r w:rsidRPr="00E2406D">
        <w:rPr>
          <w:rFonts w:ascii="Book Antiqua" w:eastAsia="Book Antiqua" w:hAnsi="Book Antiqua" w:cs="Book Antiqua"/>
          <w:color w:val="000000"/>
        </w:rPr>
        <w:t xml:space="preserve">or instance, Zwaenepoel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[64]</w:t>
      </w:r>
      <w:r w:rsidRPr="00E2406D">
        <w:rPr>
          <w:rFonts w:ascii="Book Antiqua" w:eastAsia="Book Antiqua" w:hAnsi="Book Antiqua" w:cs="Book Antiqua"/>
          <w:color w:val="000000"/>
        </w:rPr>
        <w:t xml:space="preserve"> evaluated the clinical performance of the Idylla method in 330 CRC samples and demonstrated that this technology was able to give results in less than 2.5 h with only two invalid results. Many authors tested the full panel of CRC gene targets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found that the concordance between Idylla and NGS was 100% for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mutations and 94% for </w:t>
      </w:r>
      <w:r w:rsidRPr="00E2406D">
        <w:rPr>
          <w:rFonts w:ascii="Book Antiqua" w:eastAsia="Book Antiqua" w:hAnsi="Book Antiqua" w:cs="Book Antiqua"/>
          <w:i/>
          <w:iCs/>
          <w:color w:val="000000"/>
        </w:rPr>
        <w:t>NRAS</w:t>
      </w:r>
      <w:r w:rsidR="008D7078" w:rsidRPr="00E2406D">
        <w:rPr>
          <w:rFonts w:ascii="Book Antiqua" w:hAnsi="Book Antiqua" w:cs="Book Antiqua"/>
          <w:color w:val="000000"/>
          <w:vertAlign w:val="superscript"/>
          <w:lang w:eastAsia="zh-CN"/>
        </w:rPr>
        <w:t>[65]</w:t>
      </w:r>
      <w:r w:rsidRPr="00E2406D">
        <w:rPr>
          <w:rFonts w:ascii="Book Antiqua" w:eastAsia="Book Antiqua" w:hAnsi="Book Antiqua" w:cs="Book Antiqua"/>
          <w:color w:val="000000"/>
        </w:rPr>
        <w:t xml:space="preserve">. Therefore, this methodology is highly accurate </w:t>
      </w:r>
      <w:r w:rsidR="00B500F0">
        <w:rPr>
          <w:rFonts w:ascii="Book Antiqua" w:eastAsia="Book Antiqua" w:hAnsi="Book Antiqua" w:cs="Book Antiqua"/>
          <w:color w:val="000000"/>
        </w:rPr>
        <w:t>for</w:t>
      </w:r>
      <w:r w:rsidRPr="00E2406D">
        <w:rPr>
          <w:rFonts w:ascii="Book Antiqua" w:eastAsia="Book Antiqua" w:hAnsi="Book Antiqua" w:cs="Book Antiqua"/>
          <w:color w:val="000000"/>
        </w:rPr>
        <w:t xml:space="preserve"> detect</w:t>
      </w:r>
      <w:r w:rsidR="00B500F0">
        <w:rPr>
          <w:rFonts w:ascii="Book Antiqua" w:eastAsia="Book Antiqua" w:hAnsi="Book Antiqua" w:cs="Book Antiqua"/>
          <w:color w:val="000000"/>
        </w:rPr>
        <w:t>ing</w:t>
      </w:r>
      <w:r w:rsidRPr="00E2406D">
        <w:rPr>
          <w:rFonts w:ascii="Book Antiqua" w:eastAsia="Book Antiqua" w:hAnsi="Book Antiqua" w:cs="Book Antiqua"/>
          <w:color w:val="000000"/>
        </w:rPr>
        <w:t xml:space="preserve"> frequent mutations and minimiz</w:t>
      </w:r>
      <w:r w:rsidR="00B500F0">
        <w:rPr>
          <w:rFonts w:ascii="Book Antiqua" w:eastAsia="Book Antiqua" w:hAnsi="Book Antiqua" w:cs="Book Antiqua"/>
          <w:color w:val="000000"/>
        </w:rPr>
        <w:t>ing</w:t>
      </w:r>
      <w:r w:rsidRPr="00E2406D">
        <w:rPr>
          <w:rFonts w:ascii="Book Antiqua" w:eastAsia="Book Antiqua" w:hAnsi="Book Antiqua" w:cs="Book Antiqua"/>
          <w:color w:val="000000"/>
        </w:rPr>
        <w:t xml:space="preserve"> the contamination risk, in addition to reducing cost per test when compared with NGS or some conventional PCR assays. However, rare and/or complex genomic variants, which are not included in the reference ranges, cannot be detected by the Idylla system</w:t>
      </w:r>
      <w:r w:rsidR="00B500F0">
        <w:rPr>
          <w:rFonts w:ascii="Book Antiqua" w:eastAsia="Book Antiqua" w:hAnsi="Book Antiqua" w:cs="Book Antiqua"/>
          <w:color w:val="000000"/>
        </w:rPr>
        <w:t>,</w:t>
      </w:r>
      <w:r w:rsidRPr="00E2406D">
        <w:rPr>
          <w:rFonts w:ascii="Book Antiqua" w:eastAsia="Book Antiqua" w:hAnsi="Book Antiqua" w:cs="Book Antiqua"/>
          <w:color w:val="000000"/>
        </w:rPr>
        <w:t xml:space="preserve"> and continuous improvement of its biomarker panel is necessary to guarantee efficient diagnosis</w:t>
      </w:r>
      <w:r w:rsidR="008D7078" w:rsidRPr="00E2406D">
        <w:rPr>
          <w:rFonts w:ascii="Book Antiqua" w:hAnsi="Book Antiqua" w:cs="Book Antiqua"/>
          <w:color w:val="000000"/>
          <w:vertAlign w:val="superscript"/>
          <w:lang w:eastAsia="zh-CN"/>
        </w:rPr>
        <w:t>[66]</w:t>
      </w:r>
      <w:r w:rsidRPr="00E2406D">
        <w:rPr>
          <w:rFonts w:ascii="Book Antiqua" w:eastAsia="Book Antiqua" w:hAnsi="Book Antiqua" w:cs="Book Antiqua"/>
          <w:color w:val="000000"/>
        </w:rPr>
        <w:t>.</w:t>
      </w:r>
    </w:p>
    <w:p w14:paraId="085CC060" w14:textId="77777777" w:rsidR="008D7078" w:rsidRPr="00E2406D" w:rsidRDefault="008D7078" w:rsidP="00DA06B2">
      <w:pPr>
        <w:spacing w:line="360" w:lineRule="auto"/>
        <w:jc w:val="both"/>
        <w:rPr>
          <w:rFonts w:ascii="Book Antiqua" w:hAnsi="Book Antiqua" w:cs="Book Antiqua"/>
          <w:b/>
          <w:bCs/>
          <w:color w:val="000000"/>
          <w:lang w:eastAsia="zh-CN"/>
        </w:rPr>
      </w:pPr>
    </w:p>
    <w:p w14:paraId="53DBC43E" w14:textId="2E01711A"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Methods based on NGS technologies</w:t>
      </w:r>
    </w:p>
    <w:p w14:paraId="0C112747" w14:textId="0EF9822B" w:rsidR="00B500F0"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Since the 2000s, and in coincidence with the emergence and development of new high-throughput sequencing technologies, many analyses have been undertaken to examine genetic susceptibility to diseases through genome-wide association studies. Zanke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[67]</w:t>
      </w:r>
      <w:r w:rsidR="00B500F0">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using a multistage genetic association approach comprising 7480 CRC patients and 7779 controls, recognized a wide association of markers in chromosomal region 8q24, the same site where the </w:t>
      </w:r>
      <w:r w:rsidRPr="00E2406D">
        <w:rPr>
          <w:rFonts w:ascii="Book Antiqua" w:eastAsia="Book Antiqua" w:hAnsi="Book Antiqua" w:cs="Book Antiqua"/>
          <w:i/>
          <w:color w:val="000000"/>
        </w:rPr>
        <w:t>SMAD7</w:t>
      </w:r>
      <w:r w:rsidRPr="00E2406D">
        <w:rPr>
          <w:rFonts w:ascii="Book Antiqua" w:eastAsia="Book Antiqua" w:hAnsi="Book Antiqua" w:cs="Book Antiqua"/>
          <w:color w:val="000000"/>
        </w:rPr>
        <w:t xml:space="preserve"> gene is located</w:t>
      </w:r>
      <w:r w:rsidR="008D7078" w:rsidRPr="00E2406D">
        <w:rPr>
          <w:rFonts w:ascii="Book Antiqua" w:hAnsi="Book Antiqua" w:cs="Book Antiqua"/>
          <w:color w:val="000000"/>
          <w:vertAlign w:val="superscript"/>
          <w:lang w:eastAsia="zh-CN"/>
        </w:rPr>
        <w:t>[67]</w:t>
      </w:r>
      <w:r w:rsidRPr="00E2406D">
        <w:rPr>
          <w:rFonts w:ascii="Book Antiqua" w:eastAsia="Book Antiqua" w:hAnsi="Book Antiqua" w:cs="Book Antiqua"/>
          <w:color w:val="000000"/>
        </w:rPr>
        <w:t xml:space="preserve">. In addition, a </w:t>
      </w:r>
      <w:r w:rsidR="00B500F0" w:rsidRPr="00E2406D">
        <w:rPr>
          <w:rFonts w:ascii="Book Antiqua" w:eastAsia="Book Antiqua" w:hAnsi="Book Antiqua" w:cs="Book Antiqua"/>
          <w:color w:val="000000"/>
        </w:rPr>
        <w:t>genome-wide association stud</w:t>
      </w:r>
      <w:r w:rsidR="00B500F0">
        <w:rPr>
          <w:rFonts w:ascii="Book Antiqua" w:eastAsia="Book Antiqua" w:hAnsi="Book Antiqua" w:cs="Book Antiqua"/>
          <w:color w:val="000000"/>
        </w:rPr>
        <w:t>y</w:t>
      </w:r>
      <w:r w:rsidRPr="00E2406D">
        <w:rPr>
          <w:rFonts w:ascii="Book Antiqua" w:eastAsia="Book Antiqua" w:hAnsi="Book Antiqua" w:cs="Book Antiqua"/>
          <w:color w:val="000000"/>
        </w:rPr>
        <w:t xml:space="preserve"> performed by Broderick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[68]</w:t>
      </w:r>
      <w:r w:rsidRPr="00E2406D">
        <w:rPr>
          <w:rFonts w:ascii="Book Antiqua" w:eastAsia="Book Antiqua" w:hAnsi="Book Antiqua" w:cs="Book Antiqua"/>
          <w:color w:val="000000"/>
        </w:rPr>
        <w:t>, cons</w:t>
      </w:r>
      <w:r w:rsidR="008D7078" w:rsidRPr="00E2406D">
        <w:rPr>
          <w:rFonts w:ascii="Book Antiqua" w:eastAsia="Book Antiqua" w:hAnsi="Book Antiqua" w:cs="Book Antiqua"/>
          <w:color w:val="000000"/>
        </w:rPr>
        <w:t>isting of the genotyping of 550</w:t>
      </w:r>
      <w:r w:rsidRPr="00E2406D">
        <w:rPr>
          <w:rFonts w:ascii="Book Antiqua" w:eastAsia="Book Antiqua" w:hAnsi="Book Antiqua" w:cs="Book Antiqua"/>
          <w:color w:val="000000"/>
        </w:rPr>
        <w:t xml:space="preserve">163 tag </w:t>
      </w:r>
      <w:r w:rsidR="00B500F0">
        <w:rPr>
          <w:rFonts w:ascii="Book Antiqua" w:eastAsia="Book Antiqua" w:hAnsi="Book Antiqua" w:cs="Book Antiqua"/>
          <w:color w:val="000000"/>
          <w:u w:color="008080"/>
        </w:rPr>
        <w:t>s</w:t>
      </w:r>
      <w:r w:rsidR="008D7078" w:rsidRPr="00E2406D">
        <w:rPr>
          <w:rFonts w:ascii="Book Antiqua" w:eastAsia="Book Antiqua" w:hAnsi="Book Antiqua" w:cs="Book Antiqua"/>
          <w:color w:val="000000"/>
          <w:u w:color="008080"/>
        </w:rPr>
        <w:t xml:space="preserve">ingle </w:t>
      </w:r>
      <w:r w:rsidR="00B500F0">
        <w:rPr>
          <w:rFonts w:ascii="Book Antiqua" w:eastAsia="Book Antiqua" w:hAnsi="Book Antiqua" w:cs="Book Antiqua"/>
          <w:color w:val="000000"/>
          <w:u w:color="008080"/>
        </w:rPr>
        <w:t>n</w:t>
      </w:r>
      <w:r w:rsidR="008D7078" w:rsidRPr="00E2406D">
        <w:rPr>
          <w:rFonts w:ascii="Book Antiqua" w:eastAsia="Book Antiqua" w:hAnsi="Book Antiqua" w:cs="Book Antiqua"/>
          <w:color w:val="000000"/>
          <w:u w:color="008080"/>
        </w:rPr>
        <w:t xml:space="preserve">ucleotide </w:t>
      </w:r>
      <w:r w:rsidR="00B500F0">
        <w:rPr>
          <w:rFonts w:ascii="Book Antiqua" w:eastAsia="Book Antiqua" w:hAnsi="Book Antiqua" w:cs="Book Antiqua"/>
          <w:color w:val="000000"/>
          <w:u w:color="008080"/>
        </w:rPr>
        <w:t>p</w:t>
      </w:r>
      <w:r w:rsidR="008D7078" w:rsidRPr="00E2406D">
        <w:rPr>
          <w:rFonts w:ascii="Book Antiqua" w:eastAsia="Book Antiqua" w:hAnsi="Book Antiqua" w:cs="Book Antiqua"/>
          <w:color w:val="000000"/>
          <w:u w:color="008080"/>
        </w:rPr>
        <w:t>olymorphisms</w:t>
      </w:r>
      <w:r w:rsidR="008D7078"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in 940 individuals with familial CRC and 965 controls, identified three </w:t>
      </w:r>
      <w:r w:rsidR="00B500F0">
        <w:rPr>
          <w:rFonts w:ascii="Book Antiqua" w:eastAsia="Book Antiqua" w:hAnsi="Book Antiqua" w:cs="Book Antiqua"/>
          <w:color w:val="000000"/>
          <w:u w:color="008080"/>
        </w:rPr>
        <w:t>s</w:t>
      </w:r>
      <w:r w:rsidR="00B500F0" w:rsidRPr="00E2406D">
        <w:rPr>
          <w:rFonts w:ascii="Book Antiqua" w:eastAsia="Book Antiqua" w:hAnsi="Book Antiqua" w:cs="Book Antiqua"/>
          <w:color w:val="000000"/>
          <w:u w:color="008080"/>
        </w:rPr>
        <w:t xml:space="preserve">ingle </w:t>
      </w:r>
      <w:r w:rsidR="00B500F0">
        <w:rPr>
          <w:rFonts w:ascii="Book Antiqua" w:eastAsia="Book Antiqua" w:hAnsi="Book Antiqua" w:cs="Book Antiqua"/>
          <w:color w:val="000000"/>
          <w:u w:color="008080"/>
        </w:rPr>
        <w:t>n</w:t>
      </w:r>
      <w:r w:rsidR="00B500F0" w:rsidRPr="00E2406D">
        <w:rPr>
          <w:rFonts w:ascii="Book Antiqua" w:eastAsia="Book Antiqua" w:hAnsi="Book Antiqua" w:cs="Book Antiqua"/>
          <w:color w:val="000000"/>
          <w:u w:color="008080"/>
        </w:rPr>
        <w:t xml:space="preserve">ucleotide </w:t>
      </w:r>
      <w:r w:rsidR="00B500F0">
        <w:rPr>
          <w:rFonts w:ascii="Book Antiqua" w:eastAsia="Book Antiqua" w:hAnsi="Book Antiqua" w:cs="Book Antiqua"/>
          <w:color w:val="000000"/>
          <w:u w:color="008080"/>
        </w:rPr>
        <w:t>p</w:t>
      </w:r>
      <w:r w:rsidR="00B500F0" w:rsidRPr="00E2406D">
        <w:rPr>
          <w:rFonts w:ascii="Book Antiqua" w:eastAsia="Book Antiqua" w:hAnsi="Book Antiqua" w:cs="Book Antiqua"/>
          <w:color w:val="000000"/>
          <w:u w:color="008080"/>
        </w:rPr>
        <w:t>olymorphisms</w:t>
      </w:r>
      <w:r w:rsidR="00B500F0"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in the </w:t>
      </w:r>
      <w:r w:rsidRPr="00E2406D">
        <w:rPr>
          <w:rFonts w:ascii="Book Antiqua" w:eastAsia="Book Antiqua" w:hAnsi="Book Antiqua" w:cs="Book Antiqua"/>
          <w:i/>
          <w:color w:val="000000"/>
        </w:rPr>
        <w:t>SMAD7</w:t>
      </w:r>
      <w:r w:rsidRPr="00E2406D">
        <w:rPr>
          <w:rFonts w:ascii="Book Antiqua" w:eastAsia="Book Antiqua" w:hAnsi="Book Antiqua" w:cs="Book Antiqua"/>
          <w:color w:val="000000"/>
        </w:rPr>
        <w:t xml:space="preserve"> gene</w:t>
      </w:r>
      <w:r w:rsidR="008D7078" w:rsidRPr="00E2406D">
        <w:rPr>
          <w:rFonts w:ascii="Book Antiqua" w:hAnsi="Book Antiqua" w:cs="Book Antiqua"/>
          <w:color w:val="000000"/>
          <w:vertAlign w:val="superscript"/>
          <w:lang w:eastAsia="zh-CN"/>
        </w:rPr>
        <w:t>[68]</w:t>
      </w:r>
      <w:r w:rsidRPr="00E2406D">
        <w:rPr>
          <w:rFonts w:ascii="Book Antiqua" w:eastAsia="Book Antiqua" w:hAnsi="Book Antiqua" w:cs="Book Antiqua"/>
          <w:color w:val="000000"/>
        </w:rPr>
        <w:t xml:space="preserve">. Subsequently, Tomlinson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[69]</w:t>
      </w:r>
      <w:r w:rsidRPr="00E2406D">
        <w:rPr>
          <w:rFonts w:ascii="Book Antiqua" w:eastAsia="Book Antiqua" w:hAnsi="Book Antiqua" w:cs="Book Antiqua"/>
          <w:color w:val="000000"/>
        </w:rPr>
        <w:t xml:space="preserve"> confirmed these results and elucidated other markers in chromosomal regions of 8q23.3 and 10p14 at which common variants can influence the risk of CRC develop</w:t>
      </w:r>
      <w:r w:rsidR="00B500F0">
        <w:rPr>
          <w:rFonts w:ascii="Book Antiqua" w:eastAsia="Book Antiqua" w:hAnsi="Book Antiqua" w:cs="Book Antiqua"/>
          <w:color w:val="000000"/>
        </w:rPr>
        <w:t>ment</w:t>
      </w:r>
      <w:r w:rsidR="008D7078" w:rsidRPr="00E2406D">
        <w:rPr>
          <w:rFonts w:ascii="Book Antiqua" w:hAnsi="Book Antiqua" w:cs="Book Antiqua"/>
          <w:color w:val="000000"/>
          <w:vertAlign w:val="superscript"/>
          <w:lang w:eastAsia="zh-CN"/>
        </w:rPr>
        <w:t>[69]</w:t>
      </w:r>
      <w:r w:rsidRPr="00E2406D">
        <w:rPr>
          <w:rFonts w:ascii="Book Antiqua" w:eastAsia="Book Antiqua" w:hAnsi="Book Antiqua" w:cs="Book Antiqua"/>
          <w:color w:val="000000"/>
        </w:rPr>
        <w:t>.</w:t>
      </w:r>
    </w:p>
    <w:p w14:paraId="38B11C27" w14:textId="176378C2" w:rsidR="00B500F0" w:rsidRDefault="00340A9C" w:rsidP="00DA06B2">
      <w:pPr>
        <w:spacing w:line="360" w:lineRule="auto"/>
        <w:ind w:firstLine="480"/>
        <w:jc w:val="both"/>
        <w:rPr>
          <w:rFonts w:ascii="Book Antiqua" w:hAnsi="Book Antiqua" w:cs="Book Antiqua"/>
          <w:color w:val="000000"/>
          <w:lang w:eastAsia="zh-CN"/>
        </w:rPr>
      </w:pPr>
      <w:r w:rsidRPr="00E2406D">
        <w:rPr>
          <w:rFonts w:ascii="Book Antiqua" w:eastAsia="Book Antiqua" w:hAnsi="Book Antiqua" w:cs="Book Antiqua"/>
          <w:color w:val="000000"/>
        </w:rPr>
        <w:t xml:space="preserve">NGS-based diagnostic </w:t>
      </w:r>
      <w:r w:rsidR="00B500F0">
        <w:rPr>
          <w:rFonts w:ascii="Book Antiqua" w:eastAsia="Book Antiqua" w:hAnsi="Book Antiqua" w:cs="Book Antiqua"/>
          <w:color w:val="000000"/>
        </w:rPr>
        <w:t>a</w:t>
      </w:r>
      <w:r w:rsidRPr="00E2406D">
        <w:rPr>
          <w:rFonts w:ascii="Book Antiqua" w:eastAsia="Book Antiqua" w:hAnsi="Book Antiqua" w:cs="Book Antiqua"/>
          <w:color w:val="000000"/>
        </w:rPr>
        <w:t xml:space="preserve">ssays are increasingly adopted especially with </w:t>
      </w:r>
      <w:r w:rsidR="00B500F0">
        <w:rPr>
          <w:rFonts w:ascii="Book Antiqua" w:eastAsia="Book Antiqua" w:hAnsi="Book Antiqua" w:cs="Book Antiqua"/>
          <w:color w:val="000000"/>
        </w:rPr>
        <w:t xml:space="preserve">decreasing </w:t>
      </w:r>
      <w:r w:rsidRPr="00E2406D">
        <w:rPr>
          <w:rFonts w:ascii="Book Antiqua" w:eastAsia="Book Antiqua" w:hAnsi="Book Antiqua" w:cs="Book Antiqua"/>
          <w:color w:val="000000"/>
        </w:rPr>
        <w:t xml:space="preserve">sequencing costs. In the early stage, sequencing technologies were used to target driver genes known to contribute to CRC, but recently larger chromosomal regions have been targeted exploiting the potential of these technologies in multigene sequencing by using </w:t>
      </w:r>
      <w:r w:rsidRPr="00E2406D">
        <w:rPr>
          <w:rFonts w:ascii="Book Antiqua" w:eastAsia="Book Antiqua" w:hAnsi="Book Antiqua" w:cs="Book Antiqua"/>
          <w:color w:val="000000"/>
        </w:rPr>
        <w:lastRenderedPageBreak/>
        <w:t xml:space="preserve">a very low amount of biological material from liquid or tissue biopsy samples. In this step, many efforts have been </w:t>
      </w:r>
      <w:r w:rsidR="00B500F0">
        <w:rPr>
          <w:rFonts w:ascii="Book Antiqua" w:eastAsia="Book Antiqua" w:hAnsi="Book Antiqua" w:cs="Book Antiqua"/>
          <w:color w:val="000000"/>
        </w:rPr>
        <w:t>made</w:t>
      </w:r>
      <w:r w:rsidRPr="00E2406D">
        <w:rPr>
          <w:rFonts w:ascii="Book Antiqua" w:eastAsia="Book Antiqua" w:hAnsi="Book Antiqua" w:cs="Book Antiqua"/>
          <w:color w:val="000000"/>
        </w:rPr>
        <w:t xml:space="preserve"> to standardize sequencing procedures and data analyses and t</w:t>
      </w:r>
      <w:r w:rsidR="00B500F0">
        <w:rPr>
          <w:rFonts w:ascii="Book Antiqua" w:eastAsia="Book Antiqua" w:hAnsi="Book Antiqua" w:cs="Book Antiqua"/>
          <w:color w:val="000000"/>
        </w:rPr>
        <w:t>o</w:t>
      </w:r>
      <w:r w:rsidRPr="00E2406D">
        <w:rPr>
          <w:rFonts w:ascii="Book Antiqua" w:eastAsia="Book Antiqua" w:hAnsi="Book Antiqua" w:cs="Book Antiqua"/>
          <w:color w:val="000000"/>
        </w:rPr>
        <w:t xml:space="preserve"> generat</w:t>
      </w:r>
      <w:r w:rsidR="00B500F0">
        <w:rPr>
          <w:rFonts w:ascii="Book Antiqua" w:eastAsia="Book Antiqua" w:hAnsi="Book Antiqua" w:cs="Book Antiqua"/>
          <w:color w:val="000000"/>
        </w:rPr>
        <w:t>e</w:t>
      </w:r>
      <w:r w:rsidRPr="00E2406D">
        <w:rPr>
          <w:rFonts w:ascii="Book Antiqua" w:eastAsia="Book Antiqua" w:hAnsi="Book Antiqua" w:cs="Book Antiqua"/>
          <w:color w:val="000000"/>
        </w:rPr>
        <w:t xml:space="preserve"> databases t</w:t>
      </w:r>
      <w:r w:rsidR="00B500F0">
        <w:rPr>
          <w:rFonts w:ascii="Book Antiqua" w:eastAsia="Book Antiqua" w:hAnsi="Book Antiqua" w:cs="Book Antiqua"/>
          <w:color w:val="000000"/>
        </w:rPr>
        <w:t>hat</w:t>
      </w:r>
      <w:r w:rsidRPr="00E2406D">
        <w:rPr>
          <w:rFonts w:ascii="Book Antiqua" w:eastAsia="Book Antiqua" w:hAnsi="Book Antiqua" w:cs="Book Antiqua"/>
          <w:color w:val="000000"/>
        </w:rPr>
        <w:t xml:space="preserve"> store the sequencing information</w:t>
      </w:r>
      <w:r w:rsidR="00B500F0">
        <w:rPr>
          <w:rFonts w:ascii="Book Antiqua" w:eastAsia="Book Antiqua" w:hAnsi="Book Antiqua" w:cs="Book Antiqua"/>
          <w:color w:val="000000"/>
        </w:rPr>
        <w:t>. C</w:t>
      </w:r>
      <w:r w:rsidRPr="00E2406D">
        <w:rPr>
          <w:rFonts w:ascii="Book Antiqua" w:eastAsia="Book Antiqua" w:hAnsi="Book Antiqua" w:cs="Book Antiqua"/>
          <w:color w:val="000000"/>
        </w:rPr>
        <w:t>linicians and research communities</w:t>
      </w:r>
      <w:r w:rsidR="00B500F0">
        <w:rPr>
          <w:rFonts w:ascii="Book Antiqua" w:eastAsia="Book Antiqua" w:hAnsi="Book Antiqua" w:cs="Book Antiqua"/>
          <w:color w:val="000000"/>
        </w:rPr>
        <w:t xml:space="preserve"> can use this information to provide</w:t>
      </w:r>
      <w:r w:rsidRPr="00E2406D">
        <w:rPr>
          <w:rFonts w:ascii="Book Antiqua" w:eastAsia="Book Antiqua" w:hAnsi="Book Antiqua" w:cs="Book Antiqua"/>
          <w:color w:val="000000"/>
        </w:rPr>
        <w:t xml:space="preserve"> better quality </w:t>
      </w:r>
      <w:r w:rsidRPr="00E2406D">
        <w:rPr>
          <w:rFonts w:ascii="Book Antiqua" w:eastAsia="Book Antiqua" w:hAnsi="Book Antiqua" w:cs="Book Antiqua"/>
          <w:color w:val="000000"/>
          <w:u w:color="008080"/>
        </w:rPr>
        <w:t>care</w:t>
      </w:r>
      <w:r w:rsidR="008D7078" w:rsidRPr="00E2406D">
        <w:rPr>
          <w:rFonts w:ascii="Book Antiqua" w:hAnsi="Book Antiqua" w:cs="Book Antiqua"/>
          <w:color w:val="000000"/>
          <w:vertAlign w:val="superscript"/>
          <w:lang w:eastAsia="zh-CN"/>
        </w:rPr>
        <w:t>[70]</w:t>
      </w:r>
      <w:r w:rsidRPr="00E2406D">
        <w:rPr>
          <w:rFonts w:ascii="Book Antiqua" w:eastAsia="Book Antiqua" w:hAnsi="Book Antiqua" w:cs="Book Antiqua"/>
          <w:color w:val="000000"/>
        </w:rPr>
        <w:t>.</w:t>
      </w:r>
    </w:p>
    <w:p w14:paraId="31046181" w14:textId="22CF87C0" w:rsidR="00A77B3E" w:rsidRPr="00E2406D" w:rsidRDefault="00340A9C" w:rsidP="00DA06B2">
      <w:pPr>
        <w:spacing w:line="360" w:lineRule="auto"/>
        <w:ind w:firstLine="480"/>
        <w:jc w:val="both"/>
        <w:rPr>
          <w:rFonts w:ascii="Book Antiqua" w:hAnsi="Book Antiqua"/>
        </w:rPr>
      </w:pPr>
      <w:r w:rsidRPr="00E2406D">
        <w:rPr>
          <w:rFonts w:ascii="Book Antiqua" w:eastAsia="Book Antiqua" w:hAnsi="Book Antiqua" w:cs="Book Antiqua"/>
          <w:color w:val="000000"/>
        </w:rPr>
        <w:t>Early in 2010, The Cancer Genome Atlas project conducted a genome-scale analysis of samples obtained from 276 CRC patients, analyz</w:t>
      </w:r>
      <w:r w:rsidR="00B500F0">
        <w:rPr>
          <w:rFonts w:ascii="Book Antiqua" w:eastAsia="Book Antiqua" w:hAnsi="Book Antiqua" w:cs="Book Antiqua"/>
          <w:color w:val="000000"/>
        </w:rPr>
        <w:t>ed</w:t>
      </w:r>
      <w:r w:rsidRPr="00E2406D">
        <w:rPr>
          <w:rFonts w:ascii="Book Antiqua" w:eastAsia="Book Antiqua" w:hAnsi="Book Antiqua" w:cs="Book Antiqua"/>
          <w:color w:val="000000"/>
        </w:rPr>
        <w:t xml:space="preserve"> exome sequence</w:t>
      </w:r>
      <w:r w:rsidR="00B500F0">
        <w:rPr>
          <w:rFonts w:ascii="Book Antiqua" w:eastAsia="Book Antiqua" w:hAnsi="Book Antiqua" w:cs="Book Antiqua"/>
          <w:color w:val="000000"/>
        </w:rPr>
        <w:t>s</w:t>
      </w:r>
      <w:r w:rsidRPr="00E2406D">
        <w:rPr>
          <w:rFonts w:ascii="Book Antiqua" w:eastAsia="Book Antiqua" w:hAnsi="Book Antiqua" w:cs="Book Antiqua"/>
          <w:color w:val="000000"/>
        </w:rPr>
        <w:t xml:space="preserve">, DNA copy number, promoter methylation and messenger RNA and microRNA expression and concluded that 16% of CRC samples were found to be hypermutated, 77% of patients displayed one or both breakpoints leading to translocation in an intergenic region and 7% of patients reported a translocation involving </w:t>
      </w:r>
      <w:r w:rsidR="00B500F0">
        <w:rPr>
          <w:rFonts w:ascii="Book Antiqua" w:eastAsia="Book Antiqua" w:hAnsi="Book Antiqua" w:cs="Book Antiqua"/>
          <w:color w:val="000000"/>
        </w:rPr>
        <w:t xml:space="preserve">the </w:t>
      </w:r>
      <w:r w:rsidRPr="00E2406D">
        <w:rPr>
          <w:rFonts w:ascii="Book Antiqua" w:eastAsia="Book Antiqua" w:hAnsi="Book Antiqua" w:cs="Book Antiqua"/>
          <w:i/>
          <w:color w:val="000000"/>
        </w:rPr>
        <w:t>TTC28</w:t>
      </w:r>
      <w:r w:rsidRPr="00E2406D">
        <w:rPr>
          <w:rFonts w:ascii="Book Antiqua" w:eastAsia="Book Antiqua" w:hAnsi="Book Antiqua" w:cs="Book Antiqua"/>
          <w:color w:val="000000"/>
        </w:rPr>
        <w:t xml:space="preserve"> gene (an inhibitor of tumor cell growth) located on chromosome 22</w:t>
      </w:r>
      <w:r w:rsidR="008D7078" w:rsidRPr="00E2406D">
        <w:rPr>
          <w:rFonts w:ascii="Book Antiqua" w:hAnsi="Book Antiqua" w:cs="Book Antiqua"/>
          <w:color w:val="000000"/>
          <w:vertAlign w:val="superscript"/>
          <w:lang w:eastAsia="zh-CN"/>
        </w:rPr>
        <w:t>[71]</w:t>
      </w:r>
      <w:r w:rsidRPr="00E2406D">
        <w:rPr>
          <w:rFonts w:ascii="Book Antiqua" w:eastAsia="Book Antiqua" w:hAnsi="Book Antiqua" w:cs="Book Antiqua"/>
          <w:color w:val="000000"/>
        </w:rPr>
        <w:t xml:space="preserve">. Furthermore, the Pan-Cancer Analysis of Whole Genomes, the International Cancer Genome Consortium and </w:t>
      </w:r>
      <w:r w:rsidR="00B500F0" w:rsidRPr="00E2406D">
        <w:rPr>
          <w:rFonts w:ascii="Book Antiqua" w:eastAsia="Book Antiqua" w:hAnsi="Book Antiqua" w:cs="Book Antiqua"/>
          <w:color w:val="000000"/>
        </w:rPr>
        <w:t>The Cancer Genome Atlas</w:t>
      </w:r>
      <w:r w:rsidR="008D7078" w:rsidRPr="00E2406D">
        <w:rPr>
          <w:rFonts w:ascii="Book Antiqua" w:eastAsia="Book Antiqua" w:hAnsi="Book Antiqua" w:cs="Book Antiqua"/>
          <w:color w:val="000000"/>
        </w:rPr>
        <w:t xml:space="preserve"> projects recently described 2</w:t>
      </w:r>
      <w:r w:rsidRPr="00E2406D">
        <w:rPr>
          <w:rFonts w:ascii="Book Antiqua" w:eastAsia="Book Antiqua" w:hAnsi="Book Antiqua" w:cs="Book Antiqua"/>
          <w:color w:val="000000"/>
        </w:rPr>
        <w:t>658 whole</w:t>
      </w:r>
      <w:r w:rsidR="0048763D">
        <w:rPr>
          <w:rFonts w:ascii="Book Antiqua" w:eastAsia="Book Antiqua" w:hAnsi="Book Antiqua" w:cs="Book Antiqua"/>
          <w:color w:val="000000"/>
        </w:rPr>
        <w:t xml:space="preserve"> </w:t>
      </w:r>
      <w:r w:rsidRPr="00E2406D">
        <w:rPr>
          <w:rFonts w:ascii="Book Antiqua" w:eastAsia="Book Antiqua" w:hAnsi="Book Antiqua" w:cs="Book Antiqua"/>
          <w:color w:val="000000"/>
        </w:rPr>
        <w:t>genomes of tumor samples and their matching normal tissues, not only of CRC but of 38 different cancer types, providing insights into the nature and timing of the many mutational processes that shape large and small-scale somatic variation in the cancer genome</w:t>
      </w:r>
      <w:r w:rsidR="008D7078" w:rsidRPr="00E2406D">
        <w:rPr>
          <w:rFonts w:ascii="Book Antiqua" w:hAnsi="Book Antiqua" w:cs="Book Antiqua"/>
          <w:color w:val="000000"/>
          <w:vertAlign w:val="superscript"/>
          <w:lang w:eastAsia="zh-CN"/>
        </w:rPr>
        <w:t>[65]</w:t>
      </w:r>
      <w:r w:rsidRPr="00E2406D">
        <w:rPr>
          <w:rFonts w:ascii="Book Antiqua" w:eastAsia="Book Antiqua" w:hAnsi="Book Antiqua" w:cs="Book Antiqua"/>
          <w:color w:val="000000"/>
        </w:rPr>
        <w:t>.</w:t>
      </w:r>
    </w:p>
    <w:p w14:paraId="101D69AF" w14:textId="0E578F30" w:rsidR="00A77B3E" w:rsidRPr="00E2406D" w:rsidRDefault="0048763D"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340A9C" w:rsidRPr="00E2406D">
        <w:rPr>
          <w:rFonts w:ascii="Book Antiqua" w:eastAsia="Book Antiqua" w:hAnsi="Book Antiqua" w:cs="Book Antiqua"/>
          <w:color w:val="000000"/>
        </w:rPr>
        <w:t>ccording to the improvement of NGS approaches, different sequencing platforms have been developed (Illumina, Ion Torrent, SOLiD, PacBio and Nanopore) that are classified in terms of maximum output, reads per run, accuracy, run time, amount of nucleic acids necessary for analysis and reads length</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In particular, they can generate short (</w:t>
      </w:r>
      <w:r w:rsidR="00340A9C" w:rsidRPr="00E2406D">
        <w:rPr>
          <w:rFonts w:ascii="Book Antiqua" w:eastAsia="Book Antiqua" w:hAnsi="Book Antiqua" w:cs="Book Antiqua"/>
          <w:i/>
          <w:iCs/>
          <w:color w:val="000000"/>
        </w:rPr>
        <w:t>e.g.</w:t>
      </w:r>
      <w:r w:rsidR="00016DFB">
        <w:rPr>
          <w:rFonts w:ascii="Book Antiqua" w:eastAsia="Book Antiqua" w:hAnsi="Book Antiqua" w:cs="Book Antiqua"/>
          <w:i/>
          <w:iCs/>
          <w:color w:val="000000"/>
        </w:rPr>
        <w:t>,</w:t>
      </w:r>
      <w:r w:rsidR="00340A9C" w:rsidRPr="00E2406D">
        <w:rPr>
          <w:rFonts w:ascii="Book Antiqua" w:eastAsia="Book Antiqua" w:hAnsi="Book Antiqua" w:cs="Book Antiqua"/>
          <w:color w:val="000000"/>
        </w:rPr>
        <w:t xml:space="preserve"> SOLiD, Ion Torrent, Illumina) or long reads (</w:t>
      </w:r>
      <w:r w:rsidR="00340A9C" w:rsidRPr="00E2406D">
        <w:rPr>
          <w:rFonts w:ascii="Book Antiqua" w:eastAsia="Book Antiqua" w:hAnsi="Book Antiqua" w:cs="Book Antiqua"/>
          <w:i/>
          <w:iCs/>
          <w:color w:val="000000"/>
        </w:rPr>
        <w:t>e.g.</w:t>
      </w:r>
      <w:r>
        <w:rPr>
          <w:rFonts w:ascii="Book Antiqua" w:eastAsia="Book Antiqua" w:hAnsi="Book Antiqua" w:cs="Book Antiqua"/>
          <w:color w:val="000000"/>
        </w:rPr>
        <w:t>,</w:t>
      </w:r>
      <w:r w:rsidR="00340A9C" w:rsidRPr="00E2406D">
        <w:rPr>
          <w:rFonts w:ascii="Book Antiqua" w:eastAsia="Book Antiqua" w:hAnsi="Book Antiqua" w:cs="Book Antiqua"/>
          <w:i/>
          <w:iCs/>
          <w:color w:val="000000"/>
        </w:rPr>
        <w:t xml:space="preserve"> </w:t>
      </w:r>
      <w:r w:rsidR="00340A9C" w:rsidRPr="00E2406D">
        <w:rPr>
          <w:rFonts w:ascii="Book Antiqua" w:eastAsia="Book Antiqua" w:hAnsi="Book Antiqua" w:cs="Book Antiqua"/>
          <w:color w:val="000000"/>
        </w:rPr>
        <w:t>PacBio, Nanopore)</w:t>
      </w:r>
      <w:r>
        <w:rPr>
          <w:rFonts w:ascii="Book Antiqua" w:eastAsia="Book Antiqua" w:hAnsi="Book Antiqua" w:cs="Book Antiqua"/>
          <w:color w:val="000000"/>
        </w:rPr>
        <w:t>. W</w:t>
      </w:r>
      <w:r w:rsidR="00340A9C" w:rsidRPr="00E2406D">
        <w:rPr>
          <w:rFonts w:ascii="Book Antiqua" w:eastAsia="Book Antiqua" w:hAnsi="Book Antiqua" w:cs="Book Antiqua"/>
          <w:color w:val="000000"/>
        </w:rPr>
        <w:t>hile short reads sequencing does not exceed 300 base pairs and is more suitable for CRC diagnosis, long reads sequencing determine</w:t>
      </w:r>
      <w:r w:rsidR="00F44E48"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a better coverage of the genome and is more adaptable for large deletion/insertion determination or chromosomal rearrangement</w:t>
      </w:r>
      <w:r w:rsidR="008D7078" w:rsidRPr="00E2406D">
        <w:rPr>
          <w:rFonts w:ascii="Book Antiqua" w:hAnsi="Book Antiqua" w:cs="Book Antiqua"/>
          <w:color w:val="000000"/>
          <w:vertAlign w:val="superscript"/>
          <w:lang w:eastAsia="zh-CN"/>
        </w:rPr>
        <w:t>[72]</w:t>
      </w:r>
      <w:r w:rsidR="00340A9C" w:rsidRPr="00E2406D">
        <w:rPr>
          <w:rFonts w:ascii="Book Antiqua" w:eastAsia="Book Antiqua" w:hAnsi="Book Antiqua" w:cs="Book Antiqua"/>
          <w:color w:val="000000"/>
        </w:rPr>
        <w:t xml:space="preserve">. Considering that both short-read and long-read sequencing have their benefits and flaws depending on the experimental aim, it is important to remark that when somatic alterations in oncogenes and tumor suppressor genes are stable throughout the tumor clonal evolution, chromosomal alterations and </w:t>
      </w:r>
      <w:r w:rsidR="00DA616D" w:rsidRPr="00E2406D">
        <w:rPr>
          <w:rFonts w:ascii="Book Antiqua" w:hAnsi="Book Antiqua" w:cs="Book Antiqua"/>
          <w:color w:val="000000"/>
          <w:lang w:eastAsia="zh-CN"/>
        </w:rPr>
        <w:t>c</w:t>
      </w:r>
      <w:r w:rsidR="00340A9C" w:rsidRPr="00E2406D">
        <w:rPr>
          <w:rFonts w:ascii="Book Antiqua" w:eastAsia="Book Antiqua" w:hAnsi="Book Antiqua" w:cs="Book Antiqua"/>
          <w:color w:val="000000"/>
        </w:rPr>
        <w:t xml:space="preserve">opy </w:t>
      </w:r>
      <w:r w:rsidR="00DA616D" w:rsidRPr="00E2406D">
        <w:rPr>
          <w:rFonts w:ascii="Book Antiqua" w:hAnsi="Book Antiqua" w:cs="Book Antiqua"/>
          <w:color w:val="000000"/>
          <w:lang w:eastAsia="zh-CN"/>
        </w:rPr>
        <w:t>n</w:t>
      </w:r>
      <w:r w:rsidR="00340A9C" w:rsidRPr="00E2406D">
        <w:rPr>
          <w:rFonts w:ascii="Book Antiqua" w:eastAsia="Book Antiqua" w:hAnsi="Book Antiqua" w:cs="Book Antiqua"/>
          <w:color w:val="000000"/>
        </w:rPr>
        <w:t xml:space="preserve">umber </w:t>
      </w:r>
      <w:r w:rsidR="00DA616D" w:rsidRPr="00E2406D">
        <w:rPr>
          <w:rFonts w:ascii="Book Antiqua" w:hAnsi="Book Antiqua" w:cs="Book Antiqua"/>
          <w:color w:val="000000"/>
          <w:lang w:eastAsia="zh-CN"/>
        </w:rPr>
        <w:t>v</w:t>
      </w:r>
      <w:r w:rsidR="00340A9C" w:rsidRPr="00E2406D">
        <w:rPr>
          <w:rFonts w:ascii="Book Antiqua" w:eastAsia="Book Antiqua" w:hAnsi="Book Antiqua" w:cs="Book Antiqua"/>
          <w:color w:val="000000"/>
        </w:rPr>
        <w:t>ariation (CNV) could be lost during cancer progression</w:t>
      </w:r>
      <w:r w:rsidR="008D7078" w:rsidRPr="00E2406D">
        <w:rPr>
          <w:rFonts w:ascii="Book Antiqua" w:hAnsi="Book Antiqua" w:cs="Book Antiqua"/>
          <w:color w:val="000000"/>
          <w:vertAlign w:val="superscript"/>
          <w:lang w:eastAsia="zh-CN"/>
        </w:rPr>
        <w:t>[73]</w:t>
      </w:r>
      <w:r w:rsidR="00340A9C" w:rsidRPr="00E2406D">
        <w:rPr>
          <w:rFonts w:ascii="Book Antiqua" w:eastAsia="Book Antiqua" w:hAnsi="Book Antiqua" w:cs="Book Antiqua"/>
          <w:color w:val="000000"/>
        </w:rPr>
        <w:t>.</w:t>
      </w:r>
    </w:p>
    <w:p w14:paraId="536C0D8E" w14:textId="5C0330E5" w:rsidR="00A77B3E" w:rsidRPr="00E2406D" w:rsidRDefault="00340A9C" w:rsidP="00DA06B2">
      <w:pPr>
        <w:spacing w:line="360" w:lineRule="auto"/>
        <w:ind w:firstLineChars="200" w:firstLine="480"/>
        <w:jc w:val="both"/>
        <w:rPr>
          <w:rFonts w:ascii="Book Antiqua" w:hAnsi="Book Antiqua"/>
        </w:rPr>
      </w:pPr>
      <w:r w:rsidRPr="00E2406D">
        <w:rPr>
          <w:rFonts w:ascii="Book Antiqua" w:eastAsia="Book Antiqua" w:hAnsi="Book Antiqua" w:cs="Book Antiqua"/>
          <w:color w:val="000000"/>
        </w:rPr>
        <w:lastRenderedPageBreak/>
        <w:t>In addition, CRC represents one of the most interesting fields of NGS application because of its great quantity of activating mutation</w:t>
      </w:r>
      <w:r w:rsidR="0048763D">
        <w:rPr>
          <w:rFonts w:ascii="Book Antiqua" w:eastAsia="Book Antiqua" w:hAnsi="Book Antiqua" w:cs="Book Antiqua"/>
          <w:color w:val="000000"/>
        </w:rPr>
        <w:t>s</w:t>
      </w:r>
      <w:r w:rsidRPr="00E2406D">
        <w:rPr>
          <w:rFonts w:ascii="Book Antiqua" w:eastAsia="Book Antiqua" w:hAnsi="Book Antiqua" w:cs="Book Antiqua"/>
          <w:color w:val="000000"/>
        </w:rPr>
        <w:t>; in fact, next-gen techniques enable the identification of novel mutations/altered genes or genomic rearrangements allowing the discovery of new possible treatments</w:t>
      </w:r>
      <w:r w:rsidR="008D7078" w:rsidRPr="00E2406D">
        <w:rPr>
          <w:rFonts w:ascii="Book Antiqua" w:hAnsi="Book Antiqua" w:cs="Book Antiqua"/>
          <w:color w:val="000000"/>
          <w:vertAlign w:val="superscript"/>
          <w:lang w:eastAsia="zh-CN"/>
        </w:rPr>
        <w:t>[74]</w:t>
      </w:r>
      <w:r w:rsidRPr="00E2406D">
        <w:rPr>
          <w:rFonts w:ascii="Book Antiqua" w:eastAsia="Book Antiqua" w:hAnsi="Book Antiqua" w:cs="Book Antiqua"/>
          <w:color w:val="000000"/>
        </w:rPr>
        <w:t>. In general, there are three more common NGS-based methods used for CRC studies</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DA06B2">
        <w:rPr>
          <w:rFonts w:ascii="Book Antiqua" w:hAnsi="Book Antiqua" w:cs="Book Antiqua" w:hint="eastAsia"/>
          <w:color w:val="000000"/>
          <w:lang w:eastAsia="zh-CN"/>
        </w:rPr>
        <w:t>C</w:t>
      </w:r>
      <w:r w:rsidRPr="00E2406D">
        <w:rPr>
          <w:rFonts w:ascii="Book Antiqua" w:eastAsia="Book Antiqua" w:hAnsi="Book Antiqua" w:cs="Book Antiqua"/>
          <w:color w:val="000000"/>
        </w:rPr>
        <w:t>ustom panel</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whole genome</w:t>
      </w:r>
      <w:r w:rsidR="0048763D">
        <w:rPr>
          <w:rFonts w:ascii="Book Antiqua" w:eastAsia="Book Antiqua" w:hAnsi="Book Antiqua" w:cs="Book Antiqua"/>
          <w:color w:val="000000"/>
        </w:rPr>
        <w:t xml:space="preserve"> sequencing</w:t>
      </w:r>
      <w:r w:rsidRPr="00E2406D">
        <w:rPr>
          <w:rFonts w:ascii="Book Antiqua" w:eastAsia="Book Antiqua" w:hAnsi="Book Antiqua" w:cs="Book Antiqua"/>
          <w:color w:val="000000"/>
        </w:rPr>
        <w:t xml:space="preserve"> (WGS)</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or </w:t>
      </w:r>
      <w:r w:rsidR="0048763D">
        <w:rPr>
          <w:rFonts w:ascii="Book Antiqua" w:eastAsia="Book Antiqua" w:hAnsi="Book Antiqua" w:cs="Book Antiqua"/>
          <w:color w:val="000000"/>
        </w:rPr>
        <w:t xml:space="preserve">whole </w:t>
      </w:r>
      <w:r w:rsidRPr="00E2406D">
        <w:rPr>
          <w:rFonts w:ascii="Book Antiqua" w:eastAsia="Book Antiqua" w:hAnsi="Book Antiqua" w:cs="Book Antiqua"/>
          <w:color w:val="000000"/>
        </w:rPr>
        <w:t xml:space="preserve">exome (WES) sequencing and third-generation sequencing approaches. In general, large-scale mutations were identified by </w:t>
      </w:r>
      <w:r w:rsidR="0048763D">
        <w:rPr>
          <w:rFonts w:ascii="Book Antiqua" w:eastAsia="Book Antiqua" w:hAnsi="Book Antiqua" w:cs="Book Antiqua"/>
          <w:color w:val="000000"/>
        </w:rPr>
        <w:t>WGS</w:t>
      </w:r>
      <w:r w:rsidRPr="00E2406D">
        <w:rPr>
          <w:rFonts w:ascii="Book Antiqua" w:eastAsia="Book Antiqua" w:hAnsi="Book Antiqua" w:cs="Book Antiqua"/>
          <w:color w:val="000000"/>
        </w:rPr>
        <w:t xml:space="preserve"> of tumor DNA</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while point mutations were identified by targeted sequencing (Table</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p>
    <w:p w14:paraId="61816088" w14:textId="77777777" w:rsidR="008D7078" w:rsidRPr="00E2406D" w:rsidRDefault="008D7078" w:rsidP="00DA06B2">
      <w:pPr>
        <w:spacing w:line="360" w:lineRule="auto"/>
        <w:jc w:val="both"/>
        <w:rPr>
          <w:rFonts w:ascii="Book Antiqua" w:hAnsi="Book Antiqua" w:cs="Book Antiqua"/>
          <w:i/>
          <w:iCs/>
          <w:color w:val="000000"/>
          <w:lang w:eastAsia="zh-CN"/>
        </w:rPr>
      </w:pPr>
    </w:p>
    <w:p w14:paraId="7350D627"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 xml:space="preserve">Custom panel sequencing </w:t>
      </w:r>
    </w:p>
    <w:p w14:paraId="7FC52B31" w14:textId="46024C2B" w:rsidR="0048763D"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During the last decade, several pipelines based on NGS approaches have been developed</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and additional somatic mutations and chromosom</w:t>
      </w:r>
      <w:r w:rsidR="0048763D">
        <w:rPr>
          <w:rFonts w:ascii="Book Antiqua" w:eastAsia="Book Antiqua" w:hAnsi="Book Antiqua" w:cs="Book Antiqua"/>
          <w:color w:val="000000"/>
        </w:rPr>
        <w:t>al</w:t>
      </w:r>
      <w:r w:rsidRPr="00E2406D">
        <w:rPr>
          <w:rFonts w:ascii="Book Antiqua" w:eastAsia="Book Antiqua" w:hAnsi="Book Antiqua" w:cs="Book Antiqua"/>
          <w:color w:val="000000"/>
        </w:rPr>
        <w:t xml:space="preserve"> aberration</w:t>
      </w:r>
      <w:r w:rsidR="0048763D">
        <w:rPr>
          <w:rFonts w:ascii="Book Antiqua" w:eastAsia="Book Antiqua" w:hAnsi="Book Antiqua" w:cs="Book Antiqua"/>
          <w:color w:val="000000"/>
        </w:rPr>
        <w:t>s</w:t>
      </w:r>
      <w:r w:rsidRPr="00E2406D">
        <w:rPr>
          <w:rFonts w:ascii="Book Antiqua" w:eastAsia="Book Antiqua" w:hAnsi="Book Antiqua" w:cs="Book Antiqua"/>
          <w:color w:val="000000"/>
        </w:rPr>
        <w:t xml:space="preserve"> were detected in CRC samples</w:t>
      </w:r>
      <w:r w:rsidRPr="00E2406D">
        <w:rPr>
          <w:rFonts w:ascii="Book Antiqua" w:eastAsia="Book Antiqua" w:hAnsi="Book Antiqua" w:cs="Book Antiqua"/>
          <w:color w:val="000000"/>
          <w:u w:color="008080"/>
        </w:rPr>
        <w:t xml:space="preserve"> (Figure 3)</w:t>
      </w:r>
      <w:r w:rsidRPr="00E2406D">
        <w:rPr>
          <w:rFonts w:ascii="Book Antiqua" w:eastAsia="Book Antiqua" w:hAnsi="Book Antiqua" w:cs="Book Antiqua"/>
          <w:color w:val="000000"/>
        </w:rPr>
        <w:t xml:space="preserve">. To simplify routine adoption of NGS tools, Zheng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[75]</w:t>
      </w:r>
      <w:r w:rsidRPr="00E2406D">
        <w:rPr>
          <w:rFonts w:ascii="Book Antiqua" w:eastAsia="Book Antiqua" w:hAnsi="Book Antiqua" w:cs="Book Antiqua"/>
          <w:color w:val="000000"/>
        </w:rPr>
        <w:t xml:space="preserve"> considered a custom-designed panel of genes of only 2.2 Mb (exons and partial introns of cancer driver of more than 600 genes) and deduced a 9-loci model for detecting </w:t>
      </w:r>
      <w:r w:rsidR="00DA06B2" w:rsidRPr="00E2406D">
        <w:rPr>
          <w:rFonts w:ascii="Book Antiqua" w:hAnsi="Book Antiqua" w:cs="Book Antiqua"/>
          <w:color w:val="000000"/>
          <w:lang w:eastAsia="zh-CN"/>
        </w:rPr>
        <w:t>m</w:t>
      </w:r>
      <w:r w:rsidR="00DA06B2" w:rsidRPr="00E2406D">
        <w:rPr>
          <w:rFonts w:ascii="Book Antiqua" w:eastAsia="Book Antiqua" w:hAnsi="Book Antiqua" w:cs="Book Antiqua"/>
          <w:color w:val="000000"/>
        </w:rPr>
        <w:t xml:space="preserve">icrosatellite </w:t>
      </w:r>
      <w:r w:rsidR="00DA06B2" w:rsidRPr="00E2406D">
        <w:rPr>
          <w:rFonts w:ascii="Book Antiqua" w:hAnsi="Book Antiqua" w:cs="Book Antiqua"/>
          <w:color w:val="000000"/>
          <w:lang w:eastAsia="zh-CN"/>
        </w:rPr>
        <w:t>i</w:t>
      </w:r>
      <w:r w:rsidR="00DA06B2" w:rsidRPr="00E2406D">
        <w:rPr>
          <w:rFonts w:ascii="Book Antiqua" w:eastAsia="Book Antiqua" w:hAnsi="Book Antiqua" w:cs="Book Antiqua"/>
          <w:color w:val="000000"/>
        </w:rPr>
        <w:t>nstability (MSI)</w:t>
      </w:r>
      <w:r w:rsidRPr="00E2406D">
        <w:rPr>
          <w:rFonts w:ascii="Book Antiqua" w:eastAsia="Book Antiqua" w:hAnsi="Book Antiqua" w:cs="Book Antiqua"/>
          <w:color w:val="000000"/>
        </w:rPr>
        <w:t xml:space="preserve"> with 100% sensitivity and specificity compared with </w:t>
      </w:r>
      <w:r w:rsidR="00DA06B2">
        <w:rPr>
          <w:rFonts w:ascii="Book Antiqua" w:eastAsia="Book Antiqua" w:hAnsi="Book Antiqua" w:cs="Book Antiqua"/>
          <w:color w:val="000000"/>
        </w:rPr>
        <w:t>MSI</w:t>
      </w:r>
      <w:r w:rsidRPr="00E2406D">
        <w:rPr>
          <w:rFonts w:ascii="Book Antiqua" w:eastAsia="Book Antiqua" w:hAnsi="Book Antiqua" w:cs="Book Antiqua"/>
          <w:color w:val="000000"/>
        </w:rPr>
        <w:t xml:space="preserve"> and 84.3% overall concordance with immunohistochemistry staining</w:t>
      </w:r>
      <w:r w:rsidR="008D7078" w:rsidRPr="00E2406D">
        <w:rPr>
          <w:rFonts w:ascii="Book Antiqua" w:hAnsi="Book Antiqua" w:cs="Book Antiqua"/>
          <w:color w:val="000000"/>
          <w:vertAlign w:val="superscript"/>
          <w:lang w:eastAsia="zh-CN"/>
        </w:rPr>
        <w:t>[75]</w:t>
      </w:r>
      <w:r w:rsidRPr="00E2406D">
        <w:rPr>
          <w:rFonts w:ascii="Book Antiqua" w:eastAsia="Book Antiqua" w:hAnsi="Book Antiqua" w:cs="Book Antiqua"/>
          <w:color w:val="000000"/>
        </w:rPr>
        <w:t>. Many authors have undertaken t</w:t>
      </w:r>
      <w:r w:rsidR="0048763D">
        <w:rPr>
          <w:rFonts w:ascii="Book Antiqua" w:eastAsia="Book Antiqua" w:hAnsi="Book Antiqua" w:cs="Book Antiqua"/>
          <w:color w:val="000000"/>
        </w:rPr>
        <w:t>he</w:t>
      </w:r>
      <w:r w:rsidRPr="00E2406D">
        <w:rPr>
          <w:rFonts w:ascii="Book Antiqua" w:eastAsia="Book Antiqua" w:hAnsi="Book Antiqua" w:cs="Book Antiqua"/>
          <w:color w:val="000000"/>
        </w:rPr>
        <w:t xml:space="preserve"> </w:t>
      </w:r>
      <w:r w:rsidR="0048763D">
        <w:rPr>
          <w:rFonts w:ascii="Book Antiqua" w:eastAsia="Book Antiqua" w:hAnsi="Book Antiqua" w:cs="Book Antiqua"/>
          <w:color w:val="000000"/>
        </w:rPr>
        <w:t xml:space="preserve">simultaneous </w:t>
      </w:r>
      <w:r w:rsidRPr="00E2406D">
        <w:rPr>
          <w:rFonts w:ascii="Book Antiqua" w:eastAsia="Book Antiqua" w:hAnsi="Book Antiqua" w:cs="Book Antiqua"/>
          <w:color w:val="000000"/>
        </w:rPr>
        <w:t>sequenc</w:t>
      </w:r>
      <w:r w:rsidR="0048763D">
        <w:rPr>
          <w:rFonts w:ascii="Book Antiqua" w:eastAsia="Book Antiqua" w:hAnsi="Book Antiqua" w:cs="Book Antiqua"/>
          <w:color w:val="000000"/>
        </w:rPr>
        <w:t>ing</w:t>
      </w:r>
      <w:r w:rsidRPr="00E2406D">
        <w:rPr>
          <w:rFonts w:ascii="Book Antiqua" w:eastAsia="Book Antiqua" w:hAnsi="Book Antiqua" w:cs="Book Antiqua"/>
          <w:color w:val="000000"/>
        </w:rPr>
        <w:t xml:space="preserve"> </w:t>
      </w:r>
      <w:r w:rsidR="0048763D">
        <w:rPr>
          <w:rFonts w:ascii="Book Antiqua" w:eastAsia="Book Antiqua" w:hAnsi="Book Antiqua" w:cs="Book Antiqua"/>
          <w:color w:val="000000"/>
        </w:rPr>
        <w:t>of</w:t>
      </w:r>
      <w:r w:rsidRPr="00E2406D">
        <w:rPr>
          <w:rFonts w:ascii="Book Antiqua" w:eastAsia="Book Antiqua" w:hAnsi="Book Antiqua" w:cs="Book Antiqua"/>
          <w:color w:val="000000"/>
        </w:rPr>
        <w:t xml:space="preserve"> many driver genes including low allele frequencies using NGS technologies and </w:t>
      </w:r>
      <w:r w:rsidR="0048763D">
        <w:rPr>
          <w:rFonts w:ascii="Book Antiqua" w:eastAsia="Book Antiqua" w:hAnsi="Book Antiqua" w:cs="Book Antiqua"/>
          <w:color w:val="000000"/>
        </w:rPr>
        <w:t xml:space="preserve">have </w:t>
      </w:r>
      <w:r w:rsidRPr="00E2406D">
        <w:rPr>
          <w:rFonts w:ascii="Book Antiqua" w:eastAsia="Book Antiqua" w:hAnsi="Book Antiqua" w:cs="Book Antiqua"/>
          <w:color w:val="000000"/>
        </w:rPr>
        <w:t>emphasize</w:t>
      </w:r>
      <w:r w:rsidR="0048763D">
        <w:rPr>
          <w:rFonts w:ascii="Book Antiqua" w:eastAsia="Book Antiqua" w:hAnsi="Book Antiqua" w:cs="Book Antiqua"/>
          <w:color w:val="000000"/>
        </w:rPr>
        <w:t>d</w:t>
      </w:r>
      <w:r w:rsidRPr="00E2406D">
        <w:rPr>
          <w:rFonts w:ascii="Book Antiqua" w:eastAsia="Book Antiqua" w:hAnsi="Book Antiqua" w:cs="Book Antiqua"/>
          <w:color w:val="000000"/>
        </w:rPr>
        <w:t xml:space="preserve"> the importance of the fine classification of mutational status as some cancers were associated with poor prognosis treatment</w:t>
      </w:r>
      <w:r w:rsidR="008B6F1D" w:rsidRPr="00E2406D">
        <w:rPr>
          <w:rFonts w:ascii="Book Antiqua" w:hAnsi="Book Antiqua" w:cs="Book Antiqua"/>
          <w:color w:val="000000"/>
          <w:vertAlign w:val="superscript"/>
          <w:lang w:eastAsia="zh-CN"/>
        </w:rPr>
        <w:t>[76]</w:t>
      </w:r>
      <w:r w:rsidRPr="00E2406D">
        <w:rPr>
          <w:rFonts w:ascii="Book Antiqua" w:eastAsia="Book Antiqua" w:hAnsi="Book Antiqua" w:cs="Book Antiqua"/>
          <w:color w:val="000000"/>
        </w:rPr>
        <w:t>. In this regard, the comprehension of the wide heterogeneity of CRC lesions seems to be an extremely important point for tracing the therapeutic approach of the patient and developing effective strategies for early CRC detection and prevention.</w:t>
      </w:r>
    </w:p>
    <w:p w14:paraId="252E45B3" w14:textId="466A4767" w:rsidR="00DF747A" w:rsidRDefault="0048763D" w:rsidP="00DA06B2">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L</w:t>
      </w:r>
      <w:r w:rsidR="00340A9C" w:rsidRPr="00E2406D">
        <w:rPr>
          <w:rFonts w:ascii="Book Antiqua" w:eastAsia="Book Antiqua" w:hAnsi="Book Antiqua" w:cs="Book Antiqua"/>
          <w:color w:val="000000"/>
        </w:rPr>
        <w:t xml:space="preserve">iquid biopsy samples have been investigated </w:t>
      </w:r>
      <w:r>
        <w:rPr>
          <w:rFonts w:ascii="Book Antiqua" w:eastAsia="Book Antiqua" w:hAnsi="Book Antiqua" w:cs="Book Antiqua"/>
          <w:color w:val="000000"/>
        </w:rPr>
        <w:t xml:space="preserve">more </w:t>
      </w:r>
      <w:r w:rsidR="00340A9C" w:rsidRPr="00E2406D">
        <w:rPr>
          <w:rFonts w:ascii="Book Antiqua" w:eastAsia="Book Antiqua" w:hAnsi="Book Antiqua" w:cs="Book Antiqua"/>
          <w:color w:val="000000"/>
        </w:rPr>
        <w:t>than tumor tissue sample</w:t>
      </w:r>
      <w:r w:rsidR="00C67462"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because of their non-invasiveness and their better representation of cancer heterogeneity</w:t>
      </w:r>
      <w:r w:rsidR="008B6F1D" w:rsidRPr="00E2406D">
        <w:rPr>
          <w:rFonts w:ascii="Book Antiqua" w:hAnsi="Book Antiqua" w:cs="Book Antiqua"/>
          <w:color w:val="000000"/>
          <w:vertAlign w:val="superscript"/>
          <w:lang w:eastAsia="zh-CN"/>
        </w:rPr>
        <w:t>[77]</w:t>
      </w:r>
      <w:r w:rsidR="00340A9C" w:rsidRPr="00E2406D">
        <w:rPr>
          <w:rFonts w:ascii="Book Antiqua" w:eastAsia="Book Antiqua" w:hAnsi="Book Antiqua" w:cs="Book Antiqua"/>
          <w:color w:val="000000"/>
        </w:rPr>
        <w:t xml:space="preserve">. In this context, Myint </w:t>
      </w:r>
      <w:r w:rsidR="00340A9C"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[78]</w:t>
      </w:r>
      <w:r w:rsidR="00340A9C" w:rsidRPr="00E2406D">
        <w:rPr>
          <w:rFonts w:ascii="Book Antiqua" w:eastAsia="Book Antiqua" w:hAnsi="Book Antiqua" w:cs="Book Antiqua"/>
          <w:color w:val="000000"/>
        </w:rPr>
        <w:t xml:space="preserve"> developed a multiregional NGS approach from circulating cell-free DNA using a customized targeted CRC panel consisting of all coding exons of 116 genes, 22 genes recurrently amplified/deleted, 51 copy number regions, 121 MSI regions and 2 gene fusions (</w:t>
      </w:r>
      <w:r w:rsidR="00340A9C" w:rsidRPr="00E2406D">
        <w:rPr>
          <w:rFonts w:ascii="Book Antiqua" w:eastAsia="Book Antiqua" w:hAnsi="Book Antiqua" w:cs="Book Antiqua"/>
          <w:i/>
          <w:color w:val="000000"/>
        </w:rPr>
        <w:t>RSPO2</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RSPO3</w:t>
      </w:r>
      <w:r w:rsidR="00340A9C" w:rsidRPr="00E2406D">
        <w:rPr>
          <w:rFonts w:ascii="Book Antiqua" w:eastAsia="Book Antiqua" w:hAnsi="Book Antiqua" w:cs="Book Antiqua"/>
          <w:color w:val="000000"/>
        </w:rPr>
        <w:t xml:space="preserve">) and confirmed the widespread genetic heterogeneity in six adenoma samples, which affected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driver </w:t>
      </w:r>
      <w:r w:rsidR="00340A9C" w:rsidRPr="00E2406D">
        <w:rPr>
          <w:rFonts w:ascii="Book Antiqua" w:eastAsia="Book Antiqua" w:hAnsi="Book Antiqua" w:cs="Book Antiqua"/>
          <w:color w:val="000000"/>
        </w:rPr>
        <w:lastRenderedPageBreak/>
        <w:t xml:space="preserve">genes </w:t>
      </w:r>
      <w:r w:rsidR="00340A9C" w:rsidRPr="00E2406D">
        <w:rPr>
          <w:rFonts w:ascii="Book Antiqua" w:eastAsia="Book Antiqua" w:hAnsi="Book Antiqua" w:cs="Book Antiqua"/>
          <w:i/>
          <w:color w:val="000000"/>
        </w:rPr>
        <w:t>MMR</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APC</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TP53</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SMAD4</w:t>
      </w:r>
      <w:r w:rsidR="008B6F1D" w:rsidRPr="00E2406D">
        <w:rPr>
          <w:rFonts w:ascii="Book Antiqua" w:hAnsi="Book Antiqua" w:cs="Book Antiqua"/>
          <w:color w:val="000000"/>
          <w:vertAlign w:val="superscript"/>
          <w:lang w:eastAsia="zh-CN"/>
        </w:rPr>
        <w:t>[78]</w:t>
      </w:r>
      <w:r w:rsidR="00340A9C" w:rsidRPr="00E2406D">
        <w:rPr>
          <w:rFonts w:ascii="Book Antiqua" w:eastAsia="Book Antiqua" w:hAnsi="Book Antiqua" w:cs="Book Antiqua"/>
          <w:color w:val="000000"/>
        </w:rPr>
        <w:t xml:space="preserve">. Additionally, based on an NGS analysis of a panel of 324 CRC-associated genes, Stahler </w:t>
      </w:r>
      <w:r w:rsidR="00340A9C"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[79]</w:t>
      </w:r>
      <w:r w:rsidR="00340A9C" w:rsidRPr="00E2406D">
        <w:rPr>
          <w:rFonts w:ascii="Book Antiqua" w:eastAsia="Book Antiqua" w:hAnsi="Book Antiqua" w:cs="Book Antiqua"/>
          <w:color w:val="000000"/>
        </w:rPr>
        <w:t xml:space="preserve"> documented freque</w:t>
      </w:r>
      <w:r w:rsidR="008B6F1D" w:rsidRPr="00E2406D">
        <w:rPr>
          <w:rFonts w:ascii="Book Antiqua" w:eastAsia="Book Antiqua" w:hAnsi="Book Antiqua" w:cs="Book Antiqua"/>
          <w:color w:val="000000"/>
        </w:rPr>
        <w:t>nt single nucleotide variations</w:t>
      </w:r>
      <w:r w:rsidR="00340A9C" w:rsidRPr="00E2406D">
        <w:rPr>
          <w:rFonts w:ascii="Book Antiqua" w:eastAsia="Book Antiqua" w:hAnsi="Book Antiqua" w:cs="Book Antiqua"/>
          <w:color w:val="000000"/>
        </w:rPr>
        <w:t xml:space="preserve"> in </w:t>
      </w:r>
      <w:r w:rsidR="00DF747A">
        <w:rPr>
          <w:rFonts w:ascii="Book Antiqua" w:eastAsia="Book Antiqua" w:hAnsi="Book Antiqua" w:cs="Book Antiqua"/>
          <w:color w:val="000000"/>
        </w:rPr>
        <w:t xml:space="preserve">the </w:t>
      </w:r>
      <w:r w:rsidR="00340A9C" w:rsidRPr="00E2406D">
        <w:rPr>
          <w:rFonts w:ascii="Book Antiqua" w:eastAsia="Book Antiqua" w:hAnsi="Book Antiqua" w:cs="Book Antiqua"/>
          <w:i/>
          <w:color w:val="000000"/>
        </w:rPr>
        <w:t>TP53</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APC</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KRAS</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BRAF</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SMAD4</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FBXW7</w:t>
      </w:r>
      <w:r w:rsidR="00340A9C" w:rsidRPr="00E2406D">
        <w:rPr>
          <w:rFonts w:ascii="Book Antiqua" w:eastAsia="Book Antiqua" w:hAnsi="Book Antiqua" w:cs="Book Antiqua"/>
          <w:color w:val="000000"/>
        </w:rPr>
        <w:t xml:space="preserve"> genes, and copy number alterations in </w:t>
      </w:r>
      <w:r w:rsidR="00DF747A">
        <w:rPr>
          <w:rFonts w:ascii="Book Antiqua" w:eastAsia="Book Antiqua" w:hAnsi="Book Antiqua" w:cs="Book Antiqua"/>
          <w:color w:val="000000"/>
        </w:rPr>
        <w:t xml:space="preserve">the </w:t>
      </w:r>
      <w:r w:rsidR="00340A9C" w:rsidRPr="00E2406D">
        <w:rPr>
          <w:rFonts w:ascii="Book Antiqua" w:eastAsia="Book Antiqua" w:hAnsi="Book Antiqua" w:cs="Book Antiqua"/>
          <w:i/>
          <w:color w:val="000000"/>
        </w:rPr>
        <w:t>MYC</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FLT3</w:t>
      </w:r>
      <w:r w:rsidR="00340A9C" w:rsidRPr="00E2406D">
        <w:rPr>
          <w:rFonts w:ascii="Book Antiqua" w:eastAsia="Book Antiqua" w:hAnsi="Book Antiqua" w:cs="Book Antiqua"/>
          <w:color w:val="000000"/>
        </w:rPr>
        <w:t xml:space="preserve"> genes</w:t>
      </w:r>
      <w:r w:rsidR="008B6F1D" w:rsidRPr="00E2406D">
        <w:rPr>
          <w:rFonts w:ascii="Book Antiqua" w:hAnsi="Book Antiqua" w:cs="Book Antiqua"/>
          <w:color w:val="000000"/>
          <w:vertAlign w:val="superscript"/>
          <w:lang w:eastAsia="zh-CN"/>
        </w:rPr>
        <w:t>[79]</w:t>
      </w:r>
      <w:r w:rsidR="00340A9C" w:rsidRPr="00E2406D">
        <w:rPr>
          <w:rFonts w:ascii="Book Antiqua" w:eastAsia="Book Antiqua" w:hAnsi="Book Antiqua" w:cs="Book Antiqua"/>
          <w:color w:val="000000"/>
        </w:rPr>
        <w:t>.</w:t>
      </w:r>
    </w:p>
    <w:p w14:paraId="7AE2C3EA" w14:textId="5F1F42EE" w:rsidR="00DF747A"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Furthermore, Leary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[80]</w:t>
      </w:r>
      <w:r w:rsidRPr="00E2406D">
        <w:rPr>
          <w:rFonts w:ascii="Book Antiqua" w:eastAsia="Book Antiqua" w:hAnsi="Book Antiqua" w:cs="Book Antiqua"/>
          <w:color w:val="000000"/>
        </w:rPr>
        <w:t xml:space="preserve"> developed a </w:t>
      </w:r>
      <w:r w:rsidR="00DF747A">
        <w:rPr>
          <w:rFonts w:ascii="Book Antiqua" w:eastAsia="Book Antiqua" w:hAnsi="Book Antiqua" w:cs="Book Antiqua"/>
          <w:color w:val="000000"/>
        </w:rPr>
        <w:t>“</w:t>
      </w:r>
      <w:r w:rsidRPr="00E2406D">
        <w:rPr>
          <w:rFonts w:ascii="Book Antiqua" w:eastAsia="Book Antiqua" w:hAnsi="Book Antiqua" w:cs="Book Antiqua"/>
          <w:color w:val="000000"/>
        </w:rPr>
        <w:t>personalized analysis of rearranged ends</w:t>
      </w:r>
      <w:r w:rsidR="00DF747A">
        <w:rPr>
          <w:rFonts w:ascii="Book Antiqua" w:eastAsia="Book Antiqua" w:hAnsi="Book Antiqua" w:cs="Book Antiqua"/>
          <w:color w:val="000000"/>
        </w:rPr>
        <w:t>”</w:t>
      </w:r>
      <w:r w:rsidRPr="00E2406D">
        <w:rPr>
          <w:rFonts w:ascii="Book Antiqua" w:eastAsia="Book Antiqua" w:hAnsi="Book Antiqua" w:cs="Book Antiqua"/>
          <w:color w:val="000000"/>
        </w:rPr>
        <w:t xml:space="preserve"> approach, which can identify translocations and </w:t>
      </w:r>
      <w:r w:rsidR="00DF747A" w:rsidRPr="00E2406D">
        <w:rPr>
          <w:rFonts w:ascii="Book Antiqua" w:eastAsia="Book Antiqua" w:hAnsi="Book Antiqua" w:cs="Book Antiqua"/>
          <w:color w:val="000000"/>
        </w:rPr>
        <w:t xml:space="preserve">copy number alterations </w:t>
      </w:r>
      <w:r w:rsidRPr="00E2406D">
        <w:rPr>
          <w:rFonts w:ascii="Book Antiqua" w:eastAsia="Book Antiqua" w:hAnsi="Book Antiqua" w:cs="Book Antiqua"/>
          <w:color w:val="000000"/>
        </w:rPr>
        <w:t>in CRC and other solid tumors</w:t>
      </w:r>
      <w:r w:rsidR="00DF747A">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DF747A">
        <w:rPr>
          <w:rFonts w:ascii="Book Antiqua" w:eastAsia="Book Antiqua" w:hAnsi="Book Antiqua" w:cs="Book Antiqua"/>
          <w:color w:val="000000"/>
        </w:rPr>
        <w:t>I</w:t>
      </w:r>
      <w:r w:rsidRPr="00E2406D">
        <w:rPr>
          <w:rFonts w:ascii="Book Antiqua" w:eastAsia="Book Antiqua" w:hAnsi="Book Antiqua" w:cs="Book Antiqua"/>
          <w:color w:val="000000"/>
        </w:rPr>
        <w:t xml:space="preserve">n addition, </w:t>
      </w:r>
      <w:r w:rsidR="00DF747A" w:rsidRPr="00E2406D">
        <w:rPr>
          <w:rFonts w:ascii="Book Antiqua" w:eastAsia="Book Antiqua" w:hAnsi="Book Antiqua" w:cs="Book Antiqua"/>
          <w:color w:val="000000"/>
        </w:rPr>
        <w:t>personalized analysis of rearranged ends</w:t>
      </w:r>
      <w:r w:rsidRPr="00E2406D">
        <w:rPr>
          <w:rFonts w:ascii="Book Antiqua" w:eastAsia="Book Antiqua" w:hAnsi="Book Antiqua" w:cs="Book Antiqua"/>
          <w:color w:val="000000"/>
        </w:rPr>
        <w:t xml:space="preserve"> can detect 57 regions containing putative somatic rearrangements, with an average of 14 rearrangements per sample</w:t>
      </w:r>
      <w:r w:rsidR="008B6F1D" w:rsidRPr="00E2406D">
        <w:rPr>
          <w:rFonts w:ascii="Book Antiqua" w:hAnsi="Book Antiqua" w:cs="Book Antiqua"/>
          <w:color w:val="000000"/>
          <w:vertAlign w:val="superscript"/>
          <w:lang w:eastAsia="zh-CN"/>
        </w:rPr>
        <w:t>[80]</w:t>
      </w:r>
      <w:r w:rsidRPr="00E2406D">
        <w:rPr>
          <w:rFonts w:ascii="Book Antiqua" w:eastAsia="Book Antiqua" w:hAnsi="Book Antiqua" w:cs="Book Antiqua"/>
          <w:color w:val="000000"/>
        </w:rPr>
        <w:t xml:space="preserve">. Moreover, targeted sequencing strategies based on short reads and CNV determination could represent a good strategy for CRC studies. In fact, Gould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[81]</w:t>
      </w:r>
      <w:r w:rsidRPr="00E2406D">
        <w:rPr>
          <w:rFonts w:ascii="Book Antiqua" w:eastAsia="Book Antiqua" w:hAnsi="Book Antiqua" w:cs="Book Antiqua"/>
          <w:color w:val="000000"/>
        </w:rPr>
        <w:t xml:space="preserve"> confirmed that a</w:t>
      </w:r>
      <w:r w:rsidR="00DF747A">
        <w:rPr>
          <w:rFonts w:ascii="Book Antiqua" w:eastAsia="Book Antiqua" w:hAnsi="Book Antiqua" w:cs="Book Antiqua"/>
          <w:color w:val="000000"/>
        </w:rPr>
        <w:t>n</w:t>
      </w:r>
      <w:r w:rsidRPr="00E2406D">
        <w:rPr>
          <w:rFonts w:ascii="Book Antiqua" w:eastAsia="Book Antiqua" w:hAnsi="Book Antiqua" w:cs="Book Antiqua"/>
          <w:color w:val="000000"/>
        </w:rPr>
        <w:t xml:space="preserve"> NGS approach using short fragments present</w:t>
      </w:r>
      <w:r w:rsidR="00DF747A">
        <w:rPr>
          <w:rFonts w:ascii="Book Antiqua" w:eastAsia="Book Antiqua" w:hAnsi="Book Antiqua" w:cs="Book Antiqua"/>
          <w:color w:val="000000"/>
        </w:rPr>
        <w:t>ed</w:t>
      </w:r>
      <w:r w:rsidRPr="00E2406D">
        <w:rPr>
          <w:rFonts w:ascii="Book Antiqua" w:eastAsia="Book Antiqua" w:hAnsi="Book Antiqua" w:cs="Book Antiqua"/>
          <w:color w:val="000000"/>
        </w:rPr>
        <w:t xml:space="preserve"> a sensitivity &gt;</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96% and a specificity &gt;</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 xml:space="preserve">99% for detecting samples with CNVs in the terminal five exons of </w:t>
      </w:r>
      <w:r w:rsidRPr="00E2406D">
        <w:rPr>
          <w:rFonts w:ascii="Book Antiqua" w:eastAsia="Book Antiqua" w:hAnsi="Book Antiqua" w:cs="Book Antiqua"/>
          <w:i/>
          <w:color w:val="000000"/>
        </w:rPr>
        <w:t>PMS2</w:t>
      </w:r>
      <w:r w:rsidR="008B6F1D" w:rsidRPr="00E2406D">
        <w:rPr>
          <w:rFonts w:ascii="Book Antiqua" w:hAnsi="Book Antiqua" w:cs="Book Antiqua"/>
          <w:color w:val="000000"/>
          <w:vertAlign w:val="superscript"/>
          <w:lang w:eastAsia="zh-CN"/>
        </w:rPr>
        <w:t>[81]</w:t>
      </w:r>
      <w:r w:rsidRPr="00E2406D">
        <w:rPr>
          <w:rFonts w:ascii="Book Antiqua" w:eastAsia="Book Antiqua" w:hAnsi="Book Antiqua" w:cs="Book Antiqua"/>
          <w:color w:val="000000"/>
        </w:rPr>
        <w:t>.</w:t>
      </w:r>
    </w:p>
    <w:p w14:paraId="7F3480A3" w14:textId="7CBC6760"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Additionally, Corti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[82]</w:t>
      </w:r>
      <w:r w:rsidRPr="00E2406D">
        <w:rPr>
          <w:rFonts w:ascii="Book Antiqua" w:eastAsia="Book Antiqua" w:hAnsi="Book Antiqua" w:cs="Book Antiqua"/>
          <w:color w:val="000000"/>
        </w:rPr>
        <w:t xml:space="preserve"> developed multiple DNA NGS approaches coupled with the computational and bioinformatics algorithm “IDEA” to target a WES of about 30 Mb, a custom panel of genes of about 603</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Kb (frequently mutated genes) and </w:t>
      </w:r>
      <w:r w:rsidR="00DF747A">
        <w:rPr>
          <w:rFonts w:ascii="Book Antiqua" w:eastAsia="Book Antiqua" w:hAnsi="Book Antiqua" w:cs="Book Antiqua"/>
          <w:color w:val="000000"/>
        </w:rPr>
        <w:t>an</w:t>
      </w:r>
      <w:r w:rsidRPr="00E2406D">
        <w:rPr>
          <w:rFonts w:ascii="Book Antiqua" w:eastAsia="Book Antiqua" w:hAnsi="Book Antiqua" w:cs="Book Antiqua"/>
          <w:color w:val="000000"/>
        </w:rPr>
        <w:t>other of 918</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Kb (intron-exon junction to precisely identify the genomic breakpoint)</w:t>
      </w:r>
      <w:r w:rsidR="008B6F1D" w:rsidRPr="00E2406D">
        <w:rPr>
          <w:rFonts w:ascii="Book Antiqua" w:hAnsi="Book Antiqua" w:cs="Book Antiqua"/>
          <w:color w:val="000000"/>
          <w:vertAlign w:val="superscript"/>
          <w:lang w:eastAsia="zh-CN"/>
        </w:rPr>
        <w:t>[82]</w:t>
      </w:r>
      <w:r w:rsidRPr="00E2406D">
        <w:rPr>
          <w:rFonts w:ascii="Book Antiqua" w:eastAsia="Book Antiqua" w:hAnsi="Book Antiqua" w:cs="Book Antiqua"/>
          <w:color w:val="000000"/>
        </w:rPr>
        <w:t>. Currently, IDEA represents a flexible and comprehensive pipeline for the management of CRC patients</w:t>
      </w:r>
      <w:r w:rsidR="00DF747A">
        <w:rPr>
          <w:rFonts w:ascii="Book Antiqua" w:eastAsia="Book Antiqua" w:hAnsi="Book Antiqua" w:cs="Book Antiqua"/>
          <w:color w:val="000000"/>
        </w:rPr>
        <w:t xml:space="preserve"> and is</w:t>
      </w:r>
      <w:r w:rsidRPr="00E2406D">
        <w:rPr>
          <w:rFonts w:ascii="Book Antiqua" w:eastAsia="Book Antiqua" w:hAnsi="Book Antiqua" w:cs="Book Antiqua"/>
          <w:color w:val="000000"/>
        </w:rPr>
        <w:t xml:space="preserve"> suitable for identifying several genetic alterations from a non-invasive sample (ctDNA) such as single nucleotide variants, insertions and deletions, gene copy-number alterations and chromosomal rearrangements in </w:t>
      </w:r>
      <w:r w:rsidR="00DF747A">
        <w:rPr>
          <w:rFonts w:ascii="Book Antiqua" w:eastAsia="Book Antiqua" w:hAnsi="Book Antiqua" w:cs="Book Antiqua"/>
          <w:color w:val="000000"/>
        </w:rPr>
        <w:t xml:space="preserve">the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PIK3CA</w:t>
      </w:r>
      <w:r w:rsidRPr="00E2406D">
        <w:rPr>
          <w:rFonts w:ascii="Book Antiqua" w:eastAsia="Book Antiqua" w:hAnsi="Book Antiqua" w:cs="Book Antiqua"/>
          <w:color w:val="000000"/>
        </w:rPr>
        <w:t xml:space="preserve"> and</w:t>
      </w:r>
      <w:r w:rsidRPr="00E2406D">
        <w:rPr>
          <w:rFonts w:ascii="Book Antiqua" w:eastAsia="Book Antiqua" w:hAnsi="Book Antiqua" w:cs="Book Antiqua"/>
          <w:i/>
          <w:color w:val="000000"/>
        </w:rPr>
        <w:t xml:space="preserve"> ERBB2</w:t>
      </w:r>
      <w:r w:rsidRPr="00E2406D">
        <w:rPr>
          <w:rFonts w:ascii="Book Antiqua" w:eastAsia="Book Antiqua" w:hAnsi="Book Antiqua" w:cs="Book Antiqua"/>
          <w:color w:val="000000"/>
        </w:rPr>
        <w:t xml:space="preserve"> genes</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usually involved in drug</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resistance</w:t>
      </w:r>
      <w:r w:rsidR="00DF747A">
        <w:rPr>
          <w:rFonts w:ascii="Book Antiqua" w:eastAsia="Book Antiqua" w:hAnsi="Book Antiqua" w:cs="Book Antiqua"/>
          <w:color w:val="000000"/>
        </w:rPr>
        <w:t>)</w:t>
      </w:r>
      <w:r w:rsidRPr="00E2406D">
        <w:rPr>
          <w:rFonts w:ascii="Book Antiqua" w:eastAsia="Book Antiqua" w:hAnsi="Book Antiqua" w:cs="Book Antiqua"/>
          <w:color w:val="000000"/>
        </w:rPr>
        <w:t>. In general, sequencing of smaller target regions provides greater sequencing depth which allows for better recognition of low gene frequency variation. Hence a customized gene approach is more suitable for clinical oncology laboratories for many advantages such as the simplicity, low cost and fast of the method and the non-need for bioinformatics specialists in the laboratories (Table</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p>
    <w:p w14:paraId="23F72C50" w14:textId="77777777" w:rsidR="008B6F1D" w:rsidRPr="00E2406D" w:rsidRDefault="008B6F1D" w:rsidP="00DA06B2">
      <w:pPr>
        <w:spacing w:line="360" w:lineRule="auto"/>
        <w:jc w:val="both"/>
        <w:rPr>
          <w:rFonts w:ascii="Book Antiqua" w:hAnsi="Book Antiqua" w:cs="Book Antiqua"/>
          <w:i/>
          <w:iCs/>
          <w:color w:val="000000"/>
          <w:lang w:eastAsia="zh-CN"/>
        </w:rPr>
      </w:pPr>
    </w:p>
    <w:p w14:paraId="1C37F1C4" w14:textId="28B59CAF"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W</w:t>
      </w:r>
      <w:r w:rsidR="00DF747A">
        <w:rPr>
          <w:rFonts w:ascii="Book Antiqua" w:eastAsia="Book Antiqua" w:hAnsi="Book Antiqua" w:cs="Book Antiqua"/>
          <w:b/>
          <w:i/>
          <w:iCs/>
          <w:color w:val="000000"/>
        </w:rPr>
        <w:t>ES</w:t>
      </w:r>
      <w:r w:rsidRPr="00E2406D">
        <w:rPr>
          <w:rFonts w:ascii="Book Antiqua" w:eastAsia="Book Antiqua" w:hAnsi="Book Antiqua" w:cs="Book Antiqua"/>
          <w:b/>
          <w:i/>
          <w:iCs/>
          <w:color w:val="000000"/>
        </w:rPr>
        <w:t xml:space="preserve"> and </w:t>
      </w:r>
      <w:r w:rsidR="00DF747A">
        <w:rPr>
          <w:rFonts w:ascii="Book Antiqua" w:eastAsia="Book Antiqua" w:hAnsi="Book Antiqua" w:cs="Book Antiqua"/>
          <w:b/>
          <w:i/>
          <w:iCs/>
          <w:color w:val="000000"/>
        </w:rPr>
        <w:t>WGS</w:t>
      </w:r>
    </w:p>
    <w:p w14:paraId="7394F4F1" w14:textId="7BA20A50" w:rsidR="00DF747A"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lastRenderedPageBreak/>
        <w:t xml:space="preserve">The contribution of </w:t>
      </w:r>
      <w:r w:rsidR="00DF747A">
        <w:rPr>
          <w:rFonts w:ascii="Book Antiqua" w:eastAsia="Book Antiqua" w:hAnsi="Book Antiqua" w:cs="Book Antiqua"/>
          <w:color w:val="000000"/>
        </w:rPr>
        <w:t>MSI</w:t>
      </w:r>
      <w:r w:rsidRPr="00E2406D">
        <w:rPr>
          <w:rFonts w:ascii="Book Antiqua" w:eastAsia="Book Antiqua" w:hAnsi="Book Antiqua" w:cs="Book Antiqua"/>
          <w:color w:val="000000"/>
        </w:rPr>
        <w:t xml:space="preserve"> to the tumor mutational burden (TMB) due to a defective mismatch repair system is considered important in about 15% of CRC patients. According to the phenotype, </w:t>
      </w:r>
      <w:r w:rsidR="00DF747A">
        <w:rPr>
          <w:rFonts w:ascii="Book Antiqua" w:eastAsia="Book Antiqua" w:hAnsi="Book Antiqua" w:cs="Book Antiqua"/>
          <w:color w:val="000000"/>
        </w:rPr>
        <w:t>MSI</w:t>
      </w:r>
      <w:r w:rsidRPr="00E2406D">
        <w:rPr>
          <w:rFonts w:ascii="Book Antiqua" w:eastAsia="Book Antiqua" w:hAnsi="Book Antiqua" w:cs="Book Antiqua"/>
          <w:color w:val="000000"/>
        </w:rPr>
        <w:t xml:space="preserve"> tumors can be divided into two distinct MSI phenotypes: MSI-high and MSI-low</w:t>
      </w:r>
      <w:r w:rsidR="008B6F1D" w:rsidRPr="00E2406D">
        <w:rPr>
          <w:rFonts w:ascii="Book Antiqua" w:hAnsi="Book Antiqua" w:cs="Book Antiqua"/>
          <w:color w:val="000000"/>
          <w:vertAlign w:val="superscript"/>
          <w:lang w:eastAsia="zh-CN"/>
        </w:rPr>
        <w:t>[83]</w:t>
      </w:r>
      <w:r w:rsidRPr="00E2406D">
        <w:rPr>
          <w:rFonts w:ascii="Book Antiqua" w:eastAsia="Book Antiqua" w:hAnsi="Book Antiqua" w:cs="Book Antiqua"/>
          <w:color w:val="000000"/>
        </w:rPr>
        <w:t xml:space="preserve">. Recently, considering that the </w:t>
      </w:r>
      <w:r w:rsidR="00DF747A" w:rsidRPr="00E2406D">
        <w:rPr>
          <w:rFonts w:ascii="Book Antiqua" w:eastAsia="Book Antiqua" w:hAnsi="Book Antiqua" w:cs="Book Antiqua"/>
          <w:color w:val="000000"/>
        </w:rPr>
        <w:t xml:space="preserve">defective mismatch repair </w:t>
      </w:r>
      <w:r w:rsidRPr="00E2406D">
        <w:rPr>
          <w:rFonts w:ascii="Book Antiqua" w:eastAsia="Book Antiqua" w:hAnsi="Book Antiqua" w:cs="Book Antiqua"/>
          <w:color w:val="000000"/>
        </w:rPr>
        <w:t xml:space="preserve">phenotype is crucial to define the efficacy of immune checkpoint inhibitor treatment, Xiao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[84]</w:t>
      </w:r>
      <w:r w:rsidRPr="00E2406D">
        <w:rPr>
          <w:rFonts w:ascii="Book Antiqua" w:eastAsia="Book Antiqua" w:hAnsi="Book Antiqua" w:cs="Book Antiqua"/>
          <w:color w:val="000000"/>
        </w:rPr>
        <w:t xml:space="preserve"> used WES to evaluate the immune microenvironment and 2539 microsatellite loc</w:t>
      </w:r>
      <w:r w:rsidR="00DF747A">
        <w:rPr>
          <w:rFonts w:ascii="Book Antiqua" w:eastAsia="Book Antiqua" w:hAnsi="Book Antiqua" w:cs="Book Antiqua"/>
          <w:color w:val="000000"/>
        </w:rPr>
        <w:t>i</w:t>
      </w:r>
      <w:r w:rsidRPr="00E2406D">
        <w:rPr>
          <w:rFonts w:ascii="Book Antiqua" w:eastAsia="Book Antiqua" w:hAnsi="Book Antiqua" w:cs="Book Antiqua"/>
          <w:color w:val="000000"/>
        </w:rPr>
        <w:t xml:space="preserve"> in a group of 98 CRC patients</w:t>
      </w:r>
      <w:r w:rsidR="00DF747A">
        <w:rPr>
          <w:rFonts w:ascii="Book Antiqua" w:eastAsia="Book Antiqua" w:hAnsi="Book Antiqua" w:cs="Book Antiqua"/>
          <w:color w:val="000000"/>
        </w:rPr>
        <w:t>. They</w:t>
      </w:r>
      <w:r w:rsidRPr="00E2406D">
        <w:rPr>
          <w:rFonts w:ascii="Book Antiqua" w:eastAsia="Book Antiqua" w:hAnsi="Book Antiqua" w:cs="Book Antiqua"/>
          <w:color w:val="000000"/>
        </w:rPr>
        <w:t xml:space="preserve"> concluded that the microenvironment of </w:t>
      </w:r>
      <w:r w:rsidR="008B6F1D" w:rsidRPr="00E2406D">
        <w:rPr>
          <w:rFonts w:ascii="Book Antiqua" w:hAnsi="Book Antiqua" w:cs="Book Antiqua"/>
          <w:color w:val="000000"/>
          <w:lang w:eastAsia="zh-CN"/>
        </w:rPr>
        <w:t>TMB-</w:t>
      </w:r>
      <w:r w:rsidRPr="00E2406D">
        <w:rPr>
          <w:rFonts w:ascii="Book Antiqua" w:eastAsia="Book Antiqua" w:hAnsi="Book Antiqua" w:cs="Book Antiqua"/>
          <w:color w:val="000000"/>
        </w:rPr>
        <w:t xml:space="preserve">high was significantly more immune-responsive than </w:t>
      </w:r>
      <w:r w:rsidR="008B6F1D" w:rsidRPr="00E2406D">
        <w:rPr>
          <w:rFonts w:ascii="Book Antiqua" w:hAnsi="Book Antiqua" w:cs="Book Antiqua"/>
          <w:color w:val="000000"/>
          <w:lang w:eastAsia="zh-CN"/>
        </w:rPr>
        <w:t>TMB-</w:t>
      </w:r>
      <w:r w:rsidRPr="00E2406D">
        <w:rPr>
          <w:rFonts w:ascii="Book Antiqua" w:eastAsia="Book Antiqua" w:hAnsi="Book Antiqua" w:cs="Book Antiqua"/>
          <w:color w:val="000000"/>
        </w:rPr>
        <w:t>low</w:t>
      </w:r>
      <w:r w:rsidR="008B6F1D" w:rsidRPr="00E2406D">
        <w:rPr>
          <w:rFonts w:ascii="Book Antiqua" w:hAnsi="Book Antiqua" w:cs="Book Antiqua"/>
          <w:color w:val="000000"/>
          <w:vertAlign w:val="superscript"/>
          <w:lang w:eastAsia="zh-CN"/>
        </w:rPr>
        <w:t>[84]</w:t>
      </w:r>
      <w:r w:rsidRPr="00E2406D">
        <w:rPr>
          <w:rFonts w:ascii="Book Antiqua" w:eastAsia="Book Antiqua" w:hAnsi="Book Antiqua" w:cs="Book Antiqua"/>
          <w:color w:val="000000"/>
        </w:rPr>
        <w:t xml:space="preserve">. On the other hand, Gurjao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[85]</w:t>
      </w:r>
      <w:r w:rsidRPr="00E2406D">
        <w:rPr>
          <w:rFonts w:ascii="Book Antiqua" w:eastAsia="Book Antiqua" w:hAnsi="Book Antiqua" w:cs="Book Antiqua"/>
          <w:color w:val="000000"/>
        </w:rPr>
        <w:t xml:space="preserve"> demonstrated the presence of a novel alkylating mutational signature</w:t>
      </w:r>
      <w:r w:rsidR="00B73E55">
        <w:rPr>
          <w:rFonts w:ascii="Book Antiqua" w:eastAsia="Book Antiqua" w:hAnsi="Book Antiqua" w:cs="Book Antiqua"/>
          <w:color w:val="000000"/>
        </w:rPr>
        <w:t>,</w:t>
      </w:r>
      <w:r w:rsidRPr="00E2406D">
        <w:rPr>
          <w:rFonts w:ascii="Book Antiqua" w:eastAsia="Book Antiqua" w:hAnsi="Book Antiqua" w:cs="Book Antiqua"/>
          <w:color w:val="000000"/>
        </w:rPr>
        <w:t xml:space="preserve"> identified through</w:t>
      </w:r>
      <w:r w:rsidR="00B73E55">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WES of 900 CRC patients and predicted that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p.G12D,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p.G13D and </w:t>
      </w:r>
      <w:r w:rsidRPr="00800860">
        <w:rPr>
          <w:rFonts w:ascii="Book Antiqua" w:eastAsia="Book Antiqua" w:hAnsi="Book Antiqua" w:cs="Book Antiqua"/>
          <w:i/>
          <w:iCs/>
          <w:color w:val="000000"/>
        </w:rPr>
        <w:t>PIK3CA</w:t>
      </w:r>
      <w:r w:rsidRPr="00E2406D">
        <w:rPr>
          <w:rFonts w:ascii="Book Antiqua" w:eastAsia="Book Antiqua" w:hAnsi="Book Antiqua" w:cs="Book Antiqua"/>
          <w:color w:val="000000"/>
        </w:rPr>
        <w:t xml:space="preserve"> p.E545K driver mutations were mainly targeted by the alkylating signature in non-hypermutated patients</w:t>
      </w:r>
      <w:r w:rsidR="008B6F1D" w:rsidRPr="00E2406D">
        <w:rPr>
          <w:rFonts w:ascii="Book Antiqua" w:hAnsi="Book Antiqua" w:cs="Book Antiqua"/>
          <w:color w:val="000000"/>
          <w:vertAlign w:val="superscript"/>
          <w:lang w:eastAsia="zh-CN"/>
        </w:rPr>
        <w:t>[85]</w:t>
      </w:r>
      <w:r w:rsidRPr="00E2406D">
        <w:rPr>
          <w:rFonts w:ascii="Book Antiqua" w:eastAsia="Book Antiqua" w:hAnsi="Book Antiqua" w:cs="Book Antiqua"/>
          <w:color w:val="000000"/>
        </w:rPr>
        <w:t>.</w:t>
      </w:r>
    </w:p>
    <w:p w14:paraId="7B3C6169" w14:textId="62D6CFCD" w:rsidR="00837D1A"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Chang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[86]</w:t>
      </w:r>
      <w:r w:rsidRPr="00E2406D">
        <w:rPr>
          <w:rFonts w:ascii="Book Antiqua" w:eastAsia="Book Antiqua" w:hAnsi="Book Antiqua" w:cs="Book Antiqua"/>
          <w:color w:val="000000"/>
        </w:rPr>
        <w:t xml:space="preserve"> performed </w:t>
      </w:r>
      <w:r w:rsidR="00B73E55">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WES of DNA obtained from tumor tissues of 32 surgical CRC patients and identified the well-known recurrent mutations in </w:t>
      </w:r>
      <w:r w:rsidR="00837D1A">
        <w:rPr>
          <w:rFonts w:ascii="Book Antiqua" w:eastAsia="Book Antiqua" w:hAnsi="Book Antiqua" w:cs="Book Antiqua"/>
          <w:color w:val="000000"/>
        </w:rPr>
        <w:t xml:space="preserve">the </w:t>
      </w:r>
      <w:r w:rsidRPr="00E2406D">
        <w:rPr>
          <w:rFonts w:ascii="Book Antiqua" w:eastAsia="Book Antiqua" w:hAnsi="Book Antiqua" w:cs="Book Antiqua"/>
          <w:i/>
          <w:color w:val="000000"/>
        </w:rPr>
        <w:t>APC</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TP53</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FBXW7</w:t>
      </w:r>
      <w:r w:rsidRPr="00E2406D">
        <w:rPr>
          <w:rFonts w:ascii="Book Antiqua" w:eastAsia="Book Antiqua" w:hAnsi="Book Antiqua" w:cs="Book Antiqua"/>
          <w:color w:val="000000"/>
        </w:rPr>
        <w:t xml:space="preserve"> genes </w:t>
      </w:r>
      <w:r w:rsidR="00837D1A">
        <w:rPr>
          <w:rFonts w:ascii="Book Antiqua" w:eastAsia="Book Antiqua" w:hAnsi="Book Antiqua" w:cs="Book Antiqua"/>
          <w:color w:val="000000"/>
        </w:rPr>
        <w:t>and</w:t>
      </w:r>
      <w:r w:rsidRPr="00E2406D">
        <w:rPr>
          <w:rFonts w:ascii="Book Antiqua" w:eastAsia="Book Antiqua" w:hAnsi="Book Antiqua" w:cs="Book Antiqua"/>
          <w:color w:val="000000"/>
        </w:rPr>
        <w:t xml:space="preserve"> unreported mutations in additional 14 genes</w:t>
      </w:r>
      <w:r w:rsidR="008B6F1D" w:rsidRPr="00E2406D">
        <w:rPr>
          <w:rFonts w:ascii="Book Antiqua" w:hAnsi="Book Antiqua" w:cs="Book Antiqua"/>
          <w:color w:val="000000"/>
          <w:vertAlign w:val="superscript"/>
          <w:lang w:eastAsia="zh-CN"/>
        </w:rPr>
        <w:t>[86]</w:t>
      </w:r>
      <w:r w:rsidRPr="00E2406D">
        <w:rPr>
          <w:rFonts w:ascii="Book Antiqua" w:eastAsia="Book Antiqua" w:hAnsi="Book Antiqua" w:cs="Book Antiqua"/>
          <w:color w:val="000000"/>
        </w:rPr>
        <w:t>. Furthermore, many authors confirmed that WGS largely contributed to determining the significant role of non-coding regions such as enhancers, transcription factor binding sites, promoters and 3’</w:t>
      </w:r>
      <w:r w:rsidR="008B6F1D" w:rsidRPr="00E2406D">
        <w:rPr>
          <w:rFonts w:ascii="Book Antiqua" w:eastAsia="Book Antiqua" w:hAnsi="Book Antiqua" w:cs="Book Antiqua"/>
          <w:color w:val="000000"/>
        </w:rPr>
        <w:t>untranslated region</w:t>
      </w:r>
      <w:r w:rsidR="00C67462"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in CRC carcinogenesis</w:t>
      </w:r>
      <w:r w:rsidR="008B6F1D" w:rsidRPr="00E2406D">
        <w:rPr>
          <w:rFonts w:ascii="Book Antiqua" w:hAnsi="Book Antiqua" w:cs="Book Antiqua"/>
          <w:color w:val="000000"/>
          <w:vertAlign w:val="superscript"/>
          <w:lang w:eastAsia="zh-CN"/>
        </w:rPr>
        <w:t>[87]</w:t>
      </w:r>
      <w:r w:rsidRPr="00E2406D">
        <w:rPr>
          <w:rFonts w:ascii="Book Antiqua" w:eastAsia="Book Antiqua" w:hAnsi="Book Antiqua" w:cs="Book Antiqua"/>
          <w:color w:val="000000"/>
        </w:rPr>
        <w:t xml:space="preserve">. In addition, WGS was used to demonstrate that metastatic lesions </w:t>
      </w:r>
      <w:r w:rsidR="00837D1A">
        <w:rPr>
          <w:rFonts w:ascii="Book Antiqua" w:eastAsia="Book Antiqua" w:hAnsi="Book Antiqua" w:cs="Book Antiqua"/>
          <w:color w:val="000000"/>
        </w:rPr>
        <w:t xml:space="preserve">were </w:t>
      </w:r>
      <w:r w:rsidRPr="00E2406D">
        <w:rPr>
          <w:rFonts w:ascii="Book Antiqua" w:eastAsia="Book Antiqua" w:hAnsi="Book Antiqua" w:cs="Book Antiqua"/>
          <w:color w:val="000000"/>
        </w:rPr>
        <w:t>enriched in gene mutations affecting PI3K-AKt signaling, cell adhesion and extracellular matrix processes</w:t>
      </w:r>
      <w:r w:rsidR="008B6F1D" w:rsidRPr="00E2406D">
        <w:rPr>
          <w:rFonts w:ascii="Book Antiqua" w:hAnsi="Book Antiqua" w:cs="Book Antiqua"/>
          <w:color w:val="000000"/>
          <w:vertAlign w:val="superscript"/>
          <w:lang w:eastAsia="zh-CN"/>
        </w:rPr>
        <w:t>[88]</w:t>
      </w:r>
      <w:r w:rsidRPr="00E2406D">
        <w:rPr>
          <w:rFonts w:ascii="Book Antiqua" w:eastAsia="Book Antiqua" w:hAnsi="Book Antiqua" w:cs="Book Antiqua"/>
          <w:color w:val="000000"/>
        </w:rPr>
        <w:t xml:space="preserve">. Finally, Dashti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[89]</w:t>
      </w:r>
      <w:r w:rsidRPr="00E2406D">
        <w:rPr>
          <w:rFonts w:ascii="Book Antiqua" w:eastAsia="Book Antiqua" w:hAnsi="Book Antiqua" w:cs="Book Antiqua"/>
          <w:color w:val="000000"/>
        </w:rPr>
        <w:t xml:space="preserve"> conceived a new </w:t>
      </w:r>
      <w:r w:rsidR="00837D1A">
        <w:rPr>
          <w:rFonts w:ascii="Book Antiqua" w:eastAsia="Book Antiqua" w:hAnsi="Book Antiqua" w:cs="Book Antiqua"/>
          <w:color w:val="000000"/>
        </w:rPr>
        <w:t>technique</w:t>
      </w:r>
      <w:r w:rsidRPr="00E2406D">
        <w:rPr>
          <w:rFonts w:ascii="Book Antiqua" w:eastAsia="Book Antiqua" w:hAnsi="Book Antiqua" w:cs="Book Antiqua"/>
          <w:color w:val="000000"/>
        </w:rPr>
        <w:t xml:space="preserve"> based on a novel concept called ‘gene-motif</w:t>
      </w:r>
      <w:r w:rsidR="00837D1A">
        <w:rPr>
          <w:rFonts w:ascii="Book Antiqua" w:eastAsia="Book Antiqua" w:hAnsi="Book Antiqua" w:cs="Book Antiqua"/>
          <w:color w:val="000000"/>
        </w:rPr>
        <w:t>,</w:t>
      </w:r>
      <w:r w:rsidRPr="00E2406D">
        <w:rPr>
          <w:rFonts w:ascii="Book Antiqua" w:eastAsia="Book Antiqua" w:hAnsi="Book Antiqua" w:cs="Book Antiqua"/>
          <w:color w:val="000000"/>
        </w:rPr>
        <w:t>’ which identified seven CRC subtypes that can be effectively used to develop a personalized treatment</w:t>
      </w:r>
      <w:r w:rsidR="008B6F1D" w:rsidRPr="00E2406D">
        <w:rPr>
          <w:rFonts w:ascii="Book Antiqua" w:hAnsi="Book Antiqua" w:cs="Book Antiqua"/>
          <w:color w:val="000000"/>
          <w:vertAlign w:val="superscript"/>
          <w:lang w:eastAsia="zh-CN"/>
        </w:rPr>
        <w:t>[89]</w:t>
      </w:r>
      <w:r w:rsidRPr="00E2406D">
        <w:rPr>
          <w:rFonts w:ascii="Book Antiqua" w:eastAsia="Book Antiqua" w:hAnsi="Book Antiqua" w:cs="Book Antiqua"/>
          <w:color w:val="000000"/>
        </w:rPr>
        <w:t>.</w:t>
      </w:r>
    </w:p>
    <w:p w14:paraId="2942AC1E" w14:textId="0E621CFF"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In comparison to WES, the WGS approach has the advantage </w:t>
      </w:r>
      <w:r w:rsidR="00837D1A">
        <w:rPr>
          <w:rFonts w:ascii="Book Antiqua" w:eastAsia="Book Antiqua" w:hAnsi="Book Antiqua" w:cs="Book Antiqua"/>
          <w:color w:val="000000"/>
        </w:rPr>
        <w:t>of</w:t>
      </w:r>
      <w:r w:rsidRPr="00E2406D">
        <w:rPr>
          <w:rFonts w:ascii="Book Antiqua" w:eastAsia="Book Antiqua" w:hAnsi="Book Antiqua" w:cs="Book Antiqua"/>
          <w:color w:val="000000"/>
        </w:rPr>
        <w:t xml:space="preserve"> increas</w:t>
      </w:r>
      <w:r w:rsidR="00837D1A">
        <w:rPr>
          <w:rFonts w:ascii="Book Antiqua" w:eastAsia="Book Antiqua" w:hAnsi="Book Antiqua" w:cs="Book Antiqua"/>
          <w:color w:val="000000"/>
        </w:rPr>
        <w:t>ing</w:t>
      </w:r>
      <w:r w:rsidRPr="00E2406D">
        <w:rPr>
          <w:rFonts w:ascii="Book Antiqua" w:eastAsia="Book Antiqua" w:hAnsi="Book Antiqua" w:cs="Book Antiqua"/>
          <w:color w:val="000000"/>
        </w:rPr>
        <w:t xml:space="preserve"> the overall variant accuracy and poor coverage but </w:t>
      </w:r>
      <w:r w:rsidR="00837D1A">
        <w:rPr>
          <w:rFonts w:ascii="Book Antiqua" w:eastAsia="Book Antiqua" w:hAnsi="Book Antiqua" w:cs="Book Antiqua"/>
          <w:color w:val="000000"/>
        </w:rPr>
        <w:t>is</w:t>
      </w:r>
      <w:r w:rsidRPr="00E2406D">
        <w:rPr>
          <w:rFonts w:ascii="Book Antiqua" w:eastAsia="Book Antiqua" w:hAnsi="Book Antiqua" w:cs="Book Antiqua"/>
          <w:color w:val="000000"/>
        </w:rPr>
        <w:t xml:space="preserve"> more expensive and requires fresh-frozen tumor material to perform analysis </w:t>
      </w:r>
      <w:r w:rsidR="00837D1A">
        <w:rPr>
          <w:rFonts w:ascii="Book Antiqua" w:eastAsia="Book Antiqua" w:hAnsi="Book Antiqua" w:cs="Book Antiqua"/>
          <w:color w:val="000000"/>
        </w:rPr>
        <w:t>of</w:t>
      </w:r>
      <w:r w:rsidRPr="00E2406D">
        <w:rPr>
          <w:rFonts w:ascii="Book Antiqua" w:eastAsia="Book Antiqua" w:hAnsi="Book Antiqua" w:cs="Book Antiqua"/>
          <w:color w:val="000000"/>
        </w:rPr>
        <w:t xml:space="preserve"> the highest quality </w:t>
      </w:r>
      <w:r w:rsidRPr="00E2406D">
        <w:rPr>
          <w:rFonts w:ascii="Book Antiqua" w:eastAsia="Book Antiqua" w:hAnsi="Book Antiqua" w:cs="Book Antiqua"/>
          <w:color w:val="000000"/>
          <w:u w:color="008080"/>
        </w:rPr>
        <w:t>(Figure 3</w:t>
      </w:r>
      <w:r w:rsidR="008B6F1D" w:rsidRPr="00E2406D">
        <w:rPr>
          <w:rFonts w:ascii="Book Antiqua" w:hAnsi="Book Antiqua" w:cs="Book Antiqua"/>
          <w:color w:val="000000"/>
          <w:u w:color="008080"/>
          <w:lang w:eastAsia="zh-CN"/>
        </w:rPr>
        <w:t xml:space="preserve"> and </w:t>
      </w:r>
      <w:r w:rsidRPr="00E2406D">
        <w:rPr>
          <w:rFonts w:ascii="Book Antiqua" w:eastAsia="Book Antiqua" w:hAnsi="Book Antiqua" w:cs="Book Antiqua"/>
          <w:color w:val="000000"/>
        </w:rPr>
        <w:t>Table 1).</w:t>
      </w:r>
    </w:p>
    <w:p w14:paraId="62FB7D47" w14:textId="77777777" w:rsidR="008B6F1D" w:rsidRPr="00E2406D" w:rsidRDefault="008B6F1D" w:rsidP="00DA06B2">
      <w:pPr>
        <w:spacing w:line="360" w:lineRule="auto"/>
        <w:jc w:val="both"/>
        <w:rPr>
          <w:rFonts w:ascii="Book Antiqua" w:hAnsi="Book Antiqua" w:cs="Book Antiqua"/>
          <w:i/>
          <w:iCs/>
          <w:color w:val="000000"/>
          <w:lang w:eastAsia="zh-CN"/>
        </w:rPr>
      </w:pPr>
    </w:p>
    <w:p w14:paraId="7DD1D269" w14:textId="64FF2818"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Third-generation sequencing</w:t>
      </w:r>
    </w:p>
    <w:p w14:paraId="75820C57" w14:textId="76557365" w:rsidR="00A77B3E" w:rsidRPr="00E2406D" w:rsidRDefault="00837D1A" w:rsidP="00DA06B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w:t>
      </w:r>
      <w:r w:rsidR="00340A9C" w:rsidRPr="00E2406D">
        <w:rPr>
          <w:rFonts w:ascii="Book Antiqua" w:eastAsia="Book Antiqua" w:hAnsi="Book Antiqua" w:cs="Book Antiqua"/>
          <w:color w:val="000000"/>
        </w:rPr>
        <w:t>hird-generation sequencing of long reads ha</w:t>
      </w:r>
      <w:r w:rsidR="00E65AE5"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been developed and represents the most suitable approach for the identification of deletion/duplication breakpoints and complex </w:t>
      </w:r>
      <w:r w:rsidR="00C67462" w:rsidRPr="00E2406D">
        <w:rPr>
          <w:rFonts w:ascii="Book Antiqua" w:eastAsia="Book Antiqua" w:hAnsi="Book Antiqua" w:cs="Book Antiqua"/>
          <w:color w:val="000000"/>
        </w:rPr>
        <w:lastRenderedPageBreak/>
        <w:t xml:space="preserve">structural variants </w:t>
      </w:r>
      <w:r w:rsidR="00340A9C" w:rsidRPr="00E2406D">
        <w:rPr>
          <w:rFonts w:ascii="Book Antiqua" w:eastAsia="Book Antiqua" w:hAnsi="Book Antiqua" w:cs="Book Antiqua"/>
          <w:color w:val="000000"/>
        </w:rPr>
        <w:t>and CNV-neutral rearrangements such as inversions and large intronic insertions</w:t>
      </w:r>
      <w:r w:rsidR="00E662BE" w:rsidRPr="00E2406D">
        <w:rPr>
          <w:rFonts w:ascii="Book Antiqua" w:hAnsi="Book Antiqua" w:cs="Book Antiqua"/>
          <w:color w:val="000000"/>
          <w:vertAlign w:val="superscript"/>
          <w:lang w:eastAsia="zh-CN"/>
        </w:rPr>
        <w:t>[90]</w:t>
      </w:r>
      <w:r w:rsidR="00340A9C" w:rsidRPr="00E2406D">
        <w:rPr>
          <w:rFonts w:ascii="Book Antiqua" w:eastAsia="Book Antiqua" w:hAnsi="Book Antiqua" w:cs="Book Antiqua"/>
          <w:color w:val="000000"/>
          <w:u w:color="008080"/>
        </w:rPr>
        <w:t xml:space="preserve"> (Figure 3)</w:t>
      </w:r>
      <w:r w:rsidR="00340A9C" w:rsidRPr="00E2406D">
        <w:rPr>
          <w:rFonts w:ascii="Book Antiqua" w:eastAsia="Book Antiqua" w:hAnsi="Book Antiqua" w:cs="Book Antiqua"/>
          <w:color w:val="000000"/>
        </w:rPr>
        <w:t xml:space="preserve">. Indeed, many studies affirmed that long-read sequencing technologies have potential advantages over existing alternatives especially when pathogenic variants are in complex genomic regions, such as the recurrent </w:t>
      </w:r>
      <w:r w:rsidR="00340A9C" w:rsidRPr="00E2406D">
        <w:rPr>
          <w:rFonts w:ascii="Book Antiqua" w:eastAsia="Book Antiqua" w:hAnsi="Book Antiqua" w:cs="Book Antiqua"/>
          <w:i/>
          <w:iCs/>
          <w:color w:val="000000"/>
        </w:rPr>
        <w:t>PMS2</w:t>
      </w:r>
      <w:r w:rsidR="00340A9C" w:rsidRPr="00E2406D">
        <w:rPr>
          <w:rFonts w:ascii="Book Antiqua" w:eastAsia="Book Antiqua" w:hAnsi="Book Antiqua" w:cs="Book Antiqua"/>
          <w:color w:val="000000"/>
        </w:rPr>
        <w:t xml:space="preserve"> insertion-deletion variant. Using a locus-specific amplicon template, Watson </w:t>
      </w:r>
      <w:r w:rsidR="00340A9C" w:rsidRPr="00E2406D">
        <w:rPr>
          <w:rFonts w:ascii="Book Antiqua" w:eastAsia="Book Antiqua" w:hAnsi="Book Antiqua" w:cs="Book Antiqua"/>
          <w:i/>
          <w:iCs/>
          <w:color w:val="000000"/>
        </w:rPr>
        <w:t>et al</w:t>
      </w:r>
      <w:r w:rsidR="00E662BE" w:rsidRPr="00E2406D">
        <w:rPr>
          <w:rFonts w:ascii="Book Antiqua" w:hAnsi="Book Antiqua" w:cs="Book Antiqua"/>
          <w:color w:val="000000"/>
          <w:vertAlign w:val="superscript"/>
          <w:lang w:eastAsia="zh-CN"/>
        </w:rPr>
        <w:t>[91]</w:t>
      </w:r>
      <w:r w:rsidR="00340A9C" w:rsidRPr="00E2406D">
        <w:rPr>
          <w:rFonts w:ascii="Book Antiqua" w:eastAsia="Book Antiqua" w:hAnsi="Book Antiqua" w:cs="Book Antiqua"/>
          <w:color w:val="000000"/>
        </w:rPr>
        <w:t xml:space="preserve"> undertook Nanopore long-read sequencing to assess the CRC diagnostic accuracy of this platform</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P</w:t>
      </w:r>
      <w:r w:rsidR="00340A9C" w:rsidRPr="00E2406D">
        <w:rPr>
          <w:rFonts w:ascii="Book Antiqua" w:eastAsia="Book Antiqua" w:hAnsi="Book Antiqua" w:cs="Book Antiqua"/>
          <w:color w:val="000000"/>
        </w:rPr>
        <w:t>airwise comparison between sequencing results derived from short-read NGS and unidirectional Sanger sequencing and the consensus Nanopore dataset revealed 100% sequence identity</w:t>
      </w:r>
      <w:r w:rsidR="00E662BE" w:rsidRPr="00E2406D">
        <w:rPr>
          <w:rFonts w:ascii="Book Antiqua" w:hAnsi="Book Antiqua" w:cs="Book Antiqua"/>
          <w:color w:val="000000"/>
          <w:vertAlign w:val="superscript"/>
          <w:lang w:eastAsia="zh-CN"/>
        </w:rPr>
        <w:t>[91]</w:t>
      </w:r>
      <w:r w:rsidR="00340A9C" w:rsidRPr="00E2406D">
        <w:rPr>
          <w:rFonts w:ascii="Book Antiqua" w:eastAsia="Book Antiqua" w:hAnsi="Book Antiqua" w:cs="Book Antiqua"/>
          <w:color w:val="000000"/>
        </w:rPr>
        <w:t>. Furthermore, reads produced by Nanopore oxford technology were able to identify both the 5</w:t>
      </w:r>
      <w:r w:rsidR="00340A9C"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rPr>
        <w:t xml:space="preserve"> and 3</w:t>
      </w:r>
      <w:r w:rsidR="00340A9C"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rPr>
        <w:t xml:space="preserve"> junctions and revealed detailed insertion sequence information</w:t>
      </w:r>
      <w:r w:rsidR="00E662BE" w:rsidRPr="00E2406D">
        <w:rPr>
          <w:rFonts w:ascii="Book Antiqua" w:hAnsi="Book Antiqua" w:cs="Book Antiqua"/>
          <w:color w:val="000000"/>
          <w:vertAlign w:val="superscript"/>
          <w:lang w:eastAsia="zh-CN"/>
        </w:rPr>
        <w:t>[92]</w:t>
      </w:r>
      <w:r w:rsidR="00340A9C" w:rsidRPr="00E2406D">
        <w:rPr>
          <w:rFonts w:ascii="Book Antiqua" w:eastAsia="Book Antiqua" w:hAnsi="Book Antiqua" w:cs="Book Antiqua"/>
          <w:color w:val="000000"/>
        </w:rPr>
        <w:t>.</w:t>
      </w:r>
    </w:p>
    <w:p w14:paraId="43F8A8A0" w14:textId="77777777" w:rsidR="006C40F5" w:rsidRPr="00E2406D" w:rsidRDefault="006C40F5" w:rsidP="00DA06B2">
      <w:pPr>
        <w:spacing w:line="360" w:lineRule="auto"/>
        <w:jc w:val="both"/>
        <w:rPr>
          <w:rFonts w:ascii="Book Antiqua" w:hAnsi="Book Antiqua"/>
          <w:lang w:eastAsia="zh-CN"/>
        </w:rPr>
      </w:pPr>
    </w:p>
    <w:p w14:paraId="19204BBC" w14:textId="3569D539"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Metagenomics analysis of gut dysbiosis in CRC patients</w:t>
      </w:r>
    </w:p>
    <w:p w14:paraId="070634F5" w14:textId="13E0A21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Genetic factors that concern somatic mutations in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APC</w:t>
      </w:r>
      <w:r w:rsidR="00E65AE5"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p53</w:t>
      </w:r>
      <w:r w:rsidR="00E65AE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mismatch repair genes and other chromosomal aberrations explain less than 35% of all diagnosed CRCs</w:t>
      </w:r>
      <w:r w:rsidR="00837D1A">
        <w:rPr>
          <w:rFonts w:ascii="Book Antiqua" w:eastAsia="Book Antiqua" w:hAnsi="Book Antiqua" w:cs="Book Antiqua"/>
          <w:color w:val="000000"/>
        </w:rPr>
        <w:t>,</w:t>
      </w:r>
      <w:r w:rsidRPr="00E2406D">
        <w:rPr>
          <w:rFonts w:ascii="Book Antiqua" w:eastAsia="Book Antiqua" w:hAnsi="Book Antiqua" w:cs="Book Antiqua"/>
          <w:color w:val="000000"/>
        </w:rPr>
        <w:t xml:space="preserve"> and many environmental exposures seem to modulate the cancer risk</w:t>
      </w:r>
      <w:r w:rsidR="00E662BE" w:rsidRPr="00E2406D">
        <w:rPr>
          <w:rFonts w:ascii="Book Antiqua" w:hAnsi="Book Antiqua" w:cs="Book Antiqua"/>
          <w:color w:val="000000"/>
          <w:vertAlign w:val="superscript"/>
          <w:lang w:eastAsia="zh-CN"/>
        </w:rPr>
        <w:t>[93]</w:t>
      </w:r>
      <w:r w:rsidRPr="00E2406D">
        <w:rPr>
          <w:rFonts w:ascii="Book Antiqua" w:eastAsia="Book Antiqua" w:hAnsi="Book Antiqua" w:cs="Book Antiqua"/>
          <w:color w:val="000000"/>
        </w:rPr>
        <w:t xml:space="preserve">. For instance, metagenomics studies based on 16S rRNA sequencing that has been </w:t>
      </w:r>
      <w:r w:rsidR="00B73E55">
        <w:rPr>
          <w:rFonts w:ascii="Book Antiqua" w:eastAsia="Book Antiqua" w:hAnsi="Book Antiqua" w:cs="Book Antiqua"/>
          <w:color w:val="000000"/>
        </w:rPr>
        <w:t>recently</w:t>
      </w:r>
      <w:r w:rsidR="00B73E5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conducted have documented the presence of more than a thousand microbial species in the human gastrointestinal tract carrying more than 100 times as many genes </w:t>
      </w:r>
      <w:r w:rsidR="00E65AE5" w:rsidRPr="00E2406D">
        <w:rPr>
          <w:rFonts w:ascii="Book Antiqua" w:eastAsia="Book Antiqua" w:hAnsi="Book Antiqua" w:cs="Book Antiqua"/>
          <w:color w:val="000000"/>
        </w:rPr>
        <w:t xml:space="preserve">as </w:t>
      </w:r>
      <w:r w:rsidRPr="00E2406D">
        <w:rPr>
          <w:rFonts w:ascii="Book Antiqua" w:eastAsia="Book Antiqua" w:hAnsi="Book Antiqua" w:cs="Book Antiqua"/>
          <w:color w:val="000000"/>
        </w:rPr>
        <w:t>the human genome</w:t>
      </w:r>
      <w:r w:rsidR="00E662BE" w:rsidRPr="00E2406D">
        <w:rPr>
          <w:rFonts w:ascii="Book Antiqua" w:hAnsi="Book Antiqua" w:cs="Book Antiqua"/>
          <w:color w:val="000000"/>
          <w:vertAlign w:val="superscript"/>
          <w:lang w:eastAsia="zh-CN"/>
        </w:rPr>
        <w:t>[94]</w:t>
      </w:r>
      <w:r w:rsidRPr="00E2406D">
        <w:rPr>
          <w:rFonts w:ascii="Book Antiqua" w:eastAsia="Book Antiqua" w:hAnsi="Book Antiqua" w:cs="Book Antiqua"/>
          <w:color w:val="000000"/>
          <w:u w:color="008080"/>
        </w:rPr>
        <w:t xml:space="preserve"> (Figure 3)</w:t>
      </w:r>
      <w:r w:rsidRPr="00E2406D">
        <w:rPr>
          <w:rFonts w:ascii="Book Antiqua" w:eastAsia="Book Antiqua" w:hAnsi="Book Antiqua" w:cs="Book Antiqua"/>
          <w:color w:val="000000"/>
        </w:rPr>
        <w:t>.</w:t>
      </w:r>
    </w:p>
    <w:p w14:paraId="142A3D53" w14:textId="038FF284" w:rsidR="00A77B3E" w:rsidRPr="00E2406D" w:rsidRDefault="00340A9C" w:rsidP="00DA06B2">
      <w:pPr>
        <w:spacing w:line="360" w:lineRule="auto"/>
        <w:ind w:firstLineChars="200" w:firstLine="480"/>
        <w:jc w:val="both"/>
        <w:rPr>
          <w:rFonts w:ascii="Book Antiqua" w:hAnsi="Book Antiqua"/>
        </w:rPr>
      </w:pPr>
      <w:r w:rsidRPr="00E2406D">
        <w:rPr>
          <w:rFonts w:ascii="Book Antiqua" w:eastAsia="Book Antiqua" w:hAnsi="Book Antiqua" w:cs="Book Antiqua"/>
          <w:color w:val="000000"/>
        </w:rPr>
        <w:t>Therefore, considering the high microbial diversity in humans and their contribution to host health and pathological or malignant conditions, it was suggested that about 20% of the global cancer burden can be linked to microbial agents</w:t>
      </w:r>
      <w:r w:rsidR="00E662BE" w:rsidRPr="00E2406D">
        <w:rPr>
          <w:rFonts w:ascii="Book Antiqua" w:hAnsi="Book Antiqua" w:cs="Book Antiqua"/>
          <w:color w:val="000000"/>
          <w:vertAlign w:val="superscript"/>
          <w:lang w:eastAsia="zh-CN"/>
        </w:rPr>
        <w:t>[95]</w:t>
      </w:r>
      <w:r w:rsidRPr="00E2406D">
        <w:rPr>
          <w:rFonts w:ascii="Book Antiqua" w:eastAsia="Book Antiqua" w:hAnsi="Book Antiqua" w:cs="Book Antiqua"/>
          <w:color w:val="000000"/>
        </w:rPr>
        <w:t xml:space="preserve">. However, in addition to the several factors that can considerably modify the </w:t>
      </w:r>
      <w:r w:rsidR="00EB2F90">
        <w:rPr>
          <w:rFonts w:ascii="Book Antiqua" w:eastAsia="Book Antiqua" w:hAnsi="Book Antiqua" w:cs="Book Antiqua"/>
          <w:color w:val="000000"/>
        </w:rPr>
        <w:t>gut microbiota (</w:t>
      </w:r>
      <w:r w:rsidRPr="00E2406D">
        <w:rPr>
          <w:rFonts w:ascii="Book Antiqua" w:eastAsia="Book Antiqua" w:hAnsi="Book Antiqua" w:cs="Book Antiqua"/>
          <w:color w:val="000000"/>
        </w:rPr>
        <w:t>GM</w:t>
      </w:r>
      <w:r w:rsidR="00EB2F90">
        <w:rPr>
          <w:rFonts w:ascii="Book Antiqua" w:eastAsia="Book Antiqua" w:hAnsi="Book Antiqua" w:cs="Book Antiqua"/>
          <w:color w:val="000000"/>
        </w:rPr>
        <w:t>)</w:t>
      </w:r>
      <w:r w:rsidRPr="00E2406D">
        <w:rPr>
          <w:rFonts w:ascii="Book Antiqua" w:eastAsia="Book Antiqua" w:hAnsi="Book Antiqua" w:cs="Book Antiqua"/>
          <w:color w:val="000000"/>
        </w:rPr>
        <w:t xml:space="preserve"> composition (</w:t>
      </w:r>
      <w:r w:rsidR="00E65AE5" w:rsidRPr="00E2406D">
        <w:rPr>
          <w:rFonts w:ascii="Book Antiqua" w:eastAsia="Book Antiqua" w:hAnsi="Book Antiqua" w:cs="Book Antiqua"/>
          <w:i/>
          <w:iCs/>
          <w:color w:val="000000"/>
        </w:rPr>
        <w:t>e.g.</w:t>
      </w:r>
      <w:r w:rsidR="00EB2F90">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age, </w:t>
      </w:r>
      <w:r w:rsidR="00016DFB">
        <w:rPr>
          <w:rFonts w:ascii="Book Antiqua" w:eastAsia="Book Antiqua" w:hAnsi="Book Antiqua" w:cs="Book Antiqua"/>
          <w:color w:val="000000"/>
        </w:rPr>
        <w:t>sex</w:t>
      </w:r>
      <w:r w:rsidRPr="00E2406D">
        <w:rPr>
          <w:rFonts w:ascii="Book Antiqua" w:eastAsia="Book Antiqua" w:hAnsi="Book Antiqua" w:cs="Book Antiqua"/>
          <w:color w:val="000000"/>
        </w:rPr>
        <w:t>, nationality, dietary and lifestyle habits, drugs or alcohol abuse)</w:t>
      </w:r>
      <w:r w:rsidR="00E662BE" w:rsidRPr="00E2406D">
        <w:rPr>
          <w:rFonts w:ascii="Book Antiqua" w:hAnsi="Book Antiqua" w:cs="Book Antiqua"/>
          <w:color w:val="000000"/>
          <w:vertAlign w:val="superscript"/>
          <w:lang w:eastAsia="zh-CN"/>
        </w:rPr>
        <w:t>[96]</w:t>
      </w:r>
      <w:r w:rsidRPr="00E2406D">
        <w:rPr>
          <w:rFonts w:ascii="Book Antiqua" w:eastAsia="Book Antiqua" w:hAnsi="Book Antiqua" w:cs="Book Antiqua"/>
          <w:color w:val="000000"/>
        </w:rPr>
        <w:t>, multiple experimental challenges can influence the results of GM studies such as sampling methods and consistency</w:t>
      </w:r>
      <w:r w:rsidR="00E662BE" w:rsidRPr="00E2406D">
        <w:rPr>
          <w:rFonts w:ascii="Book Antiqua" w:hAnsi="Book Antiqua" w:cs="Book Antiqua"/>
          <w:color w:val="000000"/>
          <w:vertAlign w:val="superscript"/>
          <w:lang w:eastAsia="zh-CN"/>
        </w:rPr>
        <w:t>[97]</w:t>
      </w:r>
      <w:r w:rsidRPr="00E2406D">
        <w:rPr>
          <w:rFonts w:ascii="Book Antiqua" w:eastAsia="Book Antiqua" w:hAnsi="Book Antiqua" w:cs="Book Antiqua"/>
          <w:color w:val="000000"/>
        </w:rPr>
        <w:t>, storage sample conditions</w:t>
      </w:r>
      <w:r w:rsidR="00E662BE" w:rsidRPr="00E2406D">
        <w:rPr>
          <w:rFonts w:ascii="Book Antiqua" w:hAnsi="Book Antiqua" w:cs="Book Antiqua"/>
          <w:color w:val="000000"/>
          <w:vertAlign w:val="superscript"/>
          <w:lang w:eastAsia="zh-CN"/>
        </w:rPr>
        <w:t>[98]</w:t>
      </w:r>
      <w:r w:rsidRPr="00E2406D">
        <w:rPr>
          <w:rFonts w:ascii="Book Antiqua" w:eastAsia="Book Antiqua" w:hAnsi="Book Antiqua" w:cs="Book Antiqua"/>
          <w:color w:val="000000"/>
        </w:rPr>
        <w:t>, DNA extraction methods</w:t>
      </w:r>
      <w:r w:rsidR="00E662BE" w:rsidRPr="00E2406D">
        <w:rPr>
          <w:rFonts w:ascii="Book Antiqua" w:hAnsi="Book Antiqua" w:cs="Book Antiqua"/>
          <w:color w:val="000000"/>
          <w:vertAlign w:val="superscript"/>
          <w:lang w:eastAsia="zh-CN"/>
        </w:rPr>
        <w:t>[99]</w:t>
      </w:r>
      <w:r w:rsidRPr="00E2406D">
        <w:rPr>
          <w:rFonts w:ascii="Book Antiqua" w:eastAsia="Book Antiqua" w:hAnsi="Book Antiqua" w:cs="Book Antiqua"/>
          <w:color w:val="000000"/>
        </w:rPr>
        <w:t>, type of primers used</w:t>
      </w:r>
      <w:r w:rsidR="00E662BE"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and pipelines adopted for data analyses</w:t>
      </w:r>
      <w:r w:rsidR="00E662BE" w:rsidRPr="00E2406D">
        <w:rPr>
          <w:rFonts w:ascii="Book Antiqua" w:hAnsi="Book Antiqua" w:cs="Book Antiqua"/>
          <w:color w:val="000000"/>
          <w:vertAlign w:val="superscript"/>
          <w:lang w:eastAsia="zh-CN"/>
        </w:rPr>
        <w:t>[100]</w:t>
      </w:r>
      <w:r w:rsidRPr="00E2406D">
        <w:rPr>
          <w:rFonts w:ascii="Book Antiqua" w:eastAsia="Book Antiqua" w:hAnsi="Book Antiqua" w:cs="Book Antiqua"/>
          <w:color w:val="000000"/>
        </w:rPr>
        <w:t xml:space="preserve">. For all these reasons, it is very hard to define a baseline microbial community for healthy people, especially </w:t>
      </w:r>
      <w:r w:rsidR="00EB2F90">
        <w:rPr>
          <w:rFonts w:ascii="Book Antiqua" w:eastAsia="Book Antiqua" w:hAnsi="Book Antiqua" w:cs="Book Antiqua"/>
          <w:color w:val="000000"/>
        </w:rPr>
        <w:t xml:space="preserve">due to </w:t>
      </w:r>
      <w:r w:rsidRPr="00E2406D">
        <w:rPr>
          <w:rFonts w:ascii="Book Antiqua" w:eastAsia="Book Antiqua" w:hAnsi="Book Antiqua" w:cs="Book Antiqua"/>
          <w:color w:val="000000"/>
        </w:rPr>
        <w:t xml:space="preserve">the impossibility </w:t>
      </w:r>
      <w:r w:rsidR="00EB2F90">
        <w:rPr>
          <w:rFonts w:ascii="Book Antiqua" w:eastAsia="Book Antiqua" w:hAnsi="Book Antiqua" w:cs="Book Antiqua"/>
          <w:color w:val="000000"/>
        </w:rPr>
        <w:t>of</w:t>
      </w:r>
      <w:r w:rsidRPr="00E2406D">
        <w:rPr>
          <w:rFonts w:ascii="Book Antiqua" w:eastAsia="Book Antiqua" w:hAnsi="Book Antiqua" w:cs="Book Antiqua"/>
          <w:color w:val="000000"/>
        </w:rPr>
        <w:t xml:space="preserve"> obtain</w:t>
      </w:r>
      <w:r w:rsidR="00EB2F90">
        <w:rPr>
          <w:rFonts w:ascii="Book Antiqua" w:eastAsia="Book Antiqua" w:hAnsi="Book Antiqua" w:cs="Book Antiqua"/>
          <w:color w:val="000000"/>
        </w:rPr>
        <w:t>ing</w:t>
      </w:r>
      <w:r w:rsidRPr="00E2406D">
        <w:rPr>
          <w:rFonts w:ascii="Book Antiqua" w:eastAsia="Book Antiqua" w:hAnsi="Book Antiqua" w:cs="Book Antiqua"/>
          <w:color w:val="000000"/>
        </w:rPr>
        <w:t xml:space="preserve"> biopsy samples from healthy controls</w:t>
      </w:r>
      <w:r w:rsidR="00EB2F90">
        <w:rPr>
          <w:rFonts w:ascii="Book Antiqua" w:eastAsia="Book Antiqua" w:hAnsi="Book Antiqua" w:cs="Book Antiqua"/>
          <w:color w:val="000000"/>
        </w:rPr>
        <w:t>. Therefore,</w:t>
      </w:r>
      <w:r w:rsidRPr="00E2406D">
        <w:rPr>
          <w:rFonts w:ascii="Book Antiqua" w:eastAsia="Book Antiqua" w:hAnsi="Book Antiqua" w:cs="Book Antiqua"/>
          <w:color w:val="000000"/>
        </w:rPr>
        <w:t xml:space="preserve"> tumor-</w:t>
      </w:r>
      <w:r w:rsidRPr="00E2406D">
        <w:rPr>
          <w:rFonts w:ascii="Book Antiqua" w:eastAsia="Book Antiqua" w:hAnsi="Book Antiqua" w:cs="Book Antiqua"/>
          <w:color w:val="000000"/>
        </w:rPr>
        <w:lastRenderedPageBreak/>
        <w:t xml:space="preserve">adjacent tissue </w:t>
      </w:r>
      <w:r w:rsidR="00EB2F90">
        <w:rPr>
          <w:rFonts w:ascii="Book Antiqua" w:eastAsia="Book Antiqua" w:hAnsi="Book Antiqua" w:cs="Book Antiqua"/>
          <w:color w:val="000000"/>
        </w:rPr>
        <w:t xml:space="preserve">has been regarded </w:t>
      </w:r>
      <w:r w:rsidRPr="00E2406D">
        <w:rPr>
          <w:rFonts w:ascii="Book Antiqua" w:eastAsia="Book Antiqua" w:hAnsi="Book Antiqua" w:cs="Book Antiqua"/>
          <w:color w:val="000000"/>
        </w:rPr>
        <w:t>as</w:t>
      </w:r>
      <w:r w:rsidR="00E65AE5" w:rsidRPr="00E2406D">
        <w:rPr>
          <w:rFonts w:ascii="Book Antiqua" w:eastAsia="Book Antiqua" w:hAnsi="Book Antiqua" w:cs="Book Antiqua"/>
          <w:color w:val="000000"/>
        </w:rPr>
        <w:t xml:space="preserve"> </w:t>
      </w:r>
      <w:r w:rsidR="00EB2F90">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healthy control, but many efforts have </w:t>
      </w:r>
      <w:r w:rsidR="00B73E55">
        <w:rPr>
          <w:rFonts w:ascii="Book Antiqua" w:eastAsia="Book Antiqua" w:hAnsi="Book Antiqua" w:cs="Book Antiqua"/>
          <w:color w:val="000000"/>
        </w:rPr>
        <w:t>recently</w:t>
      </w:r>
      <w:r w:rsidR="00B73E5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been expended to standardize the experimental and analytical methods</w:t>
      </w:r>
      <w:r w:rsidR="00E662BE" w:rsidRPr="00E2406D">
        <w:rPr>
          <w:rFonts w:ascii="Book Antiqua" w:hAnsi="Book Antiqua" w:cs="Book Antiqua"/>
          <w:color w:val="000000"/>
          <w:vertAlign w:val="superscript"/>
          <w:lang w:eastAsia="zh-CN"/>
        </w:rPr>
        <w:t>[101]</w:t>
      </w:r>
      <w:r w:rsidRPr="00E2406D">
        <w:rPr>
          <w:rFonts w:ascii="Book Antiqua" w:eastAsia="Book Antiqua" w:hAnsi="Book Antiqua" w:cs="Book Antiqua"/>
          <w:color w:val="000000"/>
        </w:rPr>
        <w:t>.</w:t>
      </w:r>
      <w:r w:rsidR="00EB2F90">
        <w:rPr>
          <w:rFonts w:ascii="Book Antiqua" w:eastAsia="Book Antiqua" w:hAnsi="Book Antiqua" w:cs="Book Antiqua"/>
          <w:color w:val="000000"/>
        </w:rPr>
        <w:t xml:space="preserve"> T</w:t>
      </w:r>
      <w:r w:rsidRPr="00E2406D">
        <w:rPr>
          <w:rFonts w:ascii="Book Antiqua" w:eastAsia="Book Antiqua" w:hAnsi="Book Antiqua" w:cs="Book Antiqua"/>
          <w:color w:val="000000"/>
        </w:rPr>
        <w:t>he two most common metagenomics approaches for GM characterization are shotgun sequencing and metabarcoding</w:t>
      </w:r>
      <w:r w:rsidRPr="00E2406D">
        <w:rPr>
          <w:rFonts w:ascii="Book Antiqua" w:eastAsia="Book Antiqua" w:hAnsi="Book Antiqua" w:cs="Book Antiqua"/>
          <w:color w:val="000000"/>
          <w:u w:color="008080"/>
        </w:rPr>
        <w:t>.</w:t>
      </w:r>
    </w:p>
    <w:p w14:paraId="47E96DBA" w14:textId="3B8FCA47" w:rsidR="00EB2F90" w:rsidRDefault="00340A9C" w:rsidP="00DA06B2">
      <w:pPr>
        <w:spacing w:line="360" w:lineRule="auto"/>
        <w:ind w:firstLineChars="200" w:firstLine="480"/>
        <w:jc w:val="both"/>
        <w:rPr>
          <w:rFonts w:ascii="Book Antiqua" w:eastAsia="Book Antiqua" w:hAnsi="Book Antiqua" w:cs="Book Antiqua"/>
          <w:color w:val="000000"/>
        </w:rPr>
      </w:pPr>
      <w:r w:rsidRPr="00E2406D">
        <w:rPr>
          <w:rFonts w:ascii="Book Antiqua" w:eastAsia="Book Antiqua" w:hAnsi="Book Antiqua" w:cs="Book Antiqua"/>
          <w:color w:val="000000"/>
          <w:u w:color="008080"/>
        </w:rPr>
        <w:t>These NGS-based approaches both contain three basic steps</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w:t>
      </w:r>
      <w:r w:rsidR="00A45F8D">
        <w:rPr>
          <w:rFonts w:ascii="Book Antiqua" w:hAnsi="Book Antiqua" w:cs="Book Antiqua" w:hint="eastAsia"/>
          <w:color w:val="000000"/>
          <w:u w:color="008080"/>
          <w:lang w:eastAsia="zh-CN"/>
        </w:rPr>
        <w:t>L</w:t>
      </w:r>
      <w:r w:rsidRPr="00E2406D">
        <w:rPr>
          <w:rFonts w:ascii="Book Antiqua" w:eastAsia="Book Antiqua" w:hAnsi="Book Antiqua" w:cs="Book Antiqua"/>
          <w:color w:val="000000"/>
          <w:u w:color="008080"/>
        </w:rPr>
        <w:t>ibrary preparation</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sequencing</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and data analysis. Sequencing libraries are typically created by fragmenting DNA and adding specialized adapters to both ends to allow the DNA fragments to bind to the sequencer flow cell. </w:t>
      </w:r>
      <w:r w:rsidR="00EB2F90">
        <w:rPr>
          <w:rFonts w:ascii="Book Antiqua" w:eastAsia="Book Antiqua" w:hAnsi="Book Antiqua" w:cs="Book Antiqua"/>
          <w:color w:val="000000"/>
          <w:u w:color="008080"/>
        </w:rPr>
        <w:t>Due</w:t>
      </w:r>
      <w:r w:rsidRPr="00E2406D">
        <w:rPr>
          <w:rFonts w:ascii="Book Antiqua" w:eastAsia="Book Antiqua" w:hAnsi="Book Antiqua" w:cs="Book Antiqua"/>
          <w:color w:val="000000"/>
          <w:u w:color="008080"/>
        </w:rPr>
        <w:t xml:space="preserve"> to unique barcodes added to each library that are used to distinguish between the libraries during data analysis, multiple libraries can be pooled together and sequenced in the same run (a process known as multiplexing). During the next sequencing step of the NGS workflow, the sequencer amplifies the DNA fragments, resulting in millions of copies of single-stranded DNA. In detail, chemically modified nucleotides bind to the DNA template strand through natural complementarity,</w:t>
      </w:r>
      <w:r w:rsidR="00EB2F90">
        <w:rPr>
          <w:rFonts w:ascii="Book Antiqua" w:eastAsia="Book Antiqua" w:hAnsi="Book Antiqua" w:cs="Book Antiqua"/>
          <w:color w:val="000000"/>
          <w:u w:color="008080"/>
        </w:rPr>
        <w:t xml:space="preserve"> and</w:t>
      </w:r>
      <w:r w:rsidRPr="00E2406D">
        <w:rPr>
          <w:rFonts w:ascii="Book Antiqua" w:eastAsia="Book Antiqua" w:hAnsi="Book Antiqua" w:cs="Book Antiqua"/>
          <w:color w:val="000000"/>
          <w:u w:color="008080"/>
        </w:rPr>
        <w:t xml:space="preserve"> each nucleotide contains a fluorescent tag and a reversible terminator that blocks the incorporation of the next base. The fluorescent signal indicates which nucleotide has been added, and the terminator is cleaved so the next base can bind</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w:t>
      </w:r>
      <w:r w:rsidR="00EB2F90">
        <w:rPr>
          <w:rFonts w:ascii="Book Antiqua" w:eastAsia="Book Antiqua" w:hAnsi="Book Antiqua" w:cs="Book Antiqua"/>
          <w:color w:val="000000"/>
          <w:u w:color="008080"/>
        </w:rPr>
        <w:t>A</w:t>
      </w:r>
      <w:r w:rsidRPr="00E2406D">
        <w:rPr>
          <w:rFonts w:ascii="Book Antiqua" w:eastAsia="Book Antiqua" w:hAnsi="Book Antiqua" w:cs="Book Antiqua"/>
          <w:color w:val="000000"/>
          <w:u w:color="008080"/>
        </w:rPr>
        <w:t xml:space="preserve">fter reading the forward DNA strand, the reads are washed away, and the process repeats for the reverse strand. After sequencing, the instrument software identifies nucleotides (a process called base calling) and the predicted accuracy of those base calls. </w:t>
      </w:r>
      <w:r w:rsidR="00EB2F90">
        <w:rPr>
          <w:rFonts w:ascii="Book Antiqua" w:eastAsia="Book Antiqua" w:hAnsi="Book Antiqua" w:cs="Book Antiqua"/>
          <w:color w:val="000000"/>
          <w:u w:color="008080"/>
        </w:rPr>
        <w:t>Finally</w:t>
      </w:r>
      <w:r w:rsidRPr="00E2406D">
        <w:rPr>
          <w:rFonts w:ascii="Book Antiqua" w:eastAsia="Book Antiqua" w:hAnsi="Book Antiqua" w:cs="Book Antiqua"/>
          <w:color w:val="000000"/>
          <w:u w:color="008080"/>
        </w:rPr>
        <w:t xml:space="preserve">, data analysis can be performed with standard tools or with customized </w:t>
      </w:r>
      <w:r w:rsidR="00EB2F90">
        <w:rPr>
          <w:rFonts w:ascii="Book Antiqua" w:eastAsia="Book Antiqua" w:hAnsi="Book Antiqua" w:cs="Book Antiqua"/>
          <w:color w:val="000000"/>
          <w:u w:color="008080"/>
        </w:rPr>
        <w:t>techniques</w:t>
      </w:r>
      <w:r w:rsidR="00E662BE" w:rsidRPr="00E2406D">
        <w:rPr>
          <w:rFonts w:ascii="Book Antiqua" w:hAnsi="Book Antiqua" w:cs="Book Antiqua"/>
          <w:color w:val="000000"/>
          <w:vertAlign w:val="superscript"/>
          <w:lang w:eastAsia="zh-CN"/>
        </w:rPr>
        <w:t>[102]</w:t>
      </w:r>
      <w:r w:rsidRPr="00E2406D">
        <w:rPr>
          <w:rFonts w:ascii="Book Antiqua" w:eastAsia="Book Antiqua" w:hAnsi="Book Antiqua" w:cs="Book Antiqua"/>
          <w:color w:val="000000"/>
          <w:u w:color="008080"/>
        </w:rPr>
        <w:t>.</w:t>
      </w:r>
    </w:p>
    <w:p w14:paraId="337F53F9" w14:textId="11F83361" w:rsidR="00A77B3E" w:rsidRPr="00E2406D" w:rsidRDefault="00EB2F90"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E65AE5" w:rsidRPr="00E2406D">
        <w:rPr>
          <w:rFonts w:ascii="Book Antiqua" w:eastAsia="Book Antiqua" w:hAnsi="Book Antiqua" w:cs="Book Antiqua"/>
          <w:color w:val="000000"/>
        </w:rPr>
        <w:t>hile</w:t>
      </w:r>
      <w:r w:rsidR="00340A9C" w:rsidRPr="00E2406D">
        <w:rPr>
          <w:rFonts w:ascii="Book Antiqua" w:eastAsia="Book Antiqua" w:hAnsi="Book Antiqua" w:cs="Book Antiqua"/>
          <w:color w:val="000000"/>
        </w:rPr>
        <w:t xml:space="preserve"> shotgun sequencing </w:t>
      </w:r>
      <w:r w:rsidR="00E65AE5" w:rsidRPr="00E2406D">
        <w:rPr>
          <w:rFonts w:ascii="Book Antiqua" w:eastAsia="Book Antiqua" w:hAnsi="Book Antiqua" w:cs="Book Antiqua"/>
          <w:color w:val="000000"/>
        </w:rPr>
        <w:t xml:space="preserve">results in a very complicated data output </w:t>
      </w:r>
      <w:r w:rsidR="00E65AE5" w:rsidRPr="00E2406D">
        <w:rPr>
          <w:rFonts w:ascii="Book Antiqua" w:eastAsia="Book Antiqua" w:hAnsi="Book Antiqua" w:cs="Book Antiqua"/>
          <w:color w:val="000000"/>
          <w:u w:color="008080"/>
        </w:rPr>
        <w:t>(</w:t>
      </w:r>
      <w:r w:rsidR="00E65AE5" w:rsidRPr="00E2406D">
        <w:rPr>
          <w:rFonts w:ascii="Book Antiqua" w:eastAsia="Book Antiqua" w:hAnsi="Book Antiqua" w:cs="Book Antiqua"/>
          <w:i/>
          <w:iCs/>
          <w:color w:val="000000"/>
          <w:u w:color="008080"/>
        </w:rPr>
        <w:t xml:space="preserve">i.e. </w:t>
      </w:r>
      <w:r w:rsidR="00E65AE5" w:rsidRPr="00E2406D">
        <w:rPr>
          <w:rFonts w:ascii="Book Antiqua" w:eastAsia="Book Antiqua" w:hAnsi="Book Antiqua" w:cs="Book Antiqua"/>
          <w:color w:val="000000"/>
          <w:u w:color="008080"/>
        </w:rPr>
        <w:t xml:space="preserve">a huge amount of information that can be up to 1.5 terabases per run) </w:t>
      </w:r>
      <w:r w:rsidR="00E65AE5" w:rsidRPr="00E2406D">
        <w:rPr>
          <w:rFonts w:ascii="Book Antiqua" w:eastAsia="Book Antiqua" w:hAnsi="Book Antiqua" w:cs="Book Antiqua"/>
          <w:color w:val="000000"/>
        </w:rPr>
        <w:t xml:space="preserve">because it </w:t>
      </w:r>
      <w:r w:rsidR="00340A9C" w:rsidRPr="00E2406D">
        <w:rPr>
          <w:rFonts w:ascii="Book Antiqua" w:eastAsia="Book Antiqua" w:hAnsi="Book Antiqua" w:cs="Book Antiqua"/>
          <w:color w:val="000000"/>
        </w:rPr>
        <w:t>simultaneously provide</w:t>
      </w:r>
      <w:r w:rsidR="00E65AE5"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functional and taxonomic information about bacteria, fungi, viruses and a variety of other microorganisms</w:t>
      </w:r>
      <w:r w:rsidR="00E65AE5" w:rsidRPr="00E2406D">
        <w:rPr>
          <w:rFonts w:ascii="Book Antiqua" w:eastAsia="Book Antiqua" w:hAnsi="Book Antiqua" w:cs="Book Antiqua"/>
          <w:color w:val="000000"/>
          <w:u w:color="008080"/>
        </w:rPr>
        <w:t xml:space="preserve">, </w:t>
      </w:r>
      <w:r w:rsidR="00E65AE5" w:rsidRPr="00E2406D">
        <w:rPr>
          <w:rFonts w:ascii="Book Antiqua" w:eastAsia="Book Antiqua" w:hAnsi="Book Antiqua" w:cs="Book Antiqua"/>
          <w:color w:val="000000"/>
        </w:rPr>
        <w:t>metabarcoding has</w:t>
      </w:r>
      <w:r w:rsidR="00340A9C" w:rsidRPr="00E2406D">
        <w:rPr>
          <w:rFonts w:ascii="Book Antiqua" w:eastAsia="Book Antiqua" w:hAnsi="Book Antiqua" w:cs="Book Antiqua"/>
          <w:color w:val="000000"/>
        </w:rPr>
        <w:t xml:space="preserve"> a less complex data output </w:t>
      </w:r>
      <w:r>
        <w:rPr>
          <w:rFonts w:ascii="Book Antiqua" w:eastAsia="Book Antiqua" w:hAnsi="Book Antiqua" w:cs="Book Antiqua"/>
          <w:color w:val="000000"/>
        </w:rPr>
        <w:t>and</w:t>
      </w:r>
      <w:r w:rsidR="00340A9C" w:rsidRPr="00E2406D">
        <w:rPr>
          <w:rFonts w:ascii="Book Antiqua" w:eastAsia="Book Antiqua" w:hAnsi="Book Antiqua" w:cs="Book Antiqua"/>
          <w:color w:val="000000"/>
        </w:rPr>
        <w:t xml:space="preserve"> provides only taxonomic information about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bacterial (16S region sequencing) or fungal (ITS sequencing) composition of the sample (Table</w:t>
      </w:r>
      <w:r w:rsidR="00E662BE"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1)</w:t>
      </w:r>
      <w:r w:rsidR="00E662BE" w:rsidRPr="00E2406D">
        <w:rPr>
          <w:rFonts w:ascii="Book Antiqua" w:hAnsi="Book Antiqua" w:cs="Book Antiqua"/>
          <w:color w:val="000000"/>
          <w:vertAlign w:val="superscript"/>
          <w:lang w:eastAsia="zh-CN"/>
        </w:rPr>
        <w:t>[103]</w:t>
      </w:r>
      <w:r w:rsidR="00340A9C" w:rsidRPr="00E2406D">
        <w:rPr>
          <w:rFonts w:ascii="Book Antiqua" w:eastAsia="Book Antiqua" w:hAnsi="Book Antiqua" w:cs="Book Antiqua"/>
          <w:color w:val="000000"/>
        </w:rPr>
        <w:t xml:space="preserve">. Thus, metagenome-wide association studies have identified </w:t>
      </w:r>
      <w:r w:rsidR="00B73E55">
        <w:rPr>
          <w:rFonts w:ascii="Book Antiqua" w:eastAsia="Book Antiqua" w:hAnsi="Book Antiqua" w:cs="Book Antiqua"/>
          <w:color w:val="000000"/>
        </w:rPr>
        <w:t>a correlation</w:t>
      </w:r>
      <w:r w:rsidR="00A45F8D">
        <w:rPr>
          <w:rFonts w:ascii="Book Antiqua" w:hAnsi="Book Antiqua" w:cs="Book Antiqua" w:hint="eastAsia"/>
          <w:color w:val="000000"/>
          <w:lang w:eastAsia="zh-CN"/>
        </w:rPr>
        <w:t xml:space="preserve"> </w:t>
      </w:r>
      <w:r w:rsidR="00340A9C" w:rsidRPr="00E2406D">
        <w:rPr>
          <w:rFonts w:ascii="Book Antiqua" w:eastAsia="Book Antiqua" w:hAnsi="Book Antiqua" w:cs="Book Antiqua"/>
          <w:color w:val="000000"/>
        </w:rPr>
        <w:t xml:space="preserve">between many microbial species/gene markers and CRC, promoting the development of an affordable diagnostic test using both stool </w:t>
      </w:r>
      <w:r w:rsidR="00E65AE5" w:rsidRPr="00E2406D">
        <w:rPr>
          <w:rFonts w:ascii="Book Antiqua" w:eastAsia="Book Antiqua" w:hAnsi="Book Antiqua" w:cs="Book Antiqua"/>
          <w:color w:val="000000"/>
        </w:rPr>
        <w:t xml:space="preserve">and </w:t>
      </w:r>
      <w:r w:rsidR="00340A9C" w:rsidRPr="00E2406D">
        <w:rPr>
          <w:rFonts w:ascii="Book Antiqua" w:eastAsia="Book Antiqua" w:hAnsi="Book Antiqua" w:cs="Book Antiqua"/>
          <w:color w:val="000000"/>
        </w:rPr>
        <w:t>tissue samples</w:t>
      </w:r>
      <w:r w:rsidR="00E662BE" w:rsidRPr="00E2406D">
        <w:rPr>
          <w:rFonts w:ascii="Book Antiqua" w:hAnsi="Book Antiqua" w:cs="Book Antiqua"/>
          <w:color w:val="000000"/>
          <w:vertAlign w:val="superscript"/>
          <w:lang w:eastAsia="zh-CN"/>
        </w:rPr>
        <w:t>[104,105]</w:t>
      </w:r>
      <w:r w:rsidR="00340A9C" w:rsidRPr="00E2406D">
        <w:rPr>
          <w:rFonts w:ascii="Book Antiqua" w:eastAsia="Book Antiqua" w:hAnsi="Book Antiqua" w:cs="Book Antiqua"/>
          <w:color w:val="000000"/>
        </w:rPr>
        <w:t>.</w:t>
      </w:r>
    </w:p>
    <w:p w14:paraId="36C5417D" w14:textId="77777777" w:rsidR="00A77B3E" w:rsidRPr="00E2406D" w:rsidRDefault="00A77B3E" w:rsidP="00DA06B2">
      <w:pPr>
        <w:spacing w:line="360" w:lineRule="auto"/>
        <w:jc w:val="both"/>
        <w:rPr>
          <w:rFonts w:ascii="Book Antiqua" w:hAnsi="Book Antiqua"/>
        </w:rPr>
      </w:pPr>
    </w:p>
    <w:p w14:paraId="486E1D92"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u w:color="008080"/>
        </w:rPr>
        <w:lastRenderedPageBreak/>
        <w:t>CRC-associated bacteria</w:t>
      </w:r>
    </w:p>
    <w:p w14:paraId="55D3D7ED" w14:textId="71CD8E89" w:rsidR="00EB2F90" w:rsidRDefault="00EB2F90" w:rsidP="00DA06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r w:rsidR="00340A9C" w:rsidRPr="00E2406D">
        <w:rPr>
          <w:rFonts w:ascii="Book Antiqua" w:eastAsia="Book Antiqua" w:hAnsi="Book Antiqua" w:cs="Book Antiqua"/>
          <w:color w:val="000000"/>
        </w:rPr>
        <w:t xml:space="preserve">uch evidence </w:t>
      </w:r>
      <w:r>
        <w:rPr>
          <w:rFonts w:ascii="Book Antiqua" w:eastAsia="Book Antiqua" w:hAnsi="Book Antiqua" w:cs="Book Antiqua"/>
          <w:color w:val="000000"/>
        </w:rPr>
        <w:t xml:space="preserve">has </w:t>
      </w:r>
      <w:r w:rsidR="00340A9C" w:rsidRPr="00E2406D">
        <w:rPr>
          <w:rFonts w:ascii="Book Antiqua" w:eastAsia="Book Antiqua" w:hAnsi="Book Antiqua" w:cs="Book Antiqua"/>
          <w:color w:val="000000"/>
        </w:rPr>
        <w:t>documented GM involvement in different diseases, including CRC</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I</w:t>
      </w:r>
      <w:r w:rsidR="00340A9C" w:rsidRPr="00E2406D">
        <w:rPr>
          <w:rFonts w:ascii="Book Antiqua" w:eastAsia="Book Antiqua" w:hAnsi="Book Antiqua" w:cs="Book Antiqua"/>
          <w:color w:val="000000"/>
        </w:rPr>
        <w:t>n particular</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recent </w:t>
      </w:r>
      <w:r w:rsidR="00AF6134">
        <w:rPr>
          <w:rFonts w:ascii="Book Antiqua" w:eastAsia="Book Antiqua" w:hAnsi="Book Antiqua" w:cs="Book Antiqua"/>
          <w:color w:val="000000"/>
        </w:rPr>
        <w:t>reports</w:t>
      </w:r>
      <w:r w:rsidR="00AF6134"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ha</w:t>
      </w:r>
      <w:r w:rsidR="00AF6134">
        <w:rPr>
          <w:rFonts w:ascii="Book Antiqua" w:eastAsia="Book Antiqua" w:hAnsi="Book Antiqua" w:cs="Book Antiqua"/>
          <w:color w:val="000000"/>
        </w:rPr>
        <w:t>ve</w:t>
      </w:r>
      <w:r w:rsidR="00340A9C" w:rsidRPr="00E2406D">
        <w:rPr>
          <w:rFonts w:ascii="Book Antiqua" w:eastAsia="Book Antiqua" w:hAnsi="Book Antiqua" w:cs="Book Antiqua"/>
          <w:color w:val="000000"/>
        </w:rPr>
        <w:t xml:space="preserve"> demonstrated a bacterial driver-passenger model for CRC initiation and progression and </w:t>
      </w:r>
      <w:r w:rsidR="00AF6134">
        <w:rPr>
          <w:rFonts w:ascii="Book Antiqua" w:eastAsia="Book Antiqua" w:hAnsi="Book Antiqua" w:cs="Book Antiqua"/>
          <w:color w:val="000000"/>
        </w:rPr>
        <w:t>showed</w:t>
      </w:r>
      <w:r w:rsidR="00AF6134"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that the first epithelial transformations can be supported by certain intestinal bacteria</w:t>
      </w:r>
      <w:r w:rsidR="00AB544A" w:rsidRPr="00E2406D">
        <w:rPr>
          <w:rFonts w:ascii="Book Antiqua" w:hAnsi="Book Antiqua" w:cs="Book Antiqua"/>
          <w:color w:val="000000"/>
          <w:vertAlign w:val="superscript"/>
          <w:lang w:eastAsia="zh-CN"/>
        </w:rPr>
        <w:t>[106]</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I</w:t>
      </w:r>
      <w:r w:rsidR="00340A9C" w:rsidRPr="00E2406D">
        <w:rPr>
          <w:rFonts w:ascii="Book Antiqua" w:eastAsia="Book Antiqua" w:hAnsi="Book Antiqua" w:cs="Book Antiqua"/>
          <w:color w:val="000000"/>
        </w:rPr>
        <w:t>n 201</w:t>
      </w:r>
      <w:r w:rsidR="00AB544A" w:rsidRPr="00E2406D">
        <w:rPr>
          <w:rFonts w:ascii="Book Antiqua" w:hAnsi="Book Antiqua" w:cs="Book Antiqua"/>
          <w:color w:val="000000"/>
          <w:lang w:eastAsia="zh-CN"/>
        </w:rPr>
        <w:t>2</w:t>
      </w:r>
      <w:r w:rsidR="00340A9C" w:rsidRPr="00E2406D">
        <w:rPr>
          <w:rFonts w:ascii="Book Antiqua" w:eastAsia="Book Antiqua" w:hAnsi="Book Antiqua" w:cs="Book Antiqua"/>
          <w:color w:val="000000"/>
        </w:rPr>
        <w:t xml:space="preserve">, Tjalsma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[107]</w:t>
      </w:r>
      <w:r w:rsidR="00340A9C" w:rsidRPr="00E2406D">
        <w:rPr>
          <w:rFonts w:ascii="Book Antiqua" w:eastAsia="Book Antiqua" w:hAnsi="Book Antiqua" w:cs="Book Antiqua"/>
          <w:color w:val="000000"/>
        </w:rPr>
        <w:t xml:space="preserve"> proposed a bacterial driver-passenger model for CRC in which pathogenic driver bacteria interact transiently with host cells to initiate CRC development and </w:t>
      </w:r>
      <w:r>
        <w:rPr>
          <w:rFonts w:ascii="Book Antiqua" w:eastAsia="Book Antiqua" w:hAnsi="Book Antiqua" w:cs="Book Antiqua"/>
          <w:color w:val="000000"/>
        </w:rPr>
        <w:t xml:space="preserve">are </w:t>
      </w:r>
      <w:r w:rsidR="00340A9C" w:rsidRPr="00E2406D">
        <w:rPr>
          <w:rFonts w:ascii="Book Antiqua" w:eastAsia="Book Antiqua" w:hAnsi="Book Antiqua" w:cs="Book Antiqua"/>
          <w:color w:val="000000"/>
        </w:rPr>
        <w:t>then replaced by other passenger bacteria species that were unable to colonize healthy colon tissue but benefit</w:t>
      </w:r>
      <w:r>
        <w:rPr>
          <w:rFonts w:ascii="Book Antiqua" w:eastAsia="Book Antiqua" w:hAnsi="Book Antiqua" w:cs="Book Antiqua"/>
          <w:color w:val="000000"/>
        </w:rPr>
        <w:t>ted</w:t>
      </w:r>
      <w:r w:rsidR="00340A9C" w:rsidRPr="00E2406D">
        <w:rPr>
          <w:rFonts w:ascii="Book Antiqua" w:eastAsia="Book Antiqua" w:hAnsi="Book Antiqua" w:cs="Book Antiqua"/>
          <w:color w:val="000000"/>
        </w:rPr>
        <w:t xml:space="preserve"> from altered metabolism of tumors cells</w:t>
      </w:r>
      <w:r w:rsidR="00AB544A" w:rsidRPr="00E2406D">
        <w:rPr>
          <w:rFonts w:ascii="Book Antiqua" w:hAnsi="Book Antiqua" w:cs="Book Antiqua"/>
          <w:color w:val="000000"/>
          <w:vertAlign w:val="superscript"/>
          <w:lang w:eastAsia="zh-CN"/>
        </w:rPr>
        <w:t>[107]</w:t>
      </w:r>
      <w:r w:rsidR="00340A9C" w:rsidRPr="00E2406D">
        <w:rPr>
          <w:rFonts w:ascii="Book Antiqua" w:eastAsia="Book Antiqua" w:hAnsi="Book Antiqua" w:cs="Book Antiqua"/>
          <w:color w:val="000000"/>
        </w:rPr>
        <w:t xml:space="preserve">. To date, Wang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[108]</w:t>
      </w:r>
      <w:r w:rsidR="00340A9C" w:rsidRPr="00E2406D">
        <w:rPr>
          <w:rFonts w:ascii="Book Antiqua" w:eastAsia="Book Antiqua" w:hAnsi="Book Antiqua" w:cs="Book Antiqua"/>
          <w:color w:val="000000"/>
        </w:rPr>
        <w:t xml:space="preserve"> have identified </w:t>
      </w:r>
      <w:r w:rsidR="00340A9C" w:rsidRPr="00E2406D">
        <w:rPr>
          <w:rFonts w:ascii="Book Antiqua" w:eastAsia="Book Antiqua" w:hAnsi="Book Antiqua" w:cs="Book Antiqua"/>
          <w:i/>
          <w:iCs/>
          <w:color w:val="000000"/>
        </w:rPr>
        <w:t>Bacillus spp.</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iCs/>
          <w:color w:val="000000"/>
        </w:rPr>
        <w:t>Bradyrhizobium spp., Methylobacterium spp.</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iCs/>
          <w:color w:val="000000"/>
        </w:rPr>
        <w:t>Streptomyces spp.</w:t>
      </w:r>
      <w:r w:rsidR="00340A9C" w:rsidRPr="00E2406D">
        <w:rPr>
          <w:rFonts w:ascii="Book Antiqua" w:eastAsia="Book Antiqua" w:hAnsi="Book Antiqua" w:cs="Book Antiqua"/>
          <w:color w:val="000000"/>
        </w:rPr>
        <w:t xml:space="preserve"> as potential driver bacteri</w:t>
      </w:r>
      <w:r>
        <w:rPr>
          <w:rFonts w:ascii="Book Antiqua" w:eastAsia="Book Antiqua" w:hAnsi="Book Antiqua" w:cs="Book Antiqua"/>
          <w:color w:val="000000"/>
        </w:rPr>
        <w:t>a</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and</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iCs/>
          <w:color w:val="000000"/>
        </w:rPr>
        <w:t>Fusobacterium spp.</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iCs/>
          <w:color w:val="000000"/>
        </w:rPr>
        <w:t>Campylobacter spp.</w:t>
      </w:r>
      <w:r w:rsidR="00340A9C" w:rsidRPr="00E2406D">
        <w:rPr>
          <w:rFonts w:ascii="Book Antiqua" w:eastAsia="Book Antiqua" w:hAnsi="Book Antiqua" w:cs="Book Antiqua"/>
          <w:color w:val="000000"/>
        </w:rPr>
        <w:t xml:space="preserve"> as certain and abundant passenger</w:t>
      </w:r>
      <w:r>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bacteria</w:t>
      </w:r>
      <w:r w:rsidR="00AB544A" w:rsidRPr="00E2406D">
        <w:rPr>
          <w:rFonts w:ascii="Book Antiqua" w:hAnsi="Book Antiqua" w:cs="Book Antiqua"/>
          <w:color w:val="000000"/>
          <w:vertAlign w:val="superscript"/>
          <w:lang w:eastAsia="zh-CN"/>
        </w:rPr>
        <w:t>[108]</w:t>
      </w:r>
      <w:r w:rsidR="00340A9C" w:rsidRPr="00E2406D">
        <w:rPr>
          <w:rFonts w:ascii="Book Antiqua" w:eastAsia="Book Antiqua" w:hAnsi="Book Antiqua" w:cs="Book Antiqua"/>
          <w:color w:val="000000"/>
        </w:rPr>
        <w:t>.</w:t>
      </w:r>
    </w:p>
    <w:p w14:paraId="10771588" w14:textId="28EC77FC" w:rsidR="00EB2F90" w:rsidRDefault="00340A9C" w:rsidP="00DA06B2">
      <w:pPr>
        <w:spacing w:line="360" w:lineRule="auto"/>
        <w:ind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Luan </w:t>
      </w:r>
      <w:r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[109]</w:t>
      </w:r>
      <w:r w:rsidRPr="00E2406D">
        <w:rPr>
          <w:rFonts w:ascii="Book Antiqua" w:eastAsia="Book Antiqua" w:hAnsi="Book Antiqua" w:cs="Book Antiqua"/>
          <w:color w:val="000000"/>
        </w:rPr>
        <w:t xml:space="preserve"> characterized the mucosa-adherent fungal microbiota of paired biopsy samples of adenomas and adjacent healthy tissue from 27 subjects using barcoded high-throughput sequencing that targeted</w:t>
      </w:r>
      <w:r w:rsidR="00EB2F90">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ITS region and reported a different fungal composition in patients with different adenoma stages and identified the phylum Glomeromycota as a possible powerful </w:t>
      </w:r>
      <w:r w:rsidR="009A7EB2" w:rsidRPr="00E2406D">
        <w:rPr>
          <w:rFonts w:ascii="Book Antiqua" w:eastAsia="Book Antiqua" w:hAnsi="Book Antiqua" w:cs="Book Antiqua"/>
          <w:color w:val="000000"/>
        </w:rPr>
        <w:t xml:space="preserve">CRC </w:t>
      </w:r>
      <w:r w:rsidRPr="00E2406D">
        <w:rPr>
          <w:rFonts w:ascii="Book Antiqua" w:eastAsia="Book Antiqua" w:hAnsi="Book Antiqua" w:cs="Book Antiqua"/>
          <w:color w:val="000000"/>
        </w:rPr>
        <w:t>marker</w:t>
      </w:r>
      <w:r w:rsidR="00AB544A" w:rsidRPr="00E2406D">
        <w:rPr>
          <w:rFonts w:ascii="Book Antiqua" w:hAnsi="Book Antiqua" w:cs="Book Antiqua"/>
          <w:color w:val="000000"/>
          <w:vertAlign w:val="superscript"/>
          <w:lang w:eastAsia="zh-CN"/>
        </w:rPr>
        <w:t>[109]</w:t>
      </w:r>
      <w:r w:rsidRPr="00E2406D">
        <w:rPr>
          <w:rFonts w:ascii="Book Antiqua" w:eastAsia="Book Antiqua" w:hAnsi="Book Antiqua" w:cs="Book Antiqua"/>
          <w:color w:val="000000"/>
        </w:rPr>
        <w:t>. Consistently, recent findings obtained through the WGS approach demonstrated that the Ascomycota/Basidiomycota ratio could represent a potential novel marker for early CRC detection</w:t>
      </w:r>
      <w:r w:rsidR="00AB544A" w:rsidRPr="00E2406D">
        <w:rPr>
          <w:rFonts w:ascii="Book Antiqua" w:hAnsi="Book Antiqua" w:cs="Book Antiqua"/>
          <w:color w:val="000000"/>
          <w:vertAlign w:val="superscript"/>
          <w:lang w:eastAsia="zh-CN"/>
        </w:rPr>
        <w:t>[110]</w:t>
      </w:r>
      <w:r w:rsidRPr="00E2406D">
        <w:rPr>
          <w:rFonts w:ascii="Book Antiqua" w:eastAsia="Book Antiqua" w:hAnsi="Book Antiqua" w:cs="Book Antiqua"/>
          <w:color w:val="000000"/>
        </w:rPr>
        <w:t xml:space="preserve">. Furthermore, Coker </w:t>
      </w:r>
      <w:r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[111]</w:t>
      </w:r>
      <w:r w:rsidRPr="00E2406D">
        <w:rPr>
          <w:rFonts w:ascii="Book Antiqua" w:eastAsia="Book Antiqua" w:hAnsi="Book Antiqua" w:cs="Book Antiqua"/>
          <w:color w:val="000000"/>
        </w:rPr>
        <w:t xml:space="preserve"> used a shotgun metagenomics approach to evaluate the role of </w:t>
      </w:r>
      <w:r w:rsidR="00EB2F90">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archeome </w:t>
      </w:r>
      <w:r w:rsidR="009A7EB2" w:rsidRPr="00E2406D">
        <w:rPr>
          <w:rFonts w:ascii="Book Antiqua" w:eastAsia="Book Antiqua" w:hAnsi="Book Antiqua" w:cs="Book Antiqua"/>
          <w:color w:val="000000"/>
        </w:rPr>
        <w:t>in</w:t>
      </w:r>
      <w:r w:rsidRPr="00E2406D">
        <w:rPr>
          <w:rFonts w:ascii="Book Antiqua" w:eastAsia="Book Antiqua" w:hAnsi="Book Antiqua" w:cs="Book Antiqua"/>
          <w:color w:val="000000"/>
        </w:rPr>
        <w:t xml:space="preserve"> colorectal carcinogenesis and found distinct arch</w:t>
      </w:r>
      <w:r w:rsidR="009A7EB2" w:rsidRPr="00E2406D">
        <w:rPr>
          <w:rFonts w:ascii="Book Antiqua" w:eastAsia="Book Antiqua" w:hAnsi="Book Antiqua" w:cs="Book Antiqua"/>
          <w:color w:val="000000"/>
        </w:rPr>
        <w:t>a</w:t>
      </w:r>
      <w:r w:rsidRPr="00E2406D">
        <w:rPr>
          <w:rFonts w:ascii="Book Antiqua" w:eastAsia="Book Antiqua" w:hAnsi="Book Antiqua" w:cs="Book Antiqua"/>
          <w:color w:val="000000"/>
        </w:rPr>
        <w:t>ea clusters in fecal samples from CRC patients, patients with adenomas and healthy subject</w:t>
      </w:r>
      <w:r w:rsidR="009A7EB2" w:rsidRPr="00E2406D">
        <w:rPr>
          <w:rFonts w:ascii="Book Antiqua" w:eastAsia="Book Antiqua" w:hAnsi="Book Antiqua" w:cs="Book Antiqua"/>
          <w:color w:val="000000"/>
        </w:rPr>
        <w:t>s, with</w:t>
      </w:r>
      <w:r w:rsidRPr="00E2406D">
        <w:rPr>
          <w:rFonts w:ascii="Book Antiqua" w:eastAsia="Book Antiqua" w:hAnsi="Book Antiqua" w:cs="Book Antiqua"/>
          <w:color w:val="000000"/>
        </w:rPr>
        <w:t xml:space="preserve"> the CRC patients show</w:t>
      </w:r>
      <w:r w:rsidR="009A7EB2" w:rsidRPr="00E2406D">
        <w:rPr>
          <w:rFonts w:ascii="Book Antiqua" w:eastAsia="Book Antiqua" w:hAnsi="Book Antiqua" w:cs="Book Antiqua"/>
          <w:color w:val="000000"/>
        </w:rPr>
        <w:t>ing</w:t>
      </w:r>
      <w:r w:rsidRPr="00E2406D">
        <w:rPr>
          <w:rFonts w:ascii="Book Antiqua" w:eastAsia="Book Antiqua" w:hAnsi="Book Antiqua" w:cs="Book Antiqua"/>
          <w:color w:val="000000"/>
        </w:rPr>
        <w:t xml:space="preserve"> significant enrichment of halophilic archaea and depletion of methanogenic archaea</w:t>
      </w:r>
      <w:r w:rsidR="00AB544A" w:rsidRPr="00E2406D">
        <w:rPr>
          <w:rFonts w:ascii="Book Antiqua" w:hAnsi="Book Antiqua" w:cs="Book Antiqua"/>
          <w:color w:val="000000"/>
          <w:vertAlign w:val="superscript"/>
          <w:lang w:eastAsia="zh-CN"/>
        </w:rPr>
        <w:t>[111]</w:t>
      </w:r>
      <w:r w:rsidRPr="00E2406D">
        <w:rPr>
          <w:rFonts w:ascii="Book Antiqua" w:eastAsia="Book Antiqua" w:hAnsi="Book Antiqua" w:cs="Book Antiqua"/>
          <w:color w:val="000000"/>
        </w:rPr>
        <w:t>.</w:t>
      </w:r>
    </w:p>
    <w:p w14:paraId="10E59FF6" w14:textId="7B5FCA51" w:rsidR="004B7229" w:rsidRDefault="00EB2F90" w:rsidP="00DA06B2">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everal metagenomic analyses of CRC patients have documented an over-representation of </w:t>
      </w:r>
      <w:r w:rsidR="00340A9C" w:rsidRPr="00E2406D">
        <w:rPr>
          <w:rFonts w:ascii="Book Antiqua" w:eastAsia="Book Antiqua" w:hAnsi="Book Antiqua" w:cs="Book Antiqua"/>
          <w:i/>
          <w:iCs/>
          <w:color w:val="000000"/>
        </w:rPr>
        <w:t>Fusobacterium nucleatum</w:t>
      </w:r>
      <w:r w:rsidR="00340A9C" w:rsidRPr="00E2406D">
        <w:rPr>
          <w:rFonts w:ascii="Book Antiqua" w:eastAsia="Book Antiqua" w:hAnsi="Book Antiqua" w:cs="Book Antiqua"/>
          <w:color w:val="000000"/>
        </w:rPr>
        <w:t xml:space="preserve"> </w:t>
      </w:r>
      <w:r w:rsidR="004B7229">
        <w:rPr>
          <w:rFonts w:ascii="Book Antiqua" w:eastAsia="Book Antiqua" w:hAnsi="Book Antiqua" w:cs="Book Antiqua"/>
          <w:color w:val="000000"/>
        </w:rPr>
        <w:t>(</w:t>
      </w:r>
      <w:r w:rsidR="004B7229" w:rsidRPr="00E2406D">
        <w:rPr>
          <w:rFonts w:ascii="Book Antiqua" w:eastAsia="Book Antiqua" w:hAnsi="Book Antiqua" w:cs="Book Antiqua"/>
          <w:i/>
          <w:iCs/>
          <w:color w:val="000000"/>
        </w:rPr>
        <w:t>F. nucleatum</w:t>
      </w:r>
      <w:r w:rsidR="004B7229">
        <w:rPr>
          <w:rFonts w:ascii="Book Antiqua" w:eastAsia="Book Antiqua" w:hAnsi="Book Antiqua" w:cs="Book Antiqua"/>
          <w:color w:val="000000"/>
        </w:rPr>
        <w:t>)</w:t>
      </w:r>
      <w:r w:rsidR="004B7229"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in both tissue or stool samples in comparison to healthy controls</w:t>
      </w:r>
      <w:r w:rsidR="00AB544A" w:rsidRPr="00E2406D">
        <w:rPr>
          <w:rFonts w:ascii="Book Antiqua" w:hAnsi="Book Antiqua" w:cs="Book Antiqua"/>
          <w:color w:val="000000"/>
          <w:vertAlign w:val="superscript"/>
          <w:lang w:eastAsia="zh-CN"/>
        </w:rPr>
        <w:t>[112]</w:t>
      </w:r>
      <w:r w:rsidR="00340A9C" w:rsidRPr="00E2406D">
        <w:rPr>
          <w:rFonts w:ascii="Book Antiqua" w:eastAsia="Book Antiqua" w:hAnsi="Book Antiqua" w:cs="Book Antiqua"/>
          <w:color w:val="000000"/>
        </w:rPr>
        <w:t>. Interestingly, in a large</w:t>
      </w:r>
      <w:r w:rsidR="009A7EB2"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cohort of 616</w:t>
      </w:r>
      <w:r w:rsidR="00340A9C" w:rsidRPr="00E2406D">
        <w:rPr>
          <w:rFonts w:eastAsia="Book Antiqua"/>
          <w:color w:val="000000"/>
        </w:rPr>
        <w:t> </w:t>
      </w:r>
      <w:r w:rsidR="00340A9C" w:rsidRPr="00E2406D">
        <w:rPr>
          <w:rFonts w:ascii="Book Antiqua" w:eastAsia="Book Antiqua" w:hAnsi="Book Antiqua" w:cs="Book Antiqua"/>
          <w:color w:val="000000"/>
        </w:rPr>
        <w:t xml:space="preserve">participants, Yachida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[113]</w:t>
      </w:r>
      <w:r w:rsidR="00340A9C" w:rsidRPr="00E2406D">
        <w:rPr>
          <w:rFonts w:ascii="Book Antiqua" w:eastAsia="Book Antiqua" w:hAnsi="Book Antiqua" w:cs="Book Antiqua"/>
          <w:color w:val="000000"/>
        </w:rPr>
        <w:t xml:space="preserve"> demonstrated that the shift in the GM composition between CRC patients and healthy controls occurred in the very early stages of CRC development</w:t>
      </w:r>
      <w:r w:rsidR="004B7229">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4B7229">
        <w:rPr>
          <w:rFonts w:ascii="Book Antiqua" w:eastAsia="Book Antiqua" w:hAnsi="Book Antiqua" w:cs="Book Antiqua"/>
          <w:color w:val="000000"/>
        </w:rPr>
        <w:t>I</w:t>
      </w:r>
      <w:r w:rsidR="00340A9C" w:rsidRPr="00E2406D">
        <w:rPr>
          <w:rFonts w:ascii="Book Antiqua" w:eastAsia="Book Antiqua" w:hAnsi="Book Antiqua" w:cs="Book Antiqua"/>
          <w:color w:val="000000"/>
        </w:rPr>
        <w:t xml:space="preserve">n particular, the relative abundance of </w:t>
      </w:r>
      <w:r w:rsidR="00340A9C" w:rsidRPr="00E2406D">
        <w:rPr>
          <w:rFonts w:ascii="Book Antiqua" w:eastAsia="Book Antiqua" w:hAnsi="Book Antiqua" w:cs="Book Antiqua"/>
          <w:i/>
          <w:iCs/>
          <w:color w:val="000000"/>
        </w:rPr>
        <w:t>F. nucleatum</w:t>
      </w:r>
      <w:r w:rsidR="00340A9C" w:rsidRPr="00E2406D">
        <w:rPr>
          <w:rFonts w:ascii="Book Antiqua" w:eastAsia="Book Antiqua" w:hAnsi="Book Antiqua" w:cs="Book Antiqua"/>
          <w:color w:val="000000"/>
        </w:rPr>
        <w:t xml:space="preserve"> was significantly elevated continuously from </w:t>
      </w:r>
      <w:r w:rsidR="00340A9C" w:rsidRPr="00E2406D">
        <w:rPr>
          <w:rFonts w:ascii="Book Antiqua" w:eastAsia="Book Antiqua" w:hAnsi="Book Antiqua" w:cs="Book Antiqua"/>
          <w:color w:val="000000"/>
        </w:rPr>
        <w:lastRenderedPageBreak/>
        <w:t>intramucosal carcinoma to more advanced stages</w:t>
      </w:r>
      <w:r w:rsidR="004B7229">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while </w:t>
      </w:r>
      <w:r w:rsidR="00340A9C" w:rsidRPr="00E2406D">
        <w:rPr>
          <w:rFonts w:ascii="Book Antiqua" w:eastAsia="Book Antiqua" w:hAnsi="Book Antiqua" w:cs="Book Antiqua"/>
          <w:i/>
          <w:iCs/>
          <w:color w:val="000000"/>
        </w:rPr>
        <w:t xml:space="preserve">Atopobium parvulum </w:t>
      </w:r>
      <w:r w:rsidR="00340A9C" w:rsidRPr="00E2406D">
        <w:rPr>
          <w:rFonts w:ascii="Book Antiqua" w:eastAsia="Book Antiqua" w:hAnsi="Book Antiqua" w:cs="Book Antiqua"/>
          <w:color w:val="000000"/>
        </w:rPr>
        <w:t xml:space="preserve">and </w:t>
      </w:r>
      <w:r w:rsidR="00340A9C" w:rsidRPr="00E2406D">
        <w:rPr>
          <w:rFonts w:ascii="Book Antiqua" w:eastAsia="Book Antiqua" w:hAnsi="Book Antiqua" w:cs="Book Antiqua"/>
          <w:i/>
          <w:iCs/>
          <w:color w:val="000000"/>
        </w:rPr>
        <w:t>Actinomyces odontolyticus</w:t>
      </w:r>
      <w:r w:rsidR="00340A9C" w:rsidRPr="00E2406D">
        <w:rPr>
          <w:rFonts w:ascii="Book Antiqua" w:eastAsia="Book Antiqua" w:hAnsi="Book Antiqua" w:cs="Book Antiqua"/>
          <w:color w:val="000000"/>
        </w:rPr>
        <w:t xml:space="preserve"> were significantly increased only in multiple polypoid adenomas and/or intramucosal carcinomas</w:t>
      </w:r>
      <w:r w:rsidR="00AB544A" w:rsidRPr="00E2406D">
        <w:rPr>
          <w:rFonts w:ascii="Book Antiqua" w:hAnsi="Book Antiqua" w:cs="Book Antiqua"/>
          <w:color w:val="000000"/>
          <w:vertAlign w:val="superscript"/>
          <w:lang w:eastAsia="zh-CN"/>
        </w:rPr>
        <w:t>[113]</w:t>
      </w:r>
      <w:r w:rsidR="00340A9C" w:rsidRPr="00E2406D">
        <w:rPr>
          <w:rFonts w:ascii="Book Antiqua" w:eastAsia="Book Antiqua" w:hAnsi="Book Antiqua" w:cs="Book Antiqua"/>
          <w:color w:val="000000"/>
        </w:rPr>
        <w:t>. Recently, in addition to</w:t>
      </w:r>
      <w:r w:rsidR="00340A9C" w:rsidRPr="00E2406D">
        <w:rPr>
          <w:rFonts w:ascii="Book Antiqua" w:eastAsia="Book Antiqua" w:hAnsi="Book Antiqua" w:cs="Book Antiqua"/>
          <w:i/>
          <w:iCs/>
          <w:color w:val="000000"/>
        </w:rPr>
        <w:t xml:space="preserve"> F. nucleatum</w:t>
      </w:r>
      <w:r w:rsidR="00340A9C" w:rsidRPr="00E2406D">
        <w:rPr>
          <w:rFonts w:ascii="Book Antiqua" w:eastAsia="Book Antiqua" w:hAnsi="Book Antiqua" w:cs="Book Antiqua"/>
          <w:color w:val="000000"/>
        </w:rPr>
        <w:t>, several bacteria</w:t>
      </w:r>
      <w:r w:rsidR="004B7229">
        <w:rPr>
          <w:rFonts w:ascii="Book Antiqua" w:eastAsia="Book Antiqua" w:hAnsi="Book Antiqua" w:cs="Book Antiqua"/>
          <w:color w:val="000000"/>
        </w:rPr>
        <w:t>,</w:t>
      </w:r>
      <w:r w:rsidR="004B7229" w:rsidRPr="004B7229">
        <w:rPr>
          <w:rFonts w:ascii="Book Antiqua" w:eastAsia="Book Antiqua" w:hAnsi="Book Antiqua" w:cs="Book Antiqua"/>
          <w:color w:val="000000"/>
        </w:rPr>
        <w:t xml:space="preserve"> </w:t>
      </w:r>
      <w:r w:rsidR="004B7229" w:rsidRPr="00E2406D">
        <w:rPr>
          <w:rFonts w:ascii="Book Antiqua" w:eastAsia="Book Antiqua" w:hAnsi="Book Antiqua" w:cs="Book Antiqua"/>
          <w:color w:val="000000"/>
        </w:rPr>
        <w:t xml:space="preserve">such as </w:t>
      </w:r>
      <w:r w:rsidR="004B7229" w:rsidRPr="00E2406D">
        <w:rPr>
          <w:rFonts w:ascii="Book Antiqua" w:eastAsia="Book Antiqua" w:hAnsi="Book Antiqua" w:cs="Book Antiqua"/>
          <w:i/>
          <w:iCs/>
          <w:color w:val="000000"/>
        </w:rPr>
        <w:t>Bacteroides fragilis</w:t>
      </w:r>
      <w:r w:rsidR="004B7229" w:rsidRPr="00E2406D">
        <w:rPr>
          <w:rFonts w:ascii="Book Antiqua" w:eastAsia="Book Antiqua" w:hAnsi="Book Antiqua" w:cs="Book Antiqua"/>
          <w:color w:val="000000"/>
        </w:rPr>
        <w:t>,</w:t>
      </w:r>
      <w:r w:rsidR="004B7229" w:rsidRPr="00E2406D">
        <w:rPr>
          <w:rFonts w:ascii="Book Antiqua" w:eastAsia="Book Antiqua" w:hAnsi="Book Antiqua" w:cs="Book Antiqua"/>
          <w:i/>
          <w:iCs/>
          <w:color w:val="000000"/>
        </w:rPr>
        <w:t xml:space="preserve"> Escherichia coli</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Streptococcus bovis</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Enterococcus faecalis</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Peptostreptococcus anaerobius</w:t>
      </w:r>
      <w:r w:rsidR="004B7229" w:rsidRPr="00E2406D">
        <w:rPr>
          <w:rFonts w:ascii="Book Antiqua" w:eastAsia="Book Antiqua" w:hAnsi="Book Antiqua" w:cs="Book Antiqua"/>
          <w:color w:val="000000"/>
        </w:rPr>
        <w:t xml:space="preserve"> and </w:t>
      </w:r>
      <w:r w:rsidR="004B7229" w:rsidRPr="00E2406D">
        <w:rPr>
          <w:rFonts w:ascii="Book Antiqua" w:eastAsia="Book Antiqua" w:hAnsi="Book Antiqua" w:cs="Book Antiqua"/>
          <w:i/>
          <w:iCs/>
          <w:color w:val="000000"/>
        </w:rPr>
        <w:t>Lachnoclostridium spp.</w:t>
      </w:r>
      <w:r w:rsidR="004B7229">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have been reported to be enriched in stool or tissue samples of CRC patients compared to healthy ones</w:t>
      </w:r>
      <w:r w:rsidR="00AB544A" w:rsidRPr="00E2406D">
        <w:rPr>
          <w:rFonts w:ascii="Book Antiqua" w:hAnsi="Book Antiqua" w:cs="Book Antiqua"/>
          <w:color w:val="000000"/>
          <w:vertAlign w:val="superscript"/>
          <w:lang w:eastAsia="zh-CN"/>
        </w:rPr>
        <w:t>[114-118]</w:t>
      </w:r>
      <w:r w:rsidR="00340A9C" w:rsidRPr="00E2406D">
        <w:rPr>
          <w:rFonts w:ascii="Book Antiqua" w:eastAsia="Book Antiqua" w:hAnsi="Book Antiqua" w:cs="Book Antiqua"/>
          <w:color w:val="000000"/>
        </w:rPr>
        <w:t>.</w:t>
      </w:r>
    </w:p>
    <w:p w14:paraId="4371369E" w14:textId="51ECF0F2" w:rsidR="00A77B3E" w:rsidRPr="00E2406D" w:rsidRDefault="00340A9C" w:rsidP="00DA06B2">
      <w:pPr>
        <w:spacing w:line="360" w:lineRule="auto"/>
        <w:ind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an association between specific bacterial species and antitumor responses have been reported; for instance, a positive correlation between the abundance of </w:t>
      </w:r>
      <w:r w:rsidRPr="00E2406D">
        <w:rPr>
          <w:rFonts w:ascii="Book Antiqua" w:eastAsia="Book Antiqua" w:hAnsi="Book Antiqua" w:cs="Book Antiqua"/>
          <w:i/>
          <w:iCs/>
          <w:color w:val="000000"/>
        </w:rPr>
        <w:t>Bifidobacterium longum</w:t>
      </w:r>
      <w:r w:rsidRPr="00E2406D">
        <w:rPr>
          <w:rFonts w:ascii="Book Antiqua" w:eastAsia="Book Antiqua" w:hAnsi="Book Antiqua" w:cs="Book Antiqua"/>
          <w:color w:val="000000"/>
        </w:rPr>
        <w:t xml:space="preserve"> or Ruminococcaceae members and the efficiency of CRC immunotherapy has been documented</w:t>
      </w:r>
      <w:r w:rsidR="00AB544A" w:rsidRPr="00E2406D">
        <w:rPr>
          <w:rFonts w:ascii="Book Antiqua" w:hAnsi="Book Antiqua" w:cs="Book Antiqua"/>
          <w:color w:val="000000"/>
          <w:vertAlign w:val="superscript"/>
          <w:lang w:eastAsia="zh-CN"/>
        </w:rPr>
        <w:t>[119]</w:t>
      </w:r>
      <w:r w:rsidR="004B7229">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Eubacterium limosum, Ruthenibacterium lactatiformans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Fusobacterium ulcerans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Bacteroides uniformis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Paraprevotella xylaniphila</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iCs/>
          <w:color w:val="000000"/>
        </w:rPr>
        <w:t>Alistipes senegalensis</w:t>
      </w:r>
      <w:r w:rsidRPr="00E2406D">
        <w:rPr>
          <w:rFonts w:ascii="Book Antiqua" w:eastAsia="Book Antiqua" w:hAnsi="Book Antiqua" w:cs="Book Antiqua"/>
          <w:color w:val="000000"/>
        </w:rPr>
        <w:t xml:space="preserve"> improve</w:t>
      </w:r>
      <w:r w:rsidR="004B7229">
        <w:rPr>
          <w:rFonts w:ascii="Book Antiqua" w:eastAsia="Book Antiqua" w:hAnsi="Book Antiqua" w:cs="Book Antiqua"/>
          <w:color w:val="000000"/>
        </w:rPr>
        <w:t>d</w:t>
      </w:r>
      <w:r w:rsidRPr="00E2406D">
        <w:rPr>
          <w:rFonts w:ascii="Book Antiqua" w:eastAsia="Book Antiqua" w:hAnsi="Book Antiqua" w:cs="Book Antiqua"/>
          <w:color w:val="000000"/>
        </w:rPr>
        <w:t xml:space="preserve"> the effectiveness of immune checkpoint inhibitors</w:t>
      </w:r>
      <w:r w:rsidR="00AB544A" w:rsidRPr="00E2406D">
        <w:rPr>
          <w:rFonts w:ascii="Book Antiqua" w:hAnsi="Book Antiqua" w:cs="Book Antiqua"/>
          <w:color w:val="000000"/>
          <w:vertAlign w:val="superscript"/>
          <w:lang w:eastAsia="zh-CN"/>
        </w:rPr>
        <w:t>[120]</w:t>
      </w:r>
      <w:r w:rsidRPr="00E2406D">
        <w:rPr>
          <w:rFonts w:ascii="Book Antiqua" w:eastAsia="Book Antiqua" w:hAnsi="Book Antiqua" w:cs="Book Antiqua"/>
          <w:color w:val="000000"/>
        </w:rPr>
        <w:t>.</w:t>
      </w:r>
    </w:p>
    <w:p w14:paraId="6949174C" w14:textId="327FE4AD" w:rsidR="00A77B3E" w:rsidRPr="00E2406D" w:rsidRDefault="004B7229" w:rsidP="00DA06B2">
      <w:pPr>
        <w:spacing w:line="360" w:lineRule="auto"/>
        <w:ind w:firstLineChars="200" w:firstLine="480"/>
        <w:jc w:val="both"/>
        <w:rPr>
          <w:rFonts w:ascii="Book Antiqua" w:hAnsi="Book Antiqua"/>
        </w:rPr>
      </w:pPr>
      <w:r>
        <w:rPr>
          <w:rFonts w:ascii="Book Antiqua" w:eastAsia="Book Antiqua" w:hAnsi="Book Antiqua" w:cs="Book Antiqua"/>
          <w:color w:val="000000"/>
          <w:u w:color="008080"/>
        </w:rPr>
        <w:t>Because</w:t>
      </w:r>
      <w:r w:rsidR="00340A9C" w:rsidRPr="00E2406D">
        <w:rPr>
          <w:rFonts w:ascii="Book Antiqua" w:eastAsia="Book Antiqua" w:hAnsi="Book Antiqua" w:cs="Book Antiqua"/>
          <w:color w:val="000000"/>
          <w:u w:color="008080"/>
        </w:rPr>
        <w:t xml:space="preserve"> th</w:t>
      </w:r>
      <w:r>
        <w:rPr>
          <w:rFonts w:ascii="Book Antiqua" w:eastAsia="Book Antiqua" w:hAnsi="Book Antiqua" w:cs="Book Antiqua"/>
          <w:color w:val="000000"/>
          <w:u w:color="008080"/>
        </w:rPr>
        <w:t>e</w:t>
      </w:r>
      <w:r w:rsidR="00340A9C" w:rsidRPr="00E2406D">
        <w:rPr>
          <w:rFonts w:ascii="Book Antiqua" w:eastAsia="Book Antiqua" w:hAnsi="Book Antiqua" w:cs="Book Antiqua"/>
          <w:color w:val="000000"/>
          <w:u w:color="008080"/>
        </w:rPr>
        <w:t xml:space="preserve"> GM composition can be modified by probiotic and prebiotic supplementation, which can help maintain intestinal microbial homeostasis and mitigate dysbiosis, many reports have evaluated their effect on colorectal carcinogenesis</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u w:color="008080"/>
        </w:rPr>
        <w:t>Overall, recent systematic reviews suggested that prebiotics may have a protective effect on the progress of CRC</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while the administration of certain probiotics in patients with CRC reduced the side effects of chemotherapy, improved the outcomes of surgery, shortened hospital stays and decreased the risk of death</w:t>
      </w:r>
      <w:r w:rsidR="00AB544A" w:rsidRPr="00E2406D">
        <w:rPr>
          <w:rFonts w:ascii="Book Antiqua" w:hAnsi="Book Antiqua" w:cs="Book Antiqua"/>
          <w:color w:val="000000"/>
          <w:vertAlign w:val="superscript"/>
          <w:lang w:eastAsia="zh-CN"/>
        </w:rPr>
        <w:t>[121,122]</w:t>
      </w:r>
      <w:r w:rsidR="00340A9C" w:rsidRPr="00E2406D">
        <w:rPr>
          <w:rFonts w:ascii="Book Antiqua" w:eastAsia="Book Antiqua" w:hAnsi="Book Antiqua" w:cs="Book Antiqua"/>
          <w:color w:val="000000"/>
          <w:u w:color="008080"/>
        </w:rPr>
        <w:t>. However, the findings are still conflicting</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and none determined changes in bacterial richness and diversity that are usually reduced in CRC patients</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w:t>
      </w:r>
      <w:r>
        <w:rPr>
          <w:rFonts w:ascii="Book Antiqua" w:eastAsia="Book Antiqua" w:hAnsi="Book Antiqua" w:cs="Book Antiqua"/>
          <w:color w:val="000000"/>
          <w:u w:color="008080"/>
        </w:rPr>
        <w:t>T</w:t>
      </w:r>
      <w:r w:rsidR="00340A9C" w:rsidRPr="00E2406D">
        <w:rPr>
          <w:rFonts w:ascii="Book Antiqua" w:eastAsia="Book Antiqua" w:hAnsi="Book Antiqua" w:cs="Book Antiqua"/>
          <w:color w:val="000000"/>
          <w:u w:color="008080"/>
        </w:rPr>
        <w:t>hus</w:t>
      </w:r>
      <w:r w:rsidR="009A7EB2"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further studies are needed to better understand the prebiotic and probiotic effects in CRC patients</w:t>
      </w:r>
      <w:r w:rsidR="00340A9C" w:rsidRPr="00E2406D">
        <w:rPr>
          <w:rFonts w:ascii="Book Antiqua" w:eastAsia="Book Antiqua" w:hAnsi="Book Antiqua" w:cs="Book Antiqua"/>
          <w:color w:val="000000"/>
        </w:rPr>
        <w:t>.</w:t>
      </w:r>
    </w:p>
    <w:p w14:paraId="340FBEE3" w14:textId="77777777" w:rsidR="00A77B3E" w:rsidRPr="00E2406D" w:rsidRDefault="00A77B3E" w:rsidP="00DA06B2">
      <w:pPr>
        <w:spacing w:line="360" w:lineRule="auto"/>
        <w:jc w:val="both"/>
        <w:rPr>
          <w:rFonts w:ascii="Book Antiqua" w:hAnsi="Book Antiqua"/>
        </w:rPr>
      </w:pPr>
    </w:p>
    <w:p w14:paraId="5B1AE31B"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u w:color="008080"/>
        </w:rPr>
        <w:t>CRC-associated bacterial metabolites</w:t>
      </w:r>
    </w:p>
    <w:p w14:paraId="31875814" w14:textId="30E0E04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Accumulating evidence </w:t>
      </w:r>
      <w:r w:rsidR="009A7EB2" w:rsidRPr="00E2406D">
        <w:rPr>
          <w:rFonts w:ascii="Book Antiqua" w:eastAsia="Book Antiqua" w:hAnsi="Book Antiqua" w:cs="Book Antiqua"/>
          <w:color w:val="000000"/>
        </w:rPr>
        <w:t xml:space="preserve">has </w:t>
      </w:r>
      <w:r w:rsidRPr="00E2406D">
        <w:rPr>
          <w:rFonts w:ascii="Book Antiqua" w:eastAsia="Book Antiqua" w:hAnsi="Book Antiqua" w:cs="Book Antiqua"/>
          <w:color w:val="000000"/>
        </w:rPr>
        <w:t>suggest</w:t>
      </w:r>
      <w:r w:rsidR="009A7EB2" w:rsidRPr="00E2406D">
        <w:rPr>
          <w:rFonts w:ascii="Book Antiqua" w:eastAsia="Book Antiqua" w:hAnsi="Book Antiqua" w:cs="Book Antiqua"/>
          <w:color w:val="000000"/>
        </w:rPr>
        <w:t>ed</w:t>
      </w:r>
      <w:r w:rsidRPr="00E2406D">
        <w:rPr>
          <w:rFonts w:ascii="Book Antiqua" w:eastAsia="Book Antiqua" w:hAnsi="Book Antiqua" w:cs="Book Antiqua"/>
          <w:color w:val="000000"/>
        </w:rPr>
        <w:t xml:space="preserve"> that GM modulates the CRC progression, and its metabolites can play a crucial role in this scenario. </w:t>
      </w:r>
      <w:r w:rsidR="009A7EB2" w:rsidRPr="00E2406D">
        <w:rPr>
          <w:rFonts w:ascii="Book Antiqua" w:eastAsia="Book Antiqua" w:hAnsi="Book Antiqua" w:cs="Book Antiqua"/>
          <w:color w:val="000000"/>
        </w:rPr>
        <w:t>T</w:t>
      </w:r>
      <w:r w:rsidRPr="00E2406D">
        <w:rPr>
          <w:rFonts w:ascii="Book Antiqua" w:eastAsia="Book Antiqua" w:hAnsi="Book Antiqua" w:cs="Book Antiqua"/>
          <w:color w:val="000000"/>
        </w:rPr>
        <w:t xml:space="preserve">he rapid development of technologies such as mass spectrometry and nuclear magnetic resonance have documented </w:t>
      </w:r>
      <w:r w:rsidR="009A7EB2" w:rsidRPr="00E2406D">
        <w:rPr>
          <w:rFonts w:ascii="Book Antiqua" w:eastAsia="Book Antiqua" w:hAnsi="Book Antiqua" w:cs="Book Antiqua"/>
          <w:color w:val="000000"/>
        </w:rPr>
        <w:t xml:space="preserve">different profiles of </w:t>
      </w:r>
      <w:r w:rsidRPr="00E2406D">
        <w:rPr>
          <w:rFonts w:ascii="Book Antiqua" w:eastAsia="Book Antiqua" w:hAnsi="Book Antiqua" w:cs="Book Antiqua"/>
          <w:color w:val="000000"/>
        </w:rPr>
        <w:t xml:space="preserve">microbial metabolites between CRC patients and healthy subjects. For instance, lower bile acid hydrolase and β-galactosidase abundances and higher levels of leucine, tyrosine, valine, choline, colibactin, gallocin, formyl methionyl leucyl </w:t>
      </w:r>
      <w:r w:rsidRPr="00E2406D">
        <w:rPr>
          <w:rFonts w:ascii="Book Antiqua" w:eastAsia="Book Antiqua" w:hAnsi="Book Antiqua" w:cs="Book Antiqua"/>
          <w:color w:val="000000"/>
        </w:rPr>
        <w:lastRenderedPageBreak/>
        <w:t xml:space="preserve">phenylalanine, </w:t>
      </w:r>
      <w:r w:rsidRPr="00E2406D">
        <w:rPr>
          <w:rFonts w:ascii="Book Antiqua" w:eastAsia="Book Antiqua" w:hAnsi="Book Antiqua" w:cs="Book Antiqua"/>
          <w:i/>
          <w:iCs/>
          <w:color w:val="000000"/>
        </w:rPr>
        <w:t>Bacteroides fragilis</w:t>
      </w:r>
      <w:r w:rsidRPr="00E2406D">
        <w:rPr>
          <w:rFonts w:ascii="Book Antiqua" w:eastAsia="Book Antiqua" w:hAnsi="Book Antiqua" w:cs="Book Antiqua"/>
          <w:color w:val="000000"/>
        </w:rPr>
        <w:t xml:space="preserve"> toxin and trimethylamine-N-oxide have been associated with CRC development</w:t>
      </w:r>
      <w:r w:rsidR="00AB544A" w:rsidRPr="00E2406D">
        <w:rPr>
          <w:rFonts w:ascii="Book Antiqua" w:hAnsi="Book Antiqua" w:cs="Book Antiqua"/>
          <w:color w:val="000000"/>
          <w:vertAlign w:val="superscript"/>
          <w:lang w:eastAsia="zh-CN"/>
        </w:rPr>
        <w:t>[123-125]</w:t>
      </w:r>
      <w:r w:rsidRPr="00E2406D">
        <w:rPr>
          <w:rFonts w:ascii="Book Antiqua" w:eastAsia="Book Antiqua" w:hAnsi="Book Antiqua" w:cs="Book Antiqua"/>
          <w:color w:val="000000"/>
        </w:rPr>
        <w:t xml:space="preserve">. Furthermore, the </w:t>
      </w:r>
      <w:r w:rsidR="00B27BC1" w:rsidRPr="00E2406D">
        <w:rPr>
          <w:rFonts w:ascii="Book Antiqua" w:eastAsia="Book Antiqua" w:hAnsi="Book Antiqua" w:cs="Book Antiqua"/>
          <w:color w:val="000000"/>
        </w:rPr>
        <w:t xml:space="preserve">total amount of </w:t>
      </w:r>
      <w:r w:rsidR="00DA616D" w:rsidRPr="00E2406D">
        <w:rPr>
          <w:rFonts w:ascii="Book Antiqua" w:hAnsi="Book Antiqua" w:cs="Book Antiqua"/>
          <w:color w:val="000000"/>
          <w:lang w:eastAsia="zh-CN"/>
        </w:rPr>
        <w:t>s</w:t>
      </w:r>
      <w:r w:rsidRPr="00E2406D">
        <w:rPr>
          <w:rFonts w:ascii="Book Antiqua" w:eastAsia="Book Antiqua" w:hAnsi="Book Antiqua" w:cs="Book Antiqua"/>
          <w:color w:val="000000"/>
        </w:rPr>
        <w:t>hort chain fatty acids</w:t>
      </w:r>
      <w:r w:rsidR="00B27BC1"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the main metabolites produced by the bacterial anerobic fermentation of indigestible polysaccharides that exert various and fundamental functions for the host,</w:t>
      </w:r>
      <w:r w:rsidR="00B27BC1" w:rsidRPr="00E2406D" w:rsidDel="00B27BC1">
        <w:rPr>
          <w:rFonts w:ascii="Book Antiqua" w:eastAsia="Book Antiqua" w:hAnsi="Book Antiqua" w:cs="Book Antiqua"/>
          <w:color w:val="000000"/>
        </w:rPr>
        <w:t xml:space="preserve"> </w:t>
      </w:r>
      <w:r w:rsidR="004B7229">
        <w:rPr>
          <w:rFonts w:ascii="Book Antiqua" w:eastAsia="Book Antiqua" w:hAnsi="Book Antiqua" w:cs="Book Antiqua"/>
          <w:color w:val="000000"/>
        </w:rPr>
        <w:t xml:space="preserve">was </w:t>
      </w:r>
      <w:r w:rsidRPr="00E2406D">
        <w:rPr>
          <w:rFonts w:ascii="Book Antiqua" w:eastAsia="Book Antiqua" w:hAnsi="Book Antiqua" w:cs="Book Antiqua"/>
          <w:color w:val="000000"/>
        </w:rPr>
        <w:t>significantly lower in fecal and plasma samples of CRC patients compared to both patients with adenomatous polyps and healthy controls</w:t>
      </w:r>
      <w:r w:rsidR="00BD6452">
        <w:rPr>
          <w:rFonts w:ascii="Book Antiqua" w:eastAsia="Book Antiqua" w:hAnsi="Book Antiqua" w:cs="Book Antiqua"/>
          <w:color w:val="000000"/>
        </w:rPr>
        <w:t>. Therefore,</w:t>
      </w:r>
      <w:r w:rsidRPr="00E2406D">
        <w:rPr>
          <w:rFonts w:ascii="Book Antiqua" w:eastAsia="Book Antiqua" w:hAnsi="Book Antiqua" w:cs="Book Antiqua"/>
          <w:color w:val="000000"/>
        </w:rPr>
        <w:t xml:space="preserve"> th</w:t>
      </w:r>
      <w:r w:rsidR="00B27BC1" w:rsidRPr="00E2406D">
        <w:rPr>
          <w:rFonts w:ascii="Book Antiqua" w:eastAsia="Book Antiqua" w:hAnsi="Book Antiqua" w:cs="Book Antiqua"/>
          <w:color w:val="000000"/>
        </w:rPr>
        <w:t>ese</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 xml:space="preserve">metabolites </w:t>
      </w:r>
      <w:r w:rsidRPr="00E2406D">
        <w:rPr>
          <w:rFonts w:ascii="Book Antiqua" w:eastAsia="Book Antiqua" w:hAnsi="Book Antiqua" w:cs="Book Antiqua"/>
          <w:color w:val="000000"/>
        </w:rPr>
        <w:t xml:space="preserve">could represent novel potential non-invasive diagnostic </w:t>
      </w:r>
      <w:r w:rsidR="00B27BC1" w:rsidRPr="00E2406D">
        <w:rPr>
          <w:rFonts w:ascii="Book Antiqua" w:eastAsia="Book Antiqua" w:hAnsi="Book Antiqua" w:cs="Book Antiqua"/>
          <w:color w:val="000000"/>
        </w:rPr>
        <w:t xml:space="preserve">biomarkers </w:t>
      </w:r>
      <w:r w:rsidRPr="00E2406D">
        <w:rPr>
          <w:rFonts w:ascii="Book Antiqua" w:eastAsia="Book Antiqua" w:hAnsi="Book Antiqua" w:cs="Book Antiqua"/>
          <w:color w:val="000000"/>
        </w:rPr>
        <w:t>for CRC</w:t>
      </w:r>
      <w:r w:rsidR="00AB544A" w:rsidRPr="00E2406D">
        <w:rPr>
          <w:rFonts w:ascii="Book Antiqua" w:hAnsi="Book Antiqua" w:cs="Book Antiqua"/>
          <w:color w:val="000000"/>
          <w:vertAlign w:val="superscript"/>
          <w:lang w:eastAsia="zh-CN"/>
        </w:rPr>
        <w:t>[126,127]</w:t>
      </w:r>
      <w:r w:rsidRPr="00E2406D">
        <w:rPr>
          <w:rFonts w:ascii="Book Antiqua" w:eastAsia="Book Antiqua" w:hAnsi="Book Antiqua" w:cs="Book Antiqua"/>
          <w:color w:val="000000"/>
        </w:rPr>
        <w:t>. In addition, recent investigations have reported that the GM plays a critical role in the effectiveness of anti-CRC treatments, including chemotherapy as well as immunosuppressive agents</w:t>
      </w:r>
      <w:r w:rsidR="00BD6452">
        <w:rPr>
          <w:rFonts w:ascii="Book Antiqua" w:eastAsia="Book Antiqua" w:hAnsi="Book Antiqua" w:cs="Book Antiqua"/>
          <w:color w:val="000000"/>
        </w:rPr>
        <w:t>.</w:t>
      </w:r>
      <w:r w:rsidR="00F60560" w:rsidRPr="00E2406D">
        <w:rPr>
          <w:rFonts w:ascii="Book Antiqua" w:eastAsia="Book Antiqua" w:hAnsi="Book Antiqua" w:cs="Book Antiqua"/>
          <w:color w:val="000000"/>
          <w:vertAlign w:val="superscript"/>
        </w:rPr>
        <w:t xml:space="preserve"> </w:t>
      </w:r>
      <w:r w:rsidR="00BD6452">
        <w:rPr>
          <w:rFonts w:ascii="Book Antiqua" w:eastAsia="Book Antiqua" w:hAnsi="Book Antiqua" w:cs="Book Antiqua"/>
          <w:color w:val="000000"/>
        </w:rPr>
        <w:t>F</w:t>
      </w:r>
      <w:r w:rsidR="00F60560" w:rsidRPr="00E2406D">
        <w:rPr>
          <w:rFonts w:ascii="Book Antiqua" w:eastAsia="Book Antiqua" w:hAnsi="Book Antiqua" w:cs="Book Antiqua"/>
          <w:color w:val="000000"/>
        </w:rPr>
        <w:t>or instance,</w:t>
      </w:r>
      <w:r w:rsidRPr="00E2406D">
        <w:rPr>
          <w:rFonts w:ascii="Book Antiqua" w:eastAsia="Book Antiqua" w:hAnsi="Book Antiqua" w:cs="Book Antiqua"/>
          <w:color w:val="000000"/>
        </w:rPr>
        <w:t xml:space="preserve"> </w:t>
      </w:r>
      <w:r w:rsidR="00F60560" w:rsidRPr="00E2406D">
        <w:rPr>
          <w:rFonts w:ascii="Book Antiqua" w:eastAsia="Book Antiqua" w:hAnsi="Book Antiqua" w:cs="Book Antiqua"/>
          <w:color w:val="000000"/>
        </w:rPr>
        <w:t>i</w:t>
      </w:r>
      <w:r w:rsidRPr="00E2406D">
        <w:rPr>
          <w:rFonts w:ascii="Book Antiqua" w:eastAsia="Book Antiqua" w:hAnsi="Book Antiqua" w:cs="Book Antiqua"/>
          <w:color w:val="000000"/>
        </w:rPr>
        <w:t>t has been reported that the effectiveness of CRC treatment with 5-fluorouracil is enhanced by certain microbial metabolites</w:t>
      </w:r>
      <w:r w:rsidR="00AB544A" w:rsidRPr="00E2406D">
        <w:rPr>
          <w:rFonts w:ascii="Book Antiqua" w:hAnsi="Book Antiqua" w:cs="Book Antiqua"/>
          <w:color w:val="000000"/>
          <w:vertAlign w:val="superscript"/>
          <w:lang w:eastAsia="zh-CN"/>
        </w:rPr>
        <w:t>[128]</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D6452">
        <w:rPr>
          <w:rFonts w:ascii="Book Antiqua" w:eastAsia="Book Antiqua" w:hAnsi="Book Antiqua" w:cs="Book Antiqua"/>
          <w:color w:val="000000"/>
        </w:rPr>
        <w:t>T</w:t>
      </w:r>
      <w:r w:rsidRPr="00E2406D">
        <w:rPr>
          <w:rFonts w:ascii="Book Antiqua" w:eastAsia="Book Antiqua" w:hAnsi="Book Antiqua" w:cs="Book Antiqua"/>
          <w:color w:val="000000"/>
        </w:rPr>
        <w:t xml:space="preserve">he </w:t>
      </w:r>
      <w:r w:rsidRPr="00E2406D">
        <w:rPr>
          <w:rFonts w:ascii="Book Antiqua" w:eastAsia="Book Antiqua" w:hAnsi="Book Antiqua" w:cs="Book Antiqua"/>
          <w:color w:val="000000"/>
          <w:u w:color="008080"/>
        </w:rPr>
        <w:t xml:space="preserve">supplementation with </w:t>
      </w:r>
      <w:r w:rsidRPr="00E2406D">
        <w:rPr>
          <w:rFonts w:ascii="Book Antiqua" w:eastAsia="Book Antiqua" w:hAnsi="Book Antiqua" w:cs="Book Antiqua"/>
          <w:color w:val="000000"/>
        </w:rPr>
        <w:t xml:space="preserve">probiotics or prebiotics </w:t>
      </w:r>
      <w:r w:rsidRPr="00E2406D">
        <w:rPr>
          <w:rFonts w:ascii="Book Antiqua" w:eastAsia="Book Antiqua" w:hAnsi="Book Antiqua" w:cs="Book Antiqua"/>
          <w:color w:val="000000"/>
          <w:u w:color="008080"/>
        </w:rPr>
        <w:t>could increase chances of therapeutic success</w:t>
      </w:r>
      <w:r w:rsidR="00AB544A" w:rsidRPr="00E2406D">
        <w:rPr>
          <w:rFonts w:ascii="Book Antiqua" w:hAnsi="Book Antiqua" w:cs="Book Antiqua"/>
          <w:color w:val="000000"/>
          <w:vertAlign w:val="superscript"/>
          <w:lang w:eastAsia="zh-CN"/>
        </w:rPr>
        <w:t>[129]</w:t>
      </w:r>
      <w:r w:rsidRPr="00E2406D">
        <w:rPr>
          <w:rFonts w:ascii="Book Antiqua" w:eastAsia="Book Antiqua" w:hAnsi="Book Antiqua" w:cs="Book Antiqua"/>
          <w:color w:val="000000"/>
        </w:rPr>
        <w:t>.</w:t>
      </w:r>
    </w:p>
    <w:p w14:paraId="304AC5DE" w14:textId="77777777" w:rsidR="00A77B3E" w:rsidRPr="00E2406D" w:rsidRDefault="00A77B3E" w:rsidP="00DA06B2">
      <w:pPr>
        <w:spacing w:line="360" w:lineRule="auto"/>
        <w:jc w:val="both"/>
        <w:rPr>
          <w:rFonts w:ascii="Book Antiqua" w:hAnsi="Book Antiqua"/>
        </w:rPr>
      </w:pPr>
    </w:p>
    <w:p w14:paraId="3F959DE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aps/>
          <w:color w:val="000000"/>
          <w:u w:val="single"/>
        </w:rPr>
        <w:t>CONCLUSION</w:t>
      </w:r>
    </w:p>
    <w:p w14:paraId="69D69E79" w14:textId="42E14D63"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Since the advent of NGS approaches, </w:t>
      </w:r>
      <w:r w:rsidR="00B27BC1" w:rsidRPr="00E2406D">
        <w:rPr>
          <w:rFonts w:ascii="Book Antiqua" w:eastAsia="Book Antiqua" w:hAnsi="Book Antiqua" w:cs="Book Antiqua"/>
          <w:color w:val="000000"/>
        </w:rPr>
        <w:t>many</w:t>
      </w:r>
      <w:r w:rsidRPr="00E2406D">
        <w:rPr>
          <w:rFonts w:ascii="Book Antiqua" w:eastAsia="Book Antiqua" w:hAnsi="Book Antiqua" w:cs="Book Antiqua"/>
          <w:color w:val="000000"/>
        </w:rPr>
        <w:t xml:space="preserve"> molecular techniques for the diagnosis of CRC from invasive or non-invasive sampling have emerged and have significantly increased the number of known genes and mutations linked to CRC. However, due to the multitude of host and microbial genetic factors and the complexity of the tumor environment, the optimization of a CRC biomarker remains difficult, especially in stool samples, in which the complexity of the lesion environment seems to play a key role</w:t>
      </w:r>
      <w:r w:rsidRPr="00E2406D">
        <w:rPr>
          <w:rFonts w:ascii="Book Antiqua" w:eastAsia="Book Antiqua" w:hAnsi="Book Antiqua" w:cs="Book Antiqua"/>
          <w:color w:val="000000"/>
          <w:vertAlign w:val="superscript"/>
        </w:rPr>
        <w:t>[50]</w:t>
      </w:r>
      <w:r w:rsidRPr="00E2406D">
        <w:rPr>
          <w:rFonts w:ascii="Book Antiqua" w:eastAsia="Book Antiqua" w:hAnsi="Book Antiqua" w:cs="Book Antiqua"/>
          <w:color w:val="000000"/>
        </w:rPr>
        <w:t>. Thus, the development of a biological method to find stable</w:t>
      </w:r>
      <w:r w:rsidR="00B27BC1"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 xml:space="preserve">sensitive and specific </w:t>
      </w:r>
      <w:r w:rsidRPr="00E2406D">
        <w:rPr>
          <w:rFonts w:ascii="Book Antiqua" w:eastAsia="Book Antiqua" w:hAnsi="Book Antiqua" w:cs="Book Antiqua"/>
          <w:color w:val="000000"/>
        </w:rPr>
        <w:t>markers in non-invasive samples such as feces or plasma</w:t>
      </w:r>
      <w:r w:rsidR="00B27BC1"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remains an arduous challenge to be carried out. Furthermore, despite the great progress in metagenomics methods and bioinformatics tools, WES and WGS are still feasible only in expert cent</w:t>
      </w:r>
      <w:r w:rsidR="00BD6452">
        <w:rPr>
          <w:rFonts w:ascii="Book Antiqua" w:eastAsia="Book Antiqua" w:hAnsi="Book Antiqua" w:cs="Book Antiqua"/>
          <w:color w:val="000000"/>
        </w:rPr>
        <w:t>e</w:t>
      </w:r>
      <w:r w:rsidRPr="00E2406D">
        <w:rPr>
          <w:rFonts w:ascii="Book Antiqua" w:eastAsia="Book Antiqua" w:hAnsi="Book Antiqua" w:cs="Book Antiqua"/>
          <w:color w:val="000000"/>
        </w:rPr>
        <w:t>rs</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D6452">
        <w:rPr>
          <w:rFonts w:ascii="Book Antiqua" w:eastAsia="Book Antiqua" w:hAnsi="Book Antiqua" w:cs="Book Antiqua"/>
          <w:color w:val="000000"/>
        </w:rPr>
        <w:t>O</w:t>
      </w:r>
      <w:r w:rsidRPr="00E2406D">
        <w:rPr>
          <w:rFonts w:ascii="Book Antiqua" w:eastAsia="Book Antiqua" w:hAnsi="Book Antiqua" w:cs="Book Antiqua"/>
          <w:color w:val="000000"/>
        </w:rPr>
        <w:t xml:space="preserve">nly limited pieces of genomic information are currently clinically relevant for the </w:t>
      </w:r>
      <w:r w:rsidRPr="00E2406D">
        <w:rPr>
          <w:rFonts w:ascii="Book Antiqua" w:eastAsia="Book Antiqua" w:hAnsi="Book Antiqua" w:cs="Book Antiqua"/>
          <w:color w:val="000000"/>
          <w:u w:color="008080"/>
        </w:rPr>
        <w:t>care</w:t>
      </w:r>
      <w:r w:rsidRPr="00E2406D">
        <w:rPr>
          <w:rFonts w:ascii="Book Antiqua" w:eastAsia="Book Antiqua" w:hAnsi="Book Antiqua" w:cs="Book Antiqua"/>
          <w:color w:val="000000"/>
        </w:rPr>
        <w:t xml:space="preserve"> of CRC patients</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and the list of predictive actionable genomic biomarkers is quite short</w:t>
      </w:r>
      <w:r w:rsidRPr="00E2406D">
        <w:rPr>
          <w:rFonts w:ascii="Book Antiqua" w:eastAsia="Book Antiqua" w:hAnsi="Book Antiqua" w:cs="Book Antiqua"/>
          <w:color w:val="000000"/>
          <w:vertAlign w:val="superscript"/>
        </w:rPr>
        <w:t>[86]</w:t>
      </w:r>
      <w:r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A</w:t>
      </w:r>
      <w:r w:rsidRPr="00E2406D">
        <w:rPr>
          <w:rFonts w:ascii="Book Antiqua" w:eastAsia="Book Antiqua" w:hAnsi="Book Antiqua" w:cs="Book Antiqua"/>
          <w:color w:val="000000"/>
        </w:rPr>
        <w:t xml:space="preserve">part </w:t>
      </w:r>
      <w:r w:rsidR="007B2AAB" w:rsidRPr="00E2406D">
        <w:rPr>
          <w:rFonts w:ascii="Book Antiqua" w:eastAsia="Book Antiqua" w:hAnsi="Book Antiqua" w:cs="Book Antiqua"/>
          <w:color w:val="000000"/>
        </w:rPr>
        <w:t>from</w:t>
      </w:r>
      <w:r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 xml:space="preserve">the </w:t>
      </w:r>
      <w:r w:rsidRPr="00E2406D">
        <w:rPr>
          <w:rFonts w:ascii="Book Antiqua" w:eastAsia="Book Antiqua" w:hAnsi="Book Antiqua" w:cs="Book Antiqua"/>
          <w:color w:val="000000"/>
        </w:rPr>
        <w:t>identification of novel microbial biomarker</w:t>
      </w:r>
      <w:r w:rsidR="007B2AAB"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w:t>
      </w:r>
      <w:r w:rsidR="007B2AAB" w:rsidRPr="00E2406D">
        <w:rPr>
          <w:rFonts w:ascii="Book Antiqua" w:eastAsia="Book Antiqua" w:hAnsi="Book Antiqua" w:cs="Book Antiqua"/>
          <w:color w:val="000000"/>
          <w:u w:color="008080"/>
        </w:rPr>
        <w:t>new</w:t>
      </w:r>
      <w:r w:rsidR="007B2AAB"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 xml:space="preserve">CRC-associated molecules </w:t>
      </w:r>
      <w:r w:rsidRPr="00E2406D">
        <w:rPr>
          <w:rFonts w:ascii="Book Antiqua" w:eastAsia="Book Antiqua" w:hAnsi="Book Antiqua" w:cs="Book Antiqua"/>
          <w:color w:val="000000"/>
        </w:rPr>
        <w:t xml:space="preserve">are </w:t>
      </w:r>
      <w:r w:rsidRPr="00E2406D">
        <w:rPr>
          <w:rFonts w:ascii="Book Antiqua" w:eastAsia="Book Antiqua" w:hAnsi="Book Antiqua" w:cs="Book Antiqua"/>
          <w:color w:val="000000"/>
          <w:u w:color="008080"/>
        </w:rPr>
        <w:t>under evaluation</w:t>
      </w:r>
      <w:r w:rsidRPr="00E2406D">
        <w:rPr>
          <w:rFonts w:ascii="Book Antiqua" w:eastAsia="Book Antiqua" w:hAnsi="Book Antiqua" w:cs="Book Antiqua"/>
          <w:color w:val="000000"/>
        </w:rPr>
        <w:t xml:space="preserve"> for CRC screening, such </w:t>
      </w:r>
      <w:r w:rsidR="007B2AAB" w:rsidRPr="00E2406D">
        <w:rPr>
          <w:rFonts w:ascii="Book Antiqua" w:eastAsia="Book Antiqua" w:hAnsi="Book Antiqua" w:cs="Book Antiqua"/>
          <w:color w:val="000000"/>
        </w:rPr>
        <w:t xml:space="preserve">as </w:t>
      </w:r>
      <w:r w:rsidRPr="00E2406D">
        <w:rPr>
          <w:rFonts w:ascii="Book Antiqua" w:eastAsia="Book Antiqua" w:hAnsi="Book Antiqua" w:cs="Book Antiqua"/>
          <w:color w:val="000000"/>
        </w:rPr>
        <w:t>circular RNA and Piwi-interacting RNA. These advances in the identification of microbial markers and the improvement of non-</w:t>
      </w:r>
      <w:r w:rsidRPr="00E2406D">
        <w:rPr>
          <w:rFonts w:ascii="Book Antiqua" w:eastAsia="Book Antiqua" w:hAnsi="Book Antiqua" w:cs="Book Antiqua"/>
          <w:color w:val="000000"/>
        </w:rPr>
        <w:lastRenderedPageBreak/>
        <w:t>invasive diagnostic capabilities and their applications in guiding precision cancer therapies are poised to change the diagnos</w:t>
      </w:r>
      <w:r w:rsidR="00BD6452">
        <w:rPr>
          <w:rFonts w:ascii="Book Antiqua" w:eastAsia="Book Antiqua" w:hAnsi="Book Antiqua" w:cs="Book Antiqua"/>
          <w:color w:val="000000"/>
        </w:rPr>
        <w:t>is of</w:t>
      </w:r>
      <w:r w:rsidRPr="00E2406D">
        <w:rPr>
          <w:rFonts w:ascii="Book Antiqua" w:eastAsia="Book Antiqua" w:hAnsi="Book Antiqua" w:cs="Book Antiqua"/>
          <w:color w:val="000000"/>
        </w:rPr>
        <w:t xml:space="preserve"> CRC and select and monitor the treatments in the </w:t>
      </w:r>
      <w:r w:rsidR="00FE0849">
        <w:rPr>
          <w:rFonts w:ascii="Book Antiqua" w:eastAsia="Book Antiqua" w:hAnsi="Book Antiqua" w:cs="Book Antiqua"/>
          <w:color w:val="000000"/>
        </w:rPr>
        <w:t>near</w:t>
      </w:r>
      <w:r w:rsidRPr="00E2406D">
        <w:rPr>
          <w:rFonts w:ascii="Book Antiqua" w:eastAsia="Book Antiqua" w:hAnsi="Book Antiqua" w:cs="Book Antiqua"/>
          <w:color w:val="000000"/>
        </w:rPr>
        <w:t xml:space="preserve"> future</w:t>
      </w:r>
      <w:r w:rsidR="00FE0849">
        <w:rPr>
          <w:rFonts w:ascii="Book Antiqua" w:eastAsia="Book Antiqua" w:hAnsi="Book Antiqua" w:cs="Book Antiqua"/>
          <w:color w:val="000000"/>
        </w:rPr>
        <w:t xml:space="preserve"> due</w:t>
      </w:r>
      <w:r w:rsidRPr="00E2406D">
        <w:rPr>
          <w:rFonts w:ascii="Book Antiqua" w:eastAsia="Book Antiqua" w:hAnsi="Book Antiqua" w:cs="Book Antiqua"/>
          <w:color w:val="000000"/>
        </w:rPr>
        <w:t xml:space="preserve"> to the increasingly adopted precision medicine for</w:t>
      </w:r>
      <w:r w:rsidR="007B2AAB" w:rsidRPr="00E2406D">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care of CRC patients.</w:t>
      </w:r>
    </w:p>
    <w:p w14:paraId="698A6AB6" w14:textId="77777777" w:rsidR="00A77B3E" w:rsidRPr="00E2406D" w:rsidRDefault="00A77B3E" w:rsidP="00DA06B2">
      <w:pPr>
        <w:spacing w:line="360" w:lineRule="auto"/>
        <w:jc w:val="both"/>
        <w:rPr>
          <w:rFonts w:ascii="Book Antiqua" w:hAnsi="Book Antiqua"/>
        </w:rPr>
      </w:pPr>
    </w:p>
    <w:p w14:paraId="7E2CB163"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REFERENCES</w:t>
      </w:r>
    </w:p>
    <w:p w14:paraId="61DD42F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 </w:t>
      </w:r>
      <w:r w:rsidRPr="00E2406D">
        <w:rPr>
          <w:rFonts w:ascii="Book Antiqua" w:hAnsi="Book Antiqua"/>
          <w:b/>
          <w:bCs/>
        </w:rPr>
        <w:t>Siegel RL</w:t>
      </w:r>
      <w:r w:rsidRPr="00E2406D">
        <w:rPr>
          <w:rFonts w:ascii="Book Antiqua" w:hAnsi="Book Antiqua"/>
        </w:rPr>
        <w:t xml:space="preserve">, Miller KD, Fuchs HE, Jemal A. Cancer statistics, 2022. </w:t>
      </w:r>
      <w:r w:rsidRPr="00E2406D">
        <w:rPr>
          <w:rFonts w:ascii="Book Antiqua" w:hAnsi="Book Antiqua"/>
          <w:i/>
          <w:iCs/>
        </w:rPr>
        <w:t>CA Cancer J Clin</w:t>
      </w:r>
      <w:r w:rsidRPr="00E2406D">
        <w:rPr>
          <w:rFonts w:ascii="Book Antiqua" w:hAnsi="Book Antiqua"/>
        </w:rPr>
        <w:t xml:space="preserve"> 2022; </w:t>
      </w:r>
      <w:r w:rsidRPr="00E2406D">
        <w:rPr>
          <w:rFonts w:ascii="Book Antiqua" w:hAnsi="Book Antiqua"/>
          <w:b/>
          <w:bCs/>
        </w:rPr>
        <w:t>72</w:t>
      </w:r>
      <w:r w:rsidRPr="00E2406D">
        <w:rPr>
          <w:rFonts w:ascii="Book Antiqua" w:hAnsi="Book Antiqua"/>
        </w:rPr>
        <w:t>: 7-33 [PMID: 35020204 DOI: 10.3322/caac.21708]</w:t>
      </w:r>
    </w:p>
    <w:p w14:paraId="005E5C6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 </w:t>
      </w:r>
      <w:r w:rsidRPr="00E2406D">
        <w:rPr>
          <w:rFonts w:ascii="Book Antiqua" w:hAnsi="Book Antiqua"/>
          <w:b/>
          <w:bCs/>
        </w:rPr>
        <w:t>Xi Y</w:t>
      </w:r>
      <w:r w:rsidRPr="00E2406D">
        <w:rPr>
          <w:rFonts w:ascii="Book Antiqua" w:hAnsi="Book Antiqua"/>
        </w:rPr>
        <w:t xml:space="preserve">, Xu P. Global colorectal cancer burden in 2020 and projections to 2040. </w:t>
      </w:r>
      <w:r w:rsidRPr="00E2406D">
        <w:rPr>
          <w:rFonts w:ascii="Book Antiqua" w:hAnsi="Book Antiqua"/>
          <w:i/>
          <w:iCs/>
        </w:rPr>
        <w:t>Transl Oncol</w:t>
      </w:r>
      <w:r w:rsidRPr="00E2406D">
        <w:rPr>
          <w:rFonts w:ascii="Book Antiqua" w:hAnsi="Book Antiqua"/>
        </w:rPr>
        <w:t xml:space="preserve"> 2021; </w:t>
      </w:r>
      <w:r w:rsidRPr="00E2406D">
        <w:rPr>
          <w:rFonts w:ascii="Book Antiqua" w:hAnsi="Book Antiqua"/>
          <w:b/>
          <w:bCs/>
        </w:rPr>
        <w:t>14</w:t>
      </w:r>
      <w:r w:rsidRPr="00E2406D">
        <w:rPr>
          <w:rFonts w:ascii="Book Antiqua" w:hAnsi="Book Antiqua"/>
        </w:rPr>
        <w:t>: 101174 [PMID: 34243011 DOI: 10.1016/j.tranon.2021.101174]</w:t>
      </w:r>
    </w:p>
    <w:p w14:paraId="3F0B225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 </w:t>
      </w:r>
      <w:r w:rsidRPr="00E2406D">
        <w:rPr>
          <w:rFonts w:ascii="Book Antiqua" w:hAnsi="Book Antiqua"/>
          <w:b/>
          <w:bCs/>
        </w:rPr>
        <w:t>Bénard F</w:t>
      </w:r>
      <w:r w:rsidRPr="00E2406D">
        <w:rPr>
          <w:rFonts w:ascii="Book Antiqua" w:hAnsi="Book Antiqua"/>
        </w:rPr>
        <w:t xml:space="preserve">, Barkun AN, Martel M, von Renteln D. Systematic review of colorectal cancer screening guidelines for average-risk adults: Summarizing the current global recommendations. </w:t>
      </w:r>
      <w:r w:rsidRPr="00E2406D">
        <w:rPr>
          <w:rFonts w:ascii="Book Antiqua" w:hAnsi="Book Antiqua"/>
          <w:i/>
          <w:iCs/>
        </w:rPr>
        <w:t>World J Gastroenterol</w:t>
      </w:r>
      <w:r w:rsidRPr="00E2406D">
        <w:rPr>
          <w:rFonts w:ascii="Book Antiqua" w:hAnsi="Book Antiqua"/>
        </w:rPr>
        <w:t xml:space="preserve"> 2018; </w:t>
      </w:r>
      <w:r w:rsidRPr="00E2406D">
        <w:rPr>
          <w:rFonts w:ascii="Book Antiqua" w:hAnsi="Book Antiqua"/>
          <w:b/>
          <w:bCs/>
        </w:rPr>
        <w:t>24</w:t>
      </w:r>
      <w:r w:rsidRPr="00E2406D">
        <w:rPr>
          <w:rFonts w:ascii="Book Antiqua" w:hAnsi="Book Antiqua"/>
        </w:rPr>
        <w:t>: 124-138 [PMID: 29358889 DOI: 10.3748/wjg.v24.i1.124]</w:t>
      </w:r>
    </w:p>
    <w:p w14:paraId="2930944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 </w:t>
      </w:r>
      <w:r w:rsidRPr="00E2406D">
        <w:rPr>
          <w:rFonts w:ascii="Book Antiqua" w:hAnsi="Book Antiqua"/>
          <w:b/>
          <w:bCs/>
        </w:rPr>
        <w:t>Janz T</w:t>
      </w:r>
      <w:r w:rsidRPr="00E2406D">
        <w:rPr>
          <w:rFonts w:ascii="Book Antiqua" w:hAnsi="Book Antiqua"/>
        </w:rPr>
        <w:t xml:space="preserve">, Lu K, Povlow MR, Urso B. A Review of Colorectal Cancer Detection Modalities, Stool DNA, and Fecal Immunochemistry Testing in Adults Over the Age of 50. </w:t>
      </w:r>
      <w:r w:rsidRPr="00E2406D">
        <w:rPr>
          <w:rFonts w:ascii="Book Antiqua" w:hAnsi="Book Antiqua"/>
          <w:i/>
          <w:iCs/>
        </w:rPr>
        <w:t>Cureus</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e931 [PMID: 28097082 DOI: 10.7759/cureus.931]</w:t>
      </w:r>
    </w:p>
    <w:p w14:paraId="47B4827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 </w:t>
      </w:r>
      <w:r w:rsidRPr="00E2406D">
        <w:rPr>
          <w:rFonts w:ascii="Book Antiqua" w:hAnsi="Book Antiqua"/>
          <w:b/>
          <w:bCs/>
        </w:rPr>
        <w:t>Zygulska AL</w:t>
      </w:r>
      <w:r w:rsidRPr="00E2406D">
        <w:rPr>
          <w:rFonts w:ascii="Book Antiqua" w:hAnsi="Book Antiqua"/>
        </w:rPr>
        <w:t xml:space="preserve">, Pierzchalski P. Novel Diagnostic Biomarkers in Colorectal Cancer. </w:t>
      </w:r>
      <w:r w:rsidRPr="00E2406D">
        <w:rPr>
          <w:rFonts w:ascii="Book Antiqua" w:hAnsi="Book Antiqua"/>
          <w:i/>
          <w:iCs/>
        </w:rPr>
        <w:t>Int J Mol Sci</w:t>
      </w:r>
      <w:r w:rsidRPr="00E2406D">
        <w:rPr>
          <w:rFonts w:ascii="Book Antiqua" w:hAnsi="Book Antiqua"/>
        </w:rPr>
        <w:t xml:space="preserve"> 2022; </w:t>
      </w:r>
      <w:r w:rsidRPr="00E2406D">
        <w:rPr>
          <w:rFonts w:ascii="Book Antiqua" w:hAnsi="Book Antiqua"/>
          <w:b/>
          <w:bCs/>
        </w:rPr>
        <w:t>23</w:t>
      </w:r>
      <w:r w:rsidRPr="00E2406D">
        <w:rPr>
          <w:rFonts w:ascii="Book Antiqua" w:hAnsi="Book Antiqua"/>
        </w:rPr>
        <w:t xml:space="preserve"> [PMID: 35055034 DOI: 10.3390/ijms23020852]</w:t>
      </w:r>
    </w:p>
    <w:p w14:paraId="72FEDF6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 </w:t>
      </w:r>
      <w:r w:rsidRPr="00E2406D">
        <w:rPr>
          <w:rFonts w:ascii="Book Antiqua" w:hAnsi="Book Antiqua"/>
          <w:b/>
          <w:bCs/>
        </w:rPr>
        <w:t>Onyoh EF</w:t>
      </w:r>
      <w:r w:rsidRPr="00E2406D">
        <w:rPr>
          <w:rFonts w:ascii="Book Antiqua" w:hAnsi="Book Antiqua"/>
        </w:rPr>
        <w:t xml:space="preserve">, Hsu WF, Chang LC, Lee YC, Wu MS, Chiu HM. The Rise of Colorectal Cancer in Asia: Epidemiology, Screening, and Management. </w:t>
      </w:r>
      <w:r w:rsidRPr="00E2406D">
        <w:rPr>
          <w:rFonts w:ascii="Book Antiqua" w:hAnsi="Book Antiqua"/>
          <w:i/>
          <w:iCs/>
        </w:rPr>
        <w:t>Curr Gastroenterol Rep</w:t>
      </w:r>
      <w:r w:rsidRPr="00E2406D">
        <w:rPr>
          <w:rFonts w:ascii="Book Antiqua" w:hAnsi="Book Antiqua"/>
        </w:rPr>
        <w:t xml:space="preserve"> 2019; </w:t>
      </w:r>
      <w:r w:rsidRPr="00E2406D">
        <w:rPr>
          <w:rFonts w:ascii="Book Antiqua" w:hAnsi="Book Antiqua"/>
          <w:b/>
          <w:bCs/>
        </w:rPr>
        <w:t>21</w:t>
      </w:r>
      <w:r w:rsidRPr="00E2406D">
        <w:rPr>
          <w:rFonts w:ascii="Book Antiqua" w:hAnsi="Book Antiqua"/>
        </w:rPr>
        <w:t>: 36 [PMID: 31289917 DOI: 10.1007/s11894-019-0703-8]</w:t>
      </w:r>
    </w:p>
    <w:p w14:paraId="36CE7F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 </w:t>
      </w:r>
      <w:r w:rsidRPr="00E2406D">
        <w:rPr>
          <w:rFonts w:ascii="Book Antiqua" w:hAnsi="Book Antiqua"/>
          <w:b/>
          <w:bCs/>
        </w:rPr>
        <w:t>Fan X</w:t>
      </w:r>
      <w:r w:rsidRPr="00E2406D">
        <w:rPr>
          <w:rFonts w:ascii="Book Antiqua" w:hAnsi="Book Antiqua"/>
        </w:rPr>
        <w:t xml:space="preserve">, Jin Y, Chen G, Ma X, Zhang L. Gut Microbiota Dysbiosis Drives the Development of Colorectal Cancer. </w:t>
      </w:r>
      <w:r w:rsidRPr="00E2406D">
        <w:rPr>
          <w:rFonts w:ascii="Book Antiqua" w:hAnsi="Book Antiqua"/>
          <w:i/>
          <w:iCs/>
        </w:rPr>
        <w:t>Digestion</w:t>
      </w:r>
      <w:r w:rsidRPr="00E2406D">
        <w:rPr>
          <w:rFonts w:ascii="Book Antiqua" w:hAnsi="Book Antiqua"/>
        </w:rPr>
        <w:t xml:space="preserve"> 2021; </w:t>
      </w:r>
      <w:r w:rsidRPr="00E2406D">
        <w:rPr>
          <w:rFonts w:ascii="Book Antiqua" w:hAnsi="Book Antiqua"/>
          <w:b/>
          <w:bCs/>
        </w:rPr>
        <w:t>102</w:t>
      </w:r>
      <w:r w:rsidRPr="00E2406D">
        <w:rPr>
          <w:rFonts w:ascii="Book Antiqua" w:hAnsi="Book Antiqua"/>
        </w:rPr>
        <w:t>: 508-515 [PMID: 32932258 DOI: 10.1159/000508328]</w:t>
      </w:r>
    </w:p>
    <w:p w14:paraId="2B10DE8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 </w:t>
      </w:r>
      <w:r w:rsidRPr="00E2406D">
        <w:rPr>
          <w:rFonts w:ascii="Book Antiqua" w:hAnsi="Book Antiqua"/>
          <w:b/>
          <w:bCs/>
        </w:rPr>
        <w:t>Ng C</w:t>
      </w:r>
      <w:r w:rsidRPr="00E2406D">
        <w:rPr>
          <w:rFonts w:ascii="Book Antiqua" w:hAnsi="Book Antiqua"/>
        </w:rPr>
        <w:t xml:space="preserve">, Li H, Wu WKK, Wong SH, Yu J. Genomics and metagenomics of colorectal cancer. </w:t>
      </w:r>
      <w:r w:rsidRPr="00E2406D">
        <w:rPr>
          <w:rFonts w:ascii="Book Antiqua" w:hAnsi="Book Antiqua"/>
          <w:i/>
          <w:iCs/>
        </w:rPr>
        <w:t>J Gastrointest Oncol</w:t>
      </w:r>
      <w:r w:rsidRPr="00E2406D">
        <w:rPr>
          <w:rFonts w:ascii="Book Antiqua" w:hAnsi="Book Antiqua"/>
        </w:rPr>
        <w:t xml:space="preserve"> 2019; </w:t>
      </w:r>
      <w:r w:rsidRPr="00E2406D">
        <w:rPr>
          <w:rFonts w:ascii="Book Antiqua" w:hAnsi="Book Antiqua"/>
          <w:b/>
          <w:bCs/>
        </w:rPr>
        <w:t>10</w:t>
      </w:r>
      <w:r w:rsidRPr="00E2406D">
        <w:rPr>
          <w:rFonts w:ascii="Book Antiqua" w:hAnsi="Book Antiqua"/>
        </w:rPr>
        <w:t>: 1164-1170 [PMID: 31949936 DOI: 10.21037/jgo.2019.06.04]</w:t>
      </w:r>
    </w:p>
    <w:p w14:paraId="4134F3A6"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9 </w:t>
      </w:r>
      <w:r w:rsidRPr="00E2406D">
        <w:rPr>
          <w:rFonts w:ascii="Book Antiqua" w:hAnsi="Book Antiqua"/>
          <w:b/>
          <w:bCs/>
        </w:rPr>
        <w:t>Ebner DW</w:t>
      </w:r>
      <w:r w:rsidRPr="00E2406D">
        <w:rPr>
          <w:rFonts w:ascii="Book Antiqua" w:hAnsi="Book Antiqua"/>
        </w:rPr>
        <w:t xml:space="preserve">, Kisiel JB. Stool-Based Tests for Colorectal Cancer Screening: Performance Benchmarks Lead to High Expected Efficacy. </w:t>
      </w:r>
      <w:r w:rsidRPr="00E2406D">
        <w:rPr>
          <w:rFonts w:ascii="Book Antiqua" w:hAnsi="Book Antiqua"/>
          <w:i/>
          <w:iCs/>
        </w:rPr>
        <w:t>Curr Gastroenterol Rep</w:t>
      </w:r>
      <w:r w:rsidRPr="00E2406D">
        <w:rPr>
          <w:rFonts w:ascii="Book Antiqua" w:hAnsi="Book Antiqua"/>
        </w:rPr>
        <w:t xml:space="preserve"> 2020; </w:t>
      </w:r>
      <w:r w:rsidRPr="00E2406D">
        <w:rPr>
          <w:rFonts w:ascii="Book Antiqua" w:hAnsi="Book Antiqua"/>
          <w:b/>
          <w:bCs/>
        </w:rPr>
        <w:t>22</w:t>
      </w:r>
      <w:r w:rsidRPr="00E2406D">
        <w:rPr>
          <w:rFonts w:ascii="Book Antiqua" w:hAnsi="Book Antiqua"/>
        </w:rPr>
        <w:t>: 32 [PMID: 32494878 DOI: 10.1007/s11894-020-00770-6]</w:t>
      </w:r>
    </w:p>
    <w:p w14:paraId="2773F9A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 </w:t>
      </w:r>
      <w:r w:rsidRPr="00E2406D">
        <w:rPr>
          <w:rFonts w:ascii="Book Antiqua" w:hAnsi="Book Antiqua"/>
          <w:b/>
          <w:bCs/>
        </w:rPr>
        <w:t>Medical Advisory Secretariat</w:t>
      </w:r>
      <w:r w:rsidRPr="00E2406D">
        <w:rPr>
          <w:rFonts w:ascii="Book Antiqua" w:hAnsi="Book Antiqua"/>
        </w:rPr>
        <w:t xml:space="preserve">. Fecal occult blood test for colorectal cancer screening: an evidence-based analysis. </w:t>
      </w:r>
      <w:r w:rsidRPr="00E2406D">
        <w:rPr>
          <w:rFonts w:ascii="Book Antiqua" w:hAnsi="Book Antiqua"/>
          <w:i/>
          <w:iCs/>
        </w:rPr>
        <w:t>Ont Health Technol Assess Ser</w:t>
      </w:r>
      <w:r w:rsidRPr="00E2406D">
        <w:rPr>
          <w:rFonts w:ascii="Book Antiqua" w:hAnsi="Book Antiqua"/>
        </w:rPr>
        <w:t xml:space="preserve"> 2009; </w:t>
      </w:r>
      <w:r w:rsidRPr="00E2406D">
        <w:rPr>
          <w:rFonts w:ascii="Book Antiqua" w:hAnsi="Book Antiqua"/>
          <w:b/>
          <w:bCs/>
        </w:rPr>
        <w:t>9</w:t>
      </w:r>
      <w:r w:rsidRPr="00E2406D">
        <w:rPr>
          <w:rFonts w:ascii="Book Antiqua" w:hAnsi="Book Antiqua"/>
        </w:rPr>
        <w:t>: 1-40 [PMID: 23074514]</w:t>
      </w:r>
    </w:p>
    <w:p w14:paraId="273D47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 </w:t>
      </w:r>
      <w:r w:rsidRPr="00E2406D">
        <w:rPr>
          <w:rFonts w:ascii="Book Antiqua" w:hAnsi="Book Antiqua"/>
          <w:b/>
          <w:bCs/>
        </w:rPr>
        <w:t>Kościelniak-Merak B</w:t>
      </w:r>
      <w:r w:rsidRPr="00E2406D">
        <w:rPr>
          <w:rFonts w:ascii="Book Antiqua" w:hAnsi="Book Antiqua"/>
        </w:rPr>
        <w:t xml:space="preserve">, Radosavljević B, Zając A, Tomasik PJ. Faecal Occult Blood Point-of-Care Tests. </w:t>
      </w:r>
      <w:r w:rsidRPr="00E2406D">
        <w:rPr>
          <w:rFonts w:ascii="Book Antiqua" w:hAnsi="Book Antiqua"/>
          <w:i/>
          <w:iCs/>
        </w:rPr>
        <w:t>J Gastrointest Cancer</w:t>
      </w:r>
      <w:r w:rsidRPr="00E2406D">
        <w:rPr>
          <w:rFonts w:ascii="Book Antiqua" w:hAnsi="Book Antiqua"/>
        </w:rPr>
        <w:t xml:space="preserve"> 2018; </w:t>
      </w:r>
      <w:r w:rsidRPr="00E2406D">
        <w:rPr>
          <w:rFonts w:ascii="Book Antiqua" w:hAnsi="Book Antiqua"/>
          <w:b/>
          <w:bCs/>
        </w:rPr>
        <w:t>49</w:t>
      </w:r>
      <w:r w:rsidRPr="00E2406D">
        <w:rPr>
          <w:rFonts w:ascii="Book Antiqua" w:hAnsi="Book Antiqua"/>
        </w:rPr>
        <w:t>: 402-405 [PMID: 30232694 DOI: 10.1007/s12029-018-0169-1]</w:t>
      </w:r>
    </w:p>
    <w:p w14:paraId="74DB66D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 </w:t>
      </w:r>
      <w:r w:rsidRPr="00E2406D">
        <w:rPr>
          <w:rFonts w:ascii="Book Antiqua" w:hAnsi="Book Antiqua"/>
          <w:b/>
          <w:bCs/>
        </w:rPr>
        <w:t>Allison JE</w:t>
      </w:r>
      <w:r w:rsidRPr="00E2406D">
        <w:rPr>
          <w:rFonts w:ascii="Book Antiqua" w:hAnsi="Book Antiqua"/>
        </w:rPr>
        <w:t xml:space="preserve">, Fraser CG, Halloran SP, Young GP. Comparing fecal immunochemical tests: improved standardization is needed. </w:t>
      </w:r>
      <w:r w:rsidRPr="00E2406D">
        <w:rPr>
          <w:rFonts w:ascii="Book Antiqua" w:hAnsi="Book Antiqua"/>
          <w:i/>
          <w:iCs/>
        </w:rPr>
        <w:t>Gastroenterology</w:t>
      </w:r>
      <w:r w:rsidRPr="00E2406D">
        <w:rPr>
          <w:rFonts w:ascii="Book Antiqua" w:hAnsi="Book Antiqua"/>
        </w:rPr>
        <w:t xml:space="preserve"> 2012; </w:t>
      </w:r>
      <w:r w:rsidRPr="00E2406D">
        <w:rPr>
          <w:rFonts w:ascii="Book Antiqua" w:hAnsi="Book Antiqua"/>
          <w:b/>
          <w:bCs/>
        </w:rPr>
        <w:t>142</w:t>
      </w:r>
      <w:r w:rsidRPr="00E2406D">
        <w:rPr>
          <w:rFonts w:ascii="Book Antiqua" w:hAnsi="Book Antiqua"/>
        </w:rPr>
        <w:t>: 422-424 [PMID: 22281273 DOI: 10.1053/j.gastro.2012.01.015]</w:t>
      </w:r>
    </w:p>
    <w:p w14:paraId="2005D5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13 </w:t>
      </w:r>
      <w:r w:rsidRPr="00E2406D">
        <w:rPr>
          <w:rFonts w:ascii="Book Antiqua" w:hAnsi="Book Antiqua"/>
          <w:b/>
          <w:bCs/>
        </w:rPr>
        <w:t>Young GP</w:t>
      </w:r>
      <w:r w:rsidRPr="00E2406D">
        <w:rPr>
          <w:rFonts w:ascii="Book Antiqua" w:hAnsi="Book Antiqua"/>
        </w:rPr>
        <w:t xml:space="preserve">, Symonds EL, Allison JE, Cole SR, Fraser CG, Halloran SP, Kuipers EJ, Seaman HE. Advances in Fecal Occult Blood Tests: the FIT revolution. </w:t>
      </w:r>
      <w:r w:rsidRPr="00E2406D">
        <w:rPr>
          <w:rFonts w:ascii="Book Antiqua" w:hAnsi="Book Antiqua"/>
          <w:i/>
          <w:iCs/>
        </w:rPr>
        <w:t>Dig Dis Sci</w:t>
      </w:r>
      <w:r w:rsidRPr="00E2406D">
        <w:rPr>
          <w:rFonts w:ascii="Book Antiqua" w:hAnsi="Book Antiqua"/>
        </w:rPr>
        <w:t xml:space="preserve"> 2015; </w:t>
      </w:r>
      <w:r w:rsidRPr="00E2406D">
        <w:rPr>
          <w:rFonts w:ascii="Book Antiqua" w:hAnsi="Book Antiqua"/>
          <w:b/>
          <w:bCs/>
        </w:rPr>
        <w:t>60</w:t>
      </w:r>
      <w:r w:rsidRPr="00E2406D">
        <w:rPr>
          <w:rFonts w:ascii="Book Antiqua" w:hAnsi="Book Antiqua"/>
        </w:rPr>
        <w:t>: 609-622 [PMID: 25492500 DOI: 10.1007/s10620-014-3445-3]</w:t>
      </w:r>
    </w:p>
    <w:p w14:paraId="1ACB000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14 </w:t>
      </w:r>
      <w:r w:rsidRPr="00E2406D">
        <w:rPr>
          <w:rFonts w:ascii="Book Antiqua" w:hAnsi="Book Antiqua"/>
          <w:b/>
          <w:bCs/>
        </w:rPr>
        <w:t>Allison JE</w:t>
      </w:r>
      <w:r w:rsidRPr="00E2406D">
        <w:rPr>
          <w:rFonts w:ascii="Book Antiqua" w:hAnsi="Book Antiqua"/>
        </w:rPr>
        <w:t xml:space="preserve">, Fraser CG, Halloran SP, Young GP. Population screening for colorectal cancer means getting FIT: the past, present, and future of colorectal cancer screening using the fecal immunochemical test for hemoglobin (FIT). </w:t>
      </w:r>
      <w:r w:rsidRPr="00E2406D">
        <w:rPr>
          <w:rFonts w:ascii="Book Antiqua" w:hAnsi="Book Antiqua"/>
          <w:i/>
          <w:iCs/>
        </w:rPr>
        <w:t>Gut Liver</w:t>
      </w:r>
      <w:r w:rsidRPr="00E2406D">
        <w:rPr>
          <w:rFonts w:ascii="Book Antiqua" w:hAnsi="Book Antiqua"/>
        </w:rPr>
        <w:t xml:space="preserve"> 2014; </w:t>
      </w:r>
      <w:r w:rsidRPr="00E2406D">
        <w:rPr>
          <w:rFonts w:ascii="Book Antiqua" w:hAnsi="Book Antiqua"/>
          <w:b/>
          <w:bCs/>
        </w:rPr>
        <w:t>8</w:t>
      </w:r>
      <w:r w:rsidRPr="00E2406D">
        <w:rPr>
          <w:rFonts w:ascii="Book Antiqua" w:hAnsi="Book Antiqua"/>
        </w:rPr>
        <w:t>: 117-130 [PMID: 24672652 DOI: 10.5009/gnl.2014.8.2.117]</w:t>
      </w:r>
    </w:p>
    <w:p w14:paraId="78CC0D9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15 </w:t>
      </w:r>
      <w:r w:rsidRPr="00E2406D">
        <w:rPr>
          <w:rFonts w:ascii="Book Antiqua" w:hAnsi="Book Antiqua"/>
          <w:b/>
          <w:bCs/>
        </w:rPr>
        <w:t>Kortlever TL</w:t>
      </w:r>
      <w:r w:rsidRPr="00E2406D">
        <w:rPr>
          <w:rFonts w:ascii="Book Antiqua" w:hAnsi="Book Antiqua"/>
        </w:rPr>
        <w:t xml:space="preserve">, van der Vlugt M, Dekker E, Bossuyt PMM. Individualized faecal immunochemical test cut-off based on age and sex in colorectal cancer screening. </w:t>
      </w:r>
      <w:r w:rsidRPr="00E2406D">
        <w:rPr>
          <w:rFonts w:ascii="Book Antiqua" w:hAnsi="Book Antiqua"/>
          <w:i/>
          <w:iCs/>
        </w:rPr>
        <w:t>Prev Med Rep</w:t>
      </w:r>
      <w:r w:rsidRPr="00E2406D">
        <w:rPr>
          <w:rFonts w:ascii="Book Antiqua" w:hAnsi="Book Antiqua"/>
        </w:rPr>
        <w:t xml:space="preserve"> 2021; </w:t>
      </w:r>
      <w:r w:rsidRPr="00E2406D">
        <w:rPr>
          <w:rFonts w:ascii="Book Antiqua" w:hAnsi="Book Antiqua"/>
          <w:b/>
          <w:bCs/>
        </w:rPr>
        <w:t>23</w:t>
      </w:r>
      <w:r w:rsidRPr="00E2406D">
        <w:rPr>
          <w:rFonts w:ascii="Book Antiqua" w:hAnsi="Book Antiqua"/>
        </w:rPr>
        <w:t>: 101447 [PMID: 34168954 DOI: 10.1016/j.pmedr.2021.101447]</w:t>
      </w:r>
    </w:p>
    <w:p w14:paraId="4733256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16 </w:t>
      </w:r>
      <w:r w:rsidRPr="00E2406D">
        <w:rPr>
          <w:rFonts w:ascii="Book Antiqua" w:hAnsi="Book Antiqua"/>
          <w:b/>
          <w:bCs/>
        </w:rPr>
        <w:t>Imperiale TF</w:t>
      </w:r>
      <w:r w:rsidRPr="00E2406D">
        <w:rPr>
          <w:rFonts w:ascii="Book Antiqua" w:hAnsi="Book Antiqua"/>
        </w:rPr>
        <w:t xml:space="preserve">, Ransohoff DF, Itzkowitz SH, Levin TR, Lavin P, Lidgard GP, Ahlquist DA, Berger BM. Multitarget stool DNA testing for colorectal-cancer screening. </w:t>
      </w:r>
      <w:r w:rsidRPr="00E2406D">
        <w:rPr>
          <w:rFonts w:ascii="Book Antiqua" w:hAnsi="Book Antiqua"/>
          <w:i/>
          <w:iCs/>
        </w:rPr>
        <w:t>N Engl J Med</w:t>
      </w:r>
      <w:r w:rsidRPr="00E2406D">
        <w:rPr>
          <w:rFonts w:ascii="Book Antiqua" w:hAnsi="Book Antiqua"/>
        </w:rPr>
        <w:t xml:space="preserve"> 2014; </w:t>
      </w:r>
      <w:r w:rsidRPr="00E2406D">
        <w:rPr>
          <w:rFonts w:ascii="Book Antiqua" w:hAnsi="Book Antiqua"/>
          <w:b/>
          <w:bCs/>
        </w:rPr>
        <w:t>370</w:t>
      </w:r>
      <w:r w:rsidRPr="00E2406D">
        <w:rPr>
          <w:rFonts w:ascii="Book Antiqua" w:hAnsi="Book Antiqua"/>
        </w:rPr>
        <w:t>: 1287-1297 [PMID: 24645800 DOI: 10.1056/NEJMoa1311194]</w:t>
      </w:r>
    </w:p>
    <w:p w14:paraId="102F243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17 </w:t>
      </w:r>
      <w:r w:rsidRPr="00E2406D">
        <w:rPr>
          <w:rFonts w:ascii="Book Antiqua" w:hAnsi="Book Antiqua"/>
          <w:b/>
          <w:bCs/>
        </w:rPr>
        <w:t>Levin B</w:t>
      </w:r>
      <w:r w:rsidRPr="00E2406D">
        <w:rPr>
          <w:rFonts w:ascii="Book Antiqua" w:hAnsi="Book Antiqua"/>
        </w:rPr>
        <w:t xml:space="preserve">, Lieberman DA, McFarland B, Andrews KS, Brooks D, Bond J, Dash C, Giardiello FM, Glick S, Johnson D, Johnson CD, Levin TR, Pickhardt PJ, Rex DK, Smith RA,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w:t>
      </w:r>
      <w:r w:rsidRPr="00E2406D">
        <w:rPr>
          <w:rFonts w:ascii="Book Antiqua" w:hAnsi="Book Antiqua"/>
        </w:rPr>
        <w:lastRenderedPageBreak/>
        <w:t xml:space="preserve">Multi-Society Task Force on Colorectal Cancer, and the American College of Radiology. </w:t>
      </w:r>
      <w:r w:rsidRPr="00E2406D">
        <w:rPr>
          <w:rFonts w:ascii="Book Antiqua" w:hAnsi="Book Antiqua"/>
          <w:i/>
          <w:iCs/>
        </w:rPr>
        <w:t>Gastroenterology</w:t>
      </w:r>
      <w:r w:rsidRPr="00E2406D">
        <w:rPr>
          <w:rFonts w:ascii="Book Antiqua" w:hAnsi="Book Antiqua"/>
        </w:rPr>
        <w:t xml:space="preserve"> 2008; </w:t>
      </w:r>
      <w:r w:rsidRPr="00E2406D">
        <w:rPr>
          <w:rFonts w:ascii="Book Antiqua" w:hAnsi="Book Antiqua"/>
          <w:b/>
          <w:bCs/>
        </w:rPr>
        <w:t>134</w:t>
      </w:r>
      <w:r w:rsidRPr="00E2406D">
        <w:rPr>
          <w:rFonts w:ascii="Book Antiqua" w:hAnsi="Book Antiqua"/>
        </w:rPr>
        <w:t>: 1570-1595 [PMID: 18384785 DOI: 10.1053/j.gastro.2008.02.002]</w:t>
      </w:r>
    </w:p>
    <w:p w14:paraId="7B8CD0C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18 </w:t>
      </w:r>
      <w:r w:rsidRPr="00E2406D">
        <w:rPr>
          <w:rFonts w:ascii="Book Antiqua" w:hAnsi="Book Antiqua"/>
          <w:b/>
          <w:bCs/>
        </w:rPr>
        <w:t>Niedermaier T</w:t>
      </w:r>
      <w:r w:rsidRPr="00E2406D">
        <w:rPr>
          <w:rFonts w:ascii="Book Antiqua" w:hAnsi="Book Antiqua"/>
        </w:rPr>
        <w:t xml:space="preserve">, Balavarca Y, Brenner H. Stage-Specific Sensitivity of Fecal Immunochemical Tests for Detecting Colorectal Cancer: Systematic Review and Meta-Analysis. </w:t>
      </w:r>
      <w:r w:rsidRPr="00E2406D">
        <w:rPr>
          <w:rFonts w:ascii="Book Antiqua" w:hAnsi="Book Antiqua"/>
          <w:i/>
          <w:iCs/>
        </w:rPr>
        <w:t>Am J Gastroenterol</w:t>
      </w:r>
      <w:r w:rsidRPr="00E2406D">
        <w:rPr>
          <w:rFonts w:ascii="Book Antiqua" w:hAnsi="Book Antiqua"/>
        </w:rPr>
        <w:t xml:space="preserve"> 2020; </w:t>
      </w:r>
      <w:r w:rsidRPr="00E2406D">
        <w:rPr>
          <w:rFonts w:ascii="Book Antiqua" w:hAnsi="Book Antiqua"/>
          <w:b/>
          <w:bCs/>
        </w:rPr>
        <w:t>115</w:t>
      </w:r>
      <w:r w:rsidRPr="00E2406D">
        <w:rPr>
          <w:rFonts w:ascii="Book Antiqua" w:hAnsi="Book Antiqua"/>
        </w:rPr>
        <w:t>: 56-69 [PMID: 31850933 DOI: 10.14309/ajg.0000000000000465]</w:t>
      </w:r>
    </w:p>
    <w:p w14:paraId="6432661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19 </w:t>
      </w:r>
      <w:r w:rsidRPr="00E2406D">
        <w:rPr>
          <w:rFonts w:ascii="Book Antiqua" w:hAnsi="Book Antiqua"/>
          <w:b/>
          <w:bCs/>
        </w:rPr>
        <w:t>Holme Ø</w:t>
      </w:r>
      <w:r w:rsidRPr="00E2406D">
        <w:rPr>
          <w:rFonts w:ascii="Book Antiqua" w:hAnsi="Book Antiqua"/>
        </w:rPr>
        <w:t xml:space="preserve">, Løberg M, Kalager M, Bretthauer M, Hernán MA, Aas E, Eide TJ, Skovlund E, Schneede J, Tveit KM, Hoff G. Effect of flexible sigmoidoscopy screening on colorectal cancer incidence and mortality: a randomized clinical trial. </w:t>
      </w:r>
      <w:r w:rsidRPr="00E2406D">
        <w:rPr>
          <w:rFonts w:ascii="Book Antiqua" w:hAnsi="Book Antiqua"/>
          <w:i/>
          <w:iCs/>
        </w:rPr>
        <w:t>JAMA</w:t>
      </w:r>
      <w:r w:rsidRPr="00E2406D">
        <w:rPr>
          <w:rFonts w:ascii="Book Antiqua" w:hAnsi="Book Antiqua"/>
        </w:rPr>
        <w:t xml:space="preserve"> 2014; </w:t>
      </w:r>
      <w:r w:rsidRPr="00E2406D">
        <w:rPr>
          <w:rFonts w:ascii="Book Antiqua" w:hAnsi="Book Antiqua"/>
          <w:b/>
          <w:bCs/>
        </w:rPr>
        <w:t>312</w:t>
      </w:r>
      <w:r w:rsidRPr="00E2406D">
        <w:rPr>
          <w:rFonts w:ascii="Book Antiqua" w:hAnsi="Book Antiqua"/>
        </w:rPr>
        <w:t>: 606-615 [PMID: 25117129 DOI: 10.1001/jama.2014.8266]</w:t>
      </w:r>
    </w:p>
    <w:p w14:paraId="7C836DA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20 </w:t>
      </w:r>
      <w:r w:rsidRPr="00E2406D">
        <w:rPr>
          <w:rFonts w:ascii="Book Antiqua" w:hAnsi="Book Antiqua"/>
          <w:b/>
          <w:bCs/>
        </w:rPr>
        <w:t>Whitlock EP</w:t>
      </w:r>
      <w:r w:rsidRPr="00E2406D">
        <w:rPr>
          <w:rFonts w:ascii="Book Antiqua" w:hAnsi="Book Antiqua"/>
        </w:rPr>
        <w:t xml:space="preserve">, Lin JS, Liles E, Beil TL, Fu R. Screening for colorectal cancer: a targeted, updated systematic review for the U.S. Preventive Services Task Force. </w:t>
      </w:r>
      <w:r w:rsidRPr="00E2406D">
        <w:rPr>
          <w:rFonts w:ascii="Book Antiqua" w:hAnsi="Book Antiqua"/>
          <w:i/>
          <w:iCs/>
        </w:rPr>
        <w:t>Ann Intern Med</w:t>
      </w:r>
      <w:r w:rsidRPr="00E2406D">
        <w:rPr>
          <w:rFonts w:ascii="Book Antiqua" w:hAnsi="Book Antiqua"/>
        </w:rPr>
        <w:t xml:space="preserve"> 2008; </w:t>
      </w:r>
      <w:r w:rsidRPr="00E2406D">
        <w:rPr>
          <w:rFonts w:ascii="Book Antiqua" w:hAnsi="Book Antiqua"/>
          <w:b/>
          <w:bCs/>
        </w:rPr>
        <w:t>149</w:t>
      </w:r>
      <w:r w:rsidRPr="00E2406D">
        <w:rPr>
          <w:rFonts w:ascii="Book Antiqua" w:hAnsi="Book Antiqua"/>
        </w:rPr>
        <w:t>: 638-658 [PMID: 18838718 DOI: 10.7326/0003-4819-149-9-200811040-00245]</w:t>
      </w:r>
    </w:p>
    <w:p w14:paraId="5913603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21 </w:t>
      </w:r>
      <w:r w:rsidRPr="00E2406D">
        <w:rPr>
          <w:rFonts w:ascii="Book Antiqua" w:hAnsi="Book Antiqua"/>
          <w:b/>
          <w:bCs/>
        </w:rPr>
        <w:t>Jodal HC</w:t>
      </w:r>
      <w:r w:rsidRPr="00E2406D">
        <w:rPr>
          <w:rFonts w:ascii="Book Antiqua" w:hAnsi="Book Antiqua"/>
        </w:rPr>
        <w:t xml:space="preserve">, Helsingen LM, Anderson JC, Lytvyn L, Vandvik PO, Emilsson L. Colorectal cancer screening with faecal testing, sigmoidoscopy or colonoscopy: a systematic review and network meta-analysis. </w:t>
      </w:r>
      <w:r w:rsidRPr="00E2406D">
        <w:rPr>
          <w:rFonts w:ascii="Book Antiqua" w:hAnsi="Book Antiqua"/>
          <w:i/>
          <w:iCs/>
        </w:rPr>
        <w:t>BMJ Open</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e032773 [PMID: 31578199 DOI: 10.1136/bmjopen-2019-032773]</w:t>
      </w:r>
    </w:p>
    <w:p w14:paraId="575ED3B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22 </w:t>
      </w:r>
      <w:r w:rsidRPr="00E2406D">
        <w:rPr>
          <w:rFonts w:ascii="Book Antiqua" w:hAnsi="Book Antiqua"/>
          <w:b/>
          <w:bCs/>
        </w:rPr>
        <w:t>Vogelstein B</w:t>
      </w:r>
      <w:r w:rsidRPr="00E2406D">
        <w:rPr>
          <w:rFonts w:ascii="Book Antiqua" w:hAnsi="Book Antiqua"/>
        </w:rPr>
        <w:t xml:space="preserve">, Kinzler KW. The multistep nature of cancer. </w:t>
      </w:r>
      <w:r w:rsidRPr="00E2406D">
        <w:rPr>
          <w:rFonts w:ascii="Book Antiqua" w:hAnsi="Book Antiqua"/>
          <w:i/>
          <w:iCs/>
        </w:rPr>
        <w:t>Trends Genet</w:t>
      </w:r>
      <w:r w:rsidRPr="00E2406D">
        <w:rPr>
          <w:rFonts w:ascii="Book Antiqua" w:hAnsi="Book Antiqua"/>
        </w:rPr>
        <w:t xml:space="preserve"> 1993; </w:t>
      </w:r>
      <w:r w:rsidRPr="00E2406D">
        <w:rPr>
          <w:rFonts w:ascii="Book Antiqua" w:hAnsi="Book Antiqua"/>
          <w:b/>
          <w:bCs/>
        </w:rPr>
        <w:t>9</w:t>
      </w:r>
      <w:r w:rsidRPr="00E2406D">
        <w:rPr>
          <w:rFonts w:ascii="Book Antiqua" w:hAnsi="Book Antiqua"/>
        </w:rPr>
        <w:t>: 138-141 [PMID: 8516849 DOI: 10.1016/0168-9525(93)90209-z]</w:t>
      </w:r>
    </w:p>
    <w:p w14:paraId="6BEC834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23 </w:t>
      </w:r>
      <w:r w:rsidRPr="00E2406D">
        <w:rPr>
          <w:rFonts w:ascii="Book Antiqua" w:hAnsi="Book Antiqua"/>
          <w:b/>
          <w:bCs/>
        </w:rPr>
        <w:t>Bettegowda C</w:t>
      </w:r>
      <w:r w:rsidRPr="00E2406D">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E2406D">
        <w:rPr>
          <w:rFonts w:ascii="Book Antiqua" w:hAnsi="Book Antiqua"/>
          <w:i/>
          <w:iCs/>
        </w:rPr>
        <w:t>Sci Transl Med</w:t>
      </w:r>
      <w:r w:rsidRPr="00E2406D">
        <w:rPr>
          <w:rFonts w:ascii="Book Antiqua" w:hAnsi="Book Antiqua"/>
        </w:rPr>
        <w:t xml:space="preserve"> 2014; </w:t>
      </w:r>
      <w:r w:rsidRPr="00E2406D">
        <w:rPr>
          <w:rFonts w:ascii="Book Antiqua" w:hAnsi="Book Antiqua"/>
          <w:b/>
          <w:bCs/>
        </w:rPr>
        <w:t>6</w:t>
      </w:r>
      <w:r w:rsidRPr="00E2406D">
        <w:rPr>
          <w:rFonts w:ascii="Book Antiqua" w:hAnsi="Book Antiqua"/>
        </w:rPr>
        <w:t>: 224ra24 [PMID: 24553385 DOI: 10.1126/scitranslmed.3007094]</w:t>
      </w:r>
    </w:p>
    <w:p w14:paraId="6B75CB74"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24 </w:t>
      </w:r>
      <w:r w:rsidRPr="00E2406D">
        <w:rPr>
          <w:rFonts w:ascii="Book Antiqua" w:hAnsi="Book Antiqua"/>
          <w:b/>
          <w:bCs/>
        </w:rPr>
        <w:t>Li H</w:t>
      </w:r>
      <w:r w:rsidRPr="00E2406D">
        <w:rPr>
          <w:rFonts w:ascii="Book Antiqua" w:hAnsi="Book Antiqua"/>
        </w:rPr>
        <w:t xml:space="preserve">, Zhang J, Tong JHM, Chan AWH, Yu J, Kang W, To KF. Targeting the Oncogenic p53 Mutants in Colorectal Cancer and Other Solid Tumors. </w:t>
      </w:r>
      <w:r w:rsidRPr="00E2406D">
        <w:rPr>
          <w:rFonts w:ascii="Book Antiqua" w:hAnsi="Book Antiqua"/>
          <w:i/>
          <w:iCs/>
        </w:rPr>
        <w:t>Int J Mol Sci</w:t>
      </w:r>
      <w:r w:rsidRPr="00E2406D">
        <w:rPr>
          <w:rFonts w:ascii="Book Antiqua" w:hAnsi="Book Antiqua"/>
        </w:rPr>
        <w:t xml:space="preserve"> 2019; </w:t>
      </w:r>
      <w:r w:rsidRPr="00E2406D">
        <w:rPr>
          <w:rFonts w:ascii="Book Antiqua" w:hAnsi="Book Antiqua"/>
          <w:b/>
          <w:bCs/>
        </w:rPr>
        <w:t>20</w:t>
      </w:r>
      <w:r w:rsidRPr="00E2406D">
        <w:rPr>
          <w:rFonts w:ascii="Book Antiqua" w:hAnsi="Book Antiqua"/>
        </w:rPr>
        <w:t xml:space="preserve"> [PMID: 31795192 DOI: 10.3390/ijms20235999]</w:t>
      </w:r>
    </w:p>
    <w:p w14:paraId="210B21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25 </w:t>
      </w:r>
      <w:r w:rsidRPr="00E2406D">
        <w:rPr>
          <w:rFonts w:ascii="Book Antiqua" w:hAnsi="Book Antiqua"/>
          <w:b/>
          <w:bCs/>
        </w:rPr>
        <w:t>Macedo MP</w:t>
      </w:r>
      <w:r w:rsidRPr="00E2406D">
        <w:rPr>
          <w:rFonts w:ascii="Book Antiqua" w:hAnsi="Book Antiqua"/>
        </w:rPr>
        <w:t xml:space="preserve">, Andrade Lde B, Coudry R, Crespo R, Gomes M, Lisboa BC, Aguiar S Jr, Soares FA, Carraro DM, Cunha IW. Multiple mutations in the Kras gene in colorectal cancer: review of the literature with two case reports. </w:t>
      </w:r>
      <w:r w:rsidRPr="00E2406D">
        <w:rPr>
          <w:rFonts w:ascii="Book Antiqua" w:hAnsi="Book Antiqua"/>
          <w:i/>
          <w:iCs/>
        </w:rPr>
        <w:t>Int J Colorectal Dis</w:t>
      </w:r>
      <w:r w:rsidRPr="00E2406D">
        <w:rPr>
          <w:rFonts w:ascii="Book Antiqua" w:hAnsi="Book Antiqua"/>
        </w:rPr>
        <w:t xml:space="preserve"> 2011; </w:t>
      </w:r>
      <w:r w:rsidRPr="00E2406D">
        <w:rPr>
          <w:rFonts w:ascii="Book Antiqua" w:hAnsi="Book Antiqua"/>
          <w:b/>
          <w:bCs/>
        </w:rPr>
        <w:t>26</w:t>
      </w:r>
      <w:r w:rsidRPr="00E2406D">
        <w:rPr>
          <w:rFonts w:ascii="Book Antiqua" w:hAnsi="Book Antiqua"/>
        </w:rPr>
        <w:t>: 1241-1248 [PMID: 21603900 DOI: 10.1007/s00384-011-1238-0]</w:t>
      </w:r>
    </w:p>
    <w:p w14:paraId="42FF7F3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26 </w:t>
      </w:r>
      <w:r w:rsidRPr="00E2406D">
        <w:rPr>
          <w:rFonts w:ascii="Book Antiqua" w:hAnsi="Book Antiqua"/>
          <w:b/>
          <w:bCs/>
        </w:rPr>
        <w:t>Mei ZB</w:t>
      </w:r>
      <w:r w:rsidRPr="00E2406D">
        <w:rPr>
          <w:rFonts w:ascii="Book Antiqua" w:hAnsi="Book Antiqua"/>
        </w:rPr>
        <w:t xml:space="preserve">, Duan CY, Li CB, Cui L, Ogino S. Prognostic role of tumor PIK3CA mutation in colorectal cancer: a systematic review and meta-analysis. </w:t>
      </w:r>
      <w:r w:rsidRPr="00E2406D">
        <w:rPr>
          <w:rFonts w:ascii="Book Antiqua" w:hAnsi="Book Antiqua"/>
          <w:i/>
          <w:iCs/>
        </w:rPr>
        <w:t>Ann Oncol</w:t>
      </w:r>
      <w:r w:rsidRPr="00E2406D">
        <w:rPr>
          <w:rFonts w:ascii="Book Antiqua" w:hAnsi="Book Antiqua"/>
        </w:rPr>
        <w:t xml:space="preserve"> 2016; </w:t>
      </w:r>
      <w:r w:rsidRPr="00E2406D">
        <w:rPr>
          <w:rFonts w:ascii="Book Antiqua" w:hAnsi="Book Antiqua"/>
          <w:b/>
          <w:bCs/>
        </w:rPr>
        <w:t>27</w:t>
      </w:r>
      <w:r w:rsidRPr="00E2406D">
        <w:rPr>
          <w:rFonts w:ascii="Book Antiqua" w:hAnsi="Book Antiqua"/>
        </w:rPr>
        <w:t>: 1836-1848 [PMID: 27436848 DOI: 10.1093/annonc/mdw264]</w:t>
      </w:r>
    </w:p>
    <w:p w14:paraId="5EC0EB4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27 </w:t>
      </w:r>
      <w:r w:rsidRPr="00E2406D">
        <w:rPr>
          <w:rFonts w:ascii="Book Antiqua" w:hAnsi="Book Antiqua"/>
          <w:b/>
          <w:bCs/>
        </w:rPr>
        <w:t>Fiore D</w:t>
      </w:r>
      <w:r w:rsidRPr="00E2406D">
        <w:rPr>
          <w:rFonts w:ascii="Book Antiqua" w:hAnsi="Book Antiqua"/>
        </w:rPr>
        <w:t xml:space="preserve">, Piscopo C, Proto MC, Vasaturo M, Dal Piaz F, Fusco BM, Pagano C, Laezza C, Bifulco M, Gazzerro P. N6-Isopentenyladenosine Inhibits Colorectal Cancer and Improves Sensitivity to 5-Fluorouracil-Targeting FBXW7 Tumor Suppressor. </w:t>
      </w:r>
      <w:r w:rsidRPr="00E2406D">
        <w:rPr>
          <w:rFonts w:ascii="Book Antiqua" w:hAnsi="Book Antiqua"/>
          <w:i/>
          <w:iCs/>
        </w:rPr>
        <w:t>Cancers (Basel)</w:t>
      </w:r>
      <w:r w:rsidRPr="00E2406D">
        <w:rPr>
          <w:rFonts w:ascii="Book Antiqua" w:hAnsi="Book Antiqua"/>
        </w:rPr>
        <w:t xml:space="preserve"> 2019; </w:t>
      </w:r>
      <w:r w:rsidRPr="00E2406D">
        <w:rPr>
          <w:rFonts w:ascii="Book Antiqua" w:hAnsi="Book Antiqua"/>
          <w:b/>
          <w:bCs/>
        </w:rPr>
        <w:t>11</w:t>
      </w:r>
      <w:r w:rsidRPr="00E2406D">
        <w:rPr>
          <w:rFonts w:ascii="Book Antiqua" w:hAnsi="Book Antiqua"/>
        </w:rPr>
        <w:t xml:space="preserve"> [PMID: 31569395 DOI: 10.3390/cancers11101456]</w:t>
      </w:r>
    </w:p>
    <w:p w14:paraId="2A0ECB6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28 </w:t>
      </w:r>
      <w:r w:rsidRPr="00E2406D">
        <w:rPr>
          <w:rFonts w:ascii="Book Antiqua" w:hAnsi="Book Antiqua"/>
          <w:b/>
          <w:bCs/>
        </w:rPr>
        <w:t>Yu J</w:t>
      </w:r>
      <w:r w:rsidRPr="00E2406D">
        <w:rPr>
          <w:rFonts w:ascii="Book Antiqua" w:hAnsi="Book Antiqua"/>
        </w:rPr>
        <w:t xml:space="preserve">, Wu WK, Li X, He J, Li XX, Ng SS, Yu C, Gao Z, Yang J, Li M, Wang Q, Liang Q, Pan Y, Tong JH, To KF, Wong N, Zhang N, Chen J, Lu Y, Lai PB, Chan FK, Li Y, Kung HF, Yang H, Wang J, Sung JJ. Novel recurrently mutated genes and a prognostic mutation signature in colorectal cancer. </w:t>
      </w:r>
      <w:r w:rsidRPr="00E2406D">
        <w:rPr>
          <w:rFonts w:ascii="Book Antiqua" w:hAnsi="Book Antiqua"/>
          <w:i/>
          <w:iCs/>
        </w:rPr>
        <w:t>Gut</w:t>
      </w:r>
      <w:r w:rsidRPr="00E2406D">
        <w:rPr>
          <w:rFonts w:ascii="Book Antiqua" w:hAnsi="Book Antiqua"/>
        </w:rPr>
        <w:t xml:space="preserve"> 2015; </w:t>
      </w:r>
      <w:r w:rsidRPr="00E2406D">
        <w:rPr>
          <w:rFonts w:ascii="Book Antiqua" w:hAnsi="Book Antiqua"/>
          <w:b/>
          <w:bCs/>
        </w:rPr>
        <w:t>64</w:t>
      </w:r>
      <w:r w:rsidRPr="00E2406D">
        <w:rPr>
          <w:rFonts w:ascii="Book Antiqua" w:hAnsi="Book Antiqua"/>
        </w:rPr>
        <w:t>: 636-645 [PMID: 24951259 DOI: 10.1136/gutjnl-2013-306620]</w:t>
      </w:r>
    </w:p>
    <w:p w14:paraId="149DE24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29 </w:t>
      </w:r>
      <w:r w:rsidRPr="00E2406D">
        <w:rPr>
          <w:rFonts w:ascii="Book Antiqua" w:hAnsi="Book Antiqua"/>
          <w:b/>
          <w:bCs/>
        </w:rPr>
        <w:t>Carethers JM</w:t>
      </w:r>
      <w:r w:rsidRPr="00E2406D">
        <w:rPr>
          <w:rFonts w:ascii="Book Antiqua" w:hAnsi="Book Antiqua"/>
        </w:rPr>
        <w:t xml:space="preserve">. DNA testing and molecular screening for colon cancer. </w:t>
      </w:r>
      <w:r w:rsidRPr="00E2406D">
        <w:rPr>
          <w:rFonts w:ascii="Book Antiqua" w:hAnsi="Book Antiqua"/>
          <w:i/>
          <w:iCs/>
        </w:rPr>
        <w:t>Clin Gastroenterol Hepatol</w:t>
      </w:r>
      <w:r w:rsidRPr="00E2406D">
        <w:rPr>
          <w:rFonts w:ascii="Book Antiqua" w:hAnsi="Book Antiqua"/>
        </w:rPr>
        <w:t xml:space="preserve"> 2014; </w:t>
      </w:r>
      <w:r w:rsidRPr="00E2406D">
        <w:rPr>
          <w:rFonts w:ascii="Book Antiqua" w:hAnsi="Book Antiqua"/>
          <w:b/>
          <w:bCs/>
        </w:rPr>
        <w:t>12</w:t>
      </w:r>
      <w:r w:rsidRPr="00E2406D">
        <w:rPr>
          <w:rFonts w:ascii="Book Antiqua" w:hAnsi="Book Antiqua"/>
        </w:rPr>
        <w:t>: 377-381 [PMID: 24355100 DOI: 10.1016/j.cgh.2013.12.007]</w:t>
      </w:r>
    </w:p>
    <w:p w14:paraId="07FE3F3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30 </w:t>
      </w:r>
      <w:r w:rsidRPr="00E2406D">
        <w:rPr>
          <w:rFonts w:ascii="Book Antiqua" w:hAnsi="Book Antiqua"/>
          <w:b/>
          <w:bCs/>
        </w:rPr>
        <w:t>Carethers JM</w:t>
      </w:r>
      <w:r w:rsidRPr="00E2406D">
        <w:rPr>
          <w:rFonts w:ascii="Book Antiqua" w:hAnsi="Book Antiqua"/>
        </w:rPr>
        <w:t xml:space="preserve">, Jung BH. Genetics and Genetic Biomarkers in Sporadic Colorectal Cancer. </w:t>
      </w:r>
      <w:r w:rsidRPr="00E2406D">
        <w:rPr>
          <w:rFonts w:ascii="Book Antiqua" w:hAnsi="Book Antiqua"/>
          <w:i/>
          <w:iCs/>
        </w:rPr>
        <w:t>Gastroenterology</w:t>
      </w:r>
      <w:r w:rsidRPr="00E2406D">
        <w:rPr>
          <w:rFonts w:ascii="Book Antiqua" w:hAnsi="Book Antiqua"/>
        </w:rPr>
        <w:t xml:space="preserve"> 2015; </w:t>
      </w:r>
      <w:r w:rsidRPr="00E2406D">
        <w:rPr>
          <w:rFonts w:ascii="Book Antiqua" w:hAnsi="Book Antiqua"/>
          <w:b/>
          <w:bCs/>
        </w:rPr>
        <w:t>149</w:t>
      </w:r>
      <w:r w:rsidRPr="00E2406D">
        <w:rPr>
          <w:rFonts w:ascii="Book Antiqua" w:hAnsi="Book Antiqua"/>
        </w:rPr>
        <w:t>: 1177-1190.e3 [PMID: 26216840 DOI: 10.1053/j.gastro.2015.06.047]</w:t>
      </w:r>
    </w:p>
    <w:p w14:paraId="3FCC0C2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31 </w:t>
      </w:r>
      <w:r w:rsidRPr="00E2406D">
        <w:rPr>
          <w:rFonts w:ascii="Book Antiqua" w:hAnsi="Book Antiqua"/>
          <w:b/>
          <w:bCs/>
        </w:rPr>
        <w:t>Stefanski CD</w:t>
      </w:r>
      <w:r w:rsidRPr="00E2406D">
        <w:rPr>
          <w:rFonts w:ascii="Book Antiqua" w:hAnsi="Book Antiqua"/>
        </w:rPr>
        <w:t xml:space="preserve">, Prosperi JR. Wnt-Independent and Wnt-Dependent Effects of APC Loss on the Chemotherapeutic Response.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33105836 DOI: 10.3390/ijms21217844]</w:t>
      </w:r>
    </w:p>
    <w:p w14:paraId="11FA1E1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32 </w:t>
      </w:r>
      <w:r w:rsidRPr="00E2406D">
        <w:rPr>
          <w:rFonts w:ascii="Book Antiqua" w:hAnsi="Book Antiqua"/>
          <w:b/>
          <w:bCs/>
        </w:rPr>
        <w:t>Mei Z</w:t>
      </w:r>
      <w:r w:rsidRPr="00E2406D">
        <w:rPr>
          <w:rFonts w:ascii="Book Antiqua" w:hAnsi="Book Antiqua"/>
        </w:rPr>
        <w:t xml:space="preserve">, Shao YW, Lin P, Cai X, Wang B, Ding Y, Ma X, Wu X, Xia Y, Zhu D, Shu Y, Fu Z, Gu Y. SMAD4 and NF1 mutations as potential biomarkers for poor prognosis to </w:t>
      </w:r>
      <w:r w:rsidRPr="00E2406D">
        <w:rPr>
          <w:rFonts w:ascii="Book Antiqua" w:hAnsi="Book Antiqua"/>
        </w:rPr>
        <w:lastRenderedPageBreak/>
        <w:t xml:space="preserve">cetuximab-based therapy in Chinese metastatic colorectal cancer patients. </w:t>
      </w:r>
      <w:r w:rsidRPr="00E2406D">
        <w:rPr>
          <w:rFonts w:ascii="Book Antiqua" w:hAnsi="Book Antiqua"/>
          <w:i/>
          <w:iCs/>
        </w:rPr>
        <w:t>BMC Cancer</w:t>
      </w:r>
      <w:r w:rsidRPr="00E2406D">
        <w:rPr>
          <w:rFonts w:ascii="Book Antiqua" w:hAnsi="Book Antiqua"/>
        </w:rPr>
        <w:t xml:space="preserve"> 2018; </w:t>
      </w:r>
      <w:r w:rsidRPr="00E2406D">
        <w:rPr>
          <w:rFonts w:ascii="Book Antiqua" w:hAnsi="Book Antiqua"/>
          <w:b/>
          <w:bCs/>
        </w:rPr>
        <w:t>18</w:t>
      </w:r>
      <w:r w:rsidRPr="00E2406D">
        <w:rPr>
          <w:rFonts w:ascii="Book Antiqua" w:hAnsi="Book Antiqua"/>
        </w:rPr>
        <w:t>: 479 [PMID: 29703253 DOI: 10.1186/s12885-018-4298-5]</w:t>
      </w:r>
    </w:p>
    <w:p w14:paraId="4361128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33 </w:t>
      </w:r>
      <w:r w:rsidRPr="00E2406D">
        <w:rPr>
          <w:rFonts w:ascii="Book Antiqua" w:hAnsi="Book Antiqua"/>
          <w:b/>
          <w:bCs/>
        </w:rPr>
        <w:t>Armaghany T</w:t>
      </w:r>
      <w:r w:rsidRPr="00E2406D">
        <w:rPr>
          <w:rFonts w:ascii="Book Antiqua" w:hAnsi="Book Antiqua"/>
        </w:rPr>
        <w:t xml:space="preserve">, Wilson JD, Chu Q, Mills G. Genetic alterations in colorectal cancer. </w:t>
      </w:r>
      <w:r w:rsidRPr="00E2406D">
        <w:rPr>
          <w:rFonts w:ascii="Book Antiqua" w:hAnsi="Book Antiqua"/>
          <w:i/>
          <w:iCs/>
        </w:rPr>
        <w:t>Gastrointest Cancer Res</w:t>
      </w:r>
      <w:r w:rsidRPr="00E2406D">
        <w:rPr>
          <w:rFonts w:ascii="Book Antiqua" w:hAnsi="Book Antiqua"/>
        </w:rPr>
        <w:t xml:space="preserve"> 2012; </w:t>
      </w:r>
      <w:r w:rsidRPr="00E2406D">
        <w:rPr>
          <w:rFonts w:ascii="Book Antiqua" w:hAnsi="Book Antiqua"/>
          <w:b/>
          <w:bCs/>
        </w:rPr>
        <w:t>5</w:t>
      </w:r>
      <w:r w:rsidRPr="00E2406D">
        <w:rPr>
          <w:rFonts w:ascii="Book Antiqua" w:hAnsi="Book Antiqua"/>
        </w:rPr>
        <w:t>: 19-27 [PMID: 22574233]</w:t>
      </w:r>
    </w:p>
    <w:p w14:paraId="7E0F908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34 </w:t>
      </w:r>
      <w:r w:rsidRPr="00E2406D">
        <w:rPr>
          <w:rFonts w:ascii="Book Antiqua" w:hAnsi="Book Antiqua"/>
          <w:b/>
          <w:bCs/>
        </w:rPr>
        <w:t>Tan C</w:t>
      </w:r>
      <w:r w:rsidRPr="00E2406D">
        <w:rPr>
          <w:rFonts w:ascii="Book Antiqua" w:hAnsi="Book Antiqua"/>
        </w:rPr>
        <w:t xml:space="preserve">, Du X. KRAS mutation testing in metastatic colorectal cancer. </w:t>
      </w:r>
      <w:r w:rsidRPr="00E2406D">
        <w:rPr>
          <w:rFonts w:ascii="Book Antiqua" w:hAnsi="Book Antiqua"/>
          <w:i/>
          <w:iCs/>
        </w:rPr>
        <w:t>World J Gastroenterol</w:t>
      </w:r>
      <w:r w:rsidRPr="00E2406D">
        <w:rPr>
          <w:rFonts w:ascii="Book Antiqua" w:hAnsi="Book Antiqua"/>
        </w:rPr>
        <w:t xml:space="preserve"> 2012; </w:t>
      </w:r>
      <w:r w:rsidRPr="00E2406D">
        <w:rPr>
          <w:rFonts w:ascii="Book Antiqua" w:hAnsi="Book Antiqua"/>
          <w:b/>
          <w:bCs/>
        </w:rPr>
        <w:t>18</w:t>
      </w:r>
      <w:r w:rsidRPr="00E2406D">
        <w:rPr>
          <w:rFonts w:ascii="Book Antiqua" w:hAnsi="Book Antiqua"/>
        </w:rPr>
        <w:t>: 5171-5180 [PMID: 23066310 DOI: 10.3748/wjg.v18.i37.5171]</w:t>
      </w:r>
    </w:p>
    <w:p w14:paraId="3628E86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35 </w:t>
      </w:r>
      <w:r w:rsidRPr="00E2406D">
        <w:rPr>
          <w:rFonts w:ascii="Book Antiqua" w:hAnsi="Book Antiqua"/>
          <w:b/>
          <w:bCs/>
        </w:rPr>
        <w:t>Gausachs M</w:t>
      </w:r>
      <w:r w:rsidRPr="00E2406D">
        <w:rPr>
          <w:rFonts w:ascii="Book Antiqua" w:hAnsi="Book Antiqua"/>
        </w:rPr>
        <w:t xml:space="preserve">, Borras E, Chang K, Gonzalez S, Azuara D, Delgado Amador A, Lopez-Doriga A, San Lucas FA, Sanjuan X, Paules MJ, Taggart MW, Davies GE, Ehli EA, Fowler J, Moreno V, Pineda M, You YN, Lynch PM, Lazaro C, Navin NE, Scheet PA, Hawk ET, Capella G, Vilar E. Mutational Heterogeneity in APC and KRAS Arises at the Crypt Level and Leads to Polyclonality in Early Colorectal Tumorigenesis. </w:t>
      </w:r>
      <w:r w:rsidRPr="00E2406D">
        <w:rPr>
          <w:rFonts w:ascii="Book Antiqua" w:hAnsi="Book Antiqua"/>
          <w:i/>
          <w:iCs/>
        </w:rPr>
        <w:t>Clin Cancer Res</w:t>
      </w:r>
      <w:r w:rsidRPr="00E2406D">
        <w:rPr>
          <w:rFonts w:ascii="Book Antiqua" w:hAnsi="Book Antiqua"/>
        </w:rPr>
        <w:t xml:space="preserve"> 2017; </w:t>
      </w:r>
      <w:r w:rsidRPr="00E2406D">
        <w:rPr>
          <w:rFonts w:ascii="Book Antiqua" w:hAnsi="Book Antiqua"/>
          <w:b/>
          <w:bCs/>
        </w:rPr>
        <w:t>23</w:t>
      </w:r>
      <w:r w:rsidRPr="00E2406D">
        <w:rPr>
          <w:rFonts w:ascii="Book Antiqua" w:hAnsi="Book Antiqua"/>
        </w:rPr>
        <w:t>: 5936-5947 [PMID: 28645942 DOI: 10.1158/1078-0432.CCR-17-0821]</w:t>
      </w:r>
    </w:p>
    <w:p w14:paraId="5A67C0C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36 </w:t>
      </w:r>
      <w:r w:rsidRPr="00E2406D">
        <w:rPr>
          <w:rFonts w:ascii="Book Antiqua" w:hAnsi="Book Antiqua"/>
          <w:b/>
          <w:bCs/>
        </w:rPr>
        <w:t>Ye P</w:t>
      </w:r>
      <w:r w:rsidRPr="00E2406D">
        <w:rPr>
          <w:rFonts w:ascii="Book Antiqua" w:hAnsi="Book Antiqua"/>
        </w:rPr>
        <w:t xml:space="preserve">, Cai P, Xie J, Wei Y. The diagnostic accuracy of digital PCR, ARMS and NGS for detecting KRAS mutation in cell-free DNA of patients with colorectal cancer: A protocol for systematic review and meta-analysis. </w:t>
      </w:r>
      <w:r w:rsidRPr="00E2406D">
        <w:rPr>
          <w:rFonts w:ascii="Book Antiqua" w:hAnsi="Book Antiqua"/>
          <w:i/>
          <w:iCs/>
        </w:rPr>
        <w:t>Medicine (Baltimore)</w:t>
      </w:r>
      <w:r w:rsidRPr="00E2406D">
        <w:rPr>
          <w:rFonts w:ascii="Book Antiqua" w:hAnsi="Book Antiqua"/>
        </w:rPr>
        <w:t xml:space="preserve"> 2020; </w:t>
      </w:r>
      <w:r w:rsidRPr="00E2406D">
        <w:rPr>
          <w:rFonts w:ascii="Book Antiqua" w:hAnsi="Book Antiqua"/>
          <w:b/>
          <w:bCs/>
        </w:rPr>
        <w:t>99</w:t>
      </w:r>
      <w:r w:rsidRPr="00E2406D">
        <w:rPr>
          <w:rFonts w:ascii="Book Antiqua" w:hAnsi="Book Antiqua"/>
        </w:rPr>
        <w:t>: e20708 [PMID: 32590745 DOI: 10.1097/MD.0000000000020708]</w:t>
      </w:r>
    </w:p>
    <w:p w14:paraId="595C8A6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37 </w:t>
      </w:r>
      <w:r w:rsidRPr="00E2406D">
        <w:rPr>
          <w:rFonts w:ascii="Book Antiqua" w:hAnsi="Book Antiqua"/>
          <w:b/>
          <w:bCs/>
        </w:rPr>
        <w:t>Mauri G</w:t>
      </w:r>
      <w:r w:rsidRPr="00E2406D">
        <w:rPr>
          <w:rFonts w:ascii="Book Antiqua" w:hAnsi="Book Antiqua"/>
        </w:rPr>
        <w:t xml:space="preserve">, Vitiello PP, Sogari A, Crisafulli G, Sartore-Bianchi A, Marsoni S, Siena S, Bardelli A. Liquid biopsies to monitor and direct cancer treatment in colorectal cancer. </w:t>
      </w:r>
      <w:r w:rsidRPr="00E2406D">
        <w:rPr>
          <w:rFonts w:ascii="Book Antiqua" w:hAnsi="Book Antiqua"/>
          <w:i/>
          <w:iCs/>
        </w:rPr>
        <w:t>Br J Cancer</w:t>
      </w:r>
      <w:r w:rsidRPr="00E2406D">
        <w:rPr>
          <w:rFonts w:ascii="Book Antiqua" w:hAnsi="Book Antiqua"/>
        </w:rPr>
        <w:t xml:space="preserve"> 2022; </w:t>
      </w:r>
      <w:r w:rsidRPr="00E2406D">
        <w:rPr>
          <w:rFonts w:ascii="Book Antiqua" w:hAnsi="Book Antiqua"/>
          <w:b/>
          <w:bCs/>
        </w:rPr>
        <w:t>127</w:t>
      </w:r>
      <w:r w:rsidRPr="00E2406D">
        <w:rPr>
          <w:rFonts w:ascii="Book Antiqua" w:hAnsi="Book Antiqua"/>
        </w:rPr>
        <w:t>: 394-407 [PMID: 35264786 DOI: 10.1038/s41416-022-01769-8]</w:t>
      </w:r>
    </w:p>
    <w:p w14:paraId="4E3797D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38 </w:t>
      </w:r>
      <w:r w:rsidRPr="00E2406D">
        <w:rPr>
          <w:rFonts w:ascii="Book Antiqua" w:hAnsi="Book Antiqua"/>
          <w:b/>
          <w:bCs/>
        </w:rPr>
        <w:t>Güttlein L</w:t>
      </w:r>
      <w:r w:rsidRPr="00E2406D">
        <w:rPr>
          <w:rFonts w:ascii="Book Antiqua" w:hAnsi="Book Antiqua"/>
        </w:rPr>
        <w:t xml:space="preserve">, Luca MR, Esteso F, Fresno C, Mariani J, Otero Pizarro M, Brest E, Starapoli S, Kreimberg K, Teves P, Mendoza Bertelli A, R Girotti M, Salanova R, O'Connor JM. Liquid biopsy for KRAS, NRAS and BRAF mutation testing in advanced colorectal cancer patients: the Argentinean experience. </w:t>
      </w:r>
      <w:r w:rsidRPr="00E2406D">
        <w:rPr>
          <w:rFonts w:ascii="Book Antiqua" w:hAnsi="Book Antiqua"/>
          <w:i/>
          <w:iCs/>
        </w:rPr>
        <w:t>Future Oncol</w:t>
      </w:r>
      <w:r w:rsidRPr="00E2406D">
        <w:rPr>
          <w:rFonts w:ascii="Book Antiqua" w:hAnsi="Book Antiqua"/>
        </w:rPr>
        <w:t xml:space="preserve"> 2022; </w:t>
      </w:r>
      <w:r w:rsidRPr="00E2406D">
        <w:rPr>
          <w:rFonts w:ascii="Book Antiqua" w:hAnsi="Book Antiqua"/>
          <w:b/>
          <w:bCs/>
        </w:rPr>
        <w:t>18</w:t>
      </w:r>
      <w:r w:rsidRPr="00E2406D">
        <w:rPr>
          <w:rFonts w:ascii="Book Antiqua" w:hAnsi="Book Antiqua"/>
        </w:rPr>
        <w:t>: 3277-3287 [PMID: 36004810 DOI: 10.2217/fon-2022-0329]</w:t>
      </w:r>
    </w:p>
    <w:p w14:paraId="45CA0DC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39 </w:t>
      </w:r>
      <w:r w:rsidRPr="00E2406D">
        <w:rPr>
          <w:rFonts w:ascii="Book Antiqua" w:hAnsi="Book Antiqua"/>
          <w:b/>
          <w:bCs/>
        </w:rPr>
        <w:t>Johnson DH</w:t>
      </w:r>
      <w:r w:rsidRPr="00E2406D">
        <w:rPr>
          <w:rFonts w:ascii="Book Antiqua" w:hAnsi="Book Antiqua"/>
        </w:rPr>
        <w:t xml:space="preserve">, Kisiel JB, Burger KN, Mahoney DW, Devens ME, Ahlquist DA, Sweetser S. Multitarget stool DNA test: clinical performance and impact on yield and quality of colonoscopy for colorectal cancer screening. </w:t>
      </w:r>
      <w:r w:rsidRPr="00E2406D">
        <w:rPr>
          <w:rFonts w:ascii="Book Antiqua" w:hAnsi="Book Antiqua"/>
          <w:i/>
          <w:iCs/>
        </w:rPr>
        <w:t>Gastrointest Endosc</w:t>
      </w:r>
      <w:r w:rsidRPr="00E2406D">
        <w:rPr>
          <w:rFonts w:ascii="Book Antiqua" w:hAnsi="Book Antiqua"/>
        </w:rPr>
        <w:t xml:space="preserve"> 2017; </w:t>
      </w:r>
      <w:r w:rsidRPr="00E2406D">
        <w:rPr>
          <w:rFonts w:ascii="Book Antiqua" w:hAnsi="Book Antiqua"/>
          <w:b/>
          <w:bCs/>
        </w:rPr>
        <w:t>85</w:t>
      </w:r>
      <w:r w:rsidRPr="00E2406D">
        <w:rPr>
          <w:rFonts w:ascii="Book Antiqua" w:hAnsi="Book Antiqua"/>
        </w:rPr>
        <w:t>: 657-665.e1 [PMID: 27884518 DOI: 10.1016/j.gie.2016.11.012]</w:t>
      </w:r>
    </w:p>
    <w:p w14:paraId="737FFF08"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40 </w:t>
      </w:r>
      <w:r w:rsidRPr="00E2406D">
        <w:rPr>
          <w:rFonts w:ascii="Book Antiqua" w:hAnsi="Book Antiqua"/>
          <w:b/>
          <w:bCs/>
        </w:rPr>
        <w:t>Zou H</w:t>
      </w:r>
      <w:r w:rsidRPr="00E2406D">
        <w:rPr>
          <w:rFonts w:ascii="Book Antiqua" w:hAnsi="Book Antiqua"/>
        </w:rPr>
        <w:t xml:space="preserve">, Harrington J, Rego RL, Ahlquist DA. A novel method to capture methylated human DNA from stool: implications for colorectal cancer screening. </w:t>
      </w:r>
      <w:r w:rsidRPr="00E2406D">
        <w:rPr>
          <w:rFonts w:ascii="Book Antiqua" w:hAnsi="Book Antiqua"/>
          <w:i/>
          <w:iCs/>
        </w:rPr>
        <w:t>Clin Chem</w:t>
      </w:r>
      <w:r w:rsidRPr="00E2406D">
        <w:rPr>
          <w:rFonts w:ascii="Book Antiqua" w:hAnsi="Book Antiqua"/>
        </w:rPr>
        <w:t xml:space="preserve"> 2007; </w:t>
      </w:r>
      <w:r w:rsidRPr="00E2406D">
        <w:rPr>
          <w:rFonts w:ascii="Book Antiqua" w:hAnsi="Book Antiqua"/>
          <w:b/>
          <w:bCs/>
        </w:rPr>
        <w:t>53</w:t>
      </w:r>
      <w:r w:rsidRPr="00E2406D">
        <w:rPr>
          <w:rFonts w:ascii="Book Antiqua" w:hAnsi="Book Antiqua"/>
        </w:rPr>
        <w:t>: 1646-1651 [PMID: 17712002 DOI: 10.1373/clinchem.2007.086223]</w:t>
      </w:r>
    </w:p>
    <w:p w14:paraId="1067D16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41 </w:t>
      </w:r>
      <w:r w:rsidRPr="00E2406D">
        <w:rPr>
          <w:rFonts w:ascii="Book Antiqua" w:hAnsi="Book Antiqua"/>
          <w:b/>
          <w:bCs/>
        </w:rPr>
        <w:t>Knudsen AB</w:t>
      </w:r>
      <w:r w:rsidRPr="00E2406D">
        <w:rPr>
          <w:rFonts w:ascii="Book Antiqua" w:hAnsi="Book Antiqua"/>
        </w:rPr>
        <w:t xml:space="preserve">, Rutter CM, Peterse EFP, Lietz AP, Seguin CL, Meester RGS, Perdue LA, Lin JS, Siegel RL, Doria-Rose VP, Feuer EJ, Zauber AG, Kuntz KM, Lansdorp-Vogelaar I. Colorectal Cancer Screening: An Updated Modeling Study for the US Preventive Services Task Force. </w:t>
      </w:r>
      <w:r w:rsidRPr="00E2406D">
        <w:rPr>
          <w:rFonts w:ascii="Book Antiqua" w:hAnsi="Book Antiqua"/>
          <w:i/>
          <w:iCs/>
        </w:rPr>
        <w:t>JAMA</w:t>
      </w:r>
      <w:r w:rsidRPr="00E2406D">
        <w:rPr>
          <w:rFonts w:ascii="Book Antiqua" w:hAnsi="Book Antiqua"/>
        </w:rPr>
        <w:t xml:space="preserve"> 2021; </w:t>
      </w:r>
      <w:r w:rsidRPr="00E2406D">
        <w:rPr>
          <w:rFonts w:ascii="Book Antiqua" w:hAnsi="Book Antiqua"/>
          <w:b/>
          <w:bCs/>
        </w:rPr>
        <w:t>325</w:t>
      </w:r>
      <w:r w:rsidRPr="00E2406D">
        <w:rPr>
          <w:rFonts w:ascii="Book Antiqua" w:hAnsi="Book Antiqua"/>
        </w:rPr>
        <w:t>: 1998-2011 [PMID: 34003219 DOI: 10.1001/jama.2021.5746]</w:t>
      </w:r>
    </w:p>
    <w:p w14:paraId="79D8A9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42 </w:t>
      </w:r>
      <w:r w:rsidRPr="00E2406D">
        <w:rPr>
          <w:rFonts w:ascii="Book Antiqua" w:hAnsi="Book Antiqua"/>
          <w:b/>
          <w:bCs/>
        </w:rPr>
        <w:t>Volk RJ</w:t>
      </w:r>
      <w:r w:rsidRPr="00E2406D">
        <w:rPr>
          <w:rFonts w:ascii="Book Antiqua" w:hAnsi="Book Antiqua"/>
        </w:rPr>
        <w:t xml:space="preserve">, Leal VB, Jacobs LE, Wolf AMD, Brooks DD, Wender RC, Smith RA. From guideline to practice: New shared decision-making tools for colorectal cancer screening from the American Cancer Society. </w:t>
      </w:r>
      <w:r w:rsidRPr="00E2406D">
        <w:rPr>
          <w:rFonts w:ascii="Book Antiqua" w:hAnsi="Book Antiqua"/>
          <w:i/>
          <w:iCs/>
        </w:rPr>
        <w:t>CA Cancer J Clin</w:t>
      </w:r>
      <w:r w:rsidRPr="00E2406D">
        <w:rPr>
          <w:rFonts w:ascii="Book Antiqua" w:hAnsi="Book Antiqua"/>
        </w:rPr>
        <w:t xml:space="preserve"> 2018; </w:t>
      </w:r>
      <w:r w:rsidRPr="00E2406D">
        <w:rPr>
          <w:rFonts w:ascii="Book Antiqua" w:hAnsi="Book Antiqua"/>
          <w:b/>
          <w:bCs/>
        </w:rPr>
        <w:t>68</w:t>
      </w:r>
      <w:r w:rsidRPr="00E2406D">
        <w:rPr>
          <w:rFonts w:ascii="Book Antiqua" w:hAnsi="Book Antiqua"/>
        </w:rPr>
        <w:t>: 246-249 [PMID: 29846954 DOI: 10.3322/caac.21459]</w:t>
      </w:r>
    </w:p>
    <w:p w14:paraId="07FE45C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43 </w:t>
      </w:r>
      <w:r w:rsidRPr="00E2406D">
        <w:rPr>
          <w:rFonts w:ascii="Book Antiqua" w:hAnsi="Book Antiqua"/>
          <w:b/>
          <w:bCs/>
        </w:rPr>
        <w:t>Heigh RI</w:t>
      </w:r>
      <w:r w:rsidRPr="00E2406D">
        <w:rPr>
          <w:rFonts w:ascii="Book Antiqua" w:hAnsi="Book Antiqua"/>
        </w:rPr>
        <w:t xml:space="preserve">, Yab TC, Taylor WR, Hussain FT, Smyrk TC, Mahoney DW, Domanico MJ, Berger BM, Lidgard GP, Ahlquist DA. Detection of colorectal serrated polyps by stool DNA testing: comparison with fecal immunochemical testing for occult blood (FIT). </w:t>
      </w:r>
      <w:r w:rsidRPr="00E2406D">
        <w:rPr>
          <w:rFonts w:ascii="Book Antiqua" w:hAnsi="Book Antiqua"/>
          <w:i/>
          <w:iCs/>
        </w:rPr>
        <w:t>PLoS One</w:t>
      </w:r>
      <w:r w:rsidRPr="00E2406D">
        <w:rPr>
          <w:rFonts w:ascii="Book Antiqua" w:hAnsi="Book Antiqua"/>
        </w:rPr>
        <w:t xml:space="preserve"> 2014; </w:t>
      </w:r>
      <w:r w:rsidRPr="00E2406D">
        <w:rPr>
          <w:rFonts w:ascii="Book Antiqua" w:hAnsi="Book Antiqua"/>
          <w:b/>
          <w:bCs/>
        </w:rPr>
        <w:t>9</w:t>
      </w:r>
      <w:r w:rsidRPr="00E2406D">
        <w:rPr>
          <w:rFonts w:ascii="Book Antiqua" w:hAnsi="Book Antiqua"/>
        </w:rPr>
        <w:t>: e85659 [PMID: 24465639 DOI: 10.1371/journal.pone.0085659]</w:t>
      </w:r>
    </w:p>
    <w:p w14:paraId="40C68D5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44 </w:t>
      </w:r>
      <w:r w:rsidRPr="00E2406D">
        <w:rPr>
          <w:rFonts w:ascii="Book Antiqua" w:hAnsi="Book Antiqua"/>
          <w:b/>
          <w:bCs/>
        </w:rPr>
        <w:t>Zhai RL</w:t>
      </w:r>
      <w:r w:rsidRPr="00E2406D">
        <w:rPr>
          <w:rFonts w:ascii="Book Antiqua" w:hAnsi="Book Antiqua"/>
        </w:rPr>
        <w:t xml:space="preserve">, Xu F, Zhang P, Zhang WL, Wang H, Wang JL, Cai KL, Long YP, Lu XM, Tao KX, Wang GB. The Diagnostic Performance of Stool DNA Testing for Colorectal Cancer: A Systematic Review and Meta-Analysis. </w:t>
      </w:r>
      <w:r w:rsidRPr="00E2406D">
        <w:rPr>
          <w:rFonts w:ascii="Book Antiqua" w:hAnsi="Book Antiqua"/>
          <w:i/>
          <w:iCs/>
        </w:rPr>
        <w:t>Medicine (Baltimore)</w:t>
      </w:r>
      <w:r w:rsidRPr="00E2406D">
        <w:rPr>
          <w:rFonts w:ascii="Book Antiqua" w:hAnsi="Book Antiqua"/>
        </w:rPr>
        <w:t xml:space="preserve"> 2016; </w:t>
      </w:r>
      <w:r w:rsidRPr="00E2406D">
        <w:rPr>
          <w:rFonts w:ascii="Book Antiqua" w:hAnsi="Book Antiqua"/>
          <w:b/>
          <w:bCs/>
        </w:rPr>
        <w:t>95</w:t>
      </w:r>
      <w:r w:rsidRPr="00E2406D">
        <w:rPr>
          <w:rFonts w:ascii="Book Antiqua" w:hAnsi="Book Antiqua"/>
        </w:rPr>
        <w:t>: e2129 [PMID: 26844449 DOI: 10.1097/MD.0000000000002129]</w:t>
      </w:r>
    </w:p>
    <w:p w14:paraId="1C2A5F5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45 </w:t>
      </w:r>
      <w:r w:rsidRPr="00E2406D">
        <w:rPr>
          <w:rFonts w:ascii="Book Antiqua" w:hAnsi="Book Antiqua"/>
          <w:b/>
          <w:bCs/>
        </w:rPr>
        <w:t>Tagore KS</w:t>
      </w:r>
      <w:r w:rsidRPr="00E2406D">
        <w:rPr>
          <w:rFonts w:ascii="Book Antiqua" w:hAnsi="Book Antiqua"/>
        </w:rPr>
        <w:t xml:space="preserve">, Lawson MJ, Yucaitis JA, Gage R, Orr T, Shuber AP, Ross ME. Sensitivity and specificity of a stool DNA multitarget assay panel for the detection of advanced colorectal neoplasia. </w:t>
      </w:r>
      <w:r w:rsidRPr="00E2406D">
        <w:rPr>
          <w:rFonts w:ascii="Book Antiqua" w:hAnsi="Book Antiqua"/>
          <w:i/>
          <w:iCs/>
        </w:rPr>
        <w:t>Clin Colorectal Cancer</w:t>
      </w:r>
      <w:r w:rsidRPr="00E2406D">
        <w:rPr>
          <w:rFonts w:ascii="Book Antiqua" w:hAnsi="Book Antiqua"/>
        </w:rPr>
        <w:t xml:space="preserve"> 2003; </w:t>
      </w:r>
      <w:r w:rsidRPr="00E2406D">
        <w:rPr>
          <w:rFonts w:ascii="Book Antiqua" w:hAnsi="Book Antiqua"/>
          <w:b/>
          <w:bCs/>
        </w:rPr>
        <w:t>3</w:t>
      </w:r>
      <w:r w:rsidRPr="00E2406D">
        <w:rPr>
          <w:rFonts w:ascii="Book Antiqua" w:hAnsi="Book Antiqua"/>
        </w:rPr>
        <w:t>: 47-53 [PMID: 12777192 DOI: 10.3816/CCC.2003.n.011]</w:t>
      </w:r>
    </w:p>
    <w:p w14:paraId="209745D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46 </w:t>
      </w:r>
      <w:r w:rsidRPr="00E2406D">
        <w:rPr>
          <w:rFonts w:ascii="Book Antiqua" w:hAnsi="Book Antiqua"/>
          <w:b/>
          <w:bCs/>
        </w:rPr>
        <w:t>Olson JE</w:t>
      </w:r>
      <w:r w:rsidRPr="00E2406D">
        <w:rPr>
          <w:rFonts w:ascii="Book Antiqua" w:hAnsi="Book Antiqua"/>
        </w:rPr>
        <w:t xml:space="preserve">, Kirsch EJ, Edwards V DK, Kirt CR, Kneedler B, Laffin JJ, Weaver AL, St Sauver JL, Yost KJ, Finney Rutten LJ. Colorectal cancer outcomes after screening with the multi-target stool DNA assay: protocol for a large-scale, prospective cohort study (the Voyage study). </w:t>
      </w:r>
      <w:r w:rsidRPr="00E2406D">
        <w:rPr>
          <w:rFonts w:ascii="Book Antiqua" w:hAnsi="Book Antiqua"/>
          <w:i/>
          <w:iCs/>
        </w:rPr>
        <w:t>BMJ Open Gastroenterol</w:t>
      </w:r>
      <w:r w:rsidRPr="00E2406D">
        <w:rPr>
          <w:rFonts w:ascii="Book Antiqua" w:hAnsi="Book Antiqua"/>
        </w:rPr>
        <w:t xml:space="preserve"> 2020; </w:t>
      </w:r>
      <w:r w:rsidRPr="00E2406D">
        <w:rPr>
          <w:rFonts w:ascii="Book Antiqua" w:hAnsi="Book Antiqua"/>
          <w:b/>
          <w:bCs/>
        </w:rPr>
        <w:t>7</w:t>
      </w:r>
      <w:r w:rsidRPr="00E2406D">
        <w:rPr>
          <w:rFonts w:ascii="Book Antiqua" w:hAnsi="Book Antiqua"/>
        </w:rPr>
        <w:t>: e000353 [PMID: 32128228 DOI: 10.1136/bmjgast-2019-000353]</w:t>
      </w:r>
    </w:p>
    <w:p w14:paraId="665E673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47 </w:t>
      </w:r>
      <w:r w:rsidRPr="00E2406D">
        <w:rPr>
          <w:rFonts w:ascii="Book Antiqua" w:hAnsi="Book Antiqua"/>
          <w:b/>
          <w:bCs/>
        </w:rPr>
        <w:t>Weiser E</w:t>
      </w:r>
      <w:r w:rsidRPr="00E2406D">
        <w:rPr>
          <w:rFonts w:ascii="Book Antiqua" w:hAnsi="Book Antiqua"/>
        </w:rPr>
        <w:t xml:space="preserve">, Parks PD, Swartz RK, Thomme JV, Lavin PT, Limburg P, Berger BM. Cross-sectional adherence with the multi-target stool DNA test for colorectal cancer screening: </w:t>
      </w:r>
      <w:r w:rsidRPr="00E2406D">
        <w:rPr>
          <w:rFonts w:ascii="Book Antiqua" w:hAnsi="Book Antiqua"/>
        </w:rPr>
        <w:lastRenderedPageBreak/>
        <w:t xml:space="preserve">Real-world data from a large cohort of older adults. </w:t>
      </w:r>
      <w:r w:rsidRPr="00E2406D">
        <w:rPr>
          <w:rFonts w:ascii="Book Antiqua" w:hAnsi="Book Antiqua"/>
          <w:i/>
          <w:iCs/>
        </w:rPr>
        <w:t>J Med Screen</w:t>
      </w:r>
      <w:r w:rsidRPr="00E2406D">
        <w:rPr>
          <w:rFonts w:ascii="Book Antiqua" w:hAnsi="Book Antiqua"/>
        </w:rPr>
        <w:t xml:space="preserve"> 2021; </w:t>
      </w:r>
      <w:r w:rsidRPr="00E2406D">
        <w:rPr>
          <w:rFonts w:ascii="Book Antiqua" w:hAnsi="Book Antiqua"/>
          <w:b/>
          <w:bCs/>
        </w:rPr>
        <w:t>28</w:t>
      </w:r>
      <w:r w:rsidRPr="00E2406D">
        <w:rPr>
          <w:rFonts w:ascii="Book Antiqua" w:hAnsi="Book Antiqua"/>
        </w:rPr>
        <w:t>: 18-24 [PMID: 32054393 DOI: 10.1177/0969141320903756]</w:t>
      </w:r>
    </w:p>
    <w:p w14:paraId="4EABD38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48 </w:t>
      </w:r>
      <w:r w:rsidRPr="00E2406D">
        <w:rPr>
          <w:rFonts w:ascii="Book Antiqua" w:hAnsi="Book Antiqua"/>
          <w:b/>
          <w:bCs/>
        </w:rPr>
        <w:t>Ma ZY</w:t>
      </w:r>
      <w:r w:rsidRPr="00E2406D">
        <w:rPr>
          <w:rFonts w:ascii="Book Antiqua" w:hAnsi="Book Antiqua"/>
        </w:rPr>
        <w:t xml:space="preserve">, Chan CSY, Lau KS, Ng L, Cheng YY, Leung WK. Application of droplet digital polymerase chain reaction of plasma methylated septin 9 on detection and early monitoring of colorectal cancer. </w:t>
      </w:r>
      <w:r w:rsidRPr="00E2406D">
        <w:rPr>
          <w:rFonts w:ascii="Book Antiqua" w:hAnsi="Book Antiqua"/>
          <w:i/>
          <w:iCs/>
        </w:rPr>
        <w:t>Sci Rep</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23446 [PMID: 34873218 DOI: 10.1038/s41598-021-02879-8]</w:t>
      </w:r>
    </w:p>
    <w:p w14:paraId="30DF7EC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49 </w:t>
      </w:r>
      <w:r w:rsidRPr="00E2406D">
        <w:rPr>
          <w:rFonts w:ascii="Book Antiqua" w:hAnsi="Book Antiqua"/>
          <w:b/>
          <w:bCs/>
        </w:rPr>
        <w:t>Hindson BJ</w:t>
      </w:r>
      <w:r w:rsidRPr="00E2406D">
        <w:rPr>
          <w:rFonts w:ascii="Book Antiqua" w:hAnsi="Book Antiqua"/>
        </w:rPr>
        <w:t xml:space="preserve">, Ness KD, Masquelier DA, Belgrader P, Heredia NJ, Makarewicz AJ, Bright IJ, Lucero MY, Hiddessen AL, Legler TC, Kitano TK, Hodel MR, Petersen JF, Wyatt PW, Steenblock ER, Shah PH, Bousse LJ, Troup CB, Mellen JC, Wittmann DK, Erndt NG, Cauley TH, Koehler RT, So AP, Dube S, Rose KA, Montesclaros L, Wang S, Stumbo DP, Hodges SP, Romine S, Milanovich FP, White HE, Regan JF, Karlin-Neumann GA, Hindson CM, Saxonov S, Colston BW. High-throughput droplet digital PCR system for absolute quantitation of DNA copy number. </w:t>
      </w:r>
      <w:r w:rsidRPr="00E2406D">
        <w:rPr>
          <w:rFonts w:ascii="Book Antiqua" w:hAnsi="Book Antiqua"/>
          <w:i/>
          <w:iCs/>
        </w:rPr>
        <w:t>Anal Chem</w:t>
      </w:r>
      <w:r w:rsidRPr="00E2406D">
        <w:rPr>
          <w:rFonts w:ascii="Book Antiqua" w:hAnsi="Book Antiqua"/>
        </w:rPr>
        <w:t xml:space="preserve"> 2011; </w:t>
      </w:r>
      <w:r w:rsidRPr="00E2406D">
        <w:rPr>
          <w:rFonts w:ascii="Book Antiqua" w:hAnsi="Book Antiqua"/>
          <w:b/>
          <w:bCs/>
        </w:rPr>
        <w:t>83</w:t>
      </w:r>
      <w:r w:rsidRPr="00E2406D">
        <w:rPr>
          <w:rFonts w:ascii="Book Antiqua" w:hAnsi="Book Antiqua"/>
        </w:rPr>
        <w:t>: 8604-8610 [PMID: 22035192 DOI: 10.1021/ac202028g]</w:t>
      </w:r>
    </w:p>
    <w:p w14:paraId="090F2E6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50 </w:t>
      </w:r>
      <w:r w:rsidRPr="00E2406D">
        <w:rPr>
          <w:rFonts w:ascii="Book Antiqua" w:hAnsi="Book Antiqua"/>
          <w:b/>
          <w:bCs/>
        </w:rPr>
        <w:t>Reinert T</w:t>
      </w:r>
      <w:r w:rsidRPr="00E2406D">
        <w:rPr>
          <w:rFonts w:ascii="Book Antiqua" w:hAnsi="Book Antiqua"/>
        </w:rPr>
        <w:t xml:space="preserve">, Schøler LV, Thomsen R, Tobiasen H, Vang S, Nordentoft I, Lamy P, Kannerup AS, Mortensen FV, Stribolt K, Hamilton-Dutoit S, Nielsen HJ, Laurberg S, Pallisgaard N, Pedersen JS, Ørntoft TF, Andersen CL. Analysis of circulating tumour DNA to monitor disease burden following colorectal cancer surgery. </w:t>
      </w:r>
      <w:r w:rsidRPr="00E2406D">
        <w:rPr>
          <w:rFonts w:ascii="Book Antiqua" w:hAnsi="Book Antiqua"/>
          <w:i/>
          <w:iCs/>
        </w:rPr>
        <w:t>Gut</w:t>
      </w:r>
      <w:r w:rsidRPr="00E2406D">
        <w:rPr>
          <w:rFonts w:ascii="Book Antiqua" w:hAnsi="Book Antiqua"/>
        </w:rPr>
        <w:t xml:space="preserve"> 2016; </w:t>
      </w:r>
      <w:r w:rsidRPr="00E2406D">
        <w:rPr>
          <w:rFonts w:ascii="Book Antiqua" w:hAnsi="Book Antiqua"/>
          <w:b/>
          <w:bCs/>
        </w:rPr>
        <w:t>65</w:t>
      </w:r>
      <w:r w:rsidRPr="00E2406D">
        <w:rPr>
          <w:rFonts w:ascii="Book Antiqua" w:hAnsi="Book Antiqua"/>
        </w:rPr>
        <w:t>: 625-634 [PMID: 25654990 DOI: 10.1136/gutjnl-2014-308859]</w:t>
      </w:r>
    </w:p>
    <w:p w14:paraId="2673C8F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51 </w:t>
      </w:r>
      <w:r w:rsidRPr="00E2406D">
        <w:rPr>
          <w:rFonts w:ascii="Book Antiqua" w:hAnsi="Book Antiqua"/>
          <w:b/>
          <w:bCs/>
        </w:rPr>
        <w:t>Taly V</w:t>
      </w:r>
      <w:r w:rsidRPr="00E2406D">
        <w:rPr>
          <w:rFonts w:ascii="Book Antiqua" w:hAnsi="Book Antiqua"/>
        </w:rPr>
        <w:t xml:space="preserve">, Pekin D, Benhaim L, Kotsopoulos SK, Le Corre D, Li X, Atochin I, Link DR, Griffiths AD, Pallier K, Blons H, Bouché O, Landi B, Hutchison JB, Laurent-Puig P. Multiplex picodroplet digital PCR to detect KRAS mutations in circulating DNA from the plasma of colorectal cancer patients. </w:t>
      </w:r>
      <w:r w:rsidRPr="00E2406D">
        <w:rPr>
          <w:rFonts w:ascii="Book Antiqua" w:hAnsi="Book Antiqua"/>
          <w:i/>
          <w:iCs/>
        </w:rPr>
        <w:t>Clin Chem</w:t>
      </w:r>
      <w:r w:rsidRPr="00E2406D">
        <w:rPr>
          <w:rFonts w:ascii="Book Antiqua" w:hAnsi="Book Antiqua"/>
        </w:rPr>
        <w:t xml:space="preserve"> 2013; </w:t>
      </w:r>
      <w:r w:rsidRPr="00E2406D">
        <w:rPr>
          <w:rFonts w:ascii="Book Antiqua" w:hAnsi="Book Antiqua"/>
          <w:b/>
          <w:bCs/>
        </w:rPr>
        <w:t>59</w:t>
      </w:r>
      <w:r w:rsidRPr="00E2406D">
        <w:rPr>
          <w:rFonts w:ascii="Book Antiqua" w:hAnsi="Book Antiqua"/>
        </w:rPr>
        <w:t>: 1722-1731 [PMID: 23938455 DOI: 10.1373/clinchem.2013.206359]</w:t>
      </w:r>
    </w:p>
    <w:p w14:paraId="42F05669"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52 </w:t>
      </w:r>
      <w:r w:rsidRPr="00E2406D">
        <w:rPr>
          <w:rFonts w:ascii="Book Antiqua" w:hAnsi="Book Antiqua"/>
          <w:b/>
          <w:bCs/>
        </w:rPr>
        <w:t>Vivancos A</w:t>
      </w:r>
      <w:r w:rsidRPr="00E2406D">
        <w:rPr>
          <w:rFonts w:ascii="Book Antiqua" w:hAnsi="Book Antiqua"/>
        </w:rPr>
        <w:t xml:space="preserve">, Aranda E, Benavides M, Élez E, Gómez-España MA, Toledano M, Alvarez M, Parrado MRC, García-Barberán V, Diaz-Rubio E. Comparison of the Clinical Sensitivity of the Idylla Platform and the OncoBEAM RAS CRC Assay for KRAS Mutation Detection in Liquid Biopsy Samples. </w:t>
      </w:r>
      <w:r w:rsidRPr="00E2406D">
        <w:rPr>
          <w:rFonts w:ascii="Book Antiqua" w:hAnsi="Book Antiqua"/>
          <w:i/>
          <w:iCs/>
        </w:rPr>
        <w:t>Sci Rep</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8976 [PMID: 31222012 DOI: 10.1038/s41598-019-45616-y]</w:t>
      </w:r>
    </w:p>
    <w:p w14:paraId="192FCEF7"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53 </w:t>
      </w:r>
      <w:r w:rsidRPr="00E2406D">
        <w:rPr>
          <w:rFonts w:ascii="Book Antiqua" w:hAnsi="Book Antiqua"/>
          <w:b/>
          <w:bCs/>
        </w:rPr>
        <w:t>Holm M</w:t>
      </w:r>
      <w:r w:rsidRPr="00E2406D">
        <w:rPr>
          <w:rFonts w:ascii="Book Antiqua" w:hAnsi="Book Antiqua"/>
        </w:rPr>
        <w:t xml:space="preserve">, Andersson E, Osterlund E, Ovissi A, Soveri LM, Anttonen AK, Kytölä S, Aittomäki K, Osterlund P, Ristimäki A. Detection of KRAS mutations in liquid biopsies from metastatic colorectal cancer patients using droplet digital PCR, Idylla, and next generation sequencing. </w:t>
      </w:r>
      <w:r w:rsidRPr="00E2406D">
        <w:rPr>
          <w:rFonts w:ascii="Book Antiqua" w:hAnsi="Book Antiqua"/>
          <w:i/>
          <w:iCs/>
        </w:rPr>
        <w:t>PLoS One</w:t>
      </w:r>
      <w:r w:rsidRPr="00E2406D">
        <w:rPr>
          <w:rFonts w:ascii="Book Antiqua" w:hAnsi="Book Antiqua"/>
        </w:rPr>
        <w:t xml:space="preserve"> 2020; </w:t>
      </w:r>
      <w:r w:rsidRPr="00E2406D">
        <w:rPr>
          <w:rFonts w:ascii="Book Antiqua" w:hAnsi="Book Antiqua"/>
          <w:b/>
          <w:bCs/>
        </w:rPr>
        <w:t>15</w:t>
      </w:r>
      <w:r w:rsidRPr="00E2406D">
        <w:rPr>
          <w:rFonts w:ascii="Book Antiqua" w:hAnsi="Book Antiqua"/>
        </w:rPr>
        <w:t>: e0239819 [PMID: 33237900 DOI: 10.1371/journal.pone.0239819]</w:t>
      </w:r>
    </w:p>
    <w:p w14:paraId="5A23A4E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54 </w:t>
      </w:r>
      <w:r w:rsidRPr="00E2406D">
        <w:rPr>
          <w:rFonts w:ascii="Book Antiqua" w:hAnsi="Book Antiqua"/>
          <w:b/>
          <w:bCs/>
        </w:rPr>
        <w:t>Yu F</w:t>
      </w:r>
      <w:r w:rsidRPr="00E2406D">
        <w:rPr>
          <w:rFonts w:ascii="Book Antiqua" w:hAnsi="Book Antiqua"/>
        </w:rPr>
        <w:t xml:space="preserve">, Makrigiorgos A, Leong KW, Makrigiorgos GM. Sensitive detection of microsatellite instability in tissues and liquid biopsies: Recent developments and updates. </w:t>
      </w:r>
      <w:r w:rsidRPr="00E2406D">
        <w:rPr>
          <w:rFonts w:ascii="Book Antiqua" w:hAnsi="Book Antiqua"/>
          <w:i/>
          <w:iCs/>
        </w:rPr>
        <w:t>Comput Struct Biotechnol J</w:t>
      </w:r>
      <w:r w:rsidRPr="00E2406D">
        <w:rPr>
          <w:rFonts w:ascii="Book Antiqua" w:hAnsi="Book Antiqua"/>
        </w:rPr>
        <w:t xml:space="preserve"> 2021; </w:t>
      </w:r>
      <w:r w:rsidRPr="00E2406D">
        <w:rPr>
          <w:rFonts w:ascii="Book Antiqua" w:hAnsi="Book Antiqua"/>
          <w:b/>
          <w:bCs/>
        </w:rPr>
        <w:t>19</w:t>
      </w:r>
      <w:r w:rsidRPr="00E2406D">
        <w:rPr>
          <w:rFonts w:ascii="Book Antiqua" w:hAnsi="Book Antiqua"/>
        </w:rPr>
        <w:t>: 4931-4940 [PMID: 34527197 DOI: 10.1016/j.csbj.2021.08.037]</w:t>
      </w:r>
    </w:p>
    <w:p w14:paraId="2479531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55 </w:t>
      </w:r>
      <w:r w:rsidRPr="00E2406D">
        <w:rPr>
          <w:rFonts w:ascii="Book Antiqua" w:hAnsi="Book Antiqua"/>
          <w:b/>
          <w:bCs/>
        </w:rPr>
        <w:t>Herring E</w:t>
      </w:r>
      <w:r w:rsidRPr="00E2406D">
        <w:rPr>
          <w:rFonts w:ascii="Book Antiqua" w:hAnsi="Book Antiqua"/>
        </w:rPr>
        <w:t xml:space="preserve">, Kanaoka S, Tremblay É, Beaulieu JF. Droplet digital PCR for quantification of ITGA6 in a stool mRNA assay for the detection of colorectal cancers. </w:t>
      </w:r>
      <w:r w:rsidRPr="00E2406D">
        <w:rPr>
          <w:rFonts w:ascii="Book Antiqua" w:hAnsi="Book Antiqua"/>
          <w:i/>
          <w:iCs/>
        </w:rPr>
        <w:t>World J Gastroenterol</w:t>
      </w:r>
      <w:r w:rsidRPr="00E2406D">
        <w:rPr>
          <w:rFonts w:ascii="Book Antiqua" w:hAnsi="Book Antiqua"/>
        </w:rPr>
        <w:t xml:space="preserve"> 2017; </w:t>
      </w:r>
      <w:r w:rsidRPr="00E2406D">
        <w:rPr>
          <w:rFonts w:ascii="Book Antiqua" w:hAnsi="Book Antiqua"/>
          <w:b/>
          <w:bCs/>
        </w:rPr>
        <w:t>23</w:t>
      </w:r>
      <w:r w:rsidRPr="00E2406D">
        <w:rPr>
          <w:rFonts w:ascii="Book Antiqua" w:hAnsi="Book Antiqua"/>
        </w:rPr>
        <w:t>: 2891-2898 [PMID: 28522907 DOI: 10.3748/wjg.v23.i16.2891]</w:t>
      </w:r>
    </w:p>
    <w:p w14:paraId="5D7441E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56 </w:t>
      </w:r>
      <w:r w:rsidRPr="00E2406D">
        <w:rPr>
          <w:rFonts w:ascii="Book Antiqua" w:hAnsi="Book Antiqua"/>
          <w:b/>
          <w:bCs/>
        </w:rPr>
        <w:t>Vega-Benedetti AF</w:t>
      </w:r>
      <w:r w:rsidRPr="00E2406D">
        <w:rPr>
          <w:rFonts w:ascii="Book Antiqua" w:hAnsi="Book Antiqua"/>
        </w:rPr>
        <w:t xml:space="preserve">, Loi E, Moi L, Orrù S, Ziranu P, Pretta A, Lai E, Puzzoni M, Ciccone L, Casadei-Gardini A, Cabras F, Fortunato F, Restivo A, Zorcolo L, Scartozzi M, Zavattari P. Colorectal Cancer Early Detection in Stool Samples Tracing CpG Islands Methylation Alterations Affecting Gene Expression.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32599859 DOI: 10.3390/ijms21124494]</w:t>
      </w:r>
    </w:p>
    <w:p w14:paraId="501265B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57 </w:t>
      </w:r>
      <w:r w:rsidRPr="00E2406D">
        <w:rPr>
          <w:rFonts w:ascii="Book Antiqua" w:hAnsi="Book Antiqua"/>
          <w:b/>
          <w:bCs/>
        </w:rPr>
        <w:t>Liu Y</w:t>
      </w:r>
      <w:r w:rsidRPr="00E2406D">
        <w:rPr>
          <w:rFonts w:ascii="Book Antiqua" w:hAnsi="Book Antiqua"/>
        </w:rPr>
        <w:t xml:space="preserve">, Wu H, Zhou Q, Song Q, Rui J, Zou B, Zhou G. Digital quantification of gene methylation in stool DNA by emulsion-PCR coupled with hydrogel immobilized bead-array. </w:t>
      </w:r>
      <w:r w:rsidRPr="00E2406D">
        <w:rPr>
          <w:rFonts w:ascii="Book Antiqua" w:hAnsi="Book Antiqua"/>
          <w:i/>
          <w:iCs/>
        </w:rPr>
        <w:t>Biosens Bioelectron</w:t>
      </w:r>
      <w:r w:rsidRPr="00E2406D">
        <w:rPr>
          <w:rFonts w:ascii="Book Antiqua" w:hAnsi="Book Antiqua"/>
        </w:rPr>
        <w:t xml:space="preserve"> 2017; </w:t>
      </w:r>
      <w:r w:rsidRPr="00E2406D">
        <w:rPr>
          <w:rFonts w:ascii="Book Antiqua" w:hAnsi="Book Antiqua"/>
          <w:b/>
          <w:bCs/>
        </w:rPr>
        <w:t>92</w:t>
      </w:r>
      <w:r w:rsidRPr="00E2406D">
        <w:rPr>
          <w:rFonts w:ascii="Book Antiqua" w:hAnsi="Book Antiqua"/>
        </w:rPr>
        <w:t>: 596-601 [PMID: 27829567 DOI: 10.1016/j.bios.2016.10.054]</w:t>
      </w:r>
    </w:p>
    <w:p w14:paraId="6CD4C29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58 </w:t>
      </w:r>
      <w:r w:rsidRPr="00E2406D">
        <w:rPr>
          <w:rFonts w:ascii="Book Antiqua" w:hAnsi="Book Antiqua"/>
          <w:b/>
          <w:bCs/>
        </w:rPr>
        <w:t>Garrigou S</w:t>
      </w:r>
      <w:r w:rsidRPr="00E2406D">
        <w:rPr>
          <w:rFonts w:ascii="Book Antiqua" w:hAnsi="Book Antiqua"/>
        </w:rPr>
        <w:t xml:space="preserve">, Perkins G, Garlan F, Normand C, Didelot A, Le Corre D, Peyvandi S, Mulot C, Niarra R, Aucouturier P, Chatellier G, Nizard P, Perez-Toralla K, Zonta E, Charpy C, Pujals A, Barau C, Bouché O, Emile JF, Pezet D, Bibeau F, Hutchison JB, Link DR, Zaanan A, Laurent-Puig P, Sobhani I, Taly V. A Study of Hypermethylated Circulating Tumor DNA as a Universal Colorectal Cancer Biomarker. </w:t>
      </w:r>
      <w:r w:rsidRPr="00E2406D">
        <w:rPr>
          <w:rFonts w:ascii="Book Antiqua" w:hAnsi="Book Antiqua"/>
          <w:i/>
          <w:iCs/>
        </w:rPr>
        <w:t>Clin Chem</w:t>
      </w:r>
      <w:r w:rsidRPr="00E2406D">
        <w:rPr>
          <w:rFonts w:ascii="Book Antiqua" w:hAnsi="Book Antiqua"/>
        </w:rPr>
        <w:t xml:space="preserve"> 2016; </w:t>
      </w:r>
      <w:r w:rsidRPr="00E2406D">
        <w:rPr>
          <w:rFonts w:ascii="Book Antiqua" w:hAnsi="Book Antiqua"/>
          <w:b/>
          <w:bCs/>
        </w:rPr>
        <w:t>62</w:t>
      </w:r>
      <w:r w:rsidRPr="00E2406D">
        <w:rPr>
          <w:rFonts w:ascii="Book Antiqua" w:hAnsi="Book Antiqua"/>
        </w:rPr>
        <w:t>: 1129-1139 [PMID: 27251038 DOI: 10.1373/clinchem.2015.253609]</w:t>
      </w:r>
    </w:p>
    <w:p w14:paraId="3939318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59 </w:t>
      </w:r>
      <w:r w:rsidRPr="00E2406D">
        <w:rPr>
          <w:rFonts w:ascii="Book Antiqua" w:hAnsi="Book Antiqua"/>
          <w:b/>
          <w:bCs/>
        </w:rPr>
        <w:t>Rowlands V</w:t>
      </w:r>
      <w:r w:rsidRPr="00E2406D">
        <w:rPr>
          <w:rFonts w:ascii="Book Antiqua" w:hAnsi="Book Antiqua"/>
        </w:rPr>
        <w:t xml:space="preserve">, Rutkowski AJ, Meuser E, Carr TH, Harrington EA, Barrett JC. Optimisation of robust singleplex and multiplex droplet digital PCR assays for high </w:t>
      </w:r>
      <w:r w:rsidRPr="00E2406D">
        <w:rPr>
          <w:rFonts w:ascii="Book Antiqua" w:hAnsi="Book Antiqua"/>
        </w:rPr>
        <w:lastRenderedPageBreak/>
        <w:t xml:space="preserve">confidence mutation detection in circulating tumour DNA. </w:t>
      </w:r>
      <w:r w:rsidRPr="00E2406D">
        <w:rPr>
          <w:rFonts w:ascii="Book Antiqua" w:hAnsi="Book Antiqua"/>
          <w:i/>
          <w:iCs/>
        </w:rPr>
        <w:t>Sci Rep</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12620 [PMID: 31477768 DOI: 10.1038/s41598-019-49043-x]</w:t>
      </w:r>
    </w:p>
    <w:p w14:paraId="622D133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60 </w:t>
      </w:r>
      <w:r w:rsidRPr="00E2406D">
        <w:rPr>
          <w:rFonts w:ascii="Book Antiqua" w:hAnsi="Book Antiqua"/>
          <w:b/>
          <w:bCs/>
        </w:rPr>
        <w:t>Huang H</w:t>
      </w:r>
      <w:r w:rsidRPr="00E2406D">
        <w:rPr>
          <w:rFonts w:ascii="Book Antiqua" w:hAnsi="Book Antiqua"/>
        </w:rPr>
        <w:t xml:space="preserve">, Springborn S, Haug K, Bartow K, Samra H, Menon S, Mackinnon AC. Evaluation, Validation, and Implementation of the Idylla System as Rapid Molecular Testing for Precision Medicine. </w:t>
      </w:r>
      <w:r w:rsidRPr="00E2406D">
        <w:rPr>
          <w:rFonts w:ascii="Book Antiqua" w:hAnsi="Book Antiqua"/>
          <w:i/>
          <w:iCs/>
        </w:rPr>
        <w:t>J Mol Diagn</w:t>
      </w:r>
      <w:r w:rsidRPr="00E2406D">
        <w:rPr>
          <w:rFonts w:ascii="Book Antiqua" w:hAnsi="Book Antiqua"/>
        </w:rPr>
        <w:t xml:space="preserve"> 2019; </w:t>
      </w:r>
      <w:r w:rsidRPr="00E2406D">
        <w:rPr>
          <w:rFonts w:ascii="Book Antiqua" w:hAnsi="Book Antiqua"/>
          <w:b/>
          <w:bCs/>
        </w:rPr>
        <w:t>21</w:t>
      </w:r>
      <w:r w:rsidRPr="00E2406D">
        <w:rPr>
          <w:rFonts w:ascii="Book Antiqua" w:hAnsi="Book Antiqua"/>
        </w:rPr>
        <w:t>: 862-872 [PMID: 31443844 DOI: 10.1016/j.jmoldx.2019.05.007]</w:t>
      </w:r>
    </w:p>
    <w:p w14:paraId="7647917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61 </w:t>
      </w:r>
      <w:r w:rsidRPr="00E2406D">
        <w:rPr>
          <w:rFonts w:ascii="Book Antiqua" w:hAnsi="Book Antiqua"/>
          <w:b/>
          <w:bCs/>
        </w:rPr>
        <w:t>Uguen A</w:t>
      </w:r>
      <w:r w:rsidRPr="00E2406D">
        <w:rPr>
          <w:rFonts w:ascii="Book Antiqua" w:hAnsi="Book Antiqua"/>
        </w:rPr>
        <w:t xml:space="preserve">, Troncone G. A review on the Idylla platform: towards the assessment of actionable genomic alterations in one day. </w:t>
      </w:r>
      <w:r w:rsidRPr="00E2406D">
        <w:rPr>
          <w:rFonts w:ascii="Book Antiqua" w:hAnsi="Book Antiqua"/>
          <w:i/>
          <w:iCs/>
        </w:rPr>
        <w:t>J Clin Pathol</w:t>
      </w:r>
      <w:r w:rsidRPr="00E2406D">
        <w:rPr>
          <w:rFonts w:ascii="Book Antiqua" w:hAnsi="Book Antiqua"/>
        </w:rPr>
        <w:t xml:space="preserve"> 2018; </w:t>
      </w:r>
      <w:r w:rsidRPr="00E2406D">
        <w:rPr>
          <w:rFonts w:ascii="Book Antiqua" w:hAnsi="Book Antiqua"/>
          <w:b/>
          <w:bCs/>
        </w:rPr>
        <w:t>71</w:t>
      </w:r>
      <w:r w:rsidRPr="00E2406D">
        <w:rPr>
          <w:rFonts w:ascii="Book Antiqua" w:hAnsi="Book Antiqua"/>
        </w:rPr>
        <w:t>: 757-762 [PMID: 29903742 DOI: 10.1136/jclinpath-2018-205189]</w:t>
      </w:r>
    </w:p>
    <w:p w14:paraId="32A3F2D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62 </w:t>
      </w:r>
      <w:r w:rsidRPr="00E2406D">
        <w:rPr>
          <w:rFonts w:ascii="Book Antiqua" w:hAnsi="Book Antiqua"/>
          <w:b/>
          <w:bCs/>
        </w:rPr>
        <w:t>Van Haele M</w:t>
      </w:r>
      <w:r w:rsidRPr="00E2406D">
        <w:rPr>
          <w:rFonts w:ascii="Book Antiqua" w:hAnsi="Book Antiqua"/>
        </w:rPr>
        <w:t xml:space="preserve">, Vander Borght S, Ceulemans A, Wieërs M, Metsu S, Sagaert X, Weynand B. Rapid clinical mutational testing of KRAS, BRAF and EGFR: a prospective comparative analysis of the Idylla technique with high-throughput next-generation sequencing. </w:t>
      </w:r>
      <w:r w:rsidRPr="00E2406D">
        <w:rPr>
          <w:rFonts w:ascii="Book Antiqua" w:hAnsi="Book Antiqua"/>
          <w:i/>
          <w:iCs/>
        </w:rPr>
        <w:t>J Clin Pathol</w:t>
      </w:r>
      <w:r w:rsidRPr="00E2406D">
        <w:rPr>
          <w:rFonts w:ascii="Book Antiqua" w:hAnsi="Book Antiqua"/>
        </w:rPr>
        <w:t xml:space="preserve"> 2020; </w:t>
      </w:r>
      <w:r w:rsidRPr="00E2406D">
        <w:rPr>
          <w:rFonts w:ascii="Book Antiqua" w:hAnsi="Book Antiqua"/>
          <w:b/>
          <w:bCs/>
        </w:rPr>
        <w:t>73</w:t>
      </w:r>
      <w:r w:rsidRPr="00E2406D">
        <w:rPr>
          <w:rFonts w:ascii="Book Antiqua" w:hAnsi="Book Antiqua"/>
        </w:rPr>
        <w:t>: 35-41 [PMID: 31296605 DOI: 10.1136/jclinpath-2019-205970]</w:t>
      </w:r>
    </w:p>
    <w:p w14:paraId="56A925D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63 </w:t>
      </w:r>
      <w:r w:rsidRPr="00E2406D">
        <w:rPr>
          <w:rFonts w:ascii="Book Antiqua" w:hAnsi="Book Antiqua"/>
          <w:b/>
          <w:bCs/>
        </w:rPr>
        <w:t>Janku F</w:t>
      </w:r>
      <w:r w:rsidRPr="00E2406D">
        <w:rPr>
          <w:rFonts w:ascii="Book Antiqua" w:hAnsi="Book Antiqua"/>
        </w:rPr>
        <w:t xml:space="preserve">, Huang HJ, Claes B, Falchook GS, Fu S, Hong D, Ramzanali NM, Nitti G, Cabrilo G, Tsimberidou AM, Naing A, Piha-Paul SA, Wheler JJ, Karp DD, Holley VR, Zinner RG, Subbiah V, Luthra R, Kopetz S, Overman MJ, Kee BK, Patel S, Devogelaere B, Sablon E, Maertens G, Mills GB, Kurzrock R, Meric-Bernstam F. BRAF Mutation Testing in Cell-Free DNA from the Plasma of Patients with Advanced Cancers Using a Rapid, Automated Molecular Diagnostics System. </w:t>
      </w:r>
      <w:r w:rsidRPr="00E2406D">
        <w:rPr>
          <w:rFonts w:ascii="Book Antiqua" w:hAnsi="Book Antiqua"/>
          <w:i/>
          <w:iCs/>
        </w:rPr>
        <w:t>Mol Cancer Ther</w:t>
      </w:r>
      <w:r w:rsidRPr="00E2406D">
        <w:rPr>
          <w:rFonts w:ascii="Book Antiqua" w:hAnsi="Book Antiqua"/>
        </w:rPr>
        <w:t xml:space="preserve"> 2016; </w:t>
      </w:r>
      <w:r w:rsidRPr="00E2406D">
        <w:rPr>
          <w:rFonts w:ascii="Book Antiqua" w:hAnsi="Book Antiqua"/>
          <w:b/>
          <w:bCs/>
        </w:rPr>
        <w:t>15</w:t>
      </w:r>
      <w:r w:rsidRPr="00E2406D">
        <w:rPr>
          <w:rFonts w:ascii="Book Antiqua" w:hAnsi="Book Antiqua"/>
        </w:rPr>
        <w:t>: 1397-1404 [PMID: 27207774 DOI: 10.1158/1535-7163.MCT-15-0712]</w:t>
      </w:r>
    </w:p>
    <w:p w14:paraId="321E426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64 </w:t>
      </w:r>
      <w:r w:rsidRPr="00E2406D">
        <w:rPr>
          <w:rFonts w:ascii="Book Antiqua" w:hAnsi="Book Antiqua"/>
          <w:b/>
          <w:bCs/>
        </w:rPr>
        <w:t>Zwaenepoel K</w:t>
      </w:r>
      <w:r w:rsidRPr="00E2406D">
        <w:rPr>
          <w:rFonts w:ascii="Book Antiqua" w:hAnsi="Book Antiqua"/>
        </w:rPr>
        <w:t xml:space="preserve">, Holmgaard Duelund J, De Winne K, Maes V, Weyn C, Lambin S, Dendooven R, Broeckx G, Steiniche T, Pauwels P. Clinical Performance of the Idylla MSI Test for a Rapid Assessment of the DNA Microsatellite Status in Human Colorectal Cancer. </w:t>
      </w:r>
      <w:r w:rsidRPr="00E2406D">
        <w:rPr>
          <w:rFonts w:ascii="Book Antiqua" w:hAnsi="Book Antiqua"/>
          <w:i/>
          <w:iCs/>
        </w:rPr>
        <w:t>J Mol Diagn</w:t>
      </w:r>
      <w:r w:rsidRPr="00E2406D">
        <w:rPr>
          <w:rFonts w:ascii="Book Antiqua" w:hAnsi="Book Antiqua"/>
        </w:rPr>
        <w:t xml:space="preserve"> 2020; </w:t>
      </w:r>
      <w:r w:rsidRPr="00E2406D">
        <w:rPr>
          <w:rFonts w:ascii="Book Antiqua" w:hAnsi="Book Antiqua"/>
          <w:b/>
          <w:bCs/>
        </w:rPr>
        <w:t>22</w:t>
      </w:r>
      <w:r w:rsidRPr="00E2406D">
        <w:rPr>
          <w:rFonts w:ascii="Book Antiqua" w:hAnsi="Book Antiqua"/>
        </w:rPr>
        <w:t>: 386-395 [PMID: 31881332 DOI: 10.1016/j.jmoldx.2019.12.002]</w:t>
      </w:r>
    </w:p>
    <w:p w14:paraId="4DE5A52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65 </w:t>
      </w:r>
      <w:r w:rsidRPr="00E2406D">
        <w:rPr>
          <w:rFonts w:ascii="Book Antiqua" w:hAnsi="Book Antiqua"/>
          <w:b/>
          <w:bCs/>
        </w:rPr>
        <w:t>ICGC/TCGA Pan-Cancer Analysis of Whole Genomes Consortium</w:t>
      </w:r>
      <w:r w:rsidRPr="00E2406D">
        <w:rPr>
          <w:rFonts w:ascii="Book Antiqua" w:hAnsi="Book Antiqua"/>
        </w:rPr>
        <w:t xml:space="preserve">. Pan-cancer analysis of whole genomes. </w:t>
      </w:r>
      <w:r w:rsidRPr="00E2406D">
        <w:rPr>
          <w:rFonts w:ascii="Book Antiqua" w:hAnsi="Book Antiqua"/>
          <w:i/>
          <w:iCs/>
        </w:rPr>
        <w:t>Nature</w:t>
      </w:r>
      <w:r w:rsidRPr="00E2406D">
        <w:rPr>
          <w:rFonts w:ascii="Book Antiqua" w:hAnsi="Book Antiqua"/>
        </w:rPr>
        <w:t xml:space="preserve"> 2020; </w:t>
      </w:r>
      <w:r w:rsidRPr="00E2406D">
        <w:rPr>
          <w:rFonts w:ascii="Book Antiqua" w:hAnsi="Book Antiqua"/>
          <w:b/>
          <w:bCs/>
        </w:rPr>
        <w:t>578</w:t>
      </w:r>
      <w:r w:rsidRPr="00E2406D">
        <w:rPr>
          <w:rFonts w:ascii="Book Antiqua" w:hAnsi="Book Antiqua"/>
        </w:rPr>
        <w:t>: 82-93 [PMID: 32025007 DOI: 10.1038/s41586-020-1969-6]</w:t>
      </w:r>
    </w:p>
    <w:p w14:paraId="7DFDDD86"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66 </w:t>
      </w:r>
      <w:r w:rsidRPr="00E2406D">
        <w:rPr>
          <w:rFonts w:ascii="Book Antiqua" w:hAnsi="Book Antiqua"/>
          <w:b/>
          <w:bCs/>
        </w:rPr>
        <w:t>Li X</w:t>
      </w:r>
      <w:r w:rsidRPr="00E2406D">
        <w:rPr>
          <w:rFonts w:ascii="Book Antiqua" w:hAnsi="Book Antiqua"/>
        </w:rPr>
        <w:t xml:space="preserve">, Xu J, Li L, Mu X, Wang Y, Li X. Evaluation of a Fully Automated Idylla Test System for Microsatellite Instability in Colorectal Cancer. </w:t>
      </w:r>
      <w:r w:rsidRPr="00E2406D">
        <w:rPr>
          <w:rFonts w:ascii="Book Antiqua" w:hAnsi="Book Antiqua"/>
          <w:i/>
          <w:iCs/>
        </w:rPr>
        <w:t>Clin Colorectal Cancer</w:t>
      </w:r>
      <w:r w:rsidRPr="00E2406D">
        <w:rPr>
          <w:rFonts w:ascii="Book Antiqua" w:hAnsi="Book Antiqua"/>
        </w:rPr>
        <w:t xml:space="preserve"> 2019; </w:t>
      </w:r>
      <w:r w:rsidRPr="00E2406D">
        <w:rPr>
          <w:rFonts w:ascii="Book Antiqua" w:hAnsi="Book Antiqua"/>
          <w:b/>
          <w:bCs/>
        </w:rPr>
        <w:t>18</w:t>
      </w:r>
      <w:r w:rsidRPr="00E2406D">
        <w:rPr>
          <w:rFonts w:ascii="Book Antiqua" w:hAnsi="Book Antiqua"/>
        </w:rPr>
        <w:t>: e316-e323 [PMID: 31375292 DOI: 10.1016/j.clcc.2019.05.006]</w:t>
      </w:r>
    </w:p>
    <w:p w14:paraId="0F28506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67 </w:t>
      </w:r>
      <w:r w:rsidRPr="00E2406D">
        <w:rPr>
          <w:rFonts w:ascii="Book Antiqua" w:hAnsi="Book Antiqua"/>
          <w:b/>
          <w:bCs/>
        </w:rPr>
        <w:t>Zanke BW</w:t>
      </w:r>
      <w:r w:rsidRPr="00E2406D">
        <w:rPr>
          <w:rFonts w:ascii="Book Antiqua" w:hAnsi="Book Antiqua"/>
        </w:rPr>
        <w:t xml:space="preserve">, Greenwood CM, Rangrej J, Kustra R, Tenesa A, Farrington SM, Prendergast J, Olschwang S, Chiang T, Crowdy E, Ferretti V, Laflamme P, Sundararajan S, Roumy S, Olivier JF, Robidoux F, Sladek R, Montpetit A, Campbell P, Bezieau S, O'Shea AM, Zogopoulos G, Cotterchio M, Newcomb P, McLaughlin J, Younghusband B, Green R, Green J, Porteous ME, Campbell H, Blanche H, Sahbatou M, Tubacher E, Bonaiti-Pellié C, Buecher B, Riboli E, Kury S, Chanock SJ, Potter J, Thomas G, Gallinger S, Hudson TJ, Dunlop MG. Genome-wide association scan identifies a colorectal cancer susceptibility locus on chromosome 8q24. </w:t>
      </w:r>
      <w:r w:rsidRPr="00E2406D">
        <w:rPr>
          <w:rFonts w:ascii="Book Antiqua" w:hAnsi="Book Antiqua"/>
          <w:i/>
          <w:iCs/>
        </w:rPr>
        <w:t>Nat Genet</w:t>
      </w:r>
      <w:r w:rsidRPr="00E2406D">
        <w:rPr>
          <w:rFonts w:ascii="Book Antiqua" w:hAnsi="Book Antiqua"/>
        </w:rPr>
        <w:t xml:space="preserve"> 2007; </w:t>
      </w:r>
      <w:r w:rsidRPr="00E2406D">
        <w:rPr>
          <w:rFonts w:ascii="Book Antiqua" w:hAnsi="Book Antiqua"/>
          <w:b/>
          <w:bCs/>
        </w:rPr>
        <w:t>39</w:t>
      </w:r>
      <w:r w:rsidRPr="00E2406D">
        <w:rPr>
          <w:rFonts w:ascii="Book Antiqua" w:hAnsi="Book Antiqua"/>
        </w:rPr>
        <w:t>: 989-994 [PMID: 17618283 DOI: 10.1038/ng2089]</w:t>
      </w:r>
    </w:p>
    <w:p w14:paraId="18A1102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68 </w:t>
      </w:r>
      <w:r w:rsidRPr="00E2406D">
        <w:rPr>
          <w:rFonts w:ascii="Book Antiqua" w:hAnsi="Book Antiqua"/>
          <w:b/>
          <w:bCs/>
        </w:rPr>
        <w:t>Broderick P</w:t>
      </w:r>
      <w:r w:rsidRPr="00E2406D">
        <w:rPr>
          <w:rFonts w:ascii="Book Antiqua" w:hAnsi="Book Antiqua"/>
        </w:rPr>
        <w:t xml:space="preserve">, Carvajal-Carmona L, Pittman AM, Webb E, Howarth K, Rowan A, Lubbe S, Spain S, Sullivan K, Fielding S, Jaeger E, Vijayakrishnan J, Kemp Z, Gorman M, Chandler I, Papaemmanuil E, Penegar S, Wood W, Sellick G, Qureshi M, Teixeira A, Domingo E, Barclay E, Martin L, Sieber O; CORGI Consortium, Kerr D, Gray R, Peto J, Cazier JB, Tomlinson I, Houlston RS. A genome-wide association study shows that common alleles of SMAD7 influence colorectal cancer risk. </w:t>
      </w:r>
      <w:r w:rsidRPr="00E2406D">
        <w:rPr>
          <w:rFonts w:ascii="Book Antiqua" w:hAnsi="Book Antiqua"/>
          <w:i/>
          <w:iCs/>
        </w:rPr>
        <w:t>Nat Genet</w:t>
      </w:r>
      <w:r w:rsidRPr="00E2406D">
        <w:rPr>
          <w:rFonts w:ascii="Book Antiqua" w:hAnsi="Book Antiqua"/>
        </w:rPr>
        <w:t xml:space="preserve"> 2007; </w:t>
      </w:r>
      <w:r w:rsidRPr="00E2406D">
        <w:rPr>
          <w:rFonts w:ascii="Book Antiqua" w:hAnsi="Book Antiqua"/>
          <w:b/>
          <w:bCs/>
        </w:rPr>
        <w:t>39</w:t>
      </w:r>
      <w:r w:rsidRPr="00E2406D">
        <w:rPr>
          <w:rFonts w:ascii="Book Antiqua" w:hAnsi="Book Antiqua"/>
        </w:rPr>
        <w:t>: 1315-1317 [PMID: 17934461 DOI: 10.1038/ng.2007.18]</w:t>
      </w:r>
    </w:p>
    <w:p w14:paraId="75F488D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69 </w:t>
      </w:r>
      <w:r w:rsidRPr="00E2406D">
        <w:rPr>
          <w:rFonts w:ascii="Book Antiqua" w:hAnsi="Book Antiqua"/>
          <w:b/>
          <w:bCs/>
        </w:rPr>
        <w:t>Tomlinson IP</w:t>
      </w:r>
      <w:r w:rsidRPr="00E2406D">
        <w:rPr>
          <w:rFonts w:ascii="Book Antiqua" w:hAnsi="Book Antiqua"/>
        </w:rPr>
        <w:t xml:space="preserve">, Webb E, Carvajal-Carmona L, Broderick P, Howarth K, Pittman AM, Spain S, Lubbe S, Walther A, Sullivan K, Jaeger E, Fielding S, Rowan A, Vijayakrishnan J, Domingo E, Chandler I, Kemp Z, Qureshi M, Farrington SM, Tenesa A, Prendergast JG, Barnetson RA, Penegar S, Barclay E, Wood W, Martin L, Gorman M, Thomas H, Peto J, Bishop DT, Gray R, Maher ER, Lucassen A, Kerr D, Evans DG; CORGI Consortium, Schafmayer C, Buch S, Völzke H, Hampe J, Schreiber S, John U, Koessler T, Pharoah P, van Wezel T, Morreau H, Wijnen JT, Hopper JL, Southey MC, Giles GG, Severi G, Castellví-Bel S, Ruiz-Ponte C, Carracedo A, Castells A; EPICOLON Consortium, Försti A, Hemminki K, Vodicka P, Naccarati A, Lipton L, Ho JW, Cheng KK, Sham PC, Luk J, Agúndez JA, Ladero JM, de la Hoya M, Caldés T, Niittymäki I, Tuupanen S, Karhu A, Aaltonen L, Cazier JB, Campbell H, Dunlop MG, Houlston RS. A genome-wide </w:t>
      </w:r>
      <w:r w:rsidRPr="00E2406D">
        <w:rPr>
          <w:rFonts w:ascii="Book Antiqua" w:hAnsi="Book Antiqua"/>
        </w:rPr>
        <w:lastRenderedPageBreak/>
        <w:t xml:space="preserve">association study identifies colorectal cancer susceptibility loci on chromosomes 10p14 and 8q23.3. </w:t>
      </w:r>
      <w:r w:rsidRPr="00E2406D">
        <w:rPr>
          <w:rFonts w:ascii="Book Antiqua" w:hAnsi="Book Antiqua"/>
          <w:i/>
          <w:iCs/>
        </w:rPr>
        <w:t>Nat Genet</w:t>
      </w:r>
      <w:r w:rsidRPr="00E2406D">
        <w:rPr>
          <w:rFonts w:ascii="Book Antiqua" w:hAnsi="Book Antiqua"/>
        </w:rPr>
        <w:t xml:space="preserve"> 2008; </w:t>
      </w:r>
      <w:r w:rsidRPr="00E2406D">
        <w:rPr>
          <w:rFonts w:ascii="Book Antiqua" w:hAnsi="Book Antiqua"/>
          <w:b/>
          <w:bCs/>
        </w:rPr>
        <w:t>40</w:t>
      </w:r>
      <w:r w:rsidRPr="00E2406D">
        <w:rPr>
          <w:rFonts w:ascii="Book Antiqua" w:hAnsi="Book Antiqua"/>
        </w:rPr>
        <w:t>: 623-630 [PMID: 18372905 DOI: 10.1038/ng.111]</w:t>
      </w:r>
    </w:p>
    <w:p w14:paraId="4133A66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70 </w:t>
      </w:r>
      <w:r w:rsidRPr="00E2406D">
        <w:rPr>
          <w:rFonts w:ascii="Book Antiqua" w:hAnsi="Book Antiqua"/>
          <w:b/>
          <w:bCs/>
        </w:rPr>
        <w:t>Del Vecchio F</w:t>
      </w:r>
      <w:r w:rsidRPr="00E2406D">
        <w:rPr>
          <w:rFonts w:ascii="Book Antiqua" w:hAnsi="Book Antiqua"/>
        </w:rPr>
        <w:t xml:space="preserve">, Mastroiaco V, Di Marco A, Compagnoni C, Capece D, Zazzeroni F, Capalbo C, Alesse E, Tessitore A. Next-generation sequencing: recent applications to the analysis of colorectal cancer. </w:t>
      </w:r>
      <w:r w:rsidRPr="00E2406D">
        <w:rPr>
          <w:rFonts w:ascii="Book Antiqua" w:hAnsi="Book Antiqua"/>
          <w:i/>
          <w:iCs/>
        </w:rPr>
        <w:t>J Transl Med</w:t>
      </w:r>
      <w:r w:rsidRPr="00E2406D">
        <w:rPr>
          <w:rFonts w:ascii="Book Antiqua" w:hAnsi="Book Antiqua"/>
        </w:rPr>
        <w:t xml:space="preserve"> 2017; </w:t>
      </w:r>
      <w:r w:rsidRPr="00E2406D">
        <w:rPr>
          <w:rFonts w:ascii="Book Antiqua" w:hAnsi="Book Antiqua"/>
          <w:b/>
          <w:bCs/>
        </w:rPr>
        <w:t>15</w:t>
      </w:r>
      <w:r w:rsidRPr="00E2406D">
        <w:rPr>
          <w:rFonts w:ascii="Book Antiqua" w:hAnsi="Book Antiqua"/>
        </w:rPr>
        <w:t>: 246 [PMID: 29221448 DOI: 10.1186/s12967-017-1353-y]</w:t>
      </w:r>
    </w:p>
    <w:p w14:paraId="7583C41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71 </w:t>
      </w:r>
      <w:r w:rsidRPr="00E2406D">
        <w:rPr>
          <w:rFonts w:ascii="Book Antiqua" w:hAnsi="Book Antiqua"/>
          <w:b/>
          <w:bCs/>
        </w:rPr>
        <w:t>Cancer Genome Atlas Research Network</w:t>
      </w:r>
      <w:r w:rsidRPr="00E2406D">
        <w:rPr>
          <w:rFonts w:ascii="Book Antiqua" w:hAnsi="Book Antiqua"/>
        </w:rPr>
        <w:t xml:space="preserve">, Weinstein JN, Collisson EA, Mills GB, Shaw KR, Ozenberger BA, Ellrott K, Shmulevich I, Sander C, Stuart JM. The Cancer Genome Atlas Pan-Cancer analysis project. </w:t>
      </w:r>
      <w:r w:rsidRPr="00E2406D">
        <w:rPr>
          <w:rFonts w:ascii="Book Antiqua" w:hAnsi="Book Antiqua"/>
          <w:i/>
          <w:iCs/>
        </w:rPr>
        <w:t>Nat Genet</w:t>
      </w:r>
      <w:r w:rsidRPr="00E2406D">
        <w:rPr>
          <w:rFonts w:ascii="Book Antiqua" w:hAnsi="Book Antiqua"/>
        </w:rPr>
        <w:t xml:space="preserve"> 2013; </w:t>
      </w:r>
      <w:r w:rsidRPr="00E2406D">
        <w:rPr>
          <w:rFonts w:ascii="Book Antiqua" w:hAnsi="Book Antiqua"/>
          <w:b/>
          <w:bCs/>
        </w:rPr>
        <w:t>45</w:t>
      </w:r>
      <w:r w:rsidRPr="00E2406D">
        <w:rPr>
          <w:rFonts w:ascii="Book Antiqua" w:hAnsi="Book Antiqua"/>
        </w:rPr>
        <w:t>: 1113-1120 [PMID: 24071849 DOI: 10.1038/ng.2764]</w:t>
      </w:r>
    </w:p>
    <w:p w14:paraId="5B05834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72 </w:t>
      </w:r>
      <w:r w:rsidRPr="00E2406D">
        <w:rPr>
          <w:rFonts w:ascii="Book Antiqua" w:hAnsi="Book Antiqua"/>
          <w:b/>
          <w:bCs/>
        </w:rPr>
        <w:t>Goodwin S</w:t>
      </w:r>
      <w:r w:rsidRPr="00E2406D">
        <w:rPr>
          <w:rFonts w:ascii="Book Antiqua" w:hAnsi="Book Antiqua"/>
        </w:rPr>
        <w:t xml:space="preserve">, McPherson JD, McCombie WR. Coming of age: ten years of next-generation sequencing technologies. </w:t>
      </w:r>
      <w:r w:rsidRPr="00E2406D">
        <w:rPr>
          <w:rFonts w:ascii="Book Antiqua" w:hAnsi="Book Antiqua"/>
          <w:i/>
          <w:iCs/>
        </w:rPr>
        <w:t>Nat Rev Genet</w:t>
      </w:r>
      <w:r w:rsidRPr="00E2406D">
        <w:rPr>
          <w:rFonts w:ascii="Book Antiqua" w:hAnsi="Book Antiqua"/>
        </w:rPr>
        <w:t xml:space="preserve"> 2016; </w:t>
      </w:r>
      <w:r w:rsidRPr="00E2406D">
        <w:rPr>
          <w:rFonts w:ascii="Book Antiqua" w:hAnsi="Book Antiqua"/>
          <w:b/>
          <w:bCs/>
        </w:rPr>
        <w:t>17</w:t>
      </w:r>
      <w:r w:rsidRPr="00E2406D">
        <w:rPr>
          <w:rFonts w:ascii="Book Antiqua" w:hAnsi="Book Antiqua"/>
        </w:rPr>
        <w:t>: 333-351 [PMID: 27184599 DOI: 10.1038/nrg.2016.49]</w:t>
      </w:r>
    </w:p>
    <w:p w14:paraId="7D8B644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73 </w:t>
      </w:r>
      <w:r w:rsidRPr="00E2406D">
        <w:rPr>
          <w:rFonts w:ascii="Book Antiqua" w:hAnsi="Book Antiqua"/>
          <w:b/>
          <w:bCs/>
        </w:rPr>
        <w:t>Mamlouk S</w:t>
      </w:r>
      <w:r w:rsidRPr="00E2406D">
        <w:rPr>
          <w:rFonts w:ascii="Book Antiqua" w:hAnsi="Book Antiqua"/>
        </w:rPr>
        <w:t xml:space="preserve">, Childs LH, Aust D, Heim D, Melching F, Oliveira C, Wolf T, Durek P, Schumacher D, Bläker H, von Winterfeld M, Gastl B, Möhr K, Menne A, Zeugner S, Redmer T, Lenze D, Tierling S, Möbs M, Weichert W, Folprecht G, Blanc E, Beule D, Schäfer R, Morkel M, Klauschen F, Leser U, Sers C. DNA copy number changes define spatial patterns of heterogeneity in colorectal cancer. </w:t>
      </w:r>
      <w:r w:rsidRPr="00E2406D">
        <w:rPr>
          <w:rFonts w:ascii="Book Antiqua" w:hAnsi="Book Antiqua"/>
          <w:i/>
          <w:iCs/>
        </w:rPr>
        <w:t>Nat Commun</w:t>
      </w:r>
      <w:r w:rsidRPr="00E2406D">
        <w:rPr>
          <w:rFonts w:ascii="Book Antiqua" w:hAnsi="Book Antiqua"/>
        </w:rPr>
        <w:t xml:space="preserve"> 2017; </w:t>
      </w:r>
      <w:r w:rsidRPr="00E2406D">
        <w:rPr>
          <w:rFonts w:ascii="Book Antiqua" w:hAnsi="Book Antiqua"/>
          <w:b/>
          <w:bCs/>
        </w:rPr>
        <w:t>8</w:t>
      </w:r>
      <w:r w:rsidRPr="00E2406D">
        <w:rPr>
          <w:rFonts w:ascii="Book Antiqua" w:hAnsi="Book Antiqua"/>
        </w:rPr>
        <w:t>: 14093 [PMID: 28120820 DOI: 10.1038/ncomms14093]</w:t>
      </w:r>
    </w:p>
    <w:p w14:paraId="6794192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74 </w:t>
      </w:r>
      <w:r w:rsidRPr="00E2406D">
        <w:rPr>
          <w:rFonts w:ascii="Book Antiqua" w:hAnsi="Book Antiqua"/>
          <w:b/>
          <w:bCs/>
        </w:rPr>
        <w:t>Xie YH</w:t>
      </w:r>
      <w:r w:rsidRPr="00E2406D">
        <w:rPr>
          <w:rFonts w:ascii="Book Antiqua" w:hAnsi="Book Antiqua"/>
        </w:rPr>
        <w:t xml:space="preserve">, Chen YX, Fang JY. Comprehensive review of targeted therapy for colorectal cancer. </w:t>
      </w:r>
      <w:r w:rsidRPr="00E2406D">
        <w:rPr>
          <w:rFonts w:ascii="Book Antiqua" w:hAnsi="Book Antiqua"/>
          <w:i/>
          <w:iCs/>
        </w:rPr>
        <w:t>Signal Transduct Target Ther</w:t>
      </w:r>
      <w:r w:rsidRPr="00E2406D">
        <w:rPr>
          <w:rFonts w:ascii="Book Antiqua" w:hAnsi="Book Antiqua"/>
        </w:rPr>
        <w:t xml:space="preserve"> 2020; </w:t>
      </w:r>
      <w:r w:rsidRPr="00E2406D">
        <w:rPr>
          <w:rFonts w:ascii="Book Antiqua" w:hAnsi="Book Antiqua"/>
          <w:b/>
          <w:bCs/>
        </w:rPr>
        <w:t>5</w:t>
      </w:r>
      <w:r w:rsidRPr="00E2406D">
        <w:rPr>
          <w:rFonts w:ascii="Book Antiqua" w:hAnsi="Book Antiqua"/>
        </w:rPr>
        <w:t>: 22 [PMID: 32296018 DOI: 10.1038/s41392-020-0116-z]</w:t>
      </w:r>
    </w:p>
    <w:p w14:paraId="3795703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75 </w:t>
      </w:r>
      <w:r w:rsidRPr="00E2406D">
        <w:rPr>
          <w:rFonts w:ascii="Book Antiqua" w:hAnsi="Book Antiqua"/>
          <w:b/>
          <w:bCs/>
        </w:rPr>
        <w:t>Zheng K</w:t>
      </w:r>
      <w:r w:rsidRPr="00E2406D">
        <w:rPr>
          <w:rFonts w:ascii="Book Antiqua" w:hAnsi="Book Antiqua"/>
        </w:rPr>
        <w:t xml:space="preserve">, Wan H, Zhang J, Shan G, Chai N, Li D, Fang N, Liu L, Zhang J, Du R, Wu Q, Li X, Zhang C. A novel NGS-based microsatellite instability (MSI) status classifier with 9 loci for colorectal cancer patients. </w:t>
      </w:r>
      <w:r w:rsidRPr="00E2406D">
        <w:rPr>
          <w:rFonts w:ascii="Book Antiqua" w:hAnsi="Book Antiqua"/>
          <w:i/>
          <w:iCs/>
        </w:rPr>
        <w:t>J Transl Med</w:t>
      </w:r>
      <w:r w:rsidRPr="00E2406D">
        <w:rPr>
          <w:rFonts w:ascii="Book Antiqua" w:hAnsi="Book Antiqua"/>
        </w:rPr>
        <w:t xml:space="preserve"> 2020; </w:t>
      </w:r>
      <w:r w:rsidRPr="00E2406D">
        <w:rPr>
          <w:rFonts w:ascii="Book Antiqua" w:hAnsi="Book Antiqua"/>
          <w:b/>
          <w:bCs/>
        </w:rPr>
        <w:t>18</w:t>
      </w:r>
      <w:r w:rsidRPr="00E2406D">
        <w:rPr>
          <w:rFonts w:ascii="Book Antiqua" w:hAnsi="Book Antiqua"/>
        </w:rPr>
        <w:t>: 215 [PMID: 32466784 DOI: 10.1186/s12967-020-02373-1]</w:t>
      </w:r>
    </w:p>
    <w:p w14:paraId="7AFFBF2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76 </w:t>
      </w:r>
      <w:r w:rsidRPr="00E2406D">
        <w:rPr>
          <w:rFonts w:ascii="Book Antiqua" w:hAnsi="Book Antiqua"/>
          <w:b/>
          <w:bCs/>
        </w:rPr>
        <w:t>Lawler M</w:t>
      </w:r>
      <w:r w:rsidRPr="00E2406D">
        <w:rPr>
          <w:rFonts w:ascii="Book Antiqua" w:hAnsi="Book Antiqua"/>
        </w:rPr>
        <w:t xml:space="preserve">, Alsina D, Adams RA, Anderson AS, Brown G, Fearnhead NS, Fenwick SW, Halloran SP, Hochhauser D, Hull MA, Koelzer VH, McNair AGK, Monahan KJ, Näthke I, Norton C, Novelli MR, Steele RJC, Thomas AL, Wilde LM, Wilson RH, Tomlinson I; Bowel Cancer UK Critical Research Gaps in Colorectal Cancer Initiative. Critical research </w:t>
      </w:r>
      <w:r w:rsidRPr="00E2406D">
        <w:rPr>
          <w:rFonts w:ascii="Book Antiqua" w:hAnsi="Book Antiqua"/>
        </w:rPr>
        <w:lastRenderedPageBreak/>
        <w:t xml:space="preserve">gaps and recommendations to inform research prioritisation for more effective prevention and improved outcomes in colorectal cancer. </w:t>
      </w:r>
      <w:r w:rsidRPr="00E2406D">
        <w:rPr>
          <w:rFonts w:ascii="Book Antiqua" w:hAnsi="Book Antiqua"/>
          <w:i/>
          <w:iCs/>
        </w:rPr>
        <w:t>Gut</w:t>
      </w:r>
      <w:r w:rsidRPr="00E2406D">
        <w:rPr>
          <w:rFonts w:ascii="Book Antiqua" w:hAnsi="Book Antiqua"/>
        </w:rPr>
        <w:t xml:space="preserve"> 2018; </w:t>
      </w:r>
      <w:r w:rsidRPr="00E2406D">
        <w:rPr>
          <w:rFonts w:ascii="Book Antiqua" w:hAnsi="Book Antiqua"/>
          <w:b/>
          <w:bCs/>
        </w:rPr>
        <w:t>67</w:t>
      </w:r>
      <w:r w:rsidRPr="00E2406D">
        <w:rPr>
          <w:rFonts w:ascii="Book Antiqua" w:hAnsi="Book Antiqua"/>
        </w:rPr>
        <w:t>: 179-193 [PMID: 29233930 DOI: 10.1136/gutjnl-2017-315333]</w:t>
      </w:r>
    </w:p>
    <w:p w14:paraId="40554A0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77 </w:t>
      </w:r>
      <w:r w:rsidRPr="00E2406D">
        <w:rPr>
          <w:rFonts w:ascii="Book Antiqua" w:hAnsi="Book Antiqua"/>
          <w:b/>
          <w:bCs/>
        </w:rPr>
        <w:t>Mathai RA</w:t>
      </w:r>
      <w:r w:rsidRPr="00E2406D">
        <w:rPr>
          <w:rFonts w:ascii="Book Antiqua" w:hAnsi="Book Antiqua"/>
        </w:rPr>
        <w:t xml:space="preserve">, Vidya RVS, Reddy BS, Thomas L, Udupa K, Kolesar J, Rao M. Potential Utility of Liquid Biopsy as a Diagnostic and Prognostic Tool for the Assessment of Solid Tumors: Implications in the Precision Oncology. </w:t>
      </w:r>
      <w:r w:rsidRPr="00E2406D">
        <w:rPr>
          <w:rFonts w:ascii="Book Antiqua" w:hAnsi="Book Antiqua"/>
          <w:i/>
          <w:iCs/>
        </w:rPr>
        <w:t>J Clin Med</w:t>
      </w:r>
      <w:r w:rsidRPr="00E2406D">
        <w:rPr>
          <w:rFonts w:ascii="Book Antiqua" w:hAnsi="Book Antiqua"/>
        </w:rPr>
        <w:t xml:space="preserve"> 2019; </w:t>
      </w:r>
      <w:r w:rsidRPr="00E2406D">
        <w:rPr>
          <w:rFonts w:ascii="Book Antiqua" w:hAnsi="Book Antiqua"/>
          <w:b/>
          <w:bCs/>
        </w:rPr>
        <w:t>8</w:t>
      </w:r>
      <w:r w:rsidRPr="00E2406D">
        <w:rPr>
          <w:rFonts w:ascii="Book Antiqua" w:hAnsi="Book Antiqua"/>
        </w:rPr>
        <w:t xml:space="preserve"> [PMID: 30889786 DOI: 10.3390/jcm8030373]</w:t>
      </w:r>
    </w:p>
    <w:p w14:paraId="2306E3E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78 </w:t>
      </w:r>
      <w:r w:rsidRPr="00E2406D">
        <w:rPr>
          <w:rFonts w:ascii="Book Antiqua" w:hAnsi="Book Antiqua"/>
          <w:b/>
          <w:bCs/>
        </w:rPr>
        <w:t>Myint NNM</w:t>
      </w:r>
      <w:r w:rsidRPr="00E2406D">
        <w:rPr>
          <w:rFonts w:ascii="Book Antiqua" w:hAnsi="Book Antiqua"/>
        </w:rPr>
        <w:t xml:space="preserve">, Verma AM, Fernandez-Garcia D, Sarmah P, Tarpey PS, Al-Aqbi SS, Cai H, Trigg R, West K, Howells LM, Thomas A, Brown K, Guttery DS, Singh B, Pringle HJ, McDermott U, Shaw JA, Rufini A. Circulating tumor DNA in patients with colorectal adenomas: assessment of detectability and genetic heterogeneity. </w:t>
      </w:r>
      <w:r w:rsidRPr="00E2406D">
        <w:rPr>
          <w:rFonts w:ascii="Book Antiqua" w:hAnsi="Book Antiqua"/>
          <w:i/>
          <w:iCs/>
        </w:rPr>
        <w:t>Cell Death Dis</w:t>
      </w:r>
      <w:r w:rsidRPr="00E2406D">
        <w:rPr>
          <w:rFonts w:ascii="Book Antiqua" w:hAnsi="Book Antiqua"/>
        </w:rPr>
        <w:t xml:space="preserve"> 2018; </w:t>
      </w:r>
      <w:r w:rsidRPr="00E2406D">
        <w:rPr>
          <w:rFonts w:ascii="Book Antiqua" w:hAnsi="Book Antiqua"/>
          <w:b/>
          <w:bCs/>
        </w:rPr>
        <w:t>9</w:t>
      </w:r>
      <w:r w:rsidRPr="00E2406D">
        <w:rPr>
          <w:rFonts w:ascii="Book Antiqua" w:hAnsi="Book Antiqua"/>
        </w:rPr>
        <w:t>: 894 [PMID: 30166531 DOI: 10.1038/s41419-018-0934-x]</w:t>
      </w:r>
    </w:p>
    <w:p w14:paraId="5A623FE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79 </w:t>
      </w:r>
      <w:r w:rsidRPr="00E2406D">
        <w:rPr>
          <w:rFonts w:ascii="Book Antiqua" w:hAnsi="Book Antiqua"/>
          <w:b/>
          <w:bCs/>
        </w:rPr>
        <w:t>Stahler A</w:t>
      </w:r>
      <w:r w:rsidRPr="00E2406D">
        <w:rPr>
          <w:rFonts w:ascii="Book Antiqua" w:hAnsi="Book Antiqua"/>
        </w:rPr>
        <w:t xml:space="preserve">, Stintzing S, von Einem JC, Westphalen Benedikt CB, Heinrich K, Krämer N, Michl M, Modest DP, Fischer von Weikersthal L, Decker T, Kiani A, Heintges T, Kahl C, Kullmann F, Scheithauer W, Moehler M, Kaiser F, Kirchner T, Jung A, Heinemann V. Corrigendum to 'Single-nucleotide variants, tumour mutational burden and microsatellite instability in patients with metastatic colorectal cancer: Next-generation sequencing results of the FIRE-3 trial'. [European Journal of Cancer 137 (2020) 250-259]. </w:t>
      </w:r>
      <w:r w:rsidRPr="00E2406D">
        <w:rPr>
          <w:rFonts w:ascii="Book Antiqua" w:hAnsi="Book Antiqua"/>
          <w:i/>
          <w:iCs/>
        </w:rPr>
        <w:t>Eur J Cancer</w:t>
      </w:r>
      <w:r w:rsidRPr="00E2406D">
        <w:rPr>
          <w:rFonts w:ascii="Book Antiqua" w:hAnsi="Book Antiqua"/>
        </w:rPr>
        <w:t xml:space="preserve"> 2022; </w:t>
      </w:r>
      <w:r w:rsidRPr="00E2406D">
        <w:rPr>
          <w:rFonts w:ascii="Book Antiqua" w:hAnsi="Book Antiqua"/>
          <w:b/>
          <w:bCs/>
        </w:rPr>
        <w:t>169</w:t>
      </w:r>
      <w:r w:rsidRPr="00E2406D">
        <w:rPr>
          <w:rFonts w:ascii="Book Antiqua" w:hAnsi="Book Antiqua"/>
        </w:rPr>
        <w:t>: 223-225 [PMID: 35570084 DOI: 10.1016/j.ejca.2022.04.003]</w:t>
      </w:r>
    </w:p>
    <w:p w14:paraId="063A6E1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80 </w:t>
      </w:r>
      <w:r w:rsidRPr="00E2406D">
        <w:rPr>
          <w:rFonts w:ascii="Book Antiqua" w:hAnsi="Book Antiqua"/>
          <w:b/>
          <w:bCs/>
        </w:rPr>
        <w:t>Leary RJ</w:t>
      </w:r>
      <w:r w:rsidRPr="00E2406D">
        <w:rPr>
          <w:rFonts w:ascii="Book Antiqua" w:hAnsi="Book Antiqua"/>
        </w:rPr>
        <w:t xml:space="preserve">, Kinde I, Diehl F, Schmidt K, Clouser C, Duncan C, Antipova A, Lee C, McKernan K, De La Vega FM, Kinzler KW, Vogelstein B, Diaz LA Jr, Velculescu VE. Development of personalized tumor biomarkers using massively parallel sequencing. </w:t>
      </w:r>
      <w:r w:rsidRPr="00E2406D">
        <w:rPr>
          <w:rFonts w:ascii="Book Antiqua" w:hAnsi="Book Antiqua"/>
          <w:i/>
          <w:iCs/>
        </w:rPr>
        <w:t>Sci Transl Med</w:t>
      </w:r>
      <w:r w:rsidRPr="00E2406D">
        <w:rPr>
          <w:rFonts w:ascii="Book Antiqua" w:hAnsi="Book Antiqua"/>
        </w:rPr>
        <w:t xml:space="preserve"> 2010; </w:t>
      </w:r>
      <w:r w:rsidRPr="00E2406D">
        <w:rPr>
          <w:rFonts w:ascii="Book Antiqua" w:hAnsi="Book Antiqua"/>
          <w:b/>
          <w:bCs/>
        </w:rPr>
        <w:t>2</w:t>
      </w:r>
      <w:r w:rsidRPr="00E2406D">
        <w:rPr>
          <w:rFonts w:ascii="Book Antiqua" w:hAnsi="Book Antiqua"/>
        </w:rPr>
        <w:t>: 20ra14 [PMID: 20371490 DOI: 10.1126/scitranslmed.3000702]</w:t>
      </w:r>
    </w:p>
    <w:p w14:paraId="0A9E34C9"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81 </w:t>
      </w:r>
      <w:r w:rsidRPr="00E2406D">
        <w:rPr>
          <w:rFonts w:ascii="Book Antiqua" w:hAnsi="Book Antiqua"/>
          <w:b/>
          <w:bCs/>
        </w:rPr>
        <w:t>Gould GM</w:t>
      </w:r>
      <w:r w:rsidRPr="00E2406D">
        <w:rPr>
          <w:rFonts w:ascii="Book Antiqua" w:hAnsi="Book Antiqua"/>
        </w:rPr>
        <w:t xml:space="preserve">, Grauman PV, Theilmann MR, Spurka L, Wang IE, Melroy LM, Chin RG, Hite DH, Chu CS, Maguire JR, Hogan GJ, Muzzey D. Detecting clinically actionable variants in the 3' exons of PMS2 via a reflex workflow based on equivalent hybrid capture of the gene and its pseudogene. </w:t>
      </w:r>
      <w:r w:rsidRPr="00E2406D">
        <w:rPr>
          <w:rFonts w:ascii="Book Antiqua" w:hAnsi="Book Antiqua"/>
          <w:i/>
          <w:iCs/>
        </w:rPr>
        <w:t>BMC Med Genet</w:t>
      </w:r>
      <w:r w:rsidRPr="00E2406D">
        <w:rPr>
          <w:rFonts w:ascii="Book Antiqua" w:hAnsi="Book Antiqua"/>
        </w:rPr>
        <w:t xml:space="preserve"> 2018; </w:t>
      </w:r>
      <w:r w:rsidRPr="00E2406D">
        <w:rPr>
          <w:rFonts w:ascii="Book Antiqua" w:hAnsi="Book Antiqua"/>
          <w:b/>
          <w:bCs/>
        </w:rPr>
        <w:t>19</w:t>
      </w:r>
      <w:r w:rsidRPr="00E2406D">
        <w:rPr>
          <w:rFonts w:ascii="Book Antiqua" w:hAnsi="Book Antiqua"/>
        </w:rPr>
        <w:t>: 176 [PMID: 30268105 DOI: 10.1186/s12881-018-0691-9]</w:t>
      </w:r>
    </w:p>
    <w:p w14:paraId="725BC0FC" w14:textId="77777777" w:rsidR="00693D96" w:rsidRPr="00E2406D" w:rsidRDefault="00693D96" w:rsidP="00DA06B2">
      <w:pPr>
        <w:spacing w:line="360" w:lineRule="auto"/>
        <w:jc w:val="both"/>
        <w:rPr>
          <w:rFonts w:ascii="Book Antiqua" w:hAnsi="Book Antiqua"/>
        </w:rPr>
      </w:pPr>
      <w:r w:rsidRPr="000D71D0">
        <w:rPr>
          <w:rFonts w:ascii="Book Antiqua" w:hAnsi="Book Antiqua"/>
          <w:lang w:val="it-IT"/>
        </w:rPr>
        <w:t xml:space="preserve">82 </w:t>
      </w:r>
      <w:r w:rsidRPr="000D71D0">
        <w:rPr>
          <w:rFonts w:ascii="Book Antiqua" w:hAnsi="Book Antiqua"/>
          <w:b/>
          <w:bCs/>
          <w:lang w:val="it-IT"/>
        </w:rPr>
        <w:t>Corti G</w:t>
      </w:r>
      <w:r w:rsidRPr="000D71D0">
        <w:rPr>
          <w:rFonts w:ascii="Book Antiqua" w:hAnsi="Book Antiqua"/>
          <w:lang w:val="it-IT"/>
        </w:rPr>
        <w:t xml:space="preserve">, Bartolini A, Crisafulli G, Novara L, Rospo G, Montone M, Negrino C, Mussolin B, Buscarino M, Isella C, Barault L, Siravegna G, Siena S, Marsoni S, Di </w:t>
      </w:r>
      <w:r w:rsidRPr="000D71D0">
        <w:rPr>
          <w:rFonts w:ascii="Book Antiqua" w:hAnsi="Book Antiqua"/>
          <w:lang w:val="it-IT"/>
        </w:rPr>
        <w:lastRenderedPageBreak/>
        <w:t xml:space="preserve">Nicolantonio F, Medico E, Bardelli A. A Genomic Analysis Workflow for Colorectal Cancer Precision Oncology. </w:t>
      </w:r>
      <w:r w:rsidRPr="00E2406D">
        <w:rPr>
          <w:rFonts w:ascii="Book Antiqua" w:hAnsi="Book Antiqua"/>
          <w:i/>
          <w:iCs/>
        </w:rPr>
        <w:t>Clin Colorectal Cancer</w:t>
      </w:r>
      <w:r w:rsidRPr="00E2406D">
        <w:rPr>
          <w:rFonts w:ascii="Book Antiqua" w:hAnsi="Book Antiqua"/>
        </w:rPr>
        <w:t xml:space="preserve"> 2019; </w:t>
      </w:r>
      <w:r w:rsidRPr="00E2406D">
        <w:rPr>
          <w:rFonts w:ascii="Book Antiqua" w:hAnsi="Book Antiqua"/>
          <w:b/>
          <w:bCs/>
        </w:rPr>
        <w:t>18</w:t>
      </w:r>
      <w:r w:rsidRPr="00E2406D">
        <w:rPr>
          <w:rFonts w:ascii="Book Antiqua" w:hAnsi="Book Antiqua"/>
        </w:rPr>
        <w:t>: 91-101.e3 [PMID: 30981604 DOI: 10.1016/j.clcc.2019.02.008]</w:t>
      </w:r>
    </w:p>
    <w:p w14:paraId="450765B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83 </w:t>
      </w:r>
      <w:r w:rsidRPr="00E2406D">
        <w:rPr>
          <w:rFonts w:ascii="Book Antiqua" w:hAnsi="Book Antiqua"/>
          <w:b/>
          <w:bCs/>
        </w:rPr>
        <w:t>Battaglin F</w:t>
      </w:r>
      <w:r w:rsidRPr="00E2406D">
        <w:rPr>
          <w:rFonts w:ascii="Book Antiqua" w:hAnsi="Book Antiqua"/>
        </w:rPr>
        <w:t xml:space="preserve">, Naseem M, Lenz HJ, Salem ME. Microsatellite instability in colorectal cancer: overview of its clinical significance and novel perspectives. </w:t>
      </w:r>
      <w:r w:rsidRPr="00E2406D">
        <w:rPr>
          <w:rFonts w:ascii="Book Antiqua" w:hAnsi="Book Antiqua"/>
          <w:i/>
          <w:iCs/>
        </w:rPr>
        <w:t>Clin Adv Hematol Oncol</w:t>
      </w:r>
      <w:r w:rsidRPr="00E2406D">
        <w:rPr>
          <w:rFonts w:ascii="Book Antiqua" w:hAnsi="Book Antiqua"/>
        </w:rPr>
        <w:t xml:space="preserve"> 2018; </w:t>
      </w:r>
      <w:r w:rsidRPr="00E2406D">
        <w:rPr>
          <w:rFonts w:ascii="Book Antiqua" w:hAnsi="Book Antiqua"/>
          <w:b/>
          <w:bCs/>
        </w:rPr>
        <w:t>16</w:t>
      </w:r>
      <w:r w:rsidRPr="00E2406D">
        <w:rPr>
          <w:rFonts w:ascii="Book Antiqua" w:hAnsi="Book Antiqua"/>
        </w:rPr>
        <w:t>: 735-745 [PMID: 30543589]</w:t>
      </w:r>
    </w:p>
    <w:p w14:paraId="47D5824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84 </w:t>
      </w:r>
      <w:r w:rsidRPr="00E2406D">
        <w:rPr>
          <w:rFonts w:ascii="Book Antiqua" w:hAnsi="Book Antiqua"/>
          <w:b/>
          <w:bCs/>
        </w:rPr>
        <w:t>Xiao J</w:t>
      </w:r>
      <w:r w:rsidRPr="00E2406D">
        <w:rPr>
          <w:rFonts w:ascii="Book Antiqua" w:hAnsi="Book Antiqua"/>
        </w:rPr>
        <w:t xml:space="preserve">, Li W, Huang Y, Huang M, Li S, Zhai X, Zhao J, Gao C, Xie W, Qin H, Cai S, Bai Y, Lan P, Zou Y. A next-generation sequencing-based strategy combining microsatellite instability and tumor mutation burden for comprehensive molecular diagnosis of advanced colorectal cancer. </w:t>
      </w:r>
      <w:r w:rsidRPr="00E2406D">
        <w:rPr>
          <w:rFonts w:ascii="Book Antiqua" w:hAnsi="Book Antiqua"/>
          <w:i/>
          <w:iCs/>
        </w:rPr>
        <w:t>BMC Cancer</w:t>
      </w:r>
      <w:r w:rsidRPr="00E2406D">
        <w:rPr>
          <w:rFonts w:ascii="Book Antiqua" w:hAnsi="Book Antiqua"/>
        </w:rPr>
        <w:t xml:space="preserve"> 2021; </w:t>
      </w:r>
      <w:r w:rsidRPr="00E2406D">
        <w:rPr>
          <w:rFonts w:ascii="Book Antiqua" w:hAnsi="Book Antiqua"/>
          <w:b/>
          <w:bCs/>
        </w:rPr>
        <w:t>21</w:t>
      </w:r>
      <w:r w:rsidRPr="00E2406D">
        <w:rPr>
          <w:rFonts w:ascii="Book Antiqua" w:hAnsi="Book Antiqua"/>
        </w:rPr>
        <w:t>: 282 [PMID: 33726687 DOI: 10.1186/s12885-021-07942-1]</w:t>
      </w:r>
    </w:p>
    <w:p w14:paraId="64F3E07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85 </w:t>
      </w:r>
      <w:r w:rsidRPr="00E2406D">
        <w:rPr>
          <w:rFonts w:ascii="Book Antiqua" w:hAnsi="Book Antiqua"/>
          <w:b/>
          <w:bCs/>
        </w:rPr>
        <w:t>Gurjao C</w:t>
      </w:r>
      <w:r w:rsidRPr="00E2406D">
        <w:rPr>
          <w:rFonts w:ascii="Book Antiqua" w:hAnsi="Book Antiqua"/>
        </w:rPr>
        <w:t xml:space="preserve">, Zhong R, Haruki K, Li YY, Spurr LF, Lee-Six H, Reardon B, Ugai T, Zhang X, Cherniack AD, Song M, Van Allen EM, Meyerhardt JA, Nowak JA, Giovannucci EL, Fuchs CS, Wu K, Ogino S, Giannakis M. Discovery and Features of an Alkylating Signature in Colorectal Cancer. </w:t>
      </w:r>
      <w:r w:rsidRPr="00E2406D">
        <w:rPr>
          <w:rFonts w:ascii="Book Antiqua" w:hAnsi="Book Antiqua"/>
          <w:i/>
          <w:iCs/>
        </w:rPr>
        <w:t>Cancer Discov</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2446-2455 [PMID: 34140290 DOI: 10.1158/2159-8290.CD-20-1656]</w:t>
      </w:r>
    </w:p>
    <w:p w14:paraId="7AF72D0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86 </w:t>
      </w:r>
      <w:r w:rsidRPr="00E2406D">
        <w:rPr>
          <w:rFonts w:ascii="Book Antiqua" w:hAnsi="Book Antiqua"/>
          <w:b/>
          <w:bCs/>
        </w:rPr>
        <w:t>Chang YS</w:t>
      </w:r>
      <w:r w:rsidRPr="00E2406D">
        <w:rPr>
          <w:rFonts w:ascii="Book Antiqua" w:hAnsi="Book Antiqua"/>
        </w:rPr>
        <w:t xml:space="preserve">, Lee CC, Ke TW, Chang CM, Chao DS, Huang HY, Chang JG. Molecular characterization of colorectal cancer using whole-exome sequencing in a Taiwanese population. </w:t>
      </w:r>
      <w:r w:rsidRPr="00E2406D">
        <w:rPr>
          <w:rFonts w:ascii="Book Antiqua" w:hAnsi="Book Antiqua"/>
          <w:i/>
          <w:iCs/>
        </w:rPr>
        <w:t>Cancer Med</w:t>
      </w:r>
      <w:r w:rsidRPr="00E2406D">
        <w:rPr>
          <w:rFonts w:ascii="Book Antiqua" w:hAnsi="Book Antiqua"/>
        </w:rPr>
        <w:t xml:space="preserve"> 2019; </w:t>
      </w:r>
      <w:r w:rsidRPr="00E2406D">
        <w:rPr>
          <w:rFonts w:ascii="Book Antiqua" w:hAnsi="Book Antiqua"/>
          <w:b/>
          <w:bCs/>
        </w:rPr>
        <w:t>8</w:t>
      </w:r>
      <w:r w:rsidRPr="00E2406D">
        <w:rPr>
          <w:rFonts w:ascii="Book Antiqua" w:hAnsi="Book Antiqua"/>
        </w:rPr>
        <w:t>: 3738-3747 [PMID: 31127692 DOI: 10.1002/cam4.2282]</w:t>
      </w:r>
    </w:p>
    <w:p w14:paraId="7787C37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87 </w:t>
      </w:r>
      <w:r w:rsidRPr="00E2406D">
        <w:rPr>
          <w:rFonts w:ascii="Book Antiqua" w:hAnsi="Book Antiqua"/>
          <w:b/>
          <w:bCs/>
        </w:rPr>
        <w:t>Diederichs S</w:t>
      </w:r>
      <w:r w:rsidRPr="00E2406D">
        <w:rPr>
          <w:rFonts w:ascii="Book Antiqua" w:hAnsi="Book Antiqua"/>
        </w:rPr>
        <w:t xml:space="preserve">, Bartsch L, Berkmann JC, Fröse K, Heitmann J, Hoppe C, Iggena D, Jazmati D, Karschnia P, Linsenmeier M, Maulhardt T, Möhrmann L, Morstein J, Paffenholz SV, Röpenack P, Rückert T, Sandig L, Schell M, Steinmann A, Voss G, Wasmuth J, Weinberger ME, Wullenkord R. The dark matter of the cancer genome: aberrations in regulatory elements, untranslated regions, splice sites, non-coding RNA and synonymous mutations. </w:t>
      </w:r>
      <w:r w:rsidRPr="00E2406D">
        <w:rPr>
          <w:rFonts w:ascii="Book Antiqua" w:hAnsi="Book Antiqua"/>
          <w:i/>
          <w:iCs/>
        </w:rPr>
        <w:t>EMBO Mol Med</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442-457 [PMID: 26992833 DOI: 10.15252/emmm.201506055]</w:t>
      </w:r>
    </w:p>
    <w:p w14:paraId="2E63204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88 </w:t>
      </w:r>
      <w:r w:rsidRPr="00E2406D">
        <w:rPr>
          <w:rFonts w:ascii="Book Antiqua" w:hAnsi="Book Antiqua"/>
          <w:b/>
          <w:bCs/>
        </w:rPr>
        <w:t>Ishaque N</w:t>
      </w:r>
      <w:r w:rsidRPr="00E2406D">
        <w:rPr>
          <w:rFonts w:ascii="Book Antiqua" w:hAnsi="Book Antiqua"/>
        </w:rPr>
        <w:t xml:space="preserve">, Abba ML, Hauser C, Patil N, Paramasivam N, Huebschmann D, Leupold JH, Balasubramanian GP, Kleinheinz K, Toprak UH, Hutter B, Benner A, Shavinskaya A, Zhou C, Gu Z, Kerssemakers J, Marx A, Moniuszko M, Kozlowski M, Reszec J, Niklinski J, Eils J, Schlesner M, Eils R, Brors B, Allgayer H. Whole genome sequencing puts forward </w:t>
      </w:r>
      <w:r w:rsidRPr="00E2406D">
        <w:rPr>
          <w:rFonts w:ascii="Book Antiqua" w:hAnsi="Book Antiqua"/>
        </w:rPr>
        <w:lastRenderedPageBreak/>
        <w:t xml:space="preserve">hypotheses on metastasis evolution and therapy in colorectal cancer. </w:t>
      </w:r>
      <w:r w:rsidRPr="00E2406D">
        <w:rPr>
          <w:rFonts w:ascii="Book Antiqua" w:hAnsi="Book Antiqua"/>
          <w:i/>
          <w:iCs/>
        </w:rPr>
        <w:t>Nat Commun</w:t>
      </w:r>
      <w:r w:rsidRPr="00E2406D">
        <w:rPr>
          <w:rFonts w:ascii="Book Antiqua" w:hAnsi="Book Antiqua"/>
        </w:rPr>
        <w:t xml:space="preserve"> 2018; </w:t>
      </w:r>
      <w:r w:rsidRPr="00E2406D">
        <w:rPr>
          <w:rFonts w:ascii="Book Antiqua" w:hAnsi="Book Antiqua"/>
          <w:b/>
          <w:bCs/>
        </w:rPr>
        <w:t>9</w:t>
      </w:r>
      <w:r w:rsidRPr="00E2406D">
        <w:rPr>
          <w:rFonts w:ascii="Book Antiqua" w:hAnsi="Book Antiqua"/>
        </w:rPr>
        <w:t>: 4782 [PMID: 30429477 DOI: 10.1038/s41467-018-07041-z]</w:t>
      </w:r>
    </w:p>
    <w:p w14:paraId="2BD9E82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89 </w:t>
      </w:r>
      <w:r w:rsidRPr="00E2406D">
        <w:rPr>
          <w:rFonts w:ascii="Book Antiqua" w:hAnsi="Book Antiqua"/>
          <w:b/>
          <w:bCs/>
        </w:rPr>
        <w:t>Dashti H</w:t>
      </w:r>
      <w:r w:rsidRPr="00E2406D">
        <w:rPr>
          <w:rFonts w:ascii="Book Antiqua" w:hAnsi="Book Antiqua"/>
        </w:rPr>
        <w:t xml:space="preserve">, Dehzangi I, Bayati M, Breen J, Beheshti A, Lovell N, Rabiee HR, Alinejad-Rokny H. Integrative analysis of mutated genes and mutational processes reveals novel mutational biomarkers in colorectal cancer. </w:t>
      </w:r>
      <w:r w:rsidRPr="00E2406D">
        <w:rPr>
          <w:rFonts w:ascii="Book Antiqua" w:hAnsi="Book Antiqua"/>
          <w:i/>
          <w:iCs/>
        </w:rPr>
        <w:t>BMC Bioinformatics</w:t>
      </w:r>
      <w:r w:rsidRPr="00E2406D">
        <w:rPr>
          <w:rFonts w:ascii="Book Antiqua" w:hAnsi="Book Antiqua"/>
        </w:rPr>
        <w:t xml:space="preserve"> 2022; </w:t>
      </w:r>
      <w:r w:rsidRPr="00E2406D">
        <w:rPr>
          <w:rFonts w:ascii="Book Antiqua" w:hAnsi="Book Antiqua"/>
          <w:b/>
          <w:bCs/>
        </w:rPr>
        <w:t>23</w:t>
      </w:r>
      <w:r w:rsidRPr="00E2406D">
        <w:rPr>
          <w:rFonts w:ascii="Book Antiqua" w:hAnsi="Book Antiqua"/>
        </w:rPr>
        <w:t>: 138 [PMID: 35439935 DOI: 10.1186/s12859-022-04652-8]</w:t>
      </w:r>
    </w:p>
    <w:p w14:paraId="61AB3DD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90 </w:t>
      </w:r>
      <w:r w:rsidRPr="00E2406D">
        <w:rPr>
          <w:rFonts w:ascii="Book Antiqua" w:hAnsi="Book Antiqua"/>
          <w:b/>
          <w:bCs/>
        </w:rPr>
        <w:t>Yang L</w:t>
      </w:r>
      <w:r w:rsidRPr="00E2406D">
        <w:rPr>
          <w:rFonts w:ascii="Book Antiqua" w:hAnsi="Book Antiqua"/>
        </w:rPr>
        <w:t xml:space="preserve">. A Practical Guide for Structural Variation Detection in the Human Genome. </w:t>
      </w:r>
      <w:r w:rsidRPr="00E2406D">
        <w:rPr>
          <w:rFonts w:ascii="Book Antiqua" w:hAnsi="Book Antiqua"/>
          <w:i/>
          <w:iCs/>
        </w:rPr>
        <w:t>Curr Protoc Hum Genet</w:t>
      </w:r>
      <w:r w:rsidRPr="00E2406D">
        <w:rPr>
          <w:rFonts w:ascii="Book Antiqua" w:hAnsi="Book Antiqua"/>
        </w:rPr>
        <w:t xml:space="preserve"> 2020; </w:t>
      </w:r>
      <w:r w:rsidRPr="00E2406D">
        <w:rPr>
          <w:rFonts w:ascii="Book Antiqua" w:hAnsi="Book Antiqua"/>
          <w:b/>
          <w:bCs/>
        </w:rPr>
        <w:t>107</w:t>
      </w:r>
      <w:r w:rsidRPr="00E2406D">
        <w:rPr>
          <w:rFonts w:ascii="Book Antiqua" w:hAnsi="Book Antiqua"/>
        </w:rPr>
        <w:t>: e103 [PMID: 32813322 DOI: 10.1002/cphg.103]</w:t>
      </w:r>
    </w:p>
    <w:p w14:paraId="0171152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91 </w:t>
      </w:r>
      <w:r w:rsidRPr="00E2406D">
        <w:rPr>
          <w:rFonts w:ascii="Book Antiqua" w:hAnsi="Book Antiqua"/>
          <w:b/>
          <w:bCs/>
        </w:rPr>
        <w:t>Watson CM</w:t>
      </w:r>
      <w:r w:rsidRPr="00E2406D">
        <w:rPr>
          <w:rFonts w:ascii="Book Antiqua" w:hAnsi="Book Antiqua"/>
        </w:rPr>
        <w:t xml:space="preserve">, Crinnion LA, Simmonds J, Camm N, Adlard J, Bonthron DT. Long-read nanopore sequencing enables accurate confirmation of a recurrent PMS2 insertion-deletion variant located in a region of complex genomic architecture. </w:t>
      </w:r>
      <w:r w:rsidRPr="00E2406D">
        <w:rPr>
          <w:rFonts w:ascii="Book Antiqua" w:hAnsi="Book Antiqua"/>
          <w:i/>
          <w:iCs/>
        </w:rPr>
        <w:t>Cancer Genet</w:t>
      </w:r>
      <w:r w:rsidRPr="00E2406D">
        <w:rPr>
          <w:rFonts w:ascii="Book Antiqua" w:hAnsi="Book Antiqua"/>
        </w:rPr>
        <w:t xml:space="preserve"> 2021; </w:t>
      </w:r>
      <w:r w:rsidRPr="00E2406D">
        <w:rPr>
          <w:rFonts w:ascii="Book Antiqua" w:hAnsi="Book Antiqua"/>
          <w:b/>
          <w:bCs/>
        </w:rPr>
        <w:t>256-257</w:t>
      </w:r>
      <w:r w:rsidRPr="00E2406D">
        <w:rPr>
          <w:rFonts w:ascii="Book Antiqua" w:hAnsi="Book Antiqua"/>
        </w:rPr>
        <w:t>: 122-126 [PMID: 34116445 DOI: 10.1016/j.cancergen.2021.05.012]</w:t>
      </w:r>
    </w:p>
    <w:p w14:paraId="6A44AE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92 </w:t>
      </w:r>
      <w:r w:rsidRPr="00E2406D">
        <w:rPr>
          <w:rFonts w:ascii="Book Antiqua" w:hAnsi="Book Antiqua"/>
          <w:b/>
          <w:bCs/>
        </w:rPr>
        <w:t>Pradhan B</w:t>
      </w:r>
      <w:r w:rsidRPr="00E2406D">
        <w:rPr>
          <w:rFonts w:ascii="Book Antiqua" w:hAnsi="Book Antiqua"/>
        </w:rPr>
        <w:t xml:space="preserve">, Cajuso T, Katainen R, Sulo P, Tanskanen T, Kilpivaara O, Pitkänen E, Aaltonen LA, Kauppi L, Palin K. Detection of subclonal L1 transductions in colorectal cancer by long-distance inverse-PCR and Nanopore sequencing. </w:t>
      </w:r>
      <w:r w:rsidRPr="00E2406D">
        <w:rPr>
          <w:rFonts w:ascii="Book Antiqua" w:hAnsi="Book Antiqua"/>
          <w:i/>
          <w:iCs/>
        </w:rPr>
        <w:t>Sci Rep</w:t>
      </w:r>
      <w:r w:rsidRPr="00E2406D">
        <w:rPr>
          <w:rFonts w:ascii="Book Antiqua" w:hAnsi="Book Antiqua"/>
        </w:rPr>
        <w:t xml:space="preserve"> 2017; </w:t>
      </w:r>
      <w:r w:rsidRPr="00E2406D">
        <w:rPr>
          <w:rFonts w:ascii="Book Antiqua" w:hAnsi="Book Antiqua"/>
          <w:b/>
          <w:bCs/>
        </w:rPr>
        <w:t>7</w:t>
      </w:r>
      <w:r w:rsidRPr="00E2406D">
        <w:rPr>
          <w:rFonts w:ascii="Book Antiqua" w:hAnsi="Book Antiqua"/>
        </w:rPr>
        <w:t>: 14521 [PMID: 29109480 DOI: 10.1038/s41598-017-15076-3]</w:t>
      </w:r>
    </w:p>
    <w:p w14:paraId="67FA007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93 </w:t>
      </w:r>
      <w:r w:rsidRPr="00E2406D">
        <w:rPr>
          <w:rFonts w:ascii="Book Antiqua" w:hAnsi="Book Antiqua"/>
          <w:b/>
          <w:bCs/>
        </w:rPr>
        <w:t>Galvan A</w:t>
      </w:r>
      <w:r w:rsidRPr="00E2406D">
        <w:rPr>
          <w:rFonts w:ascii="Book Antiqua" w:hAnsi="Book Antiqua"/>
        </w:rPr>
        <w:t xml:space="preserve">, Ioannidis JP, Dragani TA. Beyond genome-wide association studies: genetic heterogeneity and individual predisposition to cancer. </w:t>
      </w:r>
      <w:r w:rsidRPr="00E2406D">
        <w:rPr>
          <w:rFonts w:ascii="Book Antiqua" w:hAnsi="Book Antiqua"/>
          <w:i/>
          <w:iCs/>
        </w:rPr>
        <w:t>Trends Genet</w:t>
      </w:r>
      <w:r w:rsidRPr="00E2406D">
        <w:rPr>
          <w:rFonts w:ascii="Book Antiqua" w:hAnsi="Book Antiqua"/>
        </w:rPr>
        <w:t xml:space="preserve"> 2010; </w:t>
      </w:r>
      <w:r w:rsidRPr="00E2406D">
        <w:rPr>
          <w:rFonts w:ascii="Book Antiqua" w:hAnsi="Book Antiqua"/>
          <w:b/>
          <w:bCs/>
        </w:rPr>
        <w:t>26</w:t>
      </w:r>
      <w:r w:rsidRPr="00E2406D">
        <w:rPr>
          <w:rFonts w:ascii="Book Antiqua" w:hAnsi="Book Antiqua"/>
        </w:rPr>
        <w:t>: 132-141 [PMID: 20106545 DOI: 10.1016/j.tig.2009.12.008]</w:t>
      </w:r>
    </w:p>
    <w:p w14:paraId="7CF1CC3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94 </w:t>
      </w:r>
      <w:r w:rsidRPr="00E2406D">
        <w:rPr>
          <w:rFonts w:ascii="Book Antiqua" w:hAnsi="Book Antiqua"/>
          <w:b/>
          <w:bCs/>
        </w:rPr>
        <w:t>Cheng Y</w:t>
      </w:r>
      <w:r w:rsidRPr="00E2406D">
        <w:rPr>
          <w:rFonts w:ascii="Book Antiqua" w:hAnsi="Book Antiqua"/>
        </w:rPr>
        <w:t xml:space="preserve">, Ling Z, Li L. The Intestinal Microbiota and Colorectal Cancer. </w:t>
      </w:r>
      <w:r w:rsidRPr="00E2406D">
        <w:rPr>
          <w:rFonts w:ascii="Book Antiqua" w:hAnsi="Book Antiqua"/>
          <w:i/>
          <w:iCs/>
        </w:rPr>
        <w:t>Front Immunol</w:t>
      </w:r>
      <w:r w:rsidRPr="00E2406D">
        <w:rPr>
          <w:rFonts w:ascii="Book Antiqua" w:hAnsi="Book Antiqua"/>
        </w:rPr>
        <w:t xml:space="preserve"> 2020; </w:t>
      </w:r>
      <w:r w:rsidRPr="00E2406D">
        <w:rPr>
          <w:rFonts w:ascii="Book Antiqua" w:hAnsi="Book Antiqua"/>
          <w:b/>
          <w:bCs/>
        </w:rPr>
        <w:t>11</w:t>
      </w:r>
      <w:r w:rsidRPr="00E2406D">
        <w:rPr>
          <w:rFonts w:ascii="Book Antiqua" w:hAnsi="Book Antiqua"/>
        </w:rPr>
        <w:t>: 615056 [PMID: 33329610 DOI: 10.3389/fimmu.2020.615056]</w:t>
      </w:r>
    </w:p>
    <w:p w14:paraId="63356AF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95 </w:t>
      </w:r>
      <w:r w:rsidRPr="00E2406D">
        <w:rPr>
          <w:rFonts w:ascii="Book Antiqua" w:hAnsi="Book Antiqua"/>
          <w:b/>
          <w:bCs/>
        </w:rPr>
        <w:t>Azevedo MM</w:t>
      </w:r>
      <w:r w:rsidRPr="00E2406D">
        <w:rPr>
          <w:rFonts w:ascii="Book Antiqua" w:hAnsi="Book Antiqua"/>
        </w:rPr>
        <w:t xml:space="preserve">, Pina-Vaz C, Baltazar F. Microbes and Cancer: Friends or Faux?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32354115 DOI: 10.3390/ijms21093115]</w:t>
      </w:r>
    </w:p>
    <w:p w14:paraId="135697E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96 </w:t>
      </w:r>
      <w:r w:rsidRPr="00E2406D">
        <w:rPr>
          <w:rFonts w:ascii="Book Antiqua" w:hAnsi="Book Antiqua"/>
          <w:b/>
          <w:bCs/>
        </w:rPr>
        <w:t>Bokulich NA</w:t>
      </w:r>
      <w:r w:rsidRPr="00E2406D">
        <w:rPr>
          <w:rFonts w:ascii="Book Antiqua" w:hAnsi="Book Antiqua"/>
        </w:rPr>
        <w:t xml:space="preserve">, Chung J, Battaglia T, Henderson N, Jay M, Li H, D Lieber A, Wu F, Perez-Perez GI, Chen Y, Schweizer W, Zheng X, Contreras M, Dominguez-Bello MG, Blaser MJ. Antibiotics, birth mode, and diet shape microbiome maturation during early life. </w:t>
      </w:r>
      <w:r w:rsidRPr="00E2406D">
        <w:rPr>
          <w:rFonts w:ascii="Book Antiqua" w:hAnsi="Book Antiqua"/>
          <w:i/>
          <w:iCs/>
        </w:rPr>
        <w:t>Sci Transl Med</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343ra82 [PMID: 27306664 DOI: 10.1126/scitranslmed.aad7121]</w:t>
      </w:r>
    </w:p>
    <w:p w14:paraId="7C0D1AA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97 </w:t>
      </w:r>
      <w:r w:rsidRPr="00E2406D">
        <w:rPr>
          <w:rFonts w:ascii="Book Antiqua" w:hAnsi="Book Antiqua"/>
          <w:b/>
          <w:bCs/>
        </w:rPr>
        <w:t>Panek M</w:t>
      </w:r>
      <w:r w:rsidRPr="00E2406D">
        <w:rPr>
          <w:rFonts w:ascii="Book Antiqua" w:hAnsi="Book Antiqua"/>
        </w:rPr>
        <w:t xml:space="preserve">, Čipčić Paljetak H, Barešić A, Perić M, Matijašić M, Lojkić I, Vranešić Bender D, Krznarić Ž, Verbanac D. Methodology challenges in studying human gut microbiota - </w:t>
      </w:r>
      <w:r w:rsidRPr="00E2406D">
        <w:rPr>
          <w:rFonts w:ascii="Book Antiqua" w:hAnsi="Book Antiqua"/>
        </w:rPr>
        <w:lastRenderedPageBreak/>
        <w:t xml:space="preserve">effects of collection, storage, DNA extraction and next generation sequencing technologies. </w:t>
      </w:r>
      <w:r w:rsidRPr="00E2406D">
        <w:rPr>
          <w:rFonts w:ascii="Book Antiqua" w:hAnsi="Book Antiqua"/>
          <w:i/>
          <w:iCs/>
        </w:rPr>
        <w:t>Sci Rep</w:t>
      </w:r>
      <w:r w:rsidRPr="00E2406D">
        <w:rPr>
          <w:rFonts w:ascii="Book Antiqua" w:hAnsi="Book Antiqua"/>
        </w:rPr>
        <w:t xml:space="preserve"> 2018; </w:t>
      </w:r>
      <w:r w:rsidRPr="00E2406D">
        <w:rPr>
          <w:rFonts w:ascii="Book Antiqua" w:hAnsi="Book Antiqua"/>
          <w:b/>
          <w:bCs/>
        </w:rPr>
        <w:t>8</w:t>
      </w:r>
      <w:r w:rsidRPr="00E2406D">
        <w:rPr>
          <w:rFonts w:ascii="Book Antiqua" w:hAnsi="Book Antiqua"/>
        </w:rPr>
        <w:t>: 5143 [PMID: 29572539 DOI: 10.1038/s41598-018-23296-4]</w:t>
      </w:r>
    </w:p>
    <w:p w14:paraId="1DC568C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98 </w:t>
      </w:r>
      <w:r w:rsidRPr="00E2406D">
        <w:rPr>
          <w:rFonts w:ascii="Book Antiqua" w:hAnsi="Book Antiqua"/>
          <w:b/>
          <w:bCs/>
        </w:rPr>
        <w:t>Hill CJ</w:t>
      </w:r>
      <w:r w:rsidRPr="00E2406D">
        <w:rPr>
          <w:rFonts w:ascii="Book Antiqua" w:hAnsi="Book Antiqua"/>
        </w:rPr>
        <w:t xml:space="preserve">, Brown JR, Lynch DB, Jeffery IB, Ryan CA, Ross RP, Stanton C, O'Toole PW. Effect of room temperature transport vials on DNA quality and phylogenetic composition of faecal microbiota of elderly adults and infants. </w:t>
      </w:r>
      <w:r w:rsidRPr="00E2406D">
        <w:rPr>
          <w:rFonts w:ascii="Book Antiqua" w:hAnsi="Book Antiqua"/>
          <w:i/>
          <w:iCs/>
        </w:rPr>
        <w:t>Microbiome</w:t>
      </w:r>
      <w:r w:rsidRPr="00E2406D">
        <w:rPr>
          <w:rFonts w:ascii="Book Antiqua" w:hAnsi="Book Antiqua"/>
        </w:rPr>
        <w:t xml:space="preserve"> 2016; </w:t>
      </w:r>
      <w:r w:rsidRPr="00E2406D">
        <w:rPr>
          <w:rFonts w:ascii="Book Antiqua" w:hAnsi="Book Antiqua"/>
          <w:b/>
          <w:bCs/>
        </w:rPr>
        <w:t>4</w:t>
      </w:r>
      <w:r w:rsidRPr="00E2406D">
        <w:rPr>
          <w:rFonts w:ascii="Book Antiqua" w:hAnsi="Book Antiqua"/>
        </w:rPr>
        <w:t>: 19 [PMID: 27160322 DOI: 10.1186/s40168-016-0164-3]</w:t>
      </w:r>
    </w:p>
    <w:p w14:paraId="3951F6A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99 </w:t>
      </w:r>
      <w:r w:rsidRPr="00E2406D">
        <w:rPr>
          <w:rFonts w:ascii="Book Antiqua" w:hAnsi="Book Antiqua"/>
          <w:b/>
          <w:bCs/>
        </w:rPr>
        <w:t>Kennedy NA</w:t>
      </w:r>
      <w:r w:rsidRPr="00E2406D">
        <w:rPr>
          <w:rFonts w:ascii="Book Antiqua" w:hAnsi="Book Antiqua"/>
        </w:rPr>
        <w:t xml:space="preserve">, Walker AW, Berry SH, Duncan SH, Farquarson FM, Louis P, Thomson JM; UK IBD Genetics Consortium, Satsangi J, Flint HJ, Parkhill J, Lees CW, Hold GL. The impact of different DNA extraction kits and laboratories upon the assessment of human gut microbiota composition by 16S rRNA gene sequencing. </w:t>
      </w:r>
      <w:r w:rsidRPr="00E2406D">
        <w:rPr>
          <w:rFonts w:ascii="Book Antiqua" w:hAnsi="Book Antiqua"/>
          <w:i/>
          <w:iCs/>
        </w:rPr>
        <w:t>PLoS One</w:t>
      </w:r>
      <w:r w:rsidRPr="00E2406D">
        <w:rPr>
          <w:rFonts w:ascii="Book Antiqua" w:hAnsi="Book Antiqua"/>
        </w:rPr>
        <w:t xml:space="preserve"> 2014; </w:t>
      </w:r>
      <w:r w:rsidRPr="00E2406D">
        <w:rPr>
          <w:rFonts w:ascii="Book Antiqua" w:hAnsi="Book Antiqua"/>
          <w:b/>
          <w:bCs/>
        </w:rPr>
        <w:t>9</w:t>
      </w:r>
      <w:r w:rsidRPr="00E2406D">
        <w:rPr>
          <w:rFonts w:ascii="Book Antiqua" w:hAnsi="Book Antiqua"/>
        </w:rPr>
        <w:t>: e88982 [PMID: 24586470 DOI: 10.1371/journal.pone.0088982]</w:t>
      </w:r>
    </w:p>
    <w:p w14:paraId="18706CB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100 </w:t>
      </w:r>
      <w:r w:rsidRPr="00E2406D">
        <w:rPr>
          <w:rFonts w:ascii="Book Antiqua" w:hAnsi="Book Antiqua"/>
          <w:b/>
          <w:bCs/>
        </w:rPr>
        <w:t>Walker AW</w:t>
      </w:r>
      <w:r w:rsidRPr="00E2406D">
        <w:rPr>
          <w:rFonts w:ascii="Book Antiqua" w:hAnsi="Book Antiqua"/>
        </w:rPr>
        <w:t xml:space="preserve">, Martin JC, Scott P, Parkhill J, Flint HJ, Scott KP. 16S rRNA gene-based profiling of the human infant gut microbiota is strongly influenced by sample processing and PCR primer choice. </w:t>
      </w:r>
      <w:r w:rsidRPr="00E2406D">
        <w:rPr>
          <w:rFonts w:ascii="Book Antiqua" w:hAnsi="Book Antiqua"/>
          <w:i/>
          <w:iCs/>
        </w:rPr>
        <w:t>Microbiome</w:t>
      </w:r>
      <w:r w:rsidRPr="00E2406D">
        <w:rPr>
          <w:rFonts w:ascii="Book Antiqua" w:hAnsi="Book Antiqua"/>
        </w:rPr>
        <w:t xml:space="preserve"> 2015; </w:t>
      </w:r>
      <w:r w:rsidRPr="00E2406D">
        <w:rPr>
          <w:rFonts w:ascii="Book Antiqua" w:hAnsi="Book Antiqua"/>
          <w:b/>
          <w:bCs/>
        </w:rPr>
        <w:t>3</w:t>
      </w:r>
      <w:r w:rsidRPr="00E2406D">
        <w:rPr>
          <w:rFonts w:ascii="Book Antiqua" w:hAnsi="Book Antiqua"/>
        </w:rPr>
        <w:t>: 26 [PMID: 26120470 DOI: 10.1186/s40168-015-0087-4]</w:t>
      </w:r>
    </w:p>
    <w:p w14:paraId="2C08631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101 </w:t>
      </w:r>
      <w:r w:rsidRPr="00E2406D">
        <w:rPr>
          <w:rFonts w:ascii="Book Antiqua" w:hAnsi="Book Antiqua"/>
          <w:b/>
          <w:bCs/>
        </w:rPr>
        <w:t>McBurney MI</w:t>
      </w:r>
      <w:r w:rsidRPr="00E2406D">
        <w:rPr>
          <w:rFonts w:ascii="Book Antiqua" w:hAnsi="Book Antiqua"/>
        </w:rPr>
        <w:t xml:space="preserve">, Davis C, Fraser CM, Schneeman BO, Huttenhower C, Verbeke K, Walter J, Latulippe ME. Establishing What Constitutes a Healthy Human Gut Microbiome: State of the Science, Regulatory Considerations, and Future Directions. </w:t>
      </w:r>
      <w:r w:rsidRPr="00E2406D">
        <w:rPr>
          <w:rFonts w:ascii="Book Antiqua" w:hAnsi="Book Antiqua"/>
          <w:i/>
          <w:iCs/>
        </w:rPr>
        <w:t>J Nutr</w:t>
      </w:r>
      <w:r w:rsidRPr="00E2406D">
        <w:rPr>
          <w:rFonts w:ascii="Book Antiqua" w:hAnsi="Book Antiqua"/>
        </w:rPr>
        <w:t xml:space="preserve"> 2019; </w:t>
      </w:r>
      <w:r w:rsidRPr="00E2406D">
        <w:rPr>
          <w:rFonts w:ascii="Book Antiqua" w:hAnsi="Book Antiqua"/>
          <w:b/>
          <w:bCs/>
        </w:rPr>
        <w:t>149</w:t>
      </w:r>
      <w:r w:rsidRPr="00E2406D">
        <w:rPr>
          <w:rFonts w:ascii="Book Antiqua" w:hAnsi="Book Antiqua"/>
        </w:rPr>
        <w:t>: 1882-1895 [PMID: 31373365 DOI: 10.1093/jn/nxz154]</w:t>
      </w:r>
    </w:p>
    <w:p w14:paraId="58CED17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102 </w:t>
      </w:r>
      <w:r w:rsidRPr="00E2406D">
        <w:rPr>
          <w:rFonts w:ascii="Book Antiqua" w:hAnsi="Book Antiqua"/>
          <w:b/>
          <w:bCs/>
        </w:rPr>
        <w:t>Hess JF</w:t>
      </w:r>
      <w:r w:rsidRPr="00E2406D">
        <w:rPr>
          <w:rFonts w:ascii="Book Antiqua" w:hAnsi="Book Antiqua"/>
        </w:rPr>
        <w:t xml:space="preserve">, Kohl TA, Kotrová M, Rönsch K, Paprotka T, Mohr V, Hutzenlaub T, Brüggemann M, Zengerle R, Niemann S, Paust N. Library preparation for next generation sequencing: A review of automation strategies. </w:t>
      </w:r>
      <w:r w:rsidRPr="00E2406D">
        <w:rPr>
          <w:rFonts w:ascii="Book Antiqua" w:hAnsi="Book Antiqua"/>
          <w:i/>
          <w:iCs/>
        </w:rPr>
        <w:t>Biotechnol Adv</w:t>
      </w:r>
      <w:r w:rsidRPr="00E2406D">
        <w:rPr>
          <w:rFonts w:ascii="Book Antiqua" w:hAnsi="Book Antiqua"/>
        </w:rPr>
        <w:t xml:space="preserve"> 2020; </w:t>
      </w:r>
      <w:r w:rsidRPr="00E2406D">
        <w:rPr>
          <w:rFonts w:ascii="Book Antiqua" w:hAnsi="Book Antiqua"/>
          <w:b/>
          <w:bCs/>
        </w:rPr>
        <w:t>41</w:t>
      </w:r>
      <w:r w:rsidRPr="00E2406D">
        <w:rPr>
          <w:rFonts w:ascii="Book Antiqua" w:hAnsi="Book Antiqua"/>
        </w:rPr>
        <w:t>: 107537 [PMID: 32199980 DOI: 10.1016/j.biotechadv.2020.107537]</w:t>
      </w:r>
    </w:p>
    <w:p w14:paraId="1147514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103 </w:t>
      </w:r>
      <w:r w:rsidRPr="00E2406D">
        <w:rPr>
          <w:rFonts w:ascii="Book Antiqua" w:hAnsi="Book Antiqua"/>
          <w:b/>
          <w:bCs/>
        </w:rPr>
        <w:t>Durazzi F</w:t>
      </w:r>
      <w:r w:rsidRPr="00E2406D">
        <w:rPr>
          <w:rFonts w:ascii="Book Antiqua" w:hAnsi="Book Antiqua"/>
        </w:rPr>
        <w:t xml:space="preserve">, Sala C, Castellani G, Manfreda G, Remondini D, De Cesare A. Comparison between 16S rRNA and shotgun sequencing data for the taxonomic characterization of the gut microbiota. </w:t>
      </w:r>
      <w:r w:rsidRPr="00E2406D">
        <w:rPr>
          <w:rFonts w:ascii="Book Antiqua" w:hAnsi="Book Antiqua"/>
          <w:i/>
          <w:iCs/>
        </w:rPr>
        <w:t>Sci Rep</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3030 [PMID: 33542369 DOI: 10.1038/s41598-021-82726-y]</w:t>
      </w:r>
    </w:p>
    <w:p w14:paraId="7804B77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104 </w:t>
      </w:r>
      <w:r w:rsidRPr="00E2406D">
        <w:rPr>
          <w:rFonts w:ascii="Book Antiqua" w:hAnsi="Book Antiqua"/>
          <w:b/>
          <w:bCs/>
        </w:rPr>
        <w:t>Niccolai E</w:t>
      </w:r>
      <w:r w:rsidRPr="00E2406D">
        <w:rPr>
          <w:rFonts w:ascii="Book Antiqua" w:hAnsi="Book Antiqua"/>
        </w:rPr>
        <w:t xml:space="preserve">, Russo E, Baldi S, Ricci F, Nannini G, Pedone M, Stingo FC, Taddei A, Ringressi MN, Bechi P, Mengoni A, Fani R, Bacci G, Fagorzi C, Chiellini C, Prisco D, Ramazzotti M, Amedei A. Significant and Conflicting Correlation of IL-9 With Prevotella </w:t>
      </w:r>
      <w:r w:rsidRPr="00E2406D">
        <w:rPr>
          <w:rFonts w:ascii="Book Antiqua" w:hAnsi="Book Antiqua"/>
        </w:rPr>
        <w:lastRenderedPageBreak/>
        <w:t xml:space="preserve">and Bacteroides in Human Colorectal Cancer. </w:t>
      </w:r>
      <w:r w:rsidRPr="00E2406D">
        <w:rPr>
          <w:rFonts w:ascii="Book Antiqua" w:hAnsi="Book Antiqua"/>
          <w:i/>
          <w:iCs/>
        </w:rPr>
        <w:t>Front Immunol</w:t>
      </w:r>
      <w:r w:rsidRPr="00E2406D">
        <w:rPr>
          <w:rFonts w:ascii="Book Antiqua" w:hAnsi="Book Antiqua"/>
        </w:rPr>
        <w:t xml:space="preserve"> 2020; </w:t>
      </w:r>
      <w:r w:rsidRPr="00E2406D">
        <w:rPr>
          <w:rFonts w:ascii="Book Antiqua" w:hAnsi="Book Antiqua"/>
          <w:b/>
          <w:bCs/>
        </w:rPr>
        <w:t>11</w:t>
      </w:r>
      <w:r w:rsidRPr="00E2406D">
        <w:rPr>
          <w:rFonts w:ascii="Book Antiqua" w:hAnsi="Book Antiqua"/>
        </w:rPr>
        <w:t>: 573158 [PMID: 33488574 DOI: 10.3389/fimmu.2020.573158]</w:t>
      </w:r>
    </w:p>
    <w:p w14:paraId="68008CA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105 </w:t>
      </w:r>
      <w:r w:rsidRPr="00E2406D">
        <w:rPr>
          <w:rFonts w:ascii="Book Antiqua" w:hAnsi="Book Antiqua"/>
          <w:b/>
          <w:bCs/>
        </w:rPr>
        <w:t>Russo E</w:t>
      </w:r>
      <w:r w:rsidRPr="00E2406D">
        <w:rPr>
          <w:rFonts w:ascii="Book Antiqua" w:hAnsi="Book Antiqua"/>
        </w:rPr>
        <w:t xml:space="preserve">, Bacci G, Chiellini C, Fagorzi C, Niccolai E, Taddei A, Ricci F, Ringressi MN, Borrelli R, Melli F, Miloeva M, Bechi P, Mengoni A, Fani R, Amedei A. Preliminary Comparison of Oral and Intestinal Human Microbiota in Patients with Colorectal Cancer: A Pilot Study. </w:t>
      </w:r>
      <w:r w:rsidRPr="00E2406D">
        <w:rPr>
          <w:rFonts w:ascii="Book Antiqua" w:hAnsi="Book Antiqua"/>
          <w:i/>
          <w:iCs/>
        </w:rPr>
        <w:t>Front Microbiol</w:t>
      </w:r>
      <w:r w:rsidRPr="00E2406D">
        <w:rPr>
          <w:rFonts w:ascii="Book Antiqua" w:hAnsi="Book Antiqua"/>
        </w:rPr>
        <w:t xml:space="preserve"> 2017; </w:t>
      </w:r>
      <w:r w:rsidRPr="00E2406D">
        <w:rPr>
          <w:rFonts w:ascii="Book Antiqua" w:hAnsi="Book Antiqua"/>
          <w:b/>
          <w:bCs/>
        </w:rPr>
        <w:t>8</w:t>
      </w:r>
      <w:r w:rsidRPr="00E2406D">
        <w:rPr>
          <w:rFonts w:ascii="Book Antiqua" w:hAnsi="Book Antiqua"/>
        </w:rPr>
        <w:t>: 2699 [PMID: 29375539 DOI: 10.3389/fmicb.2017.02699]</w:t>
      </w:r>
    </w:p>
    <w:p w14:paraId="781FE25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106 </w:t>
      </w:r>
      <w:r w:rsidRPr="00E2406D">
        <w:rPr>
          <w:rFonts w:ascii="Book Antiqua" w:hAnsi="Book Antiqua"/>
          <w:b/>
          <w:bCs/>
        </w:rPr>
        <w:t>Sobhani I</w:t>
      </w:r>
      <w:r w:rsidRPr="00E2406D">
        <w:rPr>
          <w:rFonts w:ascii="Book Antiqua" w:hAnsi="Book Antiqua"/>
        </w:rPr>
        <w:t xml:space="preserve">, Amiot A, Le Baleur Y, Levy M, Auriault ML, Van Nhieu JT, Delchier JC. Microbial dysbiosis and colon carcinogenesis: could colon cancer be considered a bacteria-related disease? </w:t>
      </w:r>
      <w:r w:rsidRPr="00E2406D">
        <w:rPr>
          <w:rFonts w:ascii="Book Antiqua" w:hAnsi="Book Antiqua"/>
          <w:i/>
          <w:iCs/>
        </w:rPr>
        <w:t>Therap Adv Gastroenterol</w:t>
      </w:r>
      <w:r w:rsidRPr="00E2406D">
        <w:rPr>
          <w:rFonts w:ascii="Book Antiqua" w:hAnsi="Book Antiqua"/>
        </w:rPr>
        <w:t xml:space="preserve"> 2013; </w:t>
      </w:r>
      <w:r w:rsidRPr="00E2406D">
        <w:rPr>
          <w:rFonts w:ascii="Book Antiqua" w:hAnsi="Book Antiqua"/>
          <w:b/>
          <w:bCs/>
        </w:rPr>
        <w:t>6</w:t>
      </w:r>
      <w:r w:rsidRPr="00E2406D">
        <w:rPr>
          <w:rFonts w:ascii="Book Antiqua" w:hAnsi="Book Antiqua"/>
        </w:rPr>
        <w:t>: 215-229 [PMID: 23634186 DOI: 10.1177/1756283X12473674]</w:t>
      </w:r>
    </w:p>
    <w:p w14:paraId="7A3A117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107 </w:t>
      </w:r>
      <w:r w:rsidRPr="00E2406D">
        <w:rPr>
          <w:rFonts w:ascii="Book Antiqua" w:hAnsi="Book Antiqua"/>
          <w:b/>
          <w:bCs/>
        </w:rPr>
        <w:t>Tjalsma H</w:t>
      </w:r>
      <w:r w:rsidRPr="00E2406D">
        <w:rPr>
          <w:rFonts w:ascii="Book Antiqua" w:hAnsi="Book Antiqua"/>
        </w:rPr>
        <w:t xml:space="preserve">, Boleij A, Marchesi JR, Dutilh BE. A bacterial driver-passenger model for colorectal cancer: beyond the usual suspects. </w:t>
      </w:r>
      <w:r w:rsidRPr="00E2406D">
        <w:rPr>
          <w:rFonts w:ascii="Book Antiqua" w:hAnsi="Book Antiqua"/>
          <w:i/>
          <w:iCs/>
        </w:rPr>
        <w:t>Nat Rev Microbiol</w:t>
      </w:r>
      <w:r w:rsidRPr="00E2406D">
        <w:rPr>
          <w:rFonts w:ascii="Book Antiqua" w:hAnsi="Book Antiqua"/>
        </w:rPr>
        <w:t xml:space="preserve"> 2012; </w:t>
      </w:r>
      <w:r w:rsidRPr="00E2406D">
        <w:rPr>
          <w:rFonts w:ascii="Book Antiqua" w:hAnsi="Book Antiqua"/>
          <w:b/>
          <w:bCs/>
        </w:rPr>
        <w:t>10</w:t>
      </w:r>
      <w:r w:rsidRPr="00E2406D">
        <w:rPr>
          <w:rFonts w:ascii="Book Antiqua" w:hAnsi="Book Antiqua"/>
        </w:rPr>
        <w:t>: 575-582 [PMID: 22728587 DOI: 10.1038/nrmicro2819]</w:t>
      </w:r>
    </w:p>
    <w:p w14:paraId="20BE075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108 </w:t>
      </w:r>
      <w:r w:rsidRPr="00E2406D">
        <w:rPr>
          <w:rFonts w:ascii="Book Antiqua" w:hAnsi="Book Antiqua"/>
          <w:b/>
          <w:bCs/>
        </w:rPr>
        <w:t>Wang Y</w:t>
      </w:r>
      <w:r w:rsidRPr="00E2406D">
        <w:rPr>
          <w:rFonts w:ascii="Book Antiqua" w:hAnsi="Book Antiqua"/>
        </w:rPr>
        <w:t xml:space="preserve">, Zhang C, Hou S, Wu X, Liu J, Wan X. Analyses of Potential Driver and Passenger Bacteria in Human Colorectal Cancer. </w:t>
      </w:r>
      <w:r w:rsidRPr="00E2406D">
        <w:rPr>
          <w:rFonts w:ascii="Book Antiqua" w:hAnsi="Book Antiqua"/>
          <w:i/>
          <w:iCs/>
        </w:rPr>
        <w:t>Cancer Manag Res</w:t>
      </w:r>
      <w:r w:rsidRPr="00E2406D">
        <w:rPr>
          <w:rFonts w:ascii="Book Antiqua" w:hAnsi="Book Antiqua"/>
        </w:rPr>
        <w:t xml:space="preserve"> 2020; </w:t>
      </w:r>
      <w:r w:rsidRPr="00E2406D">
        <w:rPr>
          <w:rFonts w:ascii="Book Antiqua" w:hAnsi="Book Antiqua"/>
          <w:b/>
          <w:bCs/>
        </w:rPr>
        <w:t>12</w:t>
      </w:r>
      <w:r w:rsidRPr="00E2406D">
        <w:rPr>
          <w:rFonts w:ascii="Book Antiqua" w:hAnsi="Book Antiqua"/>
        </w:rPr>
        <w:t>: 11553-11561 [PMID: 33209059 DOI: 10.2147/CMAR.S275316]</w:t>
      </w:r>
    </w:p>
    <w:p w14:paraId="352C2BC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109 </w:t>
      </w:r>
      <w:r w:rsidRPr="00E2406D">
        <w:rPr>
          <w:rFonts w:ascii="Book Antiqua" w:hAnsi="Book Antiqua"/>
          <w:b/>
          <w:bCs/>
        </w:rPr>
        <w:t>Luan C</w:t>
      </w:r>
      <w:r w:rsidRPr="00E2406D">
        <w:rPr>
          <w:rFonts w:ascii="Book Antiqua" w:hAnsi="Book Antiqua"/>
        </w:rPr>
        <w:t xml:space="preserve">, Xie L, Yang X, Miao H, Lv N, Zhang R, Xiao X, Hu Y, Liu Y, Wu N, Zhu Y, Zhu B. Dysbiosis of fungal microbiota in the intestinal mucosa of patients with colorectal adenomas. </w:t>
      </w:r>
      <w:r w:rsidRPr="00E2406D">
        <w:rPr>
          <w:rFonts w:ascii="Book Antiqua" w:hAnsi="Book Antiqua"/>
          <w:i/>
          <w:iCs/>
        </w:rPr>
        <w:t>Sci Rep</w:t>
      </w:r>
      <w:r w:rsidRPr="00E2406D">
        <w:rPr>
          <w:rFonts w:ascii="Book Antiqua" w:hAnsi="Book Antiqua"/>
        </w:rPr>
        <w:t xml:space="preserve"> 2015; </w:t>
      </w:r>
      <w:r w:rsidRPr="00E2406D">
        <w:rPr>
          <w:rFonts w:ascii="Book Antiqua" w:hAnsi="Book Antiqua"/>
          <w:b/>
          <w:bCs/>
        </w:rPr>
        <w:t>5</w:t>
      </w:r>
      <w:r w:rsidRPr="00E2406D">
        <w:rPr>
          <w:rFonts w:ascii="Book Antiqua" w:hAnsi="Book Antiqua"/>
        </w:rPr>
        <w:t>: 7980 [PMID: 25613490 DOI: 10.1038/srep07980]</w:t>
      </w:r>
    </w:p>
    <w:p w14:paraId="7A97902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110 </w:t>
      </w:r>
      <w:r w:rsidRPr="00E2406D">
        <w:rPr>
          <w:rFonts w:ascii="Book Antiqua" w:hAnsi="Book Antiqua"/>
          <w:b/>
          <w:bCs/>
        </w:rPr>
        <w:t>Coker OO</w:t>
      </w:r>
      <w:r w:rsidRPr="00E2406D">
        <w:rPr>
          <w:rFonts w:ascii="Book Antiqua" w:hAnsi="Book Antiqua"/>
        </w:rPr>
        <w:t xml:space="preserve">, Nakatsu G, Dai RZ, Wu WKK, Wong SH, Ng SC, Chan FKL, Sung JJY, Yu J. Enteric fungal microbiota dysbiosis and ecological alterations in colorectal cancer. </w:t>
      </w:r>
      <w:r w:rsidRPr="00E2406D">
        <w:rPr>
          <w:rFonts w:ascii="Book Antiqua" w:hAnsi="Book Antiqua"/>
          <w:i/>
          <w:iCs/>
        </w:rPr>
        <w:t>Gut</w:t>
      </w:r>
      <w:r w:rsidRPr="00E2406D">
        <w:rPr>
          <w:rFonts w:ascii="Book Antiqua" w:hAnsi="Book Antiqua"/>
        </w:rPr>
        <w:t xml:space="preserve"> 2019; </w:t>
      </w:r>
      <w:r w:rsidRPr="00E2406D">
        <w:rPr>
          <w:rFonts w:ascii="Book Antiqua" w:hAnsi="Book Antiqua"/>
          <w:b/>
          <w:bCs/>
        </w:rPr>
        <w:t>68</w:t>
      </w:r>
      <w:r w:rsidRPr="00E2406D">
        <w:rPr>
          <w:rFonts w:ascii="Book Antiqua" w:hAnsi="Book Antiqua"/>
        </w:rPr>
        <w:t>: 654-662 [PMID: 30472682 DOI: 10.1136/gutjnl-2018-317178]</w:t>
      </w:r>
    </w:p>
    <w:p w14:paraId="23834BB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111 </w:t>
      </w:r>
      <w:r w:rsidRPr="00E2406D">
        <w:rPr>
          <w:rFonts w:ascii="Book Antiqua" w:hAnsi="Book Antiqua"/>
          <w:b/>
          <w:bCs/>
        </w:rPr>
        <w:t>Coker OO</w:t>
      </w:r>
      <w:r w:rsidRPr="00E2406D">
        <w:rPr>
          <w:rFonts w:ascii="Book Antiqua" w:hAnsi="Book Antiqua"/>
        </w:rPr>
        <w:t xml:space="preserve">, Wu WKK, Wong SH, Sung JJY, Yu J. Altered Gut Archaea Composition and Interaction With Bacteria Are Associated With Colorectal Cancer. </w:t>
      </w:r>
      <w:r w:rsidRPr="00E2406D">
        <w:rPr>
          <w:rFonts w:ascii="Book Antiqua" w:hAnsi="Book Antiqua"/>
          <w:i/>
          <w:iCs/>
        </w:rPr>
        <w:t>Gastroenterology</w:t>
      </w:r>
      <w:r w:rsidRPr="00E2406D">
        <w:rPr>
          <w:rFonts w:ascii="Book Antiqua" w:hAnsi="Book Antiqua"/>
        </w:rPr>
        <w:t xml:space="preserve"> 2020; </w:t>
      </w:r>
      <w:r w:rsidRPr="00E2406D">
        <w:rPr>
          <w:rFonts w:ascii="Book Antiqua" w:hAnsi="Book Antiqua"/>
          <w:b/>
          <w:bCs/>
        </w:rPr>
        <w:t>159</w:t>
      </w:r>
      <w:r w:rsidRPr="00E2406D">
        <w:rPr>
          <w:rFonts w:ascii="Book Antiqua" w:hAnsi="Book Antiqua"/>
        </w:rPr>
        <w:t>: 1459-1470.e5 [PMID: 32569776 DOI: 10.1053/j.gastro.2020.06.042]</w:t>
      </w:r>
    </w:p>
    <w:p w14:paraId="7EFB9F7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112 </w:t>
      </w:r>
      <w:r w:rsidRPr="00E2406D">
        <w:rPr>
          <w:rFonts w:ascii="Book Antiqua" w:hAnsi="Book Antiqua"/>
          <w:b/>
          <w:bCs/>
        </w:rPr>
        <w:t>Janati AI</w:t>
      </w:r>
      <w:r w:rsidRPr="00E2406D">
        <w:rPr>
          <w:rFonts w:ascii="Book Antiqua" w:hAnsi="Book Antiqua"/>
        </w:rPr>
        <w:t xml:space="preserve">, Karp I, Laprise C, Sabri H, Emami E. Detection of Fusobaterium nucleatum in feces and colorectal mucosa as a risk factor for colorectal cancer: a systematic review and meta-analysis. </w:t>
      </w:r>
      <w:r w:rsidRPr="00E2406D">
        <w:rPr>
          <w:rFonts w:ascii="Book Antiqua" w:hAnsi="Book Antiqua"/>
          <w:i/>
          <w:iCs/>
        </w:rPr>
        <w:t>Syst Rev</w:t>
      </w:r>
      <w:r w:rsidRPr="00E2406D">
        <w:rPr>
          <w:rFonts w:ascii="Book Antiqua" w:hAnsi="Book Antiqua"/>
        </w:rPr>
        <w:t xml:space="preserve"> 2020; </w:t>
      </w:r>
      <w:r w:rsidRPr="00E2406D">
        <w:rPr>
          <w:rFonts w:ascii="Book Antiqua" w:hAnsi="Book Antiqua"/>
          <w:b/>
          <w:bCs/>
        </w:rPr>
        <w:t>9</w:t>
      </w:r>
      <w:r w:rsidRPr="00E2406D">
        <w:rPr>
          <w:rFonts w:ascii="Book Antiqua" w:hAnsi="Book Antiqua"/>
        </w:rPr>
        <w:t>: 276 [PMID: 33272322 DOI: 10.1186/s13643-020-01526-z]</w:t>
      </w:r>
    </w:p>
    <w:p w14:paraId="1620793C"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113 </w:t>
      </w:r>
      <w:r w:rsidRPr="00E2406D">
        <w:rPr>
          <w:rFonts w:ascii="Book Antiqua" w:hAnsi="Book Antiqua"/>
          <w:b/>
          <w:bCs/>
        </w:rPr>
        <w:t>Yachida S</w:t>
      </w:r>
      <w:r w:rsidRPr="00E2406D">
        <w:rPr>
          <w:rFonts w:ascii="Book Antiqua" w:hAnsi="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E2406D">
        <w:rPr>
          <w:rFonts w:ascii="Book Antiqua" w:hAnsi="Book Antiqua"/>
          <w:i/>
          <w:iCs/>
        </w:rPr>
        <w:t>Nat Med</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968-976 [PMID: 31171880 DOI: 10.1038/s41591-019-0458-7]</w:t>
      </w:r>
    </w:p>
    <w:p w14:paraId="76D7BBB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114 </w:t>
      </w:r>
      <w:r w:rsidRPr="00E2406D">
        <w:rPr>
          <w:rFonts w:ascii="Book Antiqua" w:hAnsi="Book Antiqua"/>
          <w:b/>
          <w:bCs/>
        </w:rPr>
        <w:t>Choi S</w:t>
      </w:r>
      <w:r w:rsidRPr="00E2406D">
        <w:rPr>
          <w:rFonts w:ascii="Book Antiqua" w:hAnsi="Book Antiqua"/>
        </w:rPr>
        <w:t xml:space="preserve">, Chung J, Cho ML, Park D, Choi SS. Analysis of changes in microbiome compositions related to the prognosis of colorectal cancer patients based on tissue-derived 16S rRNA sequences. </w:t>
      </w:r>
      <w:r w:rsidRPr="00E2406D">
        <w:rPr>
          <w:rFonts w:ascii="Book Antiqua" w:hAnsi="Book Antiqua"/>
          <w:i/>
          <w:iCs/>
        </w:rPr>
        <w:t>J Transl Med</w:t>
      </w:r>
      <w:r w:rsidRPr="00E2406D">
        <w:rPr>
          <w:rFonts w:ascii="Book Antiqua" w:hAnsi="Book Antiqua"/>
        </w:rPr>
        <w:t xml:space="preserve"> 2021; </w:t>
      </w:r>
      <w:r w:rsidRPr="00E2406D">
        <w:rPr>
          <w:rFonts w:ascii="Book Antiqua" w:hAnsi="Book Antiqua"/>
          <w:b/>
          <w:bCs/>
        </w:rPr>
        <w:t>19</w:t>
      </w:r>
      <w:r w:rsidRPr="00E2406D">
        <w:rPr>
          <w:rFonts w:ascii="Book Antiqua" w:hAnsi="Book Antiqua"/>
        </w:rPr>
        <w:t>: 485 [PMID: 34844611 DOI: 10.1186/s12967-021-03154-0]</w:t>
      </w:r>
    </w:p>
    <w:p w14:paraId="4D48B81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115 </w:t>
      </w:r>
      <w:r w:rsidRPr="00E2406D">
        <w:rPr>
          <w:rFonts w:ascii="Book Antiqua" w:hAnsi="Book Antiqua"/>
          <w:b/>
          <w:bCs/>
        </w:rPr>
        <w:t>de Almeida CV</w:t>
      </w:r>
      <w:r w:rsidRPr="00E2406D">
        <w:rPr>
          <w:rFonts w:ascii="Book Antiqua" w:hAnsi="Book Antiqua"/>
        </w:rPr>
        <w:t xml:space="preserve">, Taddei A, Amedei A. The controversial role of Enterococcus faecalis in colorectal cancer. </w:t>
      </w:r>
      <w:r w:rsidRPr="00E2406D">
        <w:rPr>
          <w:rFonts w:ascii="Book Antiqua" w:hAnsi="Book Antiqua"/>
          <w:i/>
          <w:iCs/>
        </w:rPr>
        <w:t>Therap Adv Gastroenterol</w:t>
      </w:r>
      <w:r w:rsidRPr="00E2406D">
        <w:rPr>
          <w:rFonts w:ascii="Book Antiqua" w:hAnsi="Book Antiqua"/>
        </w:rPr>
        <w:t xml:space="preserve"> 2018; </w:t>
      </w:r>
      <w:r w:rsidRPr="00E2406D">
        <w:rPr>
          <w:rFonts w:ascii="Book Antiqua" w:hAnsi="Book Antiqua"/>
          <w:b/>
          <w:bCs/>
        </w:rPr>
        <w:t>11</w:t>
      </w:r>
      <w:r w:rsidRPr="00E2406D">
        <w:rPr>
          <w:rFonts w:ascii="Book Antiqua" w:hAnsi="Book Antiqua"/>
        </w:rPr>
        <w:t>: 1756284818783606 [PMID: 30013618 DOI: 10.1177/1756284818783606]</w:t>
      </w:r>
    </w:p>
    <w:p w14:paraId="79CC149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116 </w:t>
      </w:r>
      <w:r w:rsidRPr="00E2406D">
        <w:rPr>
          <w:rFonts w:ascii="Book Antiqua" w:hAnsi="Book Antiqua"/>
          <w:b/>
          <w:bCs/>
        </w:rPr>
        <w:t>Liang JQ</w:t>
      </w:r>
      <w:r w:rsidRPr="00E2406D">
        <w:rPr>
          <w:rFonts w:ascii="Book Antiqua" w:hAnsi="Book Antiqua"/>
        </w:rPr>
        <w:t xml:space="preserve">, Li T, Nakatsu G, Chen YX, Yau TO, Chu E, Wong S, Szeto CH, Ng SC, Chan FKL, Fang JY, Sung JJY, Yu J. A novel faecal Lachnoclostridium marker for the non-invasive diagnosis of colorectal adenoma and cancer. </w:t>
      </w:r>
      <w:r w:rsidRPr="00E2406D">
        <w:rPr>
          <w:rFonts w:ascii="Book Antiqua" w:hAnsi="Book Antiqua"/>
          <w:i/>
          <w:iCs/>
        </w:rPr>
        <w:t>Gut</w:t>
      </w:r>
      <w:r w:rsidRPr="00E2406D">
        <w:rPr>
          <w:rFonts w:ascii="Book Antiqua" w:hAnsi="Book Antiqua"/>
        </w:rPr>
        <w:t xml:space="preserve"> 2020; </w:t>
      </w:r>
      <w:r w:rsidRPr="00E2406D">
        <w:rPr>
          <w:rFonts w:ascii="Book Antiqua" w:hAnsi="Book Antiqua"/>
          <w:b/>
          <w:bCs/>
        </w:rPr>
        <w:t>69</w:t>
      </w:r>
      <w:r w:rsidRPr="00E2406D">
        <w:rPr>
          <w:rFonts w:ascii="Book Antiqua" w:hAnsi="Book Antiqua"/>
        </w:rPr>
        <w:t>: 1248-1257 [PMID: 31776231 DOI: 10.1136/gutjnl-2019-318532]</w:t>
      </w:r>
    </w:p>
    <w:p w14:paraId="253DC4F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117 </w:t>
      </w:r>
      <w:r w:rsidRPr="00E2406D">
        <w:rPr>
          <w:rFonts w:ascii="Book Antiqua" w:hAnsi="Book Antiqua"/>
          <w:b/>
          <w:bCs/>
        </w:rPr>
        <w:t>Long X</w:t>
      </w:r>
      <w:r w:rsidRPr="00E2406D">
        <w:rPr>
          <w:rFonts w:ascii="Book Antiqua" w:hAnsi="Book Antiqua"/>
        </w:rPr>
        <w:t xml:space="preserve">, Wong CC, Tong L, Chu ESH, Ho Szeto C, Go MYY, Coker OO, Chan AWH, Chan FKL, Sung JJY, Yu J. Peptostreptococcus anaerobius promotes colorectal carcinogenesis and modulates tumour immunity. </w:t>
      </w:r>
      <w:r w:rsidRPr="00E2406D">
        <w:rPr>
          <w:rFonts w:ascii="Book Antiqua" w:hAnsi="Book Antiqua"/>
          <w:i/>
          <w:iCs/>
        </w:rPr>
        <w:t>Nat Microbiol</w:t>
      </w:r>
      <w:r w:rsidRPr="00E2406D">
        <w:rPr>
          <w:rFonts w:ascii="Book Antiqua" w:hAnsi="Book Antiqua"/>
        </w:rPr>
        <w:t xml:space="preserve"> 2019; </w:t>
      </w:r>
      <w:r w:rsidRPr="00E2406D">
        <w:rPr>
          <w:rFonts w:ascii="Book Antiqua" w:hAnsi="Book Antiqua"/>
          <w:b/>
          <w:bCs/>
        </w:rPr>
        <w:t>4</w:t>
      </w:r>
      <w:r w:rsidRPr="00E2406D">
        <w:rPr>
          <w:rFonts w:ascii="Book Antiqua" w:hAnsi="Book Antiqua"/>
        </w:rPr>
        <w:t>: 2319-2330 [PMID: 31501538 DOI: 10.1038/s41564-019-0541-3]</w:t>
      </w:r>
    </w:p>
    <w:p w14:paraId="4DB9D36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118 </w:t>
      </w:r>
      <w:r w:rsidRPr="00E2406D">
        <w:rPr>
          <w:rFonts w:ascii="Book Antiqua" w:hAnsi="Book Antiqua"/>
          <w:b/>
          <w:bCs/>
        </w:rPr>
        <w:t>Deng Q</w:t>
      </w:r>
      <w:r w:rsidRPr="00E2406D">
        <w:rPr>
          <w:rFonts w:ascii="Book Antiqua" w:hAnsi="Book Antiqua"/>
        </w:rPr>
        <w:t>, Wang C, Yu K, Wang Y, Yang Q, Zhang J, Xu X. Streptococcus bovis Contributes to the Development of Colorectal Cancer via Recruiting CD11b</w:t>
      </w:r>
      <w:r w:rsidRPr="00E2406D">
        <w:t>⁺</w:t>
      </w:r>
      <w:r w:rsidRPr="00E2406D">
        <w:rPr>
          <w:rFonts w:ascii="Book Antiqua" w:hAnsi="Book Antiqua"/>
        </w:rPr>
        <w:t>TLR-4</w:t>
      </w:r>
      <w:r w:rsidRPr="00E2406D">
        <w:t>⁺</w:t>
      </w:r>
      <w:r w:rsidRPr="00E2406D">
        <w:rPr>
          <w:rFonts w:ascii="Book Antiqua" w:hAnsi="Book Antiqua"/>
        </w:rPr>
        <w:t xml:space="preserve"> Cells. </w:t>
      </w:r>
      <w:r w:rsidRPr="00E2406D">
        <w:rPr>
          <w:rFonts w:ascii="Book Antiqua" w:hAnsi="Book Antiqua"/>
          <w:i/>
          <w:iCs/>
        </w:rPr>
        <w:t>Med Sci Monit</w:t>
      </w:r>
      <w:r w:rsidRPr="00E2406D">
        <w:rPr>
          <w:rFonts w:ascii="Book Antiqua" w:hAnsi="Book Antiqua"/>
        </w:rPr>
        <w:t xml:space="preserve"> 2020; </w:t>
      </w:r>
      <w:r w:rsidRPr="00E2406D">
        <w:rPr>
          <w:rFonts w:ascii="Book Antiqua" w:hAnsi="Book Antiqua"/>
          <w:b/>
          <w:bCs/>
        </w:rPr>
        <w:t>26</w:t>
      </w:r>
      <w:r w:rsidRPr="00E2406D">
        <w:rPr>
          <w:rFonts w:ascii="Book Antiqua" w:hAnsi="Book Antiqua"/>
        </w:rPr>
        <w:t>: e921886 [PMID: 32737964 DOI: 10.12659/MSM.921886]</w:t>
      </w:r>
    </w:p>
    <w:p w14:paraId="6CEF0B0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119 </w:t>
      </w:r>
      <w:r w:rsidRPr="00E2406D">
        <w:rPr>
          <w:rFonts w:ascii="Book Antiqua" w:hAnsi="Book Antiqua"/>
          <w:b/>
          <w:bCs/>
        </w:rPr>
        <w:t>Xia C</w:t>
      </w:r>
      <w:r w:rsidRPr="00E2406D">
        <w:rPr>
          <w:rFonts w:ascii="Book Antiqua" w:hAnsi="Book Antiqua"/>
        </w:rPr>
        <w:t xml:space="preserve">, Cai Y, Ren S, Xia C. Role of microbes in colorectal cancer therapy: Cross-talk between the microbiome and tumor microenvironment. </w:t>
      </w:r>
      <w:r w:rsidRPr="00E2406D">
        <w:rPr>
          <w:rFonts w:ascii="Book Antiqua" w:hAnsi="Book Antiqua"/>
          <w:i/>
          <w:iCs/>
        </w:rPr>
        <w:t>Front Pharmacol</w:t>
      </w:r>
      <w:r w:rsidRPr="00E2406D">
        <w:rPr>
          <w:rFonts w:ascii="Book Antiqua" w:hAnsi="Book Antiqua"/>
        </w:rPr>
        <w:t xml:space="preserve"> 2022; </w:t>
      </w:r>
      <w:r w:rsidRPr="00E2406D">
        <w:rPr>
          <w:rFonts w:ascii="Book Antiqua" w:hAnsi="Book Antiqua"/>
          <w:b/>
          <w:bCs/>
        </w:rPr>
        <w:t>13</w:t>
      </w:r>
      <w:r w:rsidRPr="00E2406D">
        <w:rPr>
          <w:rFonts w:ascii="Book Antiqua" w:hAnsi="Book Antiqua"/>
        </w:rPr>
        <w:t>: 1051330 [PMID: 36438840 DOI: 10.3389/fphar.2022.1051330]</w:t>
      </w:r>
    </w:p>
    <w:p w14:paraId="2987D142"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120 </w:t>
      </w:r>
      <w:r w:rsidRPr="00E2406D">
        <w:rPr>
          <w:rFonts w:ascii="Book Antiqua" w:hAnsi="Book Antiqua"/>
          <w:b/>
          <w:bCs/>
        </w:rPr>
        <w:t>Koulouridi A</w:t>
      </w:r>
      <w:r w:rsidRPr="00E2406D">
        <w:rPr>
          <w:rFonts w:ascii="Book Antiqua" w:hAnsi="Book Antiqua"/>
        </w:rPr>
        <w:t xml:space="preserve">, Messaritakis I, Gouvas N, Tsiaoussis J, Souglakos J. Immunotherapy in Solid Tumors and Gut Microbiota: The Correlation-A Special Reference to Colorectal Cancer. </w:t>
      </w:r>
      <w:r w:rsidRPr="00E2406D">
        <w:rPr>
          <w:rFonts w:ascii="Book Antiqua" w:hAnsi="Book Antiqua"/>
          <w:i/>
          <w:iCs/>
        </w:rPr>
        <w:t>Cancers (Basel)</w:t>
      </w:r>
      <w:r w:rsidRPr="00E2406D">
        <w:rPr>
          <w:rFonts w:ascii="Book Antiqua" w:hAnsi="Book Antiqua"/>
        </w:rPr>
        <w:t xml:space="preserve"> 2020; </w:t>
      </w:r>
      <w:r w:rsidRPr="00E2406D">
        <w:rPr>
          <w:rFonts w:ascii="Book Antiqua" w:hAnsi="Book Antiqua"/>
          <w:b/>
          <w:bCs/>
        </w:rPr>
        <w:t>13</w:t>
      </w:r>
      <w:r w:rsidRPr="00E2406D">
        <w:rPr>
          <w:rFonts w:ascii="Book Antiqua" w:hAnsi="Book Antiqua"/>
        </w:rPr>
        <w:t xml:space="preserve"> [PMID: 33375686 DOI: 10.3390/cancers13010043]</w:t>
      </w:r>
    </w:p>
    <w:p w14:paraId="5A739B3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121 </w:t>
      </w:r>
      <w:r w:rsidRPr="00E2406D">
        <w:rPr>
          <w:rFonts w:ascii="Book Antiqua" w:hAnsi="Book Antiqua"/>
          <w:b/>
          <w:bCs/>
        </w:rPr>
        <w:t>Dikeocha IJ</w:t>
      </w:r>
      <w:r w:rsidRPr="00E2406D">
        <w:rPr>
          <w:rFonts w:ascii="Book Antiqua" w:hAnsi="Book Antiqua"/>
        </w:rPr>
        <w:t xml:space="preserve">, Al-Kabsi AM, Eid EEM, Hussin S, Alshawsh MA. Probiotics supplementation in patients with colorectal cancer: a systematic review of randomized controlled trials. </w:t>
      </w:r>
      <w:r w:rsidRPr="00E2406D">
        <w:rPr>
          <w:rFonts w:ascii="Book Antiqua" w:hAnsi="Book Antiqua"/>
          <w:i/>
          <w:iCs/>
        </w:rPr>
        <w:t>Nutr Rev</w:t>
      </w:r>
      <w:r w:rsidRPr="00E2406D">
        <w:rPr>
          <w:rFonts w:ascii="Book Antiqua" w:hAnsi="Book Antiqua"/>
        </w:rPr>
        <w:t xml:space="preserve"> 2021; </w:t>
      </w:r>
      <w:r w:rsidRPr="00E2406D">
        <w:rPr>
          <w:rFonts w:ascii="Book Antiqua" w:hAnsi="Book Antiqua"/>
          <w:b/>
          <w:bCs/>
        </w:rPr>
        <w:t>80</w:t>
      </w:r>
      <w:r w:rsidRPr="00E2406D">
        <w:rPr>
          <w:rFonts w:ascii="Book Antiqua" w:hAnsi="Book Antiqua"/>
        </w:rPr>
        <w:t>: 22-49 [PMID: 34027974 DOI: 10.1093/nutrit/nuab006]</w:t>
      </w:r>
    </w:p>
    <w:p w14:paraId="2017008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122 </w:t>
      </w:r>
      <w:r w:rsidRPr="00E2406D">
        <w:rPr>
          <w:rFonts w:ascii="Book Antiqua" w:hAnsi="Book Antiqua"/>
          <w:b/>
          <w:bCs/>
        </w:rPr>
        <w:t>Kim CE</w:t>
      </w:r>
      <w:r w:rsidRPr="00E2406D">
        <w:rPr>
          <w:rFonts w:ascii="Book Antiqua" w:hAnsi="Book Antiqua"/>
        </w:rPr>
        <w:t xml:space="preserve">, Yoon LS, Michels KB, Tranfield W, Jacobs JP, May FP. The Impact of Prebiotic, Probiotic, and Synbiotic Supplements and Yogurt Consumption on the Risk of Colorectal Neoplasia among Adults: A Systematic Review. </w:t>
      </w:r>
      <w:r w:rsidRPr="00E2406D">
        <w:rPr>
          <w:rFonts w:ascii="Book Antiqua" w:hAnsi="Book Antiqua"/>
          <w:i/>
          <w:iCs/>
        </w:rPr>
        <w:t>Nutrients</w:t>
      </w:r>
      <w:r w:rsidRPr="00E2406D">
        <w:rPr>
          <w:rFonts w:ascii="Book Antiqua" w:hAnsi="Book Antiqua"/>
        </w:rPr>
        <w:t xml:space="preserve"> 2022; </w:t>
      </w:r>
      <w:r w:rsidRPr="00E2406D">
        <w:rPr>
          <w:rFonts w:ascii="Book Antiqua" w:hAnsi="Book Antiqua"/>
          <w:b/>
          <w:bCs/>
        </w:rPr>
        <w:t>14</w:t>
      </w:r>
      <w:r w:rsidRPr="00E2406D">
        <w:rPr>
          <w:rFonts w:ascii="Book Antiqua" w:hAnsi="Book Antiqua"/>
        </w:rPr>
        <w:t xml:space="preserve"> [PMID: 36432622 DOI: 10.3390/nu14224937]</w:t>
      </w:r>
    </w:p>
    <w:p w14:paraId="2D7AEEB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123 </w:t>
      </w:r>
      <w:r w:rsidRPr="00E2406D">
        <w:rPr>
          <w:rFonts w:ascii="Book Antiqua" w:hAnsi="Book Antiqua"/>
          <w:b/>
          <w:bCs/>
        </w:rPr>
        <w:t>Nannini G</w:t>
      </w:r>
      <w:r w:rsidRPr="00E2406D">
        <w:rPr>
          <w:rFonts w:ascii="Book Antiqua" w:hAnsi="Book Antiqua"/>
        </w:rPr>
        <w:t xml:space="preserve">, Meoni G, Tenori L, Ringressi MN, Taddei A, Niccolai E, Baldi S, Russo E, Luchinat C, Amedei A. Fecal metabolomic profiles: A comparative study of patients with colorectal cancer vs adenomatous polyps. </w:t>
      </w:r>
      <w:r w:rsidRPr="00E2406D">
        <w:rPr>
          <w:rFonts w:ascii="Book Antiqua" w:hAnsi="Book Antiqua"/>
          <w:i/>
          <w:iCs/>
        </w:rPr>
        <w:t>World J Gastroenterol</w:t>
      </w:r>
      <w:r w:rsidRPr="00E2406D">
        <w:rPr>
          <w:rFonts w:ascii="Book Antiqua" w:hAnsi="Book Antiqua"/>
        </w:rPr>
        <w:t xml:space="preserve"> 2021; </w:t>
      </w:r>
      <w:r w:rsidRPr="00E2406D">
        <w:rPr>
          <w:rFonts w:ascii="Book Antiqua" w:hAnsi="Book Antiqua"/>
          <w:b/>
          <w:bCs/>
        </w:rPr>
        <w:t>27</w:t>
      </w:r>
      <w:r w:rsidRPr="00E2406D">
        <w:rPr>
          <w:rFonts w:ascii="Book Antiqua" w:hAnsi="Book Antiqua"/>
        </w:rPr>
        <w:t>: 6430-6441 [PMID: 34720532 DOI: 10.3748/wjg.v27.i38.6430]</w:t>
      </w:r>
    </w:p>
    <w:p w14:paraId="6024AF8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124 </w:t>
      </w:r>
      <w:r w:rsidRPr="00E2406D">
        <w:rPr>
          <w:rFonts w:ascii="Book Antiqua" w:hAnsi="Book Antiqua"/>
          <w:b/>
          <w:bCs/>
        </w:rPr>
        <w:t>Chung L</w:t>
      </w:r>
      <w:r w:rsidRPr="00E2406D">
        <w:rPr>
          <w:rFonts w:ascii="Book Antiqua" w:hAnsi="Book Antiqua"/>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via Targeting of Colonic Epithelial Cells. </w:t>
      </w:r>
      <w:r w:rsidRPr="00E2406D">
        <w:rPr>
          <w:rFonts w:ascii="Book Antiqua" w:hAnsi="Book Antiqua"/>
          <w:i/>
          <w:iCs/>
        </w:rPr>
        <w:t>Cell Host Microbe</w:t>
      </w:r>
      <w:r w:rsidRPr="00E2406D">
        <w:rPr>
          <w:rFonts w:ascii="Book Antiqua" w:hAnsi="Book Antiqua"/>
        </w:rPr>
        <w:t xml:space="preserve"> 2018; </w:t>
      </w:r>
      <w:r w:rsidRPr="00E2406D">
        <w:rPr>
          <w:rFonts w:ascii="Book Antiqua" w:hAnsi="Book Antiqua"/>
          <w:b/>
          <w:bCs/>
        </w:rPr>
        <w:t>23</w:t>
      </w:r>
      <w:r w:rsidRPr="00E2406D">
        <w:rPr>
          <w:rFonts w:ascii="Book Antiqua" w:hAnsi="Book Antiqua"/>
        </w:rPr>
        <w:t>: 203-214.e5 [PMID: 29398651 DOI: 10.1016/j.chom.2018.01.007]</w:t>
      </w:r>
    </w:p>
    <w:p w14:paraId="7A6DDD9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125 </w:t>
      </w:r>
      <w:r w:rsidRPr="00E2406D">
        <w:rPr>
          <w:rFonts w:ascii="Book Antiqua" w:hAnsi="Book Antiqua"/>
          <w:b/>
          <w:bCs/>
        </w:rPr>
        <w:t>Li J</w:t>
      </w:r>
      <w:r w:rsidRPr="00E2406D">
        <w:rPr>
          <w:rFonts w:ascii="Book Antiqua" w:hAnsi="Book Antiqua"/>
        </w:rPr>
        <w:t xml:space="preserve">, Zhang AH, Wu FF, Wang XJ. Alterations in the Gut Microbiota and Their Metabolites in Colorectal Cancer: Recent Progress and Future Prospects. </w:t>
      </w:r>
      <w:r w:rsidRPr="00E2406D">
        <w:rPr>
          <w:rFonts w:ascii="Book Antiqua" w:hAnsi="Book Antiqua"/>
          <w:i/>
          <w:iCs/>
        </w:rPr>
        <w:t>Front Oncol</w:t>
      </w:r>
      <w:r w:rsidRPr="00E2406D">
        <w:rPr>
          <w:rFonts w:ascii="Book Antiqua" w:hAnsi="Book Antiqua"/>
        </w:rPr>
        <w:t xml:space="preserve"> 2022; </w:t>
      </w:r>
      <w:r w:rsidRPr="00E2406D">
        <w:rPr>
          <w:rFonts w:ascii="Book Antiqua" w:hAnsi="Book Antiqua"/>
          <w:b/>
          <w:bCs/>
        </w:rPr>
        <w:t>12</w:t>
      </w:r>
      <w:r w:rsidRPr="00E2406D">
        <w:rPr>
          <w:rFonts w:ascii="Book Antiqua" w:hAnsi="Book Antiqua"/>
        </w:rPr>
        <w:t>: 841552 [PMID: 35223525 DOI: 10.3389/fonc.2022.841552]</w:t>
      </w:r>
    </w:p>
    <w:p w14:paraId="63DA37F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126 </w:t>
      </w:r>
      <w:r w:rsidRPr="00E2406D">
        <w:rPr>
          <w:rFonts w:ascii="Book Antiqua" w:hAnsi="Book Antiqua"/>
          <w:b/>
          <w:bCs/>
        </w:rPr>
        <w:t>Niccolai E</w:t>
      </w:r>
      <w:r w:rsidRPr="00E2406D">
        <w:rPr>
          <w:rFonts w:ascii="Book Antiqua" w:hAnsi="Book Antiqua"/>
        </w:rPr>
        <w:t xml:space="preserve">, Baldi S, Ricci F, Russo E, Nannini G, Menicatti M, Poli G, Taddei A, Bartolucci G, Calabrò AS, Stingo FC, Amedei A. Evaluation and comparison of short chain fatty acids composition in gut diseases. </w:t>
      </w:r>
      <w:r w:rsidRPr="00E2406D">
        <w:rPr>
          <w:rFonts w:ascii="Book Antiqua" w:hAnsi="Book Antiqua"/>
          <w:i/>
          <w:iCs/>
        </w:rPr>
        <w:t>World J Gastroenterol</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5543-5558 [PMID: 31576099 DOI: 10.3748/wjg.v25.i36.5543]</w:t>
      </w:r>
    </w:p>
    <w:p w14:paraId="45A1668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127 </w:t>
      </w:r>
      <w:r w:rsidRPr="00E2406D">
        <w:rPr>
          <w:rFonts w:ascii="Book Antiqua" w:hAnsi="Book Antiqua"/>
          <w:b/>
          <w:bCs/>
        </w:rPr>
        <w:t>Baldi S</w:t>
      </w:r>
      <w:r w:rsidRPr="00E2406D">
        <w:rPr>
          <w:rFonts w:ascii="Book Antiqua" w:hAnsi="Book Antiqua"/>
        </w:rPr>
        <w:t xml:space="preserve">, Menicatti M, Nannini G, Niccolai E, Russo E, Ricci F, Pallecchi M, Romano F, Pedone M, Poli G, Renzi D, Taddei A, Calabrò AS, Stingo FC, Bartolucci G, Amedei A. Free Fatty Acids Signature in Human Intestinal Disorders: Significant Association </w:t>
      </w:r>
      <w:r w:rsidRPr="00E2406D">
        <w:rPr>
          <w:rFonts w:ascii="Book Antiqua" w:hAnsi="Book Antiqua"/>
        </w:rPr>
        <w:lastRenderedPageBreak/>
        <w:t xml:space="preserve">between Butyric Acid and Celiac Disease. </w:t>
      </w:r>
      <w:r w:rsidRPr="00E2406D">
        <w:rPr>
          <w:rFonts w:ascii="Book Antiqua" w:hAnsi="Book Antiqua"/>
          <w:i/>
          <w:iCs/>
        </w:rPr>
        <w:t>Nutrients</w:t>
      </w:r>
      <w:r w:rsidRPr="00E2406D">
        <w:rPr>
          <w:rFonts w:ascii="Book Antiqua" w:hAnsi="Book Antiqua"/>
        </w:rPr>
        <w:t xml:space="preserve"> 2021; </w:t>
      </w:r>
      <w:r w:rsidRPr="00E2406D">
        <w:rPr>
          <w:rFonts w:ascii="Book Antiqua" w:hAnsi="Book Antiqua"/>
          <w:b/>
          <w:bCs/>
        </w:rPr>
        <w:t>13</w:t>
      </w:r>
      <w:r w:rsidRPr="00E2406D">
        <w:rPr>
          <w:rFonts w:ascii="Book Antiqua" w:hAnsi="Book Antiqua"/>
        </w:rPr>
        <w:t xml:space="preserve"> [PMID: 33652681 DOI: 10.3390/nu13030742]</w:t>
      </w:r>
    </w:p>
    <w:p w14:paraId="5BE72F8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128 </w:t>
      </w:r>
      <w:r w:rsidRPr="00E2406D">
        <w:rPr>
          <w:rFonts w:ascii="Book Antiqua" w:hAnsi="Book Antiqua"/>
          <w:b/>
          <w:bCs/>
        </w:rPr>
        <w:t>Yuan L</w:t>
      </w:r>
      <w:r w:rsidRPr="00E2406D">
        <w:rPr>
          <w:rFonts w:ascii="Book Antiqua" w:hAnsi="Book Antiqua"/>
        </w:rPr>
        <w:t xml:space="preserve">, Zhang S, Li H, Yang F, Mushtaq N, Ullah S, Shi Y, An C, Xu J. The influence of gut microbiota dysbiosis to the efficacy of 5-Fluorouracil treatment on colorectal cancer. </w:t>
      </w:r>
      <w:r w:rsidRPr="00E2406D">
        <w:rPr>
          <w:rFonts w:ascii="Book Antiqua" w:hAnsi="Book Antiqua"/>
          <w:i/>
          <w:iCs/>
        </w:rPr>
        <w:t>Biomed Pharmacother</w:t>
      </w:r>
      <w:r w:rsidRPr="00E2406D">
        <w:rPr>
          <w:rFonts w:ascii="Book Antiqua" w:hAnsi="Book Antiqua"/>
        </w:rPr>
        <w:t xml:space="preserve"> 2018; </w:t>
      </w:r>
      <w:r w:rsidRPr="00E2406D">
        <w:rPr>
          <w:rFonts w:ascii="Book Antiqua" w:hAnsi="Book Antiqua"/>
          <w:b/>
          <w:bCs/>
        </w:rPr>
        <w:t>108</w:t>
      </w:r>
      <w:r w:rsidRPr="00E2406D">
        <w:rPr>
          <w:rFonts w:ascii="Book Antiqua" w:hAnsi="Book Antiqua"/>
        </w:rPr>
        <w:t>: 184-193 [PMID: 30219675 DOI: 10.1016/j.biopha.2018.08.165]</w:t>
      </w:r>
    </w:p>
    <w:p w14:paraId="4F17D3E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129 </w:t>
      </w:r>
      <w:r w:rsidRPr="00E2406D">
        <w:rPr>
          <w:rFonts w:ascii="Book Antiqua" w:hAnsi="Book Antiqua"/>
          <w:b/>
          <w:bCs/>
        </w:rPr>
        <w:t>De Almeida CV</w:t>
      </w:r>
      <w:r w:rsidRPr="00E2406D">
        <w:rPr>
          <w:rFonts w:ascii="Book Antiqua" w:hAnsi="Book Antiqua"/>
        </w:rPr>
        <w:t xml:space="preserve">, de Camargo MR, Russo E, Amedei A. Role of diet and gut microbiota on colorectal cancer immunomodulation. </w:t>
      </w:r>
      <w:r w:rsidRPr="00E2406D">
        <w:rPr>
          <w:rFonts w:ascii="Book Antiqua" w:hAnsi="Book Antiqua"/>
          <w:i/>
          <w:iCs/>
        </w:rPr>
        <w:t>World J Gastroenterol</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151-162 [PMID: 30670906 DOI: 10.3748/wjg.v25.i2.151]</w:t>
      </w:r>
    </w:p>
    <w:p w14:paraId="26777822" w14:textId="77777777" w:rsidR="00B52E31" w:rsidRPr="00E2406D" w:rsidRDefault="00B52E31" w:rsidP="00DA06B2">
      <w:pPr>
        <w:spacing w:line="360" w:lineRule="auto"/>
        <w:jc w:val="both"/>
        <w:rPr>
          <w:rFonts w:ascii="Book Antiqua" w:hAnsi="Book Antiqua"/>
          <w:lang w:eastAsia="zh-CN"/>
        </w:rPr>
      </w:pPr>
    </w:p>
    <w:p w14:paraId="26CBB1B5" w14:textId="77777777" w:rsidR="00DA06B2" w:rsidRDefault="00DA06B2"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92A8938" w14:textId="7B3E7998"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lastRenderedPageBreak/>
        <w:t>Footnotes</w:t>
      </w:r>
    </w:p>
    <w:p w14:paraId="6FDF2E57" w14:textId="48BF7CB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Conflict-of-interest statement: </w:t>
      </w:r>
      <w:r w:rsidR="00DA06B2" w:rsidRPr="000B7E1E">
        <w:rPr>
          <w:rFonts w:ascii="Book Antiqua" w:hAnsi="Book Antiqua" w:cs="Book Antiqua" w:hint="eastAsia"/>
          <w:bCs/>
          <w:color w:val="000000"/>
        </w:rPr>
        <w:t>All the</w:t>
      </w:r>
      <w:r w:rsidR="00DA06B2" w:rsidRPr="000B7E1E">
        <w:rPr>
          <w:rFonts w:ascii="Book Antiqua" w:hAnsi="Book Antiqua" w:cs="Book Antiqua" w:hint="eastAsia"/>
          <w:b/>
          <w:bCs/>
          <w:color w:val="000000"/>
        </w:rPr>
        <w:t xml:space="preserve"> </w:t>
      </w:r>
      <w:r w:rsidR="00DA06B2" w:rsidRPr="000B7E1E">
        <w:rPr>
          <w:rFonts w:ascii="Book Antiqua" w:hAnsi="Book Antiqua" w:cs="Book Antiqua" w:hint="eastAsia"/>
          <w:color w:val="000000"/>
        </w:rPr>
        <w:t>a</w:t>
      </w:r>
      <w:r w:rsidR="00DA06B2" w:rsidRPr="000B7E1E">
        <w:rPr>
          <w:rFonts w:ascii="Book Antiqua" w:eastAsia="Book Antiqua" w:hAnsi="Book Antiqua" w:cs="Book Antiqua"/>
          <w:color w:val="000000"/>
        </w:rPr>
        <w:t xml:space="preserve">uthors </w:t>
      </w:r>
      <w:r w:rsidR="00DA06B2" w:rsidRPr="000B7E1E">
        <w:rPr>
          <w:rFonts w:ascii="Book Antiqua" w:hAnsi="Book Antiqua" w:cs="Book Antiqua" w:hint="eastAsia"/>
          <w:color w:val="000000"/>
        </w:rPr>
        <w:t>report</w:t>
      </w:r>
      <w:r w:rsidR="00DA06B2" w:rsidRPr="000B7E1E">
        <w:rPr>
          <w:rFonts w:ascii="Book Antiqua" w:eastAsia="Book Antiqua" w:hAnsi="Book Antiqua" w:cs="Book Antiqua"/>
          <w:color w:val="000000"/>
        </w:rPr>
        <w:t xml:space="preserve"> no </w:t>
      </w:r>
      <w:r w:rsidR="00DA06B2" w:rsidRPr="000B7E1E">
        <w:rPr>
          <w:rFonts w:ascii="Book Antiqua" w:hAnsi="Book Antiqua" w:cs="Book Antiqua" w:hint="eastAsia"/>
          <w:color w:val="000000"/>
        </w:rPr>
        <w:t xml:space="preserve">relevant </w:t>
      </w:r>
      <w:r w:rsidR="00DA06B2" w:rsidRPr="000B7E1E">
        <w:rPr>
          <w:rFonts w:ascii="Book Antiqua" w:eastAsia="Book Antiqua" w:hAnsi="Book Antiqua" w:cs="Book Antiqua"/>
          <w:color w:val="000000"/>
        </w:rPr>
        <w:t>conflict</w:t>
      </w:r>
      <w:r w:rsidR="00DA06B2" w:rsidRPr="000B7E1E">
        <w:rPr>
          <w:rFonts w:ascii="Book Antiqua" w:hAnsi="Book Antiqua" w:cs="Book Antiqua" w:hint="eastAsia"/>
          <w:color w:val="000000"/>
        </w:rPr>
        <w:t>s</w:t>
      </w:r>
      <w:r w:rsidR="00DA06B2" w:rsidRPr="000B7E1E">
        <w:rPr>
          <w:rFonts w:ascii="Book Antiqua" w:eastAsia="Book Antiqua" w:hAnsi="Book Antiqua" w:cs="Book Antiqua"/>
          <w:color w:val="000000"/>
        </w:rPr>
        <w:t xml:space="preserve"> of interest for this article.</w:t>
      </w:r>
    </w:p>
    <w:p w14:paraId="6001A954" w14:textId="77777777" w:rsidR="00A77B3E" w:rsidRPr="00E2406D" w:rsidRDefault="00A77B3E" w:rsidP="00DA06B2">
      <w:pPr>
        <w:spacing w:line="360" w:lineRule="auto"/>
        <w:jc w:val="both"/>
        <w:rPr>
          <w:rFonts w:ascii="Book Antiqua" w:hAnsi="Book Antiqua"/>
        </w:rPr>
      </w:pPr>
    </w:p>
    <w:p w14:paraId="3AC9E0BF"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Open-Access: </w:t>
      </w:r>
      <w:r w:rsidRPr="00E2406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BFC212" w14:textId="77777777" w:rsidR="00A77B3E" w:rsidRPr="00E2406D" w:rsidRDefault="00A77B3E" w:rsidP="00DA06B2">
      <w:pPr>
        <w:spacing w:line="360" w:lineRule="auto"/>
        <w:jc w:val="both"/>
        <w:rPr>
          <w:rFonts w:ascii="Book Antiqua" w:hAnsi="Book Antiqua"/>
        </w:rPr>
      </w:pPr>
    </w:p>
    <w:p w14:paraId="5E71CC56" w14:textId="59A852E4" w:rsidR="000A46BC" w:rsidRDefault="00340A9C"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 xml:space="preserve">Provenance and peer review: </w:t>
      </w:r>
      <w:r w:rsidRPr="00E2406D">
        <w:rPr>
          <w:rFonts w:ascii="Book Antiqua" w:eastAsia="Book Antiqua" w:hAnsi="Book Antiqua" w:cs="Book Antiqua"/>
          <w:color w:val="000000"/>
        </w:rPr>
        <w:t>Invited article; Externally peer reviewed.</w:t>
      </w:r>
    </w:p>
    <w:p w14:paraId="21A5930A" w14:textId="77777777" w:rsidR="004C31FB" w:rsidRPr="004C31FB" w:rsidRDefault="004C31FB" w:rsidP="00DA06B2">
      <w:pPr>
        <w:spacing w:line="360" w:lineRule="auto"/>
        <w:jc w:val="both"/>
        <w:rPr>
          <w:rFonts w:ascii="Book Antiqua" w:hAnsi="Book Antiqua"/>
          <w:lang w:eastAsia="zh-CN"/>
        </w:rPr>
      </w:pPr>
    </w:p>
    <w:p w14:paraId="3E1E1D46"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Peer-review model: </w:t>
      </w:r>
      <w:r w:rsidRPr="00E2406D">
        <w:rPr>
          <w:rFonts w:ascii="Book Antiqua" w:eastAsia="Book Antiqua" w:hAnsi="Book Antiqua" w:cs="Book Antiqua"/>
          <w:color w:val="000000"/>
        </w:rPr>
        <w:t>Single blind</w:t>
      </w:r>
    </w:p>
    <w:p w14:paraId="2455DB07" w14:textId="77777777" w:rsidR="00A77B3E" w:rsidRPr="00E2406D" w:rsidRDefault="00A77B3E" w:rsidP="00DA06B2">
      <w:pPr>
        <w:spacing w:line="360" w:lineRule="auto"/>
        <w:jc w:val="both"/>
        <w:rPr>
          <w:rFonts w:ascii="Book Antiqua" w:hAnsi="Book Antiqua"/>
        </w:rPr>
      </w:pPr>
    </w:p>
    <w:p w14:paraId="0CC051CB"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Peer-review started: </w:t>
      </w:r>
      <w:r w:rsidRPr="00E2406D">
        <w:rPr>
          <w:rFonts w:ascii="Book Antiqua" w:eastAsia="Book Antiqua" w:hAnsi="Book Antiqua" w:cs="Book Antiqua"/>
          <w:color w:val="000000"/>
        </w:rPr>
        <w:t>November 30, 2022</w:t>
      </w:r>
    </w:p>
    <w:p w14:paraId="490E9FB4"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First decision: </w:t>
      </w:r>
      <w:r w:rsidRPr="00E2406D">
        <w:rPr>
          <w:rFonts w:ascii="Book Antiqua" w:eastAsia="Book Antiqua" w:hAnsi="Book Antiqua" w:cs="Book Antiqua"/>
          <w:color w:val="000000"/>
        </w:rPr>
        <w:t>December 9, 2022</w:t>
      </w:r>
    </w:p>
    <w:p w14:paraId="511196C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Article in press: </w:t>
      </w:r>
    </w:p>
    <w:p w14:paraId="2AD14634" w14:textId="77777777" w:rsidR="00A77B3E" w:rsidRPr="00E2406D" w:rsidRDefault="00A77B3E" w:rsidP="00DA06B2">
      <w:pPr>
        <w:spacing w:line="360" w:lineRule="auto"/>
        <w:jc w:val="both"/>
        <w:rPr>
          <w:rFonts w:ascii="Book Antiqua" w:hAnsi="Book Antiqua"/>
        </w:rPr>
      </w:pPr>
    </w:p>
    <w:p w14:paraId="397EF56F" w14:textId="4A41EEC5"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Specialty type: </w:t>
      </w:r>
      <w:r w:rsidR="000A46BC" w:rsidRPr="00E2406D">
        <w:rPr>
          <w:rFonts w:ascii="Book Antiqua" w:eastAsia="Microsoft YaHei" w:hAnsi="Book Antiqua" w:cs="SimSun"/>
        </w:rPr>
        <w:t>Oncology</w:t>
      </w:r>
      <w:r w:rsidRPr="00E2406D">
        <w:rPr>
          <w:rFonts w:ascii="Book Antiqua" w:eastAsia="Book Antiqua" w:hAnsi="Book Antiqua" w:cs="Book Antiqua"/>
          <w:color w:val="000000"/>
        </w:rPr>
        <w:t xml:space="preserve"> </w:t>
      </w:r>
    </w:p>
    <w:p w14:paraId="569A742C"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Country/Territory of origin: </w:t>
      </w:r>
      <w:r w:rsidRPr="00E2406D">
        <w:rPr>
          <w:rFonts w:ascii="Book Antiqua" w:eastAsia="Book Antiqua" w:hAnsi="Book Antiqua" w:cs="Book Antiqua"/>
          <w:color w:val="000000"/>
        </w:rPr>
        <w:t>Italy</w:t>
      </w:r>
    </w:p>
    <w:p w14:paraId="7E679572"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Peer-review report’s scientific quality classification</w:t>
      </w:r>
    </w:p>
    <w:p w14:paraId="66DD31F8"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A (Excellent): 0</w:t>
      </w:r>
    </w:p>
    <w:p w14:paraId="4ED2E52A"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B (Very good): B</w:t>
      </w:r>
    </w:p>
    <w:p w14:paraId="0BAE4F95"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C (Good): C, C</w:t>
      </w:r>
    </w:p>
    <w:p w14:paraId="392FBA02"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D (Fair): D</w:t>
      </w:r>
    </w:p>
    <w:p w14:paraId="76FF9F03"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E (Poor): 0</w:t>
      </w:r>
    </w:p>
    <w:p w14:paraId="47843073" w14:textId="77777777" w:rsidR="00A77B3E" w:rsidRPr="00E2406D" w:rsidRDefault="00A77B3E" w:rsidP="00DA06B2">
      <w:pPr>
        <w:spacing w:line="360" w:lineRule="auto"/>
        <w:jc w:val="both"/>
        <w:rPr>
          <w:rFonts w:ascii="Book Antiqua" w:hAnsi="Book Antiqua"/>
        </w:rPr>
      </w:pPr>
    </w:p>
    <w:p w14:paraId="32F333BB" w14:textId="2980CAEC" w:rsidR="00BB66A2" w:rsidRDefault="00340A9C" w:rsidP="00DA06B2">
      <w:pPr>
        <w:spacing w:line="360" w:lineRule="auto"/>
        <w:jc w:val="both"/>
        <w:rPr>
          <w:rFonts w:ascii="Book Antiqua" w:eastAsia="Book Antiqua" w:hAnsi="Book Antiqua" w:cs="Book Antiqua"/>
          <w:b/>
          <w:color w:val="000000"/>
        </w:rPr>
      </w:pPr>
      <w:r w:rsidRPr="00E2406D">
        <w:rPr>
          <w:rFonts w:ascii="Book Antiqua" w:eastAsia="Book Antiqua" w:hAnsi="Book Antiqua" w:cs="Book Antiqua"/>
          <w:b/>
          <w:color w:val="000000"/>
        </w:rPr>
        <w:t xml:space="preserve">P-Reviewer: </w:t>
      </w:r>
      <w:r w:rsidRPr="00E2406D">
        <w:rPr>
          <w:rFonts w:ascii="Book Antiqua" w:eastAsia="Book Antiqua" w:hAnsi="Book Antiqua" w:cs="Book Antiqua"/>
          <w:color w:val="000000"/>
        </w:rPr>
        <w:t>Bustamante-Lopez LA, Brazil; Galmiche M</w:t>
      </w:r>
      <w:r w:rsidR="000A46BC" w:rsidRPr="00E2406D">
        <w:rPr>
          <w:rFonts w:ascii="Book Antiqua" w:eastAsia="Book Antiqua" w:hAnsi="Book Antiqua" w:cs="Book Antiqua"/>
          <w:color w:val="000000"/>
        </w:rPr>
        <w:t>, France</w:t>
      </w:r>
      <w:r w:rsidRPr="00E2406D">
        <w:rPr>
          <w:rFonts w:ascii="Book Antiqua" w:eastAsia="Book Antiqua" w:hAnsi="Book Antiqua" w:cs="Book Antiqua"/>
          <w:color w:val="000000"/>
        </w:rPr>
        <w:t>; Wan XH, China; Wen XL, China</w:t>
      </w:r>
      <w:r w:rsidRPr="00E2406D">
        <w:rPr>
          <w:rFonts w:ascii="Book Antiqua" w:eastAsia="Book Antiqua" w:hAnsi="Book Antiqua" w:cs="Book Antiqua"/>
          <w:b/>
          <w:color w:val="000000"/>
        </w:rPr>
        <w:t xml:space="preserve"> S-Editor: </w:t>
      </w:r>
      <w:r w:rsidR="00B642E2" w:rsidRPr="00E2406D">
        <w:rPr>
          <w:rFonts w:ascii="Book Antiqua" w:hAnsi="Book Antiqua" w:cs="Book Antiqua"/>
          <w:color w:val="000000"/>
          <w:lang w:eastAsia="zh-CN"/>
        </w:rPr>
        <w:t>Fan JR</w:t>
      </w:r>
      <w:r w:rsidRPr="00E2406D">
        <w:rPr>
          <w:rFonts w:ascii="Book Antiqua" w:eastAsia="Book Antiqua" w:hAnsi="Book Antiqua" w:cs="Book Antiqua"/>
          <w:b/>
          <w:color w:val="000000"/>
        </w:rPr>
        <w:t xml:space="preserve"> L-Editor: </w:t>
      </w:r>
      <w:r w:rsidR="000E2E18" w:rsidRPr="00E2406D">
        <w:rPr>
          <w:rFonts w:ascii="Book Antiqua" w:eastAsia="Book Antiqua" w:hAnsi="Book Antiqua" w:cs="Book Antiqua"/>
          <w:bCs/>
          <w:color w:val="000000"/>
        </w:rPr>
        <w:t xml:space="preserve">Filipodia </w:t>
      </w:r>
      <w:r w:rsidRPr="00E2406D">
        <w:rPr>
          <w:rFonts w:ascii="Book Antiqua" w:eastAsia="Book Antiqua" w:hAnsi="Book Antiqua" w:cs="Book Antiqua"/>
          <w:b/>
          <w:color w:val="000000"/>
        </w:rPr>
        <w:t>P-Editor:</w:t>
      </w:r>
      <w:r w:rsidR="00B642E2" w:rsidRPr="00E2406D">
        <w:rPr>
          <w:rFonts w:ascii="Book Antiqua" w:hAnsi="Book Antiqua" w:cs="Book Antiqua"/>
          <w:color w:val="000000"/>
          <w:lang w:eastAsia="zh-CN"/>
        </w:rPr>
        <w:t xml:space="preserve"> Fan JR</w:t>
      </w:r>
    </w:p>
    <w:p w14:paraId="4545964A" w14:textId="77777777" w:rsidR="00BB66A2" w:rsidRPr="00E2406D" w:rsidRDefault="00BB66A2" w:rsidP="00DA06B2">
      <w:pPr>
        <w:spacing w:line="360" w:lineRule="auto"/>
        <w:jc w:val="both"/>
        <w:rPr>
          <w:rFonts w:ascii="Book Antiqua" w:hAnsi="Book Antiqua" w:cs="Book Antiqua"/>
          <w:b/>
          <w:color w:val="000000"/>
          <w:lang w:eastAsia="zh-CN"/>
        </w:rPr>
      </w:pPr>
    </w:p>
    <w:p w14:paraId="6C94150B" w14:textId="77777777" w:rsidR="00A878DF" w:rsidRDefault="00A878DF"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83C2928" w14:textId="7BD9C629" w:rsidR="00A77B3E" w:rsidRPr="00E2406D" w:rsidRDefault="00340A9C" w:rsidP="00DA06B2">
      <w:pPr>
        <w:spacing w:line="360" w:lineRule="auto"/>
        <w:jc w:val="both"/>
        <w:rPr>
          <w:rFonts w:ascii="Book Antiqua" w:hAnsi="Book Antiqua" w:cs="Book Antiqua"/>
          <w:b/>
          <w:color w:val="000000"/>
          <w:lang w:eastAsia="zh-CN"/>
        </w:rPr>
      </w:pPr>
      <w:r w:rsidRPr="00E2406D">
        <w:rPr>
          <w:rFonts w:ascii="Book Antiqua" w:eastAsia="Book Antiqua" w:hAnsi="Book Antiqua" w:cs="Book Antiqua"/>
          <w:b/>
          <w:color w:val="000000"/>
        </w:rPr>
        <w:lastRenderedPageBreak/>
        <w:t>Figure Legends</w:t>
      </w:r>
    </w:p>
    <w:p w14:paraId="64A1D84E" w14:textId="7CBF2CDA" w:rsidR="00A0794A" w:rsidRPr="00E2406D" w:rsidRDefault="0014746A" w:rsidP="00DA06B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70AA506" wp14:editId="56D321A9">
            <wp:extent cx="3600450" cy="2832100"/>
            <wp:effectExtent l="0" t="0" r="0" b="6350"/>
            <wp:docPr id="6" name="图片 6" descr="D:\樊佳茹-工作文件\第二次定稿\稿件编辑加工\稿件\已编稿件\待排版\81963-语言\81963-PDF\8196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1963-语言\81963-PDF\8196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832100"/>
                    </a:xfrm>
                    <a:prstGeom prst="rect">
                      <a:avLst/>
                    </a:prstGeom>
                    <a:noFill/>
                    <a:ln>
                      <a:noFill/>
                    </a:ln>
                  </pic:spPr>
                </pic:pic>
              </a:graphicData>
            </a:graphic>
          </wp:inline>
        </w:drawing>
      </w:r>
    </w:p>
    <w:p w14:paraId="3703DD24" w14:textId="1FCBCB74" w:rsidR="00A77B3E" w:rsidRDefault="000B1488" w:rsidP="00DA06B2">
      <w:pPr>
        <w:spacing w:line="360" w:lineRule="auto"/>
        <w:jc w:val="both"/>
        <w:rPr>
          <w:rFonts w:ascii="Book Antiqua" w:hAnsi="Book Antiqua" w:cs="Book Antiqua"/>
          <w:color w:val="000000"/>
          <w:u w:color="008080"/>
          <w:lang w:eastAsia="zh-CN"/>
        </w:rPr>
      </w:pPr>
      <w:r w:rsidRPr="00E2406D">
        <w:rPr>
          <w:rFonts w:ascii="Book Antiqua" w:eastAsia="Book Antiqua" w:hAnsi="Book Antiqua" w:cs="Book Antiqua"/>
          <w:b/>
          <w:color w:val="000000"/>
        </w:rPr>
        <w:t>Figure 1</w:t>
      </w:r>
      <w:r w:rsidR="00340A9C" w:rsidRPr="00E2406D">
        <w:rPr>
          <w:rFonts w:ascii="Book Antiqua" w:eastAsia="Book Antiqua" w:hAnsi="Book Antiqua" w:cs="Book Antiqua"/>
          <w:b/>
          <w:color w:val="000000"/>
        </w:rPr>
        <w:t xml:space="preserve"> Stool-based and visual </w:t>
      </w:r>
      <w:r w:rsidR="00653541" w:rsidRPr="00E2406D">
        <w:rPr>
          <w:rFonts w:ascii="Book Antiqua" w:eastAsia="Book Antiqua" w:hAnsi="Book Antiqua" w:cs="Book Antiqua"/>
          <w:b/>
          <w:color w:val="000000"/>
          <w:u w:color="008080"/>
        </w:rPr>
        <w:t>colorectal cancer</w:t>
      </w:r>
      <w:r w:rsidR="00340A9C" w:rsidRPr="00E2406D">
        <w:rPr>
          <w:rFonts w:ascii="Book Antiqua" w:eastAsia="Book Antiqua" w:hAnsi="Book Antiqua" w:cs="Book Antiqua"/>
          <w:b/>
          <w:color w:val="000000"/>
        </w:rPr>
        <w:t xml:space="preserve"> screening methods</w:t>
      </w:r>
      <w:r w:rsidRPr="00E2406D">
        <w:rPr>
          <w:rFonts w:ascii="Book Antiqua" w:hAnsi="Book Antiqua" w:cs="Book Antiqua"/>
          <w:b/>
          <w:color w:val="000000"/>
          <w:lang w:eastAsia="zh-CN"/>
        </w:rPr>
        <w:t>.</w:t>
      </w:r>
      <w:r w:rsidR="008746C6" w:rsidRPr="00E2406D">
        <w:rPr>
          <w:rFonts w:ascii="Book Antiqua" w:hAnsi="Book Antiqua" w:cs="Book Antiqua"/>
          <w:color w:val="000000"/>
          <w:lang w:eastAsia="zh-CN"/>
        </w:rPr>
        <w:t xml:space="preserve"> </w:t>
      </w:r>
      <w:r w:rsidR="00653541" w:rsidRPr="00E2406D">
        <w:rPr>
          <w:rFonts w:ascii="Book Antiqua" w:hAnsi="Book Antiqua" w:cs="Book Antiqua"/>
          <w:color w:val="000000"/>
          <w:lang w:eastAsia="zh-CN"/>
        </w:rPr>
        <w:t xml:space="preserve">CRC: </w:t>
      </w:r>
      <w:r w:rsidR="00653541" w:rsidRPr="00E2406D">
        <w:rPr>
          <w:rFonts w:ascii="Book Antiqua" w:hAnsi="Book Antiqua" w:cs="Book Antiqua"/>
          <w:color w:val="000000"/>
          <w:u w:color="008080"/>
          <w:lang w:eastAsia="zh-CN"/>
        </w:rPr>
        <w:t>C</w:t>
      </w:r>
      <w:r w:rsidR="00653541" w:rsidRPr="00E2406D">
        <w:rPr>
          <w:rFonts w:ascii="Book Antiqua" w:eastAsia="Book Antiqua" w:hAnsi="Book Antiqua" w:cs="Book Antiqua"/>
          <w:color w:val="000000"/>
          <w:u w:color="008080"/>
        </w:rPr>
        <w:t>olorectal cancer</w:t>
      </w:r>
      <w:r w:rsidR="00653541" w:rsidRPr="00E2406D">
        <w:rPr>
          <w:rFonts w:ascii="Book Antiqua" w:hAnsi="Book Antiqua" w:cs="Book Antiqua"/>
          <w:color w:val="000000"/>
          <w:u w:color="008080"/>
          <w:lang w:eastAsia="zh-CN"/>
        </w:rPr>
        <w:t xml:space="preserve">; </w:t>
      </w:r>
      <w:r w:rsidR="00F03C1E" w:rsidRPr="00E2406D">
        <w:rPr>
          <w:rFonts w:ascii="Book Antiqua" w:hAnsi="Book Antiqua" w:cs="Book Antiqua"/>
          <w:color w:val="000000"/>
          <w:u w:color="008080"/>
          <w:lang w:eastAsia="zh-CN"/>
        </w:rPr>
        <w:t xml:space="preserve">FIT: </w:t>
      </w:r>
      <w:r w:rsidR="00F03C1E" w:rsidRPr="00E2406D">
        <w:rPr>
          <w:rFonts w:ascii="Book Antiqua" w:eastAsia="Book Antiqua" w:hAnsi="Book Antiqua" w:cs="Book Antiqua"/>
          <w:color w:val="000000"/>
        </w:rPr>
        <w:t xml:space="preserve">Fecal </w:t>
      </w:r>
      <w:r w:rsidR="00F03C1E" w:rsidRPr="00E2406D">
        <w:rPr>
          <w:rFonts w:ascii="Book Antiqua" w:hAnsi="Book Antiqua" w:cs="Book Antiqua"/>
          <w:color w:val="000000"/>
          <w:u w:color="008080"/>
          <w:lang w:eastAsia="zh-CN"/>
        </w:rPr>
        <w:t>i</w:t>
      </w:r>
      <w:r w:rsidR="00F03C1E" w:rsidRPr="00E2406D">
        <w:rPr>
          <w:rFonts w:ascii="Book Antiqua" w:eastAsia="Book Antiqua" w:hAnsi="Book Antiqua" w:cs="Book Antiqua"/>
          <w:color w:val="000000"/>
        </w:rPr>
        <w:t xml:space="preserve">mmunochemical </w:t>
      </w:r>
      <w:r w:rsidR="00F03C1E" w:rsidRPr="00E2406D">
        <w:rPr>
          <w:rFonts w:ascii="Book Antiqua" w:hAnsi="Book Antiqua" w:cs="Book Antiqua"/>
          <w:color w:val="000000"/>
          <w:u w:color="008080"/>
          <w:lang w:eastAsia="zh-CN"/>
        </w:rPr>
        <w:t>t</w:t>
      </w:r>
      <w:r w:rsidR="00F03C1E" w:rsidRPr="00E2406D">
        <w:rPr>
          <w:rFonts w:ascii="Book Antiqua" w:eastAsia="Book Antiqua" w:hAnsi="Book Antiqua" w:cs="Book Antiqua"/>
          <w:color w:val="000000"/>
        </w:rPr>
        <w:t>est</w:t>
      </w:r>
      <w:r w:rsidR="00F03C1E" w:rsidRPr="00E2406D">
        <w:rPr>
          <w:rFonts w:ascii="Book Antiqua" w:hAnsi="Book Antiqua" w:cs="Book Antiqua"/>
          <w:color w:val="000000"/>
          <w:u w:color="008080"/>
          <w:lang w:eastAsia="zh-CN"/>
        </w:rPr>
        <w:t xml:space="preserve">; </w:t>
      </w:r>
      <w:r w:rsidR="00653541" w:rsidRPr="00E2406D">
        <w:rPr>
          <w:rFonts w:ascii="Book Antiqua" w:hAnsi="Book Antiqua" w:cs="Book Antiqua"/>
          <w:color w:val="000000"/>
          <w:u w:color="008080"/>
          <w:lang w:eastAsia="zh-CN"/>
        </w:rPr>
        <w:t xml:space="preserve">FOBT: </w:t>
      </w:r>
      <w:r w:rsidR="00653541" w:rsidRPr="00E2406D">
        <w:rPr>
          <w:rFonts w:ascii="Book Antiqua" w:eastAsia="Book Antiqua" w:hAnsi="Book Antiqua" w:cs="Book Antiqua"/>
          <w:color w:val="000000"/>
        </w:rPr>
        <w:t>Fecal occult blood test</w:t>
      </w:r>
      <w:r w:rsidR="00F03C1E">
        <w:rPr>
          <w:rFonts w:ascii="Book Antiqua" w:eastAsia="Book Antiqua" w:hAnsi="Book Antiqua" w:cs="Book Antiqua"/>
          <w:color w:val="000000"/>
        </w:rPr>
        <w:t>;</w:t>
      </w:r>
      <w:r w:rsidR="00F03C1E" w:rsidRPr="00F03C1E">
        <w:rPr>
          <w:rFonts w:ascii="Book Antiqua" w:hAnsi="Book Antiqua" w:cs="Book Antiqua"/>
          <w:color w:val="000000"/>
          <w:u w:color="008080"/>
          <w:lang w:eastAsia="zh-CN"/>
        </w:rPr>
        <w:t xml:space="preserve"> </w:t>
      </w:r>
      <w:r w:rsidR="00F03C1E" w:rsidRPr="00E2406D">
        <w:rPr>
          <w:rFonts w:ascii="Book Antiqua" w:hAnsi="Book Antiqua" w:cs="Book Antiqua"/>
          <w:color w:val="000000"/>
          <w:u w:color="008080"/>
          <w:lang w:eastAsia="zh-CN"/>
        </w:rPr>
        <w:t xml:space="preserve">FS: </w:t>
      </w:r>
      <w:r w:rsidR="00F03C1E" w:rsidRPr="00E2406D">
        <w:rPr>
          <w:rFonts w:ascii="Book Antiqua" w:hAnsi="Book Antiqua" w:cs="Book Antiqua"/>
          <w:color w:val="000000"/>
          <w:lang w:eastAsia="zh-CN"/>
        </w:rPr>
        <w:t>F</w:t>
      </w:r>
      <w:r w:rsidR="00F03C1E" w:rsidRPr="00E2406D">
        <w:rPr>
          <w:rFonts w:ascii="Book Antiqua" w:eastAsia="Book Antiqua" w:hAnsi="Book Antiqua" w:cs="Book Antiqua"/>
          <w:color w:val="000000"/>
        </w:rPr>
        <w:t>lexible sigmoidoscopy</w:t>
      </w:r>
      <w:r w:rsidR="00653541" w:rsidRPr="00E2406D">
        <w:rPr>
          <w:rFonts w:ascii="Book Antiqua" w:hAnsi="Book Antiqua" w:cs="Book Antiqua"/>
          <w:color w:val="000000"/>
          <w:u w:color="008080"/>
          <w:lang w:eastAsia="zh-CN"/>
        </w:rPr>
        <w:t xml:space="preserve">; TC: </w:t>
      </w:r>
      <w:r w:rsidR="00653541" w:rsidRPr="00E2406D">
        <w:rPr>
          <w:rFonts w:ascii="Book Antiqua" w:hAnsi="Book Antiqua" w:cs="Book Antiqua"/>
          <w:color w:val="000000"/>
          <w:lang w:eastAsia="zh-CN"/>
        </w:rPr>
        <w:t>T</w:t>
      </w:r>
      <w:r w:rsidR="00653541" w:rsidRPr="00E2406D">
        <w:rPr>
          <w:rFonts w:ascii="Book Antiqua" w:eastAsia="Book Antiqua" w:hAnsi="Book Antiqua" w:cs="Book Antiqua"/>
          <w:color w:val="000000"/>
        </w:rPr>
        <w:t>otal colonoscopy</w:t>
      </w:r>
      <w:r w:rsidR="00653541" w:rsidRPr="00E2406D">
        <w:rPr>
          <w:rFonts w:ascii="Book Antiqua" w:hAnsi="Book Antiqua" w:cs="Book Antiqua"/>
          <w:color w:val="000000"/>
          <w:u w:color="008080"/>
          <w:lang w:eastAsia="zh-CN"/>
        </w:rPr>
        <w:t>.</w:t>
      </w:r>
    </w:p>
    <w:p w14:paraId="5FA4742D" w14:textId="77777777" w:rsidR="00BB66A2" w:rsidRPr="00E2406D" w:rsidRDefault="00BB66A2" w:rsidP="00DA06B2">
      <w:pPr>
        <w:spacing w:line="360" w:lineRule="auto"/>
        <w:jc w:val="both"/>
        <w:rPr>
          <w:rFonts w:ascii="Book Antiqua" w:hAnsi="Book Antiqua" w:cs="Book Antiqua"/>
          <w:color w:val="000000"/>
          <w:lang w:eastAsia="zh-CN"/>
        </w:rPr>
      </w:pPr>
    </w:p>
    <w:p w14:paraId="6460A728" w14:textId="77777777" w:rsidR="004C31FB" w:rsidRDefault="004C31FB">
      <w:pPr>
        <w:rPr>
          <w:rFonts w:ascii="Book Antiqua" w:hAnsi="Book Antiqua"/>
          <w:lang w:eastAsia="zh-CN"/>
        </w:rPr>
      </w:pPr>
      <w:r>
        <w:rPr>
          <w:rFonts w:ascii="Book Antiqua" w:hAnsi="Book Antiqua"/>
          <w:lang w:eastAsia="zh-CN"/>
        </w:rPr>
        <w:br w:type="page"/>
      </w:r>
    </w:p>
    <w:p w14:paraId="75732896" w14:textId="27BE1837" w:rsidR="008746C6" w:rsidRPr="00E2406D" w:rsidRDefault="0014746A" w:rsidP="00DA06B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28A3E4E" wp14:editId="4DBEB1F6">
            <wp:extent cx="3600450" cy="2667000"/>
            <wp:effectExtent l="0" t="0" r="0" b="0"/>
            <wp:docPr id="5" name="图片 5" descr="D:\樊佳茹-工作文件\第二次定稿\稿件编辑加工\稿件\已编稿件\待排版\81963-语言\81963-PDF\8196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963-语言\81963-PDF\8196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667000"/>
                    </a:xfrm>
                    <a:prstGeom prst="rect">
                      <a:avLst/>
                    </a:prstGeom>
                    <a:noFill/>
                    <a:ln>
                      <a:noFill/>
                    </a:ln>
                  </pic:spPr>
                </pic:pic>
              </a:graphicData>
            </a:graphic>
          </wp:inline>
        </w:drawing>
      </w:r>
    </w:p>
    <w:p w14:paraId="2A47806D" w14:textId="1C468377" w:rsidR="00A77B3E" w:rsidRPr="00E2406D" w:rsidRDefault="000B1488"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Figure 2</w:t>
      </w:r>
      <w:r w:rsidR="00340A9C" w:rsidRPr="00E2406D">
        <w:rPr>
          <w:rFonts w:ascii="Book Antiqua" w:eastAsia="Book Antiqua" w:hAnsi="Book Antiqua" w:cs="Book Antiqua"/>
          <w:b/>
          <w:color w:val="000000"/>
        </w:rPr>
        <w:t xml:space="preserve"> </w:t>
      </w:r>
      <w:r w:rsidR="00653541" w:rsidRPr="00E2406D">
        <w:rPr>
          <w:rFonts w:ascii="Book Antiqua" w:hAnsi="Book Antiqua" w:cs="Book Antiqua"/>
          <w:b/>
          <w:color w:val="000000"/>
          <w:u w:color="008080"/>
          <w:lang w:eastAsia="zh-CN"/>
        </w:rPr>
        <w:t>C</w:t>
      </w:r>
      <w:r w:rsidR="00653541" w:rsidRPr="00E2406D">
        <w:rPr>
          <w:rFonts w:ascii="Book Antiqua" w:eastAsia="Book Antiqua" w:hAnsi="Book Antiqua" w:cs="Book Antiqua"/>
          <w:b/>
          <w:color w:val="000000"/>
          <w:u w:color="008080"/>
        </w:rPr>
        <w:t>olorectal cancer</w:t>
      </w:r>
      <w:r w:rsidR="00340A9C" w:rsidRPr="00E2406D">
        <w:rPr>
          <w:rFonts w:ascii="Book Antiqua" w:eastAsia="Book Antiqua" w:hAnsi="Book Antiqua" w:cs="Book Antiqua"/>
          <w:b/>
          <w:color w:val="000000"/>
        </w:rPr>
        <w:t xml:space="preserve"> screening based on Sanger DNA sequencing</w:t>
      </w:r>
      <w:r w:rsidRPr="00E2406D">
        <w:rPr>
          <w:rFonts w:ascii="Book Antiqua" w:hAnsi="Book Antiqua" w:cs="Book Antiqua"/>
          <w:b/>
          <w:color w:val="000000"/>
          <w:lang w:eastAsia="zh-CN"/>
        </w:rPr>
        <w:t>.</w:t>
      </w:r>
      <w:r w:rsidR="00653541" w:rsidRPr="00E2406D">
        <w:rPr>
          <w:rFonts w:ascii="Book Antiqua" w:hAnsi="Book Antiqua" w:cs="Book Antiqua"/>
          <w:b/>
          <w:color w:val="000000"/>
          <w:lang w:eastAsia="zh-CN"/>
        </w:rPr>
        <w:t xml:space="preserve"> </w:t>
      </w:r>
      <w:r w:rsidR="00E553D5" w:rsidRPr="00E2406D">
        <w:rPr>
          <w:rFonts w:ascii="Book Antiqua" w:hAnsi="Book Antiqua" w:cs="Book Antiqua"/>
          <w:color w:val="000000"/>
          <w:lang w:eastAsia="zh-CN"/>
        </w:rPr>
        <w:t xml:space="preserve">ddPCR: </w:t>
      </w:r>
      <w:r w:rsidR="00256A72" w:rsidRPr="00E2406D">
        <w:rPr>
          <w:rFonts w:ascii="Book Antiqua" w:eastAsia="Book Antiqua" w:hAnsi="Book Antiqua" w:cs="Book Antiqua"/>
          <w:color w:val="000000"/>
        </w:rPr>
        <w:t>Droplet digital polymerase chain reaction</w:t>
      </w:r>
      <w:r w:rsidR="00E553D5" w:rsidRPr="00E2406D">
        <w:rPr>
          <w:rFonts w:ascii="Book Antiqua" w:hAnsi="Book Antiqua" w:cs="Book Antiqua"/>
          <w:color w:val="000000"/>
          <w:lang w:eastAsia="zh-CN"/>
        </w:rPr>
        <w:t>.</w:t>
      </w:r>
    </w:p>
    <w:p w14:paraId="10678CA8" w14:textId="77777777" w:rsidR="008746C6" w:rsidRPr="00E2406D" w:rsidRDefault="008746C6" w:rsidP="00DA06B2">
      <w:pPr>
        <w:spacing w:line="360" w:lineRule="auto"/>
        <w:jc w:val="both"/>
        <w:rPr>
          <w:rFonts w:ascii="Book Antiqua" w:hAnsi="Book Antiqua" w:cs="Book Antiqua"/>
          <w:color w:val="000000"/>
          <w:lang w:eastAsia="zh-CN"/>
        </w:rPr>
      </w:pPr>
    </w:p>
    <w:p w14:paraId="0265375A" w14:textId="77777777" w:rsidR="004C31FB" w:rsidRDefault="004C31FB">
      <w:pPr>
        <w:rPr>
          <w:rFonts w:ascii="Book Antiqua" w:hAnsi="Book Antiqua"/>
          <w:lang w:eastAsia="zh-CN"/>
        </w:rPr>
      </w:pPr>
      <w:r>
        <w:rPr>
          <w:rFonts w:ascii="Book Antiqua" w:hAnsi="Book Antiqua"/>
          <w:lang w:eastAsia="zh-CN"/>
        </w:rPr>
        <w:br w:type="page"/>
      </w:r>
    </w:p>
    <w:p w14:paraId="3A707CA3" w14:textId="7F68C76E" w:rsidR="008746C6" w:rsidRPr="00E2406D" w:rsidRDefault="0014746A" w:rsidP="00DA06B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6157FC6" wp14:editId="3AFFB8FE">
            <wp:extent cx="3587750" cy="3073400"/>
            <wp:effectExtent l="0" t="0" r="0" b="0"/>
            <wp:docPr id="4" name="图片 4" descr="D:\樊佳茹-工作文件\第二次定稿\稿件编辑加工\稿件\已编稿件\待排版\81963-语言\81963-PDF\8196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963-语言\81963-PDF\81963-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750" cy="3073400"/>
                    </a:xfrm>
                    <a:prstGeom prst="rect">
                      <a:avLst/>
                    </a:prstGeom>
                    <a:noFill/>
                    <a:ln>
                      <a:noFill/>
                    </a:ln>
                  </pic:spPr>
                </pic:pic>
              </a:graphicData>
            </a:graphic>
          </wp:inline>
        </w:drawing>
      </w:r>
    </w:p>
    <w:p w14:paraId="1416A0FB" w14:textId="16A938D5" w:rsidR="00A77B3E" w:rsidRPr="00E2406D" w:rsidRDefault="000B1488"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Figure 3</w:t>
      </w:r>
      <w:r w:rsidR="00340A9C" w:rsidRPr="00E2406D">
        <w:rPr>
          <w:rFonts w:ascii="Book Antiqua" w:eastAsia="Book Antiqua" w:hAnsi="Book Antiqua" w:cs="Book Antiqua"/>
          <w:b/>
          <w:color w:val="000000"/>
        </w:rPr>
        <w:t xml:space="preserve"> </w:t>
      </w:r>
      <w:r w:rsidR="00E553D5" w:rsidRPr="00E2406D">
        <w:rPr>
          <w:rFonts w:ascii="Book Antiqua" w:hAnsi="Book Antiqua" w:cs="Book Antiqua"/>
          <w:b/>
          <w:color w:val="000000"/>
          <w:u w:color="008080"/>
          <w:lang w:eastAsia="zh-CN"/>
        </w:rPr>
        <w:t>N</w:t>
      </w:r>
      <w:r w:rsidR="00E553D5" w:rsidRPr="00E2406D">
        <w:rPr>
          <w:rFonts w:ascii="Book Antiqua" w:eastAsia="Book Antiqua" w:hAnsi="Book Antiqua" w:cs="Book Antiqua"/>
          <w:b/>
          <w:color w:val="000000"/>
          <w:u w:color="008080"/>
        </w:rPr>
        <w:t>ext-generation sequencing</w:t>
      </w:r>
      <w:r w:rsidR="00340A9C" w:rsidRPr="00E2406D">
        <w:rPr>
          <w:rFonts w:ascii="Book Antiqua" w:eastAsia="Book Antiqua" w:hAnsi="Book Antiqua" w:cs="Book Antiqua"/>
          <w:b/>
          <w:color w:val="000000"/>
        </w:rPr>
        <w:t xml:space="preserve">-based </w:t>
      </w:r>
      <w:r w:rsidR="00653541" w:rsidRPr="00E2406D">
        <w:rPr>
          <w:rFonts w:ascii="Book Antiqua" w:eastAsia="Book Antiqua" w:hAnsi="Book Antiqua" w:cs="Book Antiqua"/>
          <w:b/>
          <w:color w:val="000000"/>
          <w:u w:color="008080"/>
        </w:rPr>
        <w:t>colorectal cancer</w:t>
      </w:r>
      <w:r w:rsidR="00340A9C" w:rsidRPr="00E2406D">
        <w:rPr>
          <w:rFonts w:ascii="Book Antiqua" w:eastAsia="Book Antiqua" w:hAnsi="Book Antiqua" w:cs="Book Antiqua"/>
          <w:b/>
          <w:color w:val="000000"/>
        </w:rPr>
        <w:t xml:space="preserve"> screening.</w:t>
      </w:r>
      <w:r w:rsidR="00653541" w:rsidRPr="00E2406D">
        <w:rPr>
          <w:rFonts w:ascii="Book Antiqua" w:hAnsi="Book Antiqua" w:cs="Book Antiqua"/>
          <w:b/>
          <w:color w:val="000000"/>
          <w:lang w:eastAsia="zh-CN"/>
        </w:rPr>
        <w:t xml:space="preserve"> </w:t>
      </w:r>
      <w:r w:rsidR="00F03C1E" w:rsidRPr="00E2406D">
        <w:rPr>
          <w:rFonts w:ascii="Book Antiqua" w:hAnsi="Book Antiqua" w:cs="Book Antiqua"/>
          <w:color w:val="000000"/>
          <w:lang w:eastAsia="zh-CN"/>
        </w:rPr>
        <w:t>WES: W</w:t>
      </w:r>
      <w:r w:rsidR="00F03C1E" w:rsidRPr="00E2406D">
        <w:rPr>
          <w:rFonts w:ascii="Book Antiqua" w:eastAsia="Book Antiqua" w:hAnsi="Book Antiqua" w:cs="Book Antiqua"/>
          <w:color w:val="000000"/>
        </w:rPr>
        <w:t>hole exome sequencing</w:t>
      </w:r>
      <w:r w:rsidR="00F03C1E">
        <w:rPr>
          <w:rFonts w:ascii="Book Antiqua" w:eastAsia="Book Antiqua" w:hAnsi="Book Antiqua" w:cs="Book Antiqua"/>
          <w:color w:val="000000"/>
        </w:rPr>
        <w:t>;</w:t>
      </w:r>
      <w:r w:rsidR="00F03C1E" w:rsidRPr="00E2406D">
        <w:rPr>
          <w:rFonts w:ascii="Book Antiqua" w:hAnsi="Book Antiqua" w:cs="Book Antiqua"/>
          <w:color w:val="000000"/>
          <w:lang w:eastAsia="zh-CN"/>
        </w:rPr>
        <w:t xml:space="preserve"> </w:t>
      </w:r>
      <w:r w:rsidR="00E553D5" w:rsidRPr="00E2406D">
        <w:rPr>
          <w:rFonts w:ascii="Book Antiqua" w:hAnsi="Book Antiqua" w:cs="Book Antiqua"/>
          <w:color w:val="000000"/>
          <w:lang w:eastAsia="zh-CN"/>
        </w:rPr>
        <w:t>WGS: W</w:t>
      </w:r>
      <w:r w:rsidR="00E553D5" w:rsidRPr="00E2406D">
        <w:rPr>
          <w:rFonts w:ascii="Book Antiqua" w:eastAsia="Book Antiqua" w:hAnsi="Book Antiqua" w:cs="Book Antiqua"/>
          <w:color w:val="000000"/>
        </w:rPr>
        <w:t>hole genome sequencing</w:t>
      </w:r>
      <w:r w:rsidR="00E553D5" w:rsidRPr="00E2406D">
        <w:rPr>
          <w:rFonts w:ascii="Book Antiqua" w:hAnsi="Book Antiqua" w:cs="Book Antiqua"/>
          <w:color w:val="000000"/>
          <w:lang w:eastAsia="zh-CN"/>
        </w:rPr>
        <w:t>.</w:t>
      </w:r>
    </w:p>
    <w:p w14:paraId="0C95253B" w14:textId="77777777" w:rsidR="003E61B7" w:rsidRPr="00E2406D" w:rsidRDefault="003E61B7" w:rsidP="00DA06B2">
      <w:pPr>
        <w:spacing w:line="360" w:lineRule="auto"/>
        <w:jc w:val="both"/>
        <w:rPr>
          <w:rFonts w:ascii="Book Antiqua" w:hAnsi="Book Antiqua"/>
        </w:rPr>
        <w:sectPr w:rsidR="003E61B7" w:rsidRPr="00E2406D">
          <w:footerReference w:type="default" r:id="rId10"/>
          <w:pgSz w:w="12240" w:h="15840"/>
          <w:pgMar w:top="1440" w:right="1440" w:bottom="1440" w:left="1440" w:header="720" w:footer="720" w:gutter="0"/>
          <w:cols w:space="720"/>
          <w:docGrid w:linePitch="360"/>
        </w:sectPr>
      </w:pPr>
    </w:p>
    <w:p w14:paraId="39661732" w14:textId="79BDCFF3" w:rsidR="003E61B7" w:rsidRPr="00E2406D" w:rsidRDefault="008048AC" w:rsidP="00DA06B2">
      <w:pPr>
        <w:spacing w:line="360" w:lineRule="auto"/>
        <w:jc w:val="both"/>
        <w:rPr>
          <w:rFonts w:ascii="Book Antiqua" w:hAnsi="Book Antiqua"/>
          <w:b/>
          <w:lang w:eastAsia="zh-CN"/>
        </w:rPr>
      </w:pPr>
      <w:r w:rsidRPr="00E2406D">
        <w:rPr>
          <w:rFonts w:ascii="Book Antiqua" w:hAnsi="Book Antiqua"/>
          <w:b/>
          <w:lang w:eastAsia="zh-CN"/>
        </w:rPr>
        <w:lastRenderedPageBreak/>
        <w:t>Table 1</w:t>
      </w:r>
      <w:r w:rsidR="004E600C" w:rsidRPr="00E2406D">
        <w:rPr>
          <w:rFonts w:ascii="Book Antiqua" w:hAnsi="Book Antiqua"/>
          <w:b/>
          <w:lang w:eastAsia="zh-CN"/>
        </w:rPr>
        <w:t xml:space="preserve"> Summary of the main diagnostic approaches</w:t>
      </w:r>
      <w:r w:rsidR="00DA616D" w:rsidRPr="00E2406D">
        <w:rPr>
          <w:rFonts w:ascii="Book Antiqua" w:hAnsi="Book Antiqua"/>
          <w:b/>
          <w:lang w:eastAsia="zh-CN"/>
        </w:rPr>
        <w:t xml:space="preserve"> for </w:t>
      </w:r>
      <w:r w:rsidR="007C1058" w:rsidRPr="00E2406D">
        <w:rPr>
          <w:rFonts w:ascii="Book Antiqua" w:hAnsi="Book Antiqua" w:cs="Book Antiqua"/>
          <w:b/>
          <w:color w:val="000000"/>
          <w:u w:color="008080"/>
          <w:lang w:eastAsia="zh-CN"/>
        </w:rPr>
        <w:t>c</w:t>
      </w:r>
      <w:r w:rsidR="007C1058" w:rsidRPr="00E2406D">
        <w:rPr>
          <w:rFonts w:ascii="Book Antiqua" w:eastAsia="Book Antiqua" w:hAnsi="Book Antiqua" w:cs="Book Antiqua"/>
          <w:b/>
          <w:color w:val="000000"/>
          <w:u w:color="008080"/>
        </w:rPr>
        <w:t>olorectal cancer</w:t>
      </w:r>
      <w:r w:rsidR="00DA616D" w:rsidRPr="00E2406D">
        <w:rPr>
          <w:rFonts w:ascii="Book Antiqua" w:hAnsi="Book Antiqua"/>
          <w:b/>
          <w:lang w:eastAsia="zh-CN"/>
        </w:rPr>
        <w:t xml:space="preserve"> screening</w:t>
      </w:r>
    </w:p>
    <w:tbl>
      <w:tblPr>
        <w:tblStyle w:val="TableGrid"/>
        <w:tblW w:w="5272" w:type="pct"/>
        <w:tblInd w:w="-45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029"/>
        <w:gridCol w:w="1085"/>
        <w:gridCol w:w="989"/>
        <w:gridCol w:w="1705"/>
        <w:gridCol w:w="1861"/>
        <w:gridCol w:w="2495"/>
        <w:gridCol w:w="3501"/>
      </w:tblGrid>
      <w:tr w:rsidR="00524313" w:rsidRPr="00E2406D" w14:paraId="1B7C3C19" w14:textId="77777777" w:rsidTr="008D78A4">
        <w:trPr>
          <w:trHeight w:val="1134"/>
        </w:trPr>
        <w:tc>
          <w:tcPr>
            <w:tcW w:w="742" w:type="pct"/>
            <w:tcBorders>
              <w:top w:val="single" w:sz="4" w:space="0" w:color="auto"/>
              <w:bottom w:val="single" w:sz="4" w:space="0" w:color="auto"/>
            </w:tcBorders>
            <w:hideMark/>
          </w:tcPr>
          <w:p w14:paraId="1C949A0E"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Technology</w:t>
            </w:r>
          </w:p>
        </w:tc>
        <w:tc>
          <w:tcPr>
            <w:tcW w:w="397" w:type="pct"/>
            <w:tcBorders>
              <w:top w:val="single" w:sz="4" w:space="0" w:color="auto"/>
              <w:bottom w:val="single" w:sz="4" w:space="0" w:color="auto"/>
            </w:tcBorders>
            <w:hideMark/>
          </w:tcPr>
          <w:p w14:paraId="0BE6CA1B"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Approach</w:t>
            </w:r>
          </w:p>
        </w:tc>
        <w:tc>
          <w:tcPr>
            <w:tcW w:w="362" w:type="pct"/>
            <w:tcBorders>
              <w:top w:val="single" w:sz="4" w:space="0" w:color="auto"/>
              <w:bottom w:val="single" w:sz="4" w:space="0" w:color="auto"/>
            </w:tcBorders>
            <w:hideMark/>
          </w:tcPr>
          <w:p w14:paraId="2FE41812"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Sample types</w:t>
            </w:r>
          </w:p>
        </w:tc>
        <w:tc>
          <w:tcPr>
            <w:tcW w:w="624" w:type="pct"/>
            <w:tcBorders>
              <w:top w:val="single" w:sz="4" w:space="0" w:color="auto"/>
              <w:bottom w:val="single" w:sz="4" w:space="0" w:color="auto"/>
            </w:tcBorders>
            <w:hideMark/>
          </w:tcPr>
          <w:p w14:paraId="5C7C2F19"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Targeted and colorectal marker</w:t>
            </w:r>
          </w:p>
        </w:tc>
        <w:tc>
          <w:tcPr>
            <w:tcW w:w="681" w:type="pct"/>
            <w:tcBorders>
              <w:top w:val="single" w:sz="4" w:space="0" w:color="auto"/>
              <w:bottom w:val="single" w:sz="4" w:space="0" w:color="auto"/>
            </w:tcBorders>
            <w:hideMark/>
          </w:tcPr>
          <w:p w14:paraId="2327B3A4" w14:textId="1BB5999A"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Sensitivity/specificity</w:t>
            </w:r>
            <w:r w:rsidR="00F03C1E">
              <w:rPr>
                <w:rFonts w:ascii="Book Antiqua" w:hAnsi="Book Antiqua" w:cs="Arial"/>
                <w:b/>
                <w:bCs/>
              </w:rPr>
              <w:t xml:space="preserve"> for</w:t>
            </w:r>
            <w:r w:rsidRPr="00E2406D">
              <w:rPr>
                <w:rFonts w:ascii="Book Antiqua" w:hAnsi="Book Antiqua" w:cs="Arial"/>
                <w:b/>
                <w:bCs/>
              </w:rPr>
              <w:t xml:space="preserve"> CRC</w:t>
            </w:r>
          </w:p>
        </w:tc>
        <w:tc>
          <w:tcPr>
            <w:tcW w:w="913" w:type="pct"/>
            <w:tcBorders>
              <w:top w:val="single" w:sz="4" w:space="0" w:color="auto"/>
              <w:bottom w:val="single" w:sz="4" w:space="0" w:color="auto"/>
            </w:tcBorders>
            <w:hideMark/>
          </w:tcPr>
          <w:p w14:paraId="45236116"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Advantages</w:t>
            </w:r>
          </w:p>
        </w:tc>
        <w:tc>
          <w:tcPr>
            <w:tcW w:w="1281" w:type="pct"/>
            <w:tcBorders>
              <w:top w:val="single" w:sz="4" w:space="0" w:color="auto"/>
              <w:bottom w:val="single" w:sz="4" w:space="0" w:color="auto"/>
            </w:tcBorders>
            <w:hideMark/>
          </w:tcPr>
          <w:p w14:paraId="79505FE8" w14:textId="20D27573" w:rsidR="003E61B7" w:rsidRPr="00E2406D" w:rsidRDefault="00FE0849" w:rsidP="00DA06B2">
            <w:pPr>
              <w:spacing w:line="360" w:lineRule="auto"/>
              <w:rPr>
                <w:rFonts w:ascii="Book Antiqua" w:hAnsi="Book Antiqua" w:cs="Arial"/>
                <w:b/>
                <w:bCs/>
                <w:lang w:eastAsia="en-US"/>
              </w:rPr>
            </w:pPr>
            <w:r>
              <w:rPr>
                <w:rFonts w:ascii="Book Antiqua" w:hAnsi="Book Antiqua" w:cs="Arial"/>
                <w:b/>
                <w:bCs/>
              </w:rPr>
              <w:t>Disadvantages</w:t>
            </w:r>
          </w:p>
        </w:tc>
      </w:tr>
      <w:tr w:rsidR="00524313" w:rsidRPr="00E2406D" w14:paraId="3A180427" w14:textId="77777777" w:rsidTr="008D78A4">
        <w:trPr>
          <w:trHeight w:val="1691"/>
        </w:trPr>
        <w:tc>
          <w:tcPr>
            <w:tcW w:w="742" w:type="pct"/>
            <w:vMerge w:val="restart"/>
            <w:tcBorders>
              <w:top w:val="single" w:sz="4" w:space="0" w:color="auto"/>
            </w:tcBorders>
          </w:tcPr>
          <w:p w14:paraId="2B9E4C18" w14:textId="649BDDFF" w:rsidR="003E61B7" w:rsidRPr="00E2406D" w:rsidRDefault="003E61B7" w:rsidP="00DA06B2">
            <w:pPr>
              <w:spacing w:line="360" w:lineRule="auto"/>
              <w:rPr>
                <w:rFonts w:ascii="Book Antiqua" w:hAnsi="Book Antiqua" w:cs="Arial"/>
                <w:bCs/>
              </w:rPr>
            </w:pPr>
            <w:r w:rsidRPr="00E2406D">
              <w:rPr>
                <w:rFonts w:ascii="Book Antiqua" w:hAnsi="Book Antiqua" w:cs="Arial"/>
                <w:bCs/>
              </w:rPr>
              <w:t>Chemical and immunochromatographic test</w:t>
            </w:r>
          </w:p>
        </w:tc>
        <w:tc>
          <w:tcPr>
            <w:tcW w:w="397" w:type="pct"/>
            <w:tcBorders>
              <w:top w:val="single" w:sz="4" w:space="0" w:color="auto"/>
            </w:tcBorders>
          </w:tcPr>
          <w:p w14:paraId="6AD158AC" w14:textId="34DB4E92"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FOBT</w:t>
            </w:r>
          </w:p>
        </w:tc>
        <w:tc>
          <w:tcPr>
            <w:tcW w:w="362" w:type="pct"/>
            <w:tcBorders>
              <w:top w:val="single" w:sz="4" w:space="0" w:color="auto"/>
            </w:tcBorders>
          </w:tcPr>
          <w:p w14:paraId="6EB8FA35" w14:textId="07311020" w:rsidR="003E61B7" w:rsidRPr="00E2406D" w:rsidRDefault="00654D2B"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tcBorders>
              <w:top w:val="single" w:sz="4" w:space="0" w:color="auto"/>
            </w:tcBorders>
            <w:hideMark/>
          </w:tcPr>
          <w:p w14:paraId="4963A5EF"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Heme of hemoglobin</w:t>
            </w:r>
          </w:p>
        </w:tc>
        <w:tc>
          <w:tcPr>
            <w:tcW w:w="681" w:type="pct"/>
            <w:tcBorders>
              <w:top w:val="single" w:sz="4" w:space="0" w:color="auto"/>
            </w:tcBorders>
          </w:tcPr>
          <w:p w14:paraId="26156EE3" w14:textId="695C41D6" w:rsidR="003E61B7" w:rsidRPr="00E2406D" w:rsidRDefault="00E22B5B" w:rsidP="00DA06B2">
            <w:pPr>
              <w:spacing w:line="360" w:lineRule="auto"/>
              <w:rPr>
                <w:rFonts w:ascii="Book Antiqua" w:hAnsi="Book Antiqua" w:cs="Arial"/>
              </w:rPr>
            </w:pPr>
            <w:r w:rsidRPr="00E2406D">
              <w:rPr>
                <w:rFonts w:ascii="Book Antiqua" w:hAnsi="Book Antiqua" w:cs="Arial"/>
              </w:rPr>
              <w:t>4%-</w:t>
            </w:r>
            <w:r w:rsidR="002C6C85" w:rsidRPr="00E2406D">
              <w:rPr>
                <w:rFonts w:ascii="Book Antiqua" w:hAnsi="Book Antiqua" w:cs="Arial"/>
              </w:rPr>
              <w:t>25%/</w:t>
            </w:r>
            <w:r w:rsidR="003E61B7" w:rsidRPr="00E2406D">
              <w:rPr>
                <w:rFonts w:ascii="Book Antiqua" w:hAnsi="Book Antiqua" w:cs="Arial"/>
              </w:rPr>
              <w:t>95%</w:t>
            </w:r>
          </w:p>
        </w:tc>
        <w:tc>
          <w:tcPr>
            <w:tcW w:w="913" w:type="pct"/>
            <w:tcBorders>
              <w:top w:val="single" w:sz="4" w:space="0" w:color="auto"/>
            </w:tcBorders>
          </w:tcPr>
          <w:p w14:paraId="6351C760" w14:textId="48DCA3C2" w:rsidR="003E61B7" w:rsidRPr="00E2406D" w:rsidRDefault="002C6C85"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Non-invasive</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Reduction of mo</w:t>
            </w:r>
            <w:r w:rsidRPr="00E2406D">
              <w:rPr>
                <w:rFonts w:ascii="Book Antiqua" w:hAnsi="Book Antiqua" w:cs="Arial"/>
                <w:sz w:val="24"/>
                <w:szCs w:val="24"/>
                <w:lang w:val="en-US"/>
              </w:rPr>
              <w:t>rtality (asymptomatic patients)</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Colorimetric indicator</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Rapid and e</w:t>
            </w:r>
            <w:r w:rsidRPr="00E2406D">
              <w:rPr>
                <w:rFonts w:ascii="Book Antiqua" w:hAnsi="Book Antiqua" w:cs="Arial"/>
                <w:sz w:val="24"/>
                <w:szCs w:val="24"/>
                <w:lang w:val="en-US"/>
              </w:rPr>
              <w:t>asy-to-carry out (self-testing)</w:t>
            </w:r>
            <w:r w:rsidRPr="00E2406D">
              <w:rPr>
                <w:rFonts w:ascii="Book Antiqua" w:eastAsiaTheme="minorEastAsia" w:hAnsi="Book Antiqua" w:cs="Arial"/>
                <w:sz w:val="24"/>
                <w:szCs w:val="24"/>
                <w:lang w:val="en-US"/>
              </w:rPr>
              <w:t xml:space="preserve">; and (5) </w:t>
            </w:r>
            <w:r w:rsidR="003E61B7" w:rsidRPr="00E2406D">
              <w:rPr>
                <w:rFonts w:ascii="Book Antiqua" w:hAnsi="Book Antiqua" w:cs="Arial"/>
                <w:sz w:val="24"/>
                <w:szCs w:val="24"/>
                <w:lang w:val="en-US"/>
              </w:rPr>
              <w:t>Commercially available test</w:t>
            </w:r>
          </w:p>
        </w:tc>
        <w:tc>
          <w:tcPr>
            <w:tcW w:w="1281" w:type="pct"/>
            <w:tcBorders>
              <w:top w:val="single" w:sz="4" w:space="0" w:color="auto"/>
            </w:tcBorders>
          </w:tcPr>
          <w:p w14:paraId="3B9ABB80" w14:textId="189A341E" w:rsidR="003E61B7" w:rsidRPr="00E2406D" w:rsidRDefault="00D73CFB"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Low sensitivity for no</w:t>
            </w:r>
            <w:r w:rsidR="00FE0849">
              <w:rPr>
                <w:rFonts w:ascii="Book Antiqua" w:hAnsi="Book Antiqua" w:cs="Arial"/>
                <w:sz w:val="24"/>
                <w:szCs w:val="24"/>
                <w:lang w:val="en-US"/>
              </w:rPr>
              <w:t>n-</w:t>
            </w:r>
            <w:r w:rsidR="003E61B7" w:rsidRPr="00E2406D">
              <w:rPr>
                <w:rFonts w:ascii="Book Antiqua" w:hAnsi="Book Antiqua" w:cs="Arial"/>
                <w:sz w:val="24"/>
                <w:szCs w:val="24"/>
                <w:lang w:val="en-US"/>
              </w:rPr>
              <w:t xml:space="preserve">bleeding adenoma and </w:t>
            </w:r>
            <w:r w:rsidRPr="00E2406D">
              <w:rPr>
                <w:rFonts w:ascii="Book Antiqua" w:hAnsi="Book Antiqua" w:cs="Arial"/>
                <w:sz w:val="24"/>
                <w:szCs w:val="24"/>
                <w:lang w:val="en-US"/>
              </w:rPr>
              <w:t>advanced adenoma</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Specific</w:t>
            </w:r>
            <w:r w:rsidRPr="00E2406D">
              <w:rPr>
                <w:rFonts w:ascii="Book Antiqua" w:hAnsi="Book Antiqua" w:cs="Arial"/>
                <w:sz w:val="24"/>
                <w:szCs w:val="24"/>
                <w:lang w:val="en-US"/>
              </w:rPr>
              <w:t>ity influenced by diet or drugs</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Must be done annually</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Risk of false positive results</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Thr</w:t>
            </w:r>
            <w:r w:rsidRPr="00E2406D">
              <w:rPr>
                <w:rFonts w:ascii="Book Antiqua" w:hAnsi="Book Antiqua" w:cs="Arial"/>
                <w:sz w:val="24"/>
                <w:szCs w:val="24"/>
                <w:lang w:val="en-US"/>
              </w:rPr>
              <w:t>ee consecutive samples needed</w:t>
            </w:r>
            <w:r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t xml:space="preserve">Only detects the blood present in the external </w:t>
            </w:r>
            <w:r w:rsidRPr="00E2406D">
              <w:rPr>
                <w:rFonts w:ascii="Book Antiqua" w:hAnsi="Book Antiqua" w:cs="Arial"/>
                <w:sz w:val="24"/>
                <w:szCs w:val="24"/>
                <w:lang w:val="en-US"/>
              </w:rPr>
              <w:t>layer of the stool</w:t>
            </w:r>
            <w:r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Confusing interpretation of the test results</w:t>
            </w:r>
          </w:p>
        </w:tc>
      </w:tr>
      <w:tr w:rsidR="00524313" w:rsidRPr="00E2406D" w14:paraId="5016F411" w14:textId="77777777" w:rsidTr="008D78A4">
        <w:trPr>
          <w:trHeight w:val="274"/>
        </w:trPr>
        <w:tc>
          <w:tcPr>
            <w:tcW w:w="742" w:type="pct"/>
            <w:vMerge/>
            <w:hideMark/>
          </w:tcPr>
          <w:p w14:paraId="4664202A" w14:textId="77777777" w:rsidR="003E61B7" w:rsidRPr="00E2406D" w:rsidRDefault="003E61B7" w:rsidP="00DA06B2">
            <w:pPr>
              <w:spacing w:line="360" w:lineRule="auto"/>
              <w:rPr>
                <w:rFonts w:ascii="Book Antiqua" w:hAnsi="Book Antiqua" w:cs="Arial"/>
                <w:bCs/>
                <w:lang w:eastAsia="en-US"/>
              </w:rPr>
            </w:pPr>
          </w:p>
        </w:tc>
        <w:tc>
          <w:tcPr>
            <w:tcW w:w="397" w:type="pct"/>
          </w:tcPr>
          <w:p w14:paraId="568F9AF9" w14:textId="4C12580E"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FIT</w:t>
            </w:r>
          </w:p>
        </w:tc>
        <w:tc>
          <w:tcPr>
            <w:tcW w:w="362" w:type="pct"/>
          </w:tcPr>
          <w:p w14:paraId="4133D265" w14:textId="1664C6B4" w:rsidR="003E61B7" w:rsidRPr="00E2406D" w:rsidRDefault="0075255D"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hideMark/>
          </w:tcPr>
          <w:p w14:paraId="7C1B3991"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Globin molecules</w:t>
            </w:r>
          </w:p>
        </w:tc>
        <w:tc>
          <w:tcPr>
            <w:tcW w:w="681" w:type="pct"/>
          </w:tcPr>
          <w:p w14:paraId="5958890C" w14:textId="24255984" w:rsidR="003E61B7" w:rsidRPr="00E2406D" w:rsidRDefault="00244778" w:rsidP="00DA06B2">
            <w:pPr>
              <w:pStyle w:val="ListParagraph"/>
              <w:tabs>
                <w:tab w:val="left" w:pos="175"/>
                <w:tab w:val="left" w:pos="317"/>
              </w:tabs>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t>62</w:t>
            </w:r>
            <w:r w:rsidR="00FE0849">
              <w:rPr>
                <w:rFonts w:ascii="Book Antiqua" w:eastAsiaTheme="minorEastAsia" w:hAnsi="Book Antiqua" w:cs="Arial"/>
                <w:sz w:val="24"/>
                <w:szCs w:val="24"/>
                <w:lang w:val="en-US"/>
              </w:rPr>
              <w:t>.0</w:t>
            </w:r>
            <w:r w:rsidRPr="00E2406D">
              <w:rPr>
                <w:rFonts w:ascii="Book Antiqua" w:eastAsiaTheme="minorEastAsia" w:hAnsi="Book Antiqua" w:cs="Arial"/>
                <w:sz w:val="24"/>
                <w:szCs w:val="24"/>
                <w:lang w:val="en-US"/>
              </w:rPr>
              <w:t>%-</w:t>
            </w:r>
            <w:r w:rsidR="0075255D" w:rsidRPr="00E2406D">
              <w:rPr>
                <w:rFonts w:ascii="Book Antiqua" w:hAnsi="Book Antiqua" w:cs="Arial"/>
                <w:sz w:val="24"/>
                <w:szCs w:val="24"/>
                <w:lang w:val="en-US"/>
              </w:rPr>
              <w:t>100%/</w:t>
            </w:r>
            <w:r w:rsidR="003E61B7" w:rsidRPr="00E2406D">
              <w:rPr>
                <w:rFonts w:ascii="Book Antiqua" w:hAnsi="Book Antiqua" w:cs="Arial"/>
                <w:sz w:val="24"/>
                <w:szCs w:val="24"/>
                <w:lang w:val="en-US"/>
              </w:rPr>
              <w:t>94.9%</w:t>
            </w:r>
          </w:p>
        </w:tc>
        <w:tc>
          <w:tcPr>
            <w:tcW w:w="913" w:type="pct"/>
          </w:tcPr>
          <w:p w14:paraId="5B30105A" w14:textId="6ECE1FBD" w:rsidR="003E61B7" w:rsidRPr="00800860" w:rsidRDefault="0075255D" w:rsidP="00DA06B2">
            <w:pPr>
              <w:spacing w:line="360" w:lineRule="auto"/>
              <w:rPr>
                <w:rFonts w:ascii="Book Antiqua" w:hAnsi="Book Antiqua" w:cs="Arial"/>
              </w:rPr>
            </w:pPr>
            <w:r w:rsidRPr="00800860">
              <w:rPr>
                <w:rFonts w:ascii="Book Antiqua" w:eastAsiaTheme="minorEastAsia" w:hAnsi="Book Antiqua" w:cs="Arial"/>
              </w:rPr>
              <w:t xml:space="preserve">(1) </w:t>
            </w:r>
            <w:r w:rsidR="003E61B7" w:rsidRPr="00800860">
              <w:rPr>
                <w:rFonts w:ascii="Book Antiqua" w:eastAsiaTheme="minorEastAsia" w:hAnsi="Book Antiqua" w:cs="Arial"/>
              </w:rPr>
              <w:t>Easy to use</w:t>
            </w:r>
            <w:r w:rsidRPr="00800860">
              <w:rPr>
                <w:rFonts w:ascii="Book Antiqua" w:eastAsiaTheme="minorEastAsia" w:hAnsi="Book Antiqua" w:cs="Arial"/>
              </w:rPr>
              <w:t xml:space="preserve">; (2) </w:t>
            </w:r>
            <w:r w:rsidR="003E61B7" w:rsidRPr="00800860">
              <w:rPr>
                <w:rFonts w:ascii="Book Antiqua" w:eastAsiaTheme="minorEastAsia" w:hAnsi="Book Antiqua" w:cs="Arial"/>
              </w:rPr>
              <w:t>Flexible cutoff concentration</w:t>
            </w:r>
            <w:r w:rsidRPr="00800860">
              <w:rPr>
                <w:rFonts w:ascii="Book Antiqua" w:eastAsiaTheme="minorEastAsia" w:hAnsi="Book Antiqua" w:cs="Arial"/>
              </w:rPr>
              <w:t xml:space="preserve">; (3) </w:t>
            </w:r>
            <w:r w:rsidR="003E61B7" w:rsidRPr="00800860">
              <w:rPr>
                <w:rFonts w:ascii="Book Antiqua" w:eastAsiaTheme="minorEastAsia" w:hAnsi="Book Antiqua" w:cs="Arial"/>
              </w:rPr>
              <w:t xml:space="preserve">Sensitive to low concentrations of </w:t>
            </w:r>
            <w:r w:rsidR="003E61B7" w:rsidRPr="00800860">
              <w:rPr>
                <w:rFonts w:ascii="Book Antiqua" w:eastAsiaTheme="minorEastAsia" w:hAnsi="Book Antiqua" w:cs="Arial"/>
              </w:rPr>
              <w:lastRenderedPageBreak/>
              <w:t>globin</w:t>
            </w:r>
            <w:r w:rsidRPr="00800860">
              <w:rPr>
                <w:rFonts w:ascii="Book Antiqua" w:eastAsiaTheme="minorEastAsia" w:hAnsi="Book Antiqua" w:cs="Arial"/>
              </w:rPr>
              <w:t xml:space="preserve">; (4) Single sample needed; (5) </w:t>
            </w:r>
            <w:r w:rsidR="003E61B7" w:rsidRPr="00800860">
              <w:rPr>
                <w:rFonts w:ascii="Book Antiqua" w:eastAsiaTheme="minorEastAsia" w:hAnsi="Book Antiqua" w:cs="Arial"/>
              </w:rPr>
              <w:t>Combin</w:t>
            </w:r>
            <w:r w:rsidRPr="00800860">
              <w:rPr>
                <w:rFonts w:ascii="Book Antiqua" w:eastAsiaTheme="minorEastAsia" w:hAnsi="Book Antiqua" w:cs="Arial"/>
              </w:rPr>
              <w:t xml:space="preserve">ed with FOBT inferred mortality; and (6) </w:t>
            </w:r>
            <w:r w:rsidR="003E61B7" w:rsidRPr="00800860">
              <w:rPr>
                <w:rFonts w:ascii="Book Antiqua" w:eastAsiaTheme="minorEastAsia" w:hAnsi="Book Antiqua" w:cs="Arial"/>
              </w:rPr>
              <w:t>No dietary restriction</w:t>
            </w:r>
          </w:p>
        </w:tc>
        <w:tc>
          <w:tcPr>
            <w:tcW w:w="1281" w:type="pct"/>
          </w:tcPr>
          <w:p w14:paraId="0B6F8390" w14:textId="4E8372B8" w:rsidR="003E61B7" w:rsidRPr="00E2406D" w:rsidRDefault="00BB3AAD"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Ins</w:t>
            </w:r>
            <w:r w:rsidRPr="00E2406D">
              <w:rPr>
                <w:rFonts w:ascii="Book Antiqua" w:hAnsi="Book Antiqua" w:cs="Arial"/>
                <w:sz w:val="24"/>
                <w:szCs w:val="24"/>
                <w:lang w:val="en-US"/>
              </w:rPr>
              <w:t>ensitive to digested hemoglobin</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Poor s</w:t>
            </w:r>
            <w:r w:rsidRPr="00E2406D">
              <w:rPr>
                <w:rFonts w:ascii="Book Antiqua" w:hAnsi="Book Antiqua" w:cs="Arial"/>
                <w:sz w:val="24"/>
                <w:szCs w:val="24"/>
                <w:lang w:val="en-US"/>
              </w:rPr>
              <w:t>ensitivity for advanced adenoma</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Sensitivity based o</w:t>
            </w:r>
            <w:r w:rsidRPr="00E2406D">
              <w:rPr>
                <w:rFonts w:ascii="Book Antiqua" w:hAnsi="Book Antiqua" w:cs="Arial"/>
                <w:sz w:val="24"/>
                <w:szCs w:val="24"/>
                <w:lang w:val="en-US"/>
              </w:rPr>
              <w:t xml:space="preserve">n threshold value of </w:t>
            </w:r>
            <w:r w:rsidRPr="00E2406D">
              <w:rPr>
                <w:rFonts w:ascii="Book Antiqua" w:hAnsi="Book Antiqua" w:cs="Arial"/>
                <w:sz w:val="24"/>
                <w:szCs w:val="24"/>
                <w:lang w:val="en-US"/>
              </w:rPr>
              <w:lastRenderedPageBreak/>
              <w:t>hemoglobin</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Detect more distal neoplasms</w:t>
            </w:r>
          </w:p>
        </w:tc>
      </w:tr>
      <w:tr w:rsidR="00524313" w:rsidRPr="00E2406D" w14:paraId="33E56143" w14:textId="77777777" w:rsidTr="008D78A4">
        <w:trPr>
          <w:trHeight w:val="1124"/>
        </w:trPr>
        <w:tc>
          <w:tcPr>
            <w:tcW w:w="742" w:type="pct"/>
            <w:vMerge w:val="restart"/>
          </w:tcPr>
          <w:p w14:paraId="1B18146D"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lastRenderedPageBreak/>
              <w:t>Visual inspection</w:t>
            </w:r>
          </w:p>
        </w:tc>
        <w:tc>
          <w:tcPr>
            <w:tcW w:w="397" w:type="pct"/>
          </w:tcPr>
          <w:p w14:paraId="3F526468" w14:textId="3975EFA4"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FS</w:t>
            </w:r>
          </w:p>
        </w:tc>
        <w:tc>
          <w:tcPr>
            <w:tcW w:w="362" w:type="pct"/>
          </w:tcPr>
          <w:p w14:paraId="7EF4A022"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Distal colon</w:t>
            </w:r>
          </w:p>
        </w:tc>
        <w:tc>
          <w:tcPr>
            <w:tcW w:w="624" w:type="pct"/>
            <w:vMerge w:val="restart"/>
          </w:tcPr>
          <w:p w14:paraId="4995E466" w14:textId="393E8FA1" w:rsidR="003E61B7" w:rsidRPr="00E2406D" w:rsidRDefault="003E61B7" w:rsidP="00DA06B2">
            <w:pPr>
              <w:spacing w:line="360" w:lineRule="auto"/>
              <w:rPr>
                <w:rFonts w:ascii="Book Antiqua" w:hAnsi="Book Antiqua" w:cs="Arial"/>
              </w:rPr>
            </w:pPr>
            <w:r w:rsidRPr="00E2406D">
              <w:rPr>
                <w:rFonts w:ascii="Book Antiqua" w:hAnsi="Book Antiqua" w:cs="Arial"/>
              </w:rPr>
              <w:t>Polyps</w:t>
            </w:r>
          </w:p>
        </w:tc>
        <w:tc>
          <w:tcPr>
            <w:tcW w:w="681" w:type="pct"/>
            <w:vMerge w:val="restart"/>
          </w:tcPr>
          <w:p w14:paraId="32434077" w14:textId="37BA2C74" w:rsidR="003E61B7" w:rsidRPr="00E2406D" w:rsidRDefault="00607B5C" w:rsidP="00DA06B2">
            <w:pPr>
              <w:tabs>
                <w:tab w:val="left" w:pos="175"/>
                <w:tab w:val="left" w:pos="317"/>
              </w:tabs>
              <w:spacing w:line="360" w:lineRule="auto"/>
              <w:rPr>
                <w:rFonts w:ascii="Book Antiqua" w:hAnsi="Book Antiqua" w:cs="Arial"/>
                <w:lang w:eastAsia="en-US"/>
              </w:rPr>
            </w:pPr>
            <w:r w:rsidRPr="00E2406D">
              <w:rPr>
                <w:rFonts w:ascii="Book Antiqua" w:hAnsi="Book Antiqua" w:cs="Arial"/>
              </w:rPr>
              <w:t>100%/</w:t>
            </w:r>
            <w:r w:rsidR="003E61B7" w:rsidRPr="00E2406D">
              <w:rPr>
                <w:rFonts w:ascii="Book Antiqua" w:hAnsi="Book Antiqua" w:cs="Arial"/>
              </w:rPr>
              <w:t>100%</w:t>
            </w:r>
          </w:p>
        </w:tc>
        <w:tc>
          <w:tcPr>
            <w:tcW w:w="913" w:type="pct"/>
            <w:vMerge w:val="restart"/>
          </w:tcPr>
          <w:p w14:paraId="4F2B81EE" w14:textId="4BDAC28C" w:rsidR="003E61B7" w:rsidRPr="00E2406D" w:rsidRDefault="00607B5C"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color w:val="212121"/>
                <w:sz w:val="24"/>
                <w:szCs w:val="24"/>
                <w:shd w:val="clear" w:color="auto" w:fill="FFFFFF"/>
                <w:lang w:val="en-US"/>
              </w:rPr>
              <w:t>Reduce colorectal cancer mortality and incidence</w:t>
            </w:r>
            <w:r w:rsidRPr="00E2406D">
              <w:rPr>
                <w:rFonts w:ascii="Book Antiqua" w:eastAsiaTheme="minorEastAsia" w:hAnsi="Book Antiqua" w:cs="Arial"/>
                <w:color w:val="212121"/>
                <w:sz w:val="24"/>
                <w:szCs w:val="24"/>
                <w:shd w:val="clear" w:color="auto" w:fill="FFFFFF"/>
                <w:lang w:val="en-US"/>
              </w:rPr>
              <w:t xml:space="preserve">; and </w:t>
            </w:r>
            <w:r w:rsidRPr="00E2406D">
              <w:rPr>
                <w:rFonts w:ascii="Book Antiqua" w:eastAsiaTheme="minorEastAsia" w:hAnsi="Book Antiqua" w:cs="Arial"/>
                <w:sz w:val="24"/>
                <w:szCs w:val="24"/>
                <w:lang w:val="en-US"/>
              </w:rPr>
              <w:t xml:space="preserve">(2) </w:t>
            </w:r>
            <w:r w:rsidR="003E61B7" w:rsidRPr="00E2406D">
              <w:rPr>
                <w:rFonts w:ascii="Book Antiqua" w:hAnsi="Book Antiqua" w:cs="Arial"/>
                <w:sz w:val="24"/>
                <w:szCs w:val="24"/>
                <w:lang w:val="en-US"/>
              </w:rPr>
              <w:t>High susceptibility to detect adenomas</w:t>
            </w:r>
          </w:p>
        </w:tc>
        <w:tc>
          <w:tcPr>
            <w:tcW w:w="1281" w:type="pct"/>
            <w:vMerge w:val="restart"/>
            <w:hideMark/>
          </w:tcPr>
          <w:p w14:paraId="4ACCF525" w14:textId="1B05CDBE" w:rsidR="003E61B7" w:rsidRPr="00E2406D" w:rsidRDefault="00607B5C" w:rsidP="00DA06B2">
            <w:pPr>
              <w:pStyle w:val="ListParagraph"/>
              <w:tabs>
                <w:tab w:val="left" w:pos="325"/>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Invasive process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No</w:t>
            </w:r>
            <w:r w:rsidR="00FE0849">
              <w:rPr>
                <w:rFonts w:ascii="Book Antiqua" w:hAnsi="Book Antiqua" w:cs="Arial"/>
                <w:sz w:val="24"/>
                <w:szCs w:val="24"/>
                <w:lang w:val="en-US"/>
              </w:rPr>
              <w:t>t</w:t>
            </w:r>
            <w:r w:rsidR="003E61B7" w:rsidRPr="00E2406D">
              <w:rPr>
                <w:rFonts w:ascii="Book Antiqua" w:hAnsi="Book Antiqua" w:cs="Arial"/>
                <w:sz w:val="24"/>
                <w:szCs w:val="24"/>
                <w:lang w:val="en-US"/>
              </w:rPr>
              <w:t xml:space="preserve"> suitable for diabetic or psychotropic patients</w:t>
            </w:r>
            <w:r w:rsidRPr="00E2406D">
              <w:rPr>
                <w:rFonts w:ascii="Book Antiqua" w:eastAsiaTheme="minorEastAsia" w:hAnsi="Book Antiqua" w:cs="Arial"/>
                <w:sz w:val="24"/>
                <w:szCs w:val="24"/>
                <w:lang w:val="en-US"/>
              </w:rPr>
              <w:t xml:space="preserve">; (3) </w:t>
            </w:r>
            <w:r w:rsidR="001851D1">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S</w:t>
            </w:r>
            <w:r w:rsidR="003E61B7" w:rsidRPr="00E2406D">
              <w:rPr>
                <w:rFonts w:ascii="Book Antiqua" w:hAnsi="Book Antiqua" w:cs="Arial"/>
                <w:color w:val="212121"/>
                <w:sz w:val="24"/>
                <w:szCs w:val="24"/>
                <w:shd w:val="clear" w:color="auto" w:fill="FFFFFF"/>
                <w:lang w:val="en-US"/>
              </w:rPr>
              <w:t>erio</w:t>
            </w:r>
            <w:r w:rsidR="00B7153F" w:rsidRPr="00E2406D">
              <w:rPr>
                <w:rFonts w:ascii="Book Antiqua" w:hAnsi="Book Antiqua" w:cs="Arial"/>
                <w:color w:val="212121"/>
                <w:sz w:val="24"/>
                <w:szCs w:val="24"/>
                <w:shd w:val="clear" w:color="auto" w:fill="FFFFFF"/>
                <w:lang w:val="en-US"/>
              </w:rPr>
              <w:t>us harms for colonoscopy that</w:t>
            </w:r>
            <w:r w:rsidR="00B7153F" w:rsidRPr="00E2406D">
              <w:rPr>
                <w:rFonts w:ascii="Book Antiqua" w:eastAsiaTheme="minorEastAsia" w:hAnsi="Book Antiqua" w:cs="Arial"/>
                <w:color w:val="212121"/>
                <w:sz w:val="24"/>
                <w:szCs w:val="24"/>
                <w:shd w:val="clear" w:color="auto" w:fill="FFFFFF"/>
                <w:lang w:val="en-US"/>
              </w:rPr>
              <w:t xml:space="preserve"> </w:t>
            </w:r>
            <w:r w:rsidR="003E61B7" w:rsidRPr="00E2406D">
              <w:rPr>
                <w:rFonts w:ascii="Book Antiqua" w:hAnsi="Book Antiqua" w:cs="Arial"/>
                <w:color w:val="212121"/>
                <w:sz w:val="24"/>
                <w:szCs w:val="24"/>
                <w:shd w:val="clear" w:color="auto" w:fill="FFFFFF"/>
                <w:lang w:val="en-US"/>
              </w:rPr>
              <w:t>increase with age</w:t>
            </w:r>
            <w:r w:rsidRPr="00E2406D">
              <w:rPr>
                <w:rFonts w:ascii="Book Antiqua" w:eastAsiaTheme="minorEastAsia" w:hAnsi="Book Antiqua" w:cs="Arial"/>
                <w:color w:val="212121"/>
                <w:sz w:val="24"/>
                <w:szCs w:val="24"/>
                <w:shd w:val="clear" w:color="auto" w:fill="FFFFFF"/>
                <w:lang w:val="en-US"/>
              </w:rPr>
              <w:t xml:space="preserve">; </w:t>
            </w:r>
            <w:r w:rsidRPr="00E2406D">
              <w:rPr>
                <w:rFonts w:ascii="Book Antiqua" w:eastAsiaTheme="minorEastAsia" w:hAnsi="Book Antiqua" w:cs="Arial"/>
                <w:sz w:val="24"/>
                <w:szCs w:val="24"/>
                <w:lang w:val="en-US"/>
              </w:rPr>
              <w:t xml:space="preserve">(5) </w:t>
            </w:r>
            <w:r w:rsidR="003E61B7" w:rsidRPr="00E2406D">
              <w:rPr>
                <w:rFonts w:ascii="Book Antiqua" w:hAnsi="Book Antiqua" w:cs="Arial"/>
                <w:color w:val="212121"/>
                <w:sz w:val="24"/>
                <w:szCs w:val="24"/>
                <w:shd w:val="clear" w:color="auto" w:fill="FFFFFF"/>
                <w:lang w:val="en-US"/>
              </w:rPr>
              <w:t>S</w:t>
            </w:r>
            <w:r w:rsidR="003E61B7" w:rsidRPr="00E2406D">
              <w:rPr>
                <w:rFonts w:ascii="Book Antiqua" w:hAnsi="Book Antiqua" w:cs="Arial"/>
                <w:sz w:val="24"/>
                <w:szCs w:val="24"/>
                <w:lang w:val="en-US"/>
              </w:rPr>
              <w:t xml:space="preserve">igmoidoscopy was not effective for </w:t>
            </w:r>
            <w:r w:rsidR="00FE0849">
              <w:rPr>
                <w:rFonts w:ascii="Book Antiqua" w:hAnsi="Book Antiqua" w:cs="Arial"/>
                <w:sz w:val="24"/>
                <w:szCs w:val="24"/>
                <w:lang w:val="en-US"/>
              </w:rPr>
              <w:t>female</w:t>
            </w:r>
            <w:r w:rsidR="003E61B7" w:rsidRPr="00E2406D">
              <w:rPr>
                <w:rFonts w:ascii="Book Antiqua" w:hAnsi="Book Antiqua" w:cs="Arial"/>
                <w:sz w:val="24"/>
                <w:szCs w:val="24"/>
                <w:lang w:val="en-US"/>
              </w:rPr>
              <w:t xml:space="preserve"> screening (high risk </w:t>
            </w:r>
            <w:r w:rsidRPr="00E2406D">
              <w:rPr>
                <w:rFonts w:ascii="Book Antiqua" w:hAnsi="Book Antiqua" w:cs="Arial"/>
                <w:sz w:val="24"/>
                <w:szCs w:val="24"/>
                <w:lang w:val="en-US"/>
              </w:rPr>
              <w:t>for proximal colorectal cancer)</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Moderate-to-severe pain was reported for patients (bleeding, anxiety</w:t>
            </w:r>
            <w:r w:rsidR="00FE0849">
              <w:rPr>
                <w:rFonts w:ascii="Book Antiqua" w:hAnsi="Book Antiqua" w:cs="Arial"/>
                <w:sz w:val="24"/>
                <w:szCs w:val="24"/>
                <w:lang w:val="en-US"/>
              </w:rPr>
              <w:t xml:space="preserve">, </w:t>
            </w:r>
            <w:r w:rsidR="00FE0849">
              <w:rPr>
                <w:rFonts w:ascii="Book Antiqua" w:hAnsi="Book Antiqua" w:cs="Arial"/>
                <w:i/>
                <w:iCs/>
                <w:sz w:val="24"/>
                <w:szCs w:val="24"/>
                <w:lang w:val="en-US"/>
              </w:rPr>
              <w:t>etc</w:t>
            </w:r>
            <w:r w:rsidR="003E61B7" w:rsidRPr="00E2406D">
              <w:rPr>
                <w:rFonts w:ascii="Book Antiqua" w:hAnsi="Book Antiqua" w:cs="Arial"/>
                <w:sz w:val="24"/>
                <w:szCs w:val="24"/>
                <w:lang w:val="en-US"/>
              </w:rPr>
              <w:t>)</w:t>
            </w:r>
          </w:p>
        </w:tc>
      </w:tr>
      <w:tr w:rsidR="00524313" w:rsidRPr="00E2406D" w14:paraId="33B4CAE5" w14:textId="77777777" w:rsidTr="008D78A4">
        <w:trPr>
          <w:trHeight w:val="1530"/>
        </w:trPr>
        <w:tc>
          <w:tcPr>
            <w:tcW w:w="742" w:type="pct"/>
            <w:vMerge/>
            <w:hideMark/>
          </w:tcPr>
          <w:p w14:paraId="01D1127F" w14:textId="77777777" w:rsidR="003E61B7" w:rsidRPr="00E2406D" w:rsidRDefault="003E61B7" w:rsidP="00DA06B2">
            <w:pPr>
              <w:spacing w:line="360" w:lineRule="auto"/>
              <w:rPr>
                <w:rFonts w:ascii="Book Antiqua" w:hAnsi="Book Antiqua" w:cs="Arial"/>
                <w:bCs/>
                <w:lang w:eastAsia="en-US"/>
              </w:rPr>
            </w:pPr>
          </w:p>
        </w:tc>
        <w:tc>
          <w:tcPr>
            <w:tcW w:w="397" w:type="pct"/>
          </w:tcPr>
          <w:p w14:paraId="61EF7D6C" w14:textId="04512D2B"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TC</w:t>
            </w:r>
          </w:p>
        </w:tc>
        <w:tc>
          <w:tcPr>
            <w:tcW w:w="362" w:type="pct"/>
          </w:tcPr>
          <w:p w14:paraId="2BBF375D" w14:textId="48B2B323"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Entire colon</w:t>
            </w:r>
          </w:p>
        </w:tc>
        <w:tc>
          <w:tcPr>
            <w:tcW w:w="624" w:type="pct"/>
            <w:vMerge/>
            <w:hideMark/>
          </w:tcPr>
          <w:p w14:paraId="61BBB5B6" w14:textId="77777777" w:rsidR="003E61B7" w:rsidRPr="00E2406D" w:rsidRDefault="003E61B7" w:rsidP="00DA06B2">
            <w:pPr>
              <w:spacing w:line="360" w:lineRule="auto"/>
              <w:rPr>
                <w:rFonts w:ascii="Book Antiqua" w:hAnsi="Book Antiqua" w:cs="Arial"/>
                <w:lang w:eastAsia="en-US"/>
              </w:rPr>
            </w:pPr>
          </w:p>
        </w:tc>
        <w:tc>
          <w:tcPr>
            <w:tcW w:w="681" w:type="pct"/>
            <w:vMerge/>
            <w:hideMark/>
          </w:tcPr>
          <w:p w14:paraId="7936F988" w14:textId="77777777" w:rsidR="003E61B7" w:rsidRPr="00E2406D" w:rsidRDefault="003E61B7" w:rsidP="00DA06B2">
            <w:pPr>
              <w:spacing w:line="360" w:lineRule="auto"/>
              <w:rPr>
                <w:rFonts w:ascii="Book Antiqua" w:hAnsi="Book Antiqua" w:cs="Arial"/>
                <w:lang w:eastAsia="en-US"/>
              </w:rPr>
            </w:pPr>
          </w:p>
        </w:tc>
        <w:tc>
          <w:tcPr>
            <w:tcW w:w="913" w:type="pct"/>
            <w:vMerge/>
            <w:hideMark/>
          </w:tcPr>
          <w:p w14:paraId="4D0FBE42" w14:textId="77777777" w:rsidR="003E61B7" w:rsidRPr="00E2406D" w:rsidRDefault="003E61B7" w:rsidP="00DA06B2">
            <w:pPr>
              <w:spacing w:line="360" w:lineRule="auto"/>
              <w:rPr>
                <w:rFonts w:ascii="Book Antiqua" w:hAnsi="Book Antiqua" w:cs="Arial"/>
                <w:lang w:eastAsia="en-US"/>
              </w:rPr>
            </w:pPr>
          </w:p>
        </w:tc>
        <w:tc>
          <w:tcPr>
            <w:tcW w:w="1281" w:type="pct"/>
            <w:vMerge/>
            <w:hideMark/>
          </w:tcPr>
          <w:p w14:paraId="7002BA5F" w14:textId="77777777" w:rsidR="003E61B7" w:rsidRPr="00E2406D" w:rsidRDefault="003E61B7" w:rsidP="00DA06B2">
            <w:pPr>
              <w:spacing w:line="360" w:lineRule="auto"/>
              <w:rPr>
                <w:rFonts w:ascii="Book Antiqua" w:hAnsi="Book Antiqua" w:cs="Arial"/>
                <w:lang w:eastAsia="en-US"/>
              </w:rPr>
            </w:pPr>
          </w:p>
        </w:tc>
      </w:tr>
      <w:tr w:rsidR="00524313" w:rsidRPr="00E2406D" w14:paraId="7206744B" w14:textId="77777777" w:rsidTr="008D78A4">
        <w:trPr>
          <w:trHeight w:val="1552"/>
        </w:trPr>
        <w:tc>
          <w:tcPr>
            <w:tcW w:w="742" w:type="pct"/>
            <w:vMerge w:val="restart"/>
          </w:tcPr>
          <w:p w14:paraId="0E906433" w14:textId="33103280" w:rsidR="003E61B7" w:rsidRPr="00E2406D" w:rsidRDefault="00524313" w:rsidP="00DA06B2">
            <w:pPr>
              <w:pBdr>
                <w:right w:val="single" w:sz="4" w:space="1" w:color="auto"/>
              </w:pBdr>
              <w:spacing w:line="360" w:lineRule="auto"/>
              <w:rPr>
                <w:rFonts w:ascii="Book Antiqua" w:hAnsi="Book Antiqua" w:cs="Arial"/>
                <w:bCs/>
              </w:rPr>
            </w:pPr>
            <w:r w:rsidRPr="00E2406D">
              <w:rPr>
                <w:rFonts w:ascii="Book Antiqua" w:hAnsi="Book Antiqua" w:cs="Arial"/>
                <w:bCs/>
              </w:rPr>
              <w:lastRenderedPageBreak/>
              <w:t xml:space="preserve">Sanger </w:t>
            </w:r>
            <w:r w:rsidR="00FE0849">
              <w:rPr>
                <w:rFonts w:ascii="Book Antiqua" w:hAnsi="Book Antiqua" w:cs="Arial"/>
                <w:bCs/>
              </w:rPr>
              <w:t>s</w:t>
            </w:r>
            <w:r w:rsidRPr="00E2406D">
              <w:rPr>
                <w:rFonts w:ascii="Book Antiqua" w:hAnsi="Book Antiqua" w:cs="Arial"/>
                <w:bCs/>
              </w:rPr>
              <w:t xml:space="preserve">equencing </w:t>
            </w:r>
            <w:r w:rsidR="00FE0849">
              <w:rPr>
                <w:rFonts w:ascii="Book Antiqua" w:hAnsi="Book Antiqua" w:cs="Arial"/>
                <w:bCs/>
              </w:rPr>
              <w:t>m</w:t>
            </w:r>
            <w:r w:rsidR="003E61B7" w:rsidRPr="00E2406D">
              <w:rPr>
                <w:rFonts w:ascii="Book Antiqua" w:hAnsi="Book Antiqua" w:cs="Arial"/>
                <w:bCs/>
              </w:rPr>
              <w:t>ethodology</w:t>
            </w:r>
          </w:p>
        </w:tc>
        <w:tc>
          <w:tcPr>
            <w:tcW w:w="397" w:type="pct"/>
            <w:hideMark/>
          </w:tcPr>
          <w:p w14:paraId="5460A03D"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Single gene sequencing</w:t>
            </w:r>
          </w:p>
        </w:tc>
        <w:tc>
          <w:tcPr>
            <w:tcW w:w="362" w:type="pct"/>
          </w:tcPr>
          <w:p w14:paraId="3C22E59F" w14:textId="10BF0E98" w:rsidR="003E61B7" w:rsidRPr="00E2406D" w:rsidRDefault="00524313"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 xml:space="preserve">; </w:t>
            </w:r>
            <w:r w:rsidR="00FE0849">
              <w:rPr>
                <w:rFonts w:ascii="Book Antiqua" w:hAnsi="Book Antiqua" w:cs="Arial"/>
              </w:rPr>
              <w:t>l</w:t>
            </w:r>
            <w:r w:rsidR="003E61B7" w:rsidRPr="00E2406D">
              <w:rPr>
                <w:rFonts w:ascii="Book Antiqua" w:hAnsi="Book Antiqua" w:cs="Arial"/>
              </w:rPr>
              <w:t>iquid biopsy</w:t>
            </w:r>
          </w:p>
        </w:tc>
        <w:tc>
          <w:tcPr>
            <w:tcW w:w="624" w:type="pct"/>
            <w:hideMark/>
          </w:tcPr>
          <w:p w14:paraId="21CFCC2C" w14:textId="0C9F860F"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A specific gene in </w:t>
            </w:r>
            <w:r w:rsidR="00FE0849">
              <w:rPr>
                <w:rFonts w:ascii="Book Antiqua" w:hAnsi="Book Antiqua" w:cs="Arial"/>
              </w:rPr>
              <w:t>h</w:t>
            </w:r>
            <w:r w:rsidRPr="00E2406D">
              <w:rPr>
                <w:rFonts w:ascii="Book Antiqua" w:hAnsi="Book Antiqua" w:cs="Arial"/>
              </w:rPr>
              <w:t>uman tumor DNA cells</w:t>
            </w:r>
          </w:p>
        </w:tc>
        <w:tc>
          <w:tcPr>
            <w:tcW w:w="681" w:type="pct"/>
          </w:tcPr>
          <w:p w14:paraId="6ABDD2BA" w14:textId="18B9ED9F" w:rsidR="003E61B7" w:rsidRPr="00E2406D" w:rsidRDefault="009A0655" w:rsidP="00DA06B2">
            <w:pPr>
              <w:spacing w:line="360" w:lineRule="auto"/>
              <w:rPr>
                <w:rFonts w:ascii="Book Antiqua" w:hAnsi="Book Antiqua" w:cs="Arial"/>
                <w:lang w:eastAsia="en-US"/>
              </w:rPr>
            </w:pPr>
            <w:r>
              <w:rPr>
                <w:rFonts w:ascii="Book Antiqua" w:hAnsi="Book Antiqua" w:cs="Arial"/>
              </w:rPr>
              <w:t>High s</w:t>
            </w:r>
            <w:r w:rsidR="003E61B7" w:rsidRPr="00E2406D">
              <w:rPr>
                <w:rFonts w:ascii="Book Antiqua" w:hAnsi="Book Antiqua" w:cs="Arial"/>
              </w:rPr>
              <w:t xml:space="preserve">ensitivity (input of DNA mutated quantity </w:t>
            </w:r>
            <w:r w:rsidRPr="00E2406D">
              <w:rPr>
                <w:rFonts w:ascii="Book Antiqua" w:hAnsi="Book Antiqua" w:cs="Arial"/>
              </w:rPr>
              <w:t>&lt;</w:t>
            </w:r>
            <w:r w:rsidRPr="00E2406D">
              <w:rPr>
                <w:rFonts w:ascii="Book Antiqua" w:eastAsiaTheme="minorEastAsia" w:hAnsi="Book Antiqua" w:cs="Arial"/>
              </w:rPr>
              <w:t xml:space="preserve"> </w:t>
            </w:r>
            <w:r w:rsidR="003E61B7" w:rsidRPr="00E2406D">
              <w:rPr>
                <w:rFonts w:ascii="Book Antiqua" w:hAnsi="Book Antiqua" w:cs="Arial"/>
              </w:rPr>
              <w:t>1%)</w:t>
            </w:r>
          </w:p>
        </w:tc>
        <w:tc>
          <w:tcPr>
            <w:tcW w:w="913" w:type="pct"/>
          </w:tcPr>
          <w:p w14:paraId="75B0F8EB" w14:textId="50AFD628" w:rsidR="003E61B7" w:rsidRPr="00E2406D" w:rsidRDefault="00524313"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Non-invasive (blood/</w:t>
            </w:r>
            <w:r w:rsidR="00D0698D" w:rsidRPr="00E2406D">
              <w:rPr>
                <w:rFonts w:ascii="Book Antiqua" w:hAnsi="Book Antiqua" w:cs="Arial"/>
              </w:rPr>
              <w:t>l</w:t>
            </w:r>
            <w:r w:rsidR="003E61B7" w:rsidRPr="00E2406D">
              <w:rPr>
                <w:rFonts w:ascii="Book Antiqua" w:hAnsi="Book Antiqua" w:cs="Arial"/>
              </w:rPr>
              <w:t>iquid biopsy)</w:t>
            </w:r>
            <w:r w:rsidRPr="00E2406D">
              <w:rPr>
                <w:rFonts w:ascii="Book Antiqua" w:hAnsi="Book Antiqua" w:cs="Arial"/>
              </w:rPr>
              <w:t xml:space="preserve">; </w:t>
            </w:r>
            <w:r w:rsidRPr="00E2406D">
              <w:rPr>
                <w:rFonts w:ascii="Book Antiqua" w:eastAsiaTheme="minorEastAsia" w:hAnsi="Book Antiqua" w:cs="Arial"/>
              </w:rPr>
              <w:t xml:space="preserve">(2) </w:t>
            </w:r>
            <w:r w:rsidR="003E61B7" w:rsidRPr="00E2406D">
              <w:rPr>
                <w:rFonts w:ascii="Book Antiqua" w:hAnsi="Book Antiqua" w:cs="Arial"/>
              </w:rPr>
              <w:t>Some mutations were</w:t>
            </w:r>
            <w:r w:rsidRPr="00E2406D">
              <w:rPr>
                <w:rFonts w:ascii="Book Antiqua" w:hAnsi="Book Antiqua" w:cs="Arial"/>
              </w:rPr>
              <w:t xml:space="preserve"> prominent in colorectal cancer; </w:t>
            </w:r>
            <w:r w:rsidRPr="00E2406D">
              <w:rPr>
                <w:rFonts w:ascii="Book Antiqua" w:eastAsiaTheme="minorEastAsia" w:hAnsi="Book Antiqua" w:cs="Arial"/>
              </w:rPr>
              <w:t xml:space="preserve">(3) </w:t>
            </w:r>
            <w:r w:rsidR="00FE0849">
              <w:rPr>
                <w:rFonts w:ascii="Book Antiqua" w:hAnsi="Book Antiqua" w:cs="Arial"/>
              </w:rPr>
              <w:t>B</w:t>
            </w:r>
            <w:r w:rsidR="003E61B7" w:rsidRPr="00E2406D">
              <w:rPr>
                <w:rFonts w:ascii="Book Antiqua" w:hAnsi="Book Antiqua" w:cs="Arial"/>
              </w:rPr>
              <w:t xml:space="preserve">ioinformatic </w:t>
            </w:r>
            <w:r w:rsidRPr="00E2406D">
              <w:rPr>
                <w:rFonts w:ascii="Book Antiqua" w:hAnsi="Book Antiqua" w:cs="Arial"/>
              </w:rPr>
              <w:t>analysis</w:t>
            </w:r>
            <w:r w:rsidR="00FE0849">
              <w:rPr>
                <w:rFonts w:ascii="Book Antiqua" w:hAnsi="Book Antiqua" w:cs="Arial"/>
              </w:rPr>
              <w:t xml:space="preserve"> not required</w:t>
            </w:r>
            <w:r w:rsidRPr="00E2406D">
              <w:rPr>
                <w:rFonts w:ascii="Book Antiqua" w:hAnsi="Book Antiqua" w:cs="Arial"/>
              </w:rPr>
              <w:t xml:space="preserve">; </w:t>
            </w:r>
            <w:r w:rsidRPr="00E2406D">
              <w:rPr>
                <w:rFonts w:ascii="Book Antiqua" w:eastAsiaTheme="minorEastAsia" w:hAnsi="Book Antiqua" w:cs="Arial"/>
              </w:rPr>
              <w:t xml:space="preserve">(4) </w:t>
            </w:r>
            <w:r w:rsidRPr="00E2406D">
              <w:rPr>
                <w:rFonts w:ascii="Book Antiqua" w:hAnsi="Book Antiqua" w:cs="Arial"/>
              </w:rPr>
              <w:t xml:space="preserve">Simple and less time consuming; and </w:t>
            </w:r>
            <w:r w:rsidRPr="00E2406D">
              <w:rPr>
                <w:rFonts w:ascii="Book Antiqua" w:eastAsiaTheme="minorEastAsia" w:hAnsi="Book Antiqua" w:cs="Arial"/>
              </w:rPr>
              <w:t xml:space="preserve">(5) </w:t>
            </w:r>
            <w:r w:rsidR="003E61B7" w:rsidRPr="00E2406D">
              <w:rPr>
                <w:rFonts w:ascii="Book Antiqua" w:hAnsi="Book Antiqua" w:cs="Arial"/>
              </w:rPr>
              <w:t>No specialized instrument in laboratory</w:t>
            </w:r>
          </w:p>
        </w:tc>
        <w:tc>
          <w:tcPr>
            <w:tcW w:w="1281" w:type="pct"/>
          </w:tcPr>
          <w:p w14:paraId="360ED4CC" w14:textId="77D93AAA" w:rsidR="003E61B7" w:rsidRPr="00E2406D" w:rsidRDefault="00524313"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Require</w:t>
            </w:r>
            <w:r w:rsidR="00FE0849">
              <w:rPr>
                <w:rFonts w:ascii="Book Antiqua" w:hAnsi="Book Antiqua" w:cs="Arial"/>
              </w:rPr>
              <w:t>s</w:t>
            </w:r>
            <w:r w:rsidR="003E61B7" w:rsidRPr="00E2406D">
              <w:rPr>
                <w:rFonts w:ascii="Book Antiqua" w:hAnsi="Book Antiqua" w:cs="Arial"/>
              </w:rPr>
              <w:t xml:space="preserve"> high-quality DNA</w:t>
            </w:r>
            <w:r w:rsidRPr="00E2406D">
              <w:rPr>
                <w:rFonts w:ascii="Book Antiqua" w:hAnsi="Book Antiqua" w:cs="Arial"/>
              </w:rPr>
              <w:t xml:space="preserve">; </w:t>
            </w:r>
            <w:r w:rsidRPr="00E2406D">
              <w:rPr>
                <w:rFonts w:ascii="Book Antiqua" w:eastAsiaTheme="minorEastAsia" w:hAnsi="Book Antiqua" w:cs="Arial"/>
              </w:rPr>
              <w:t xml:space="preserve">(2) </w:t>
            </w:r>
            <w:r w:rsidR="003E61B7" w:rsidRPr="00E2406D">
              <w:rPr>
                <w:rFonts w:ascii="Book Antiqua" w:hAnsi="Book Antiqua" w:cs="Arial"/>
              </w:rPr>
              <w:t>Heterogenous mutations genes</w:t>
            </w:r>
            <w:r w:rsidRPr="00E2406D">
              <w:rPr>
                <w:rFonts w:ascii="Book Antiqua" w:hAnsi="Book Antiqua" w:cs="Arial"/>
              </w:rPr>
              <w:t xml:space="preserve">; </w:t>
            </w:r>
            <w:r w:rsidRPr="00E2406D">
              <w:rPr>
                <w:rFonts w:ascii="Book Antiqua" w:eastAsiaTheme="minorEastAsia" w:hAnsi="Book Antiqua" w:cs="Arial"/>
              </w:rPr>
              <w:t xml:space="preserve">(3) </w:t>
            </w:r>
            <w:r w:rsidR="003E61B7" w:rsidRPr="00E2406D">
              <w:rPr>
                <w:rFonts w:ascii="Book Antiqua" w:hAnsi="Book Antiqua" w:cs="Arial"/>
              </w:rPr>
              <w:t>Risk of c</w:t>
            </w:r>
            <w:r w:rsidRPr="00E2406D">
              <w:rPr>
                <w:rFonts w:ascii="Book Antiqua" w:hAnsi="Book Antiqua" w:cs="Arial"/>
              </w:rPr>
              <w:t xml:space="preserve">ontamination with normal tissue; and </w:t>
            </w:r>
            <w:r w:rsidRPr="00E2406D">
              <w:rPr>
                <w:rFonts w:ascii="Book Antiqua" w:eastAsiaTheme="minorEastAsia" w:hAnsi="Book Antiqua" w:cs="Arial"/>
              </w:rPr>
              <w:t xml:space="preserve">(4) </w:t>
            </w:r>
            <w:r w:rsidR="003E61B7" w:rsidRPr="00E2406D">
              <w:rPr>
                <w:rFonts w:ascii="Book Antiqua" w:hAnsi="Book Antiqua" w:cs="Arial"/>
              </w:rPr>
              <w:t>Low coverage sequencing</w:t>
            </w:r>
          </w:p>
        </w:tc>
      </w:tr>
      <w:tr w:rsidR="00524313" w:rsidRPr="00E2406D" w14:paraId="379B6E14" w14:textId="77777777" w:rsidTr="008D78A4">
        <w:trPr>
          <w:trHeight w:val="2620"/>
        </w:trPr>
        <w:tc>
          <w:tcPr>
            <w:tcW w:w="742" w:type="pct"/>
            <w:vMerge/>
            <w:hideMark/>
          </w:tcPr>
          <w:p w14:paraId="7CA84772"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00566F30" w14:textId="2590EC6B"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ddPCR</w:t>
            </w:r>
          </w:p>
        </w:tc>
        <w:tc>
          <w:tcPr>
            <w:tcW w:w="362" w:type="pct"/>
          </w:tcPr>
          <w:p w14:paraId="575793B3" w14:textId="6BD9E3B8" w:rsidR="003E61B7" w:rsidRPr="00E2406D" w:rsidRDefault="003E61B7" w:rsidP="00DA06B2">
            <w:pPr>
              <w:spacing w:line="360" w:lineRule="auto"/>
              <w:rPr>
                <w:rFonts w:ascii="Book Antiqua" w:hAnsi="Book Antiqua" w:cs="Arial"/>
              </w:rPr>
            </w:pPr>
            <w:r w:rsidRPr="00E2406D">
              <w:rPr>
                <w:rFonts w:ascii="Book Antiqua" w:hAnsi="Book Antiqua" w:cs="Arial"/>
              </w:rPr>
              <w:t>Liquid biopsy</w:t>
            </w:r>
            <w:r w:rsidR="007F321E" w:rsidRPr="00E2406D">
              <w:rPr>
                <w:rFonts w:ascii="Book Antiqua" w:hAnsi="Book Antiqua" w:cs="Arial"/>
              </w:rPr>
              <w:t xml:space="preserve">. </w:t>
            </w:r>
            <w:r w:rsidRPr="00E2406D">
              <w:rPr>
                <w:rFonts w:ascii="Book Antiqua" w:hAnsi="Book Antiqua" w:cs="Arial"/>
              </w:rPr>
              <w:t>Tissue</w:t>
            </w:r>
          </w:p>
        </w:tc>
        <w:tc>
          <w:tcPr>
            <w:tcW w:w="624" w:type="pct"/>
          </w:tcPr>
          <w:p w14:paraId="36371FF9" w14:textId="04B7A24A" w:rsidR="003E61B7" w:rsidRPr="00E2406D" w:rsidRDefault="003E61B7" w:rsidP="00DA06B2">
            <w:pPr>
              <w:spacing w:line="360" w:lineRule="auto"/>
              <w:rPr>
                <w:rFonts w:ascii="Book Antiqua" w:hAnsi="Book Antiqua" w:cs="Arial"/>
              </w:rPr>
            </w:pPr>
            <w:r w:rsidRPr="00E2406D">
              <w:rPr>
                <w:rFonts w:ascii="Book Antiqua" w:hAnsi="Book Antiqua" w:cs="Arial"/>
              </w:rPr>
              <w:t>Short amplicon sizes (&lt;</w:t>
            </w:r>
            <w:r w:rsidR="007F321E" w:rsidRPr="00E2406D">
              <w:rPr>
                <w:rFonts w:ascii="Book Antiqua" w:hAnsi="Book Antiqua" w:cs="Arial"/>
              </w:rPr>
              <w:t xml:space="preserve"> </w:t>
            </w:r>
            <w:r w:rsidRPr="00E2406D">
              <w:rPr>
                <w:rFonts w:ascii="Book Antiqua" w:hAnsi="Book Antiqua" w:cs="Arial"/>
              </w:rPr>
              <w:t xml:space="preserve">100 bp) of </w:t>
            </w:r>
            <w:r w:rsidR="00FE0849">
              <w:rPr>
                <w:rFonts w:ascii="Book Antiqua" w:hAnsi="Book Antiqua" w:cs="Arial"/>
              </w:rPr>
              <w:t>h</w:t>
            </w:r>
            <w:r w:rsidRPr="00E2406D">
              <w:rPr>
                <w:rFonts w:ascii="Book Antiqua" w:hAnsi="Book Antiqua" w:cs="Arial"/>
              </w:rPr>
              <w:t>uman DNA</w:t>
            </w:r>
          </w:p>
        </w:tc>
        <w:tc>
          <w:tcPr>
            <w:tcW w:w="681" w:type="pct"/>
          </w:tcPr>
          <w:p w14:paraId="51B486D3" w14:textId="2FDDAF86" w:rsidR="003E61B7" w:rsidRPr="00E2406D" w:rsidRDefault="009A0655" w:rsidP="00DA06B2">
            <w:pPr>
              <w:pStyle w:val="ListParagraph"/>
              <w:spacing w:after="0" w:line="360" w:lineRule="auto"/>
              <w:ind w:left="0"/>
              <w:rPr>
                <w:rFonts w:ascii="Book Antiqua" w:eastAsiaTheme="minorEastAsia" w:hAnsi="Book Antiqua" w:cs="Arial"/>
                <w:sz w:val="24"/>
                <w:szCs w:val="24"/>
                <w:lang w:val="en-US"/>
              </w:rPr>
            </w:pPr>
            <w:r>
              <w:rPr>
                <w:rFonts w:ascii="Book Antiqua" w:hAnsi="Book Antiqua" w:cs="Arial"/>
                <w:sz w:val="24"/>
                <w:szCs w:val="24"/>
                <w:lang w:val="en-US"/>
              </w:rPr>
              <w:t>Very h</w:t>
            </w:r>
            <w:r w:rsidR="003E61B7" w:rsidRPr="00E2406D">
              <w:rPr>
                <w:rFonts w:ascii="Book Antiqua" w:hAnsi="Book Antiqua" w:cs="Arial"/>
                <w:sz w:val="24"/>
                <w:szCs w:val="24"/>
                <w:lang w:val="en-US"/>
              </w:rPr>
              <w:t>igh sensitivity (input of mutated DNA quantity &lt;</w:t>
            </w:r>
            <w:r w:rsidR="007F321E" w:rsidRPr="00E2406D">
              <w:rPr>
                <w:rFonts w:ascii="Book Antiqua" w:eastAsiaTheme="minorEastAsia" w:hAnsi="Book Antiqua" w:cs="Arial"/>
                <w:sz w:val="24"/>
                <w:szCs w:val="24"/>
                <w:lang w:val="en-US"/>
              </w:rPr>
              <w:t xml:space="preserve"> </w:t>
            </w:r>
            <w:r w:rsidR="003E61B7" w:rsidRPr="00E2406D">
              <w:rPr>
                <w:rFonts w:ascii="Book Antiqua" w:hAnsi="Book Antiqua" w:cs="Arial"/>
                <w:sz w:val="24"/>
                <w:szCs w:val="24"/>
                <w:lang w:val="en-US"/>
              </w:rPr>
              <w:t>0.1% even with degraded DNA)</w:t>
            </w:r>
          </w:p>
        </w:tc>
        <w:tc>
          <w:tcPr>
            <w:tcW w:w="913" w:type="pct"/>
          </w:tcPr>
          <w:p w14:paraId="789CE368" w14:textId="5F66AC7D" w:rsidR="003E61B7" w:rsidRPr="00E2406D" w:rsidRDefault="007F321E"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Monitoring tumor burden in response to treatment and i</w:t>
            </w:r>
            <w:r w:rsidRPr="00E2406D">
              <w:rPr>
                <w:rFonts w:ascii="Book Antiqua" w:hAnsi="Book Antiqua" w:cs="Arial"/>
              </w:rPr>
              <w:t xml:space="preserve">ndicator of disease progression; </w:t>
            </w:r>
            <w:r w:rsidRPr="00E2406D">
              <w:rPr>
                <w:rFonts w:ascii="Book Antiqua" w:eastAsiaTheme="minorEastAsia" w:hAnsi="Book Antiqua" w:cs="Arial"/>
              </w:rPr>
              <w:t xml:space="preserve">(2) </w:t>
            </w:r>
            <w:r w:rsidR="003E61B7" w:rsidRPr="00E2406D">
              <w:rPr>
                <w:rFonts w:ascii="Book Antiqua" w:hAnsi="Book Antiqua" w:cs="Arial"/>
              </w:rPr>
              <w:t xml:space="preserve">Precise measurement of copy number of mutated DNA and </w:t>
            </w:r>
            <w:r w:rsidR="003E61B7" w:rsidRPr="00E2406D">
              <w:rPr>
                <w:rFonts w:ascii="Book Antiqua" w:hAnsi="Book Antiqua" w:cs="Arial"/>
              </w:rPr>
              <w:lastRenderedPageBreak/>
              <w:t>lower probability er</w:t>
            </w:r>
            <w:r w:rsidRPr="00E2406D">
              <w:rPr>
                <w:rFonts w:ascii="Book Antiqua" w:hAnsi="Book Antiqua" w:cs="Arial"/>
              </w:rPr>
              <w:t xml:space="preserve">ror (without standard samples); </w:t>
            </w:r>
            <w:r w:rsidRPr="00E2406D">
              <w:rPr>
                <w:rFonts w:ascii="Book Antiqua" w:eastAsiaTheme="minorEastAsia" w:hAnsi="Book Antiqua" w:cs="Arial"/>
              </w:rPr>
              <w:t xml:space="preserve">(3) </w:t>
            </w:r>
            <w:r w:rsidRPr="00E2406D">
              <w:rPr>
                <w:rFonts w:ascii="Book Antiqua" w:hAnsi="Book Antiqua" w:cs="Arial"/>
              </w:rPr>
              <w:t xml:space="preserve">Minimally invasive process; </w:t>
            </w:r>
            <w:r w:rsidRPr="00E2406D">
              <w:rPr>
                <w:rFonts w:ascii="Book Antiqua" w:eastAsiaTheme="minorEastAsia" w:hAnsi="Book Antiqua" w:cs="Arial"/>
              </w:rPr>
              <w:t xml:space="preserve">(4) </w:t>
            </w:r>
            <w:r w:rsidRPr="00E2406D">
              <w:rPr>
                <w:rFonts w:ascii="Book Antiqua" w:hAnsi="Book Antiqua" w:cs="Arial"/>
              </w:rPr>
              <w:t>Detect</w:t>
            </w:r>
            <w:r w:rsidR="00FE0849">
              <w:rPr>
                <w:rFonts w:ascii="Book Antiqua" w:hAnsi="Book Antiqua" w:cs="Arial"/>
              </w:rPr>
              <w:t>s</w:t>
            </w:r>
            <w:r w:rsidRPr="00E2406D">
              <w:rPr>
                <w:rFonts w:ascii="Book Antiqua" w:hAnsi="Book Antiqua" w:cs="Arial"/>
              </w:rPr>
              <w:t xml:space="preserve"> specific mutations; </w:t>
            </w:r>
            <w:r w:rsidRPr="00E2406D">
              <w:rPr>
                <w:rFonts w:ascii="Book Antiqua" w:eastAsiaTheme="minorEastAsia" w:hAnsi="Book Antiqua" w:cs="Arial"/>
              </w:rPr>
              <w:t xml:space="preserve">(5) </w:t>
            </w:r>
            <w:r w:rsidRPr="00E2406D">
              <w:rPr>
                <w:rFonts w:ascii="Book Antiqua" w:hAnsi="Book Antiqua" w:cs="Arial"/>
              </w:rPr>
              <w:t xml:space="preserve">Independent prognostic factor; and </w:t>
            </w:r>
            <w:r w:rsidRPr="00E2406D">
              <w:rPr>
                <w:rFonts w:ascii="Book Antiqua" w:eastAsiaTheme="minorEastAsia" w:hAnsi="Book Antiqua" w:cs="Arial"/>
              </w:rPr>
              <w:t xml:space="preserve">(6) </w:t>
            </w:r>
            <w:r w:rsidR="003E61B7" w:rsidRPr="00E2406D">
              <w:rPr>
                <w:rFonts w:ascii="Book Antiqua" w:hAnsi="Book Antiqua" w:cs="Arial"/>
              </w:rPr>
              <w:t>Large target mutation</w:t>
            </w:r>
          </w:p>
        </w:tc>
        <w:tc>
          <w:tcPr>
            <w:tcW w:w="1281" w:type="pct"/>
          </w:tcPr>
          <w:p w14:paraId="1F5FC1D3" w14:textId="1D9A8515" w:rsidR="003E61B7" w:rsidRPr="00E2406D" w:rsidRDefault="007D1B1C" w:rsidP="00DA06B2">
            <w:pPr>
              <w:tabs>
                <w:tab w:val="left" w:pos="183"/>
              </w:tabs>
              <w:spacing w:line="360" w:lineRule="auto"/>
              <w:rPr>
                <w:rFonts w:ascii="Book Antiqua" w:hAnsi="Book Antiqua" w:cs="Arial"/>
              </w:rPr>
            </w:pPr>
            <w:r w:rsidRPr="00E2406D">
              <w:rPr>
                <w:rFonts w:ascii="Book Antiqua" w:eastAsiaTheme="minorEastAsia" w:hAnsi="Book Antiqua" w:cs="Arial"/>
              </w:rPr>
              <w:lastRenderedPageBreak/>
              <w:t xml:space="preserve">(1) </w:t>
            </w:r>
            <w:r w:rsidR="003E61B7" w:rsidRPr="00E2406D">
              <w:rPr>
                <w:rFonts w:ascii="Book Antiqua" w:hAnsi="Book Antiqua" w:cs="Arial"/>
              </w:rPr>
              <w:t>No ability to detect benign lesions from plasma du</w:t>
            </w:r>
            <w:r w:rsidRPr="00E2406D">
              <w:rPr>
                <w:rFonts w:ascii="Book Antiqua" w:hAnsi="Book Antiqua" w:cs="Arial"/>
              </w:rPr>
              <w:t xml:space="preserve">e to insufficient tumor burden; </w:t>
            </w:r>
            <w:r w:rsidRPr="00E2406D">
              <w:rPr>
                <w:rFonts w:ascii="Book Antiqua" w:eastAsiaTheme="minorEastAsia" w:hAnsi="Book Antiqua" w:cs="Arial"/>
              </w:rPr>
              <w:t xml:space="preserve">(2) </w:t>
            </w:r>
            <w:r w:rsidRPr="00E2406D">
              <w:rPr>
                <w:rFonts w:ascii="Book Antiqua" w:hAnsi="Book Antiqua" w:cs="Arial"/>
              </w:rPr>
              <w:t xml:space="preserve">Need an expensive instrument; </w:t>
            </w:r>
            <w:r w:rsidRPr="00E2406D">
              <w:rPr>
                <w:rFonts w:ascii="Book Antiqua" w:eastAsiaTheme="minorEastAsia" w:hAnsi="Book Antiqua" w:cs="Arial"/>
              </w:rPr>
              <w:t xml:space="preserve">(3) </w:t>
            </w:r>
            <w:r w:rsidR="003E61B7" w:rsidRPr="00E2406D">
              <w:rPr>
                <w:rFonts w:ascii="Book Antiqua" w:hAnsi="Book Antiqua" w:cs="Arial"/>
              </w:rPr>
              <w:t>Limited prime-probe sets fo</w:t>
            </w:r>
            <w:r w:rsidRPr="00E2406D">
              <w:rPr>
                <w:rFonts w:ascii="Book Antiqua" w:hAnsi="Book Antiqua" w:cs="Arial"/>
              </w:rPr>
              <w:t xml:space="preserve">r each single nucleotide change; </w:t>
            </w:r>
            <w:r w:rsidRPr="00E2406D">
              <w:rPr>
                <w:rFonts w:ascii="Book Antiqua" w:eastAsiaTheme="minorEastAsia" w:hAnsi="Book Antiqua" w:cs="Arial"/>
              </w:rPr>
              <w:t xml:space="preserve">(4) </w:t>
            </w:r>
            <w:r w:rsidR="003E61B7" w:rsidRPr="00E2406D">
              <w:rPr>
                <w:rFonts w:ascii="Book Antiqua" w:hAnsi="Book Antiqua" w:cs="Arial"/>
              </w:rPr>
              <w:t xml:space="preserve">No information in </w:t>
            </w:r>
            <w:r w:rsidR="00FE0849">
              <w:rPr>
                <w:rFonts w:ascii="Book Antiqua" w:hAnsi="Book Antiqua" w:cs="Arial"/>
              </w:rPr>
              <w:t xml:space="preserve">tumor-associated </w:t>
            </w:r>
            <w:r w:rsidR="003E61B7" w:rsidRPr="00E2406D">
              <w:rPr>
                <w:rFonts w:ascii="Book Antiqua" w:hAnsi="Book Antiqua" w:cs="Arial"/>
              </w:rPr>
              <w:t>pro</w:t>
            </w:r>
            <w:r w:rsidRPr="00E2406D">
              <w:rPr>
                <w:rFonts w:ascii="Book Antiqua" w:hAnsi="Book Antiqua" w:cs="Arial"/>
              </w:rPr>
              <w:t xml:space="preserve">tein </w:t>
            </w:r>
            <w:r w:rsidRPr="00E2406D">
              <w:rPr>
                <w:rFonts w:ascii="Book Antiqua" w:hAnsi="Book Antiqua" w:cs="Arial"/>
              </w:rPr>
              <w:lastRenderedPageBreak/>
              <w:t xml:space="preserve">profiling; </w:t>
            </w:r>
            <w:r w:rsidRPr="00E2406D">
              <w:rPr>
                <w:rFonts w:ascii="Book Antiqua" w:eastAsiaTheme="minorEastAsia" w:hAnsi="Book Antiqua" w:cs="Arial"/>
              </w:rPr>
              <w:t xml:space="preserve">(5) </w:t>
            </w:r>
            <w:r w:rsidR="003E61B7" w:rsidRPr="00E2406D">
              <w:rPr>
                <w:rFonts w:ascii="Book Antiqua" w:hAnsi="Book Antiqua" w:cs="Arial"/>
              </w:rPr>
              <w:t>Possibility of co</w:t>
            </w:r>
            <w:r w:rsidRPr="00E2406D">
              <w:rPr>
                <w:rFonts w:ascii="Book Antiqua" w:hAnsi="Book Antiqua" w:cs="Arial"/>
              </w:rPr>
              <w:t xml:space="preserve">ntamination with normal tissue; </w:t>
            </w:r>
            <w:r w:rsidRPr="00E2406D">
              <w:rPr>
                <w:rFonts w:ascii="Book Antiqua" w:eastAsiaTheme="minorEastAsia" w:hAnsi="Book Antiqua" w:cs="Arial"/>
              </w:rPr>
              <w:t xml:space="preserve">(6) </w:t>
            </w:r>
            <w:r w:rsidR="003E61B7" w:rsidRPr="00E2406D">
              <w:rPr>
                <w:rFonts w:ascii="Book Antiqua" w:hAnsi="Book Antiqua" w:cs="Arial"/>
              </w:rPr>
              <w:t>No</w:t>
            </w:r>
            <w:r w:rsidR="00FE0849">
              <w:rPr>
                <w:rFonts w:ascii="Book Antiqua" w:hAnsi="Book Antiqua" w:cs="Arial"/>
              </w:rPr>
              <w:t>t</w:t>
            </w:r>
            <w:r w:rsidR="003E61B7" w:rsidRPr="00E2406D">
              <w:rPr>
                <w:rFonts w:ascii="Book Antiqua" w:hAnsi="Book Antiqua" w:cs="Arial"/>
              </w:rPr>
              <w:t xml:space="preserve"> strictly tumor specific</w:t>
            </w:r>
            <w:r w:rsidRPr="00E2406D">
              <w:rPr>
                <w:rFonts w:ascii="Book Antiqua" w:hAnsi="Book Antiqua" w:cs="Arial"/>
              </w:rPr>
              <w:t xml:space="preserve">; and </w:t>
            </w:r>
            <w:r w:rsidRPr="00E2406D">
              <w:rPr>
                <w:rFonts w:ascii="Book Antiqua" w:eastAsiaTheme="minorEastAsia" w:hAnsi="Book Antiqua" w:cs="Arial"/>
              </w:rPr>
              <w:t xml:space="preserve">(7) </w:t>
            </w:r>
            <w:r w:rsidR="003E61B7" w:rsidRPr="00E2406D">
              <w:rPr>
                <w:rFonts w:ascii="Book Antiqua" w:hAnsi="Book Antiqua" w:cs="Arial"/>
              </w:rPr>
              <w:t>Necessity of cell search system</w:t>
            </w:r>
          </w:p>
        </w:tc>
      </w:tr>
      <w:tr w:rsidR="00524313" w:rsidRPr="00E2406D" w14:paraId="2AB4665A" w14:textId="77777777" w:rsidTr="008D78A4">
        <w:trPr>
          <w:trHeight w:val="1848"/>
        </w:trPr>
        <w:tc>
          <w:tcPr>
            <w:tcW w:w="742" w:type="pct"/>
            <w:vMerge/>
            <w:hideMark/>
          </w:tcPr>
          <w:p w14:paraId="60DAD878" w14:textId="77777777" w:rsidR="003E61B7" w:rsidRPr="00E2406D" w:rsidRDefault="003E61B7" w:rsidP="00DA06B2">
            <w:pPr>
              <w:spacing w:line="360" w:lineRule="auto"/>
              <w:rPr>
                <w:rFonts w:ascii="Book Antiqua" w:hAnsi="Book Antiqua" w:cs="Arial"/>
                <w:bCs/>
                <w:lang w:eastAsia="en-US"/>
              </w:rPr>
            </w:pPr>
          </w:p>
        </w:tc>
        <w:tc>
          <w:tcPr>
            <w:tcW w:w="397" w:type="pct"/>
          </w:tcPr>
          <w:p w14:paraId="71B469DD" w14:textId="58FC0EED" w:rsidR="003E61B7" w:rsidRPr="00E2406D" w:rsidRDefault="00AC0BA3" w:rsidP="00DA06B2">
            <w:pPr>
              <w:spacing w:line="360" w:lineRule="auto"/>
              <w:rPr>
                <w:rFonts w:ascii="Book Antiqua" w:hAnsi="Book Antiqua" w:cs="Arial"/>
                <w:bCs/>
              </w:rPr>
            </w:pPr>
            <w:r>
              <w:rPr>
                <w:rFonts w:ascii="Book Antiqua" w:hAnsi="Book Antiqua" w:cs="Arial"/>
                <w:bCs/>
              </w:rPr>
              <w:t>MT-s</w:t>
            </w:r>
            <w:r w:rsidR="002A6050" w:rsidRPr="00E2406D">
              <w:rPr>
                <w:rFonts w:ascii="Book Antiqua" w:hAnsi="Book Antiqua" w:cs="Arial"/>
                <w:bCs/>
              </w:rPr>
              <w:t>DNA</w:t>
            </w:r>
          </w:p>
        </w:tc>
        <w:tc>
          <w:tcPr>
            <w:tcW w:w="362" w:type="pct"/>
          </w:tcPr>
          <w:p w14:paraId="1FA00544" w14:textId="5179DAC3" w:rsidR="003E61B7" w:rsidRPr="00E2406D" w:rsidRDefault="002A6050"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tcPr>
          <w:p w14:paraId="0F6B6B07" w14:textId="58D57D14"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3B171D80" w14:textId="1C883F50" w:rsidR="003E61B7" w:rsidRPr="00E2406D" w:rsidRDefault="002A6050" w:rsidP="00DA06B2">
            <w:pPr>
              <w:pStyle w:val="ListParagraph"/>
              <w:tabs>
                <w:tab w:val="left" w:pos="175"/>
              </w:tabs>
              <w:spacing w:after="0" w:line="360" w:lineRule="auto"/>
              <w:ind w:left="0"/>
              <w:rPr>
                <w:rFonts w:ascii="Book Antiqua" w:hAnsi="Book Antiqua" w:cs="Arial"/>
                <w:sz w:val="24"/>
                <w:szCs w:val="24"/>
                <w:lang w:val="en-US"/>
              </w:rPr>
            </w:pPr>
            <w:r w:rsidRPr="00E2406D">
              <w:rPr>
                <w:rFonts w:ascii="Book Antiqua" w:eastAsia="SimSun" w:hAnsi="Book Antiqua" w:cs="Arial"/>
                <w:sz w:val="24"/>
                <w:szCs w:val="24"/>
                <w:lang w:val="en-US"/>
              </w:rPr>
              <w:t>66%-94%/</w:t>
            </w:r>
            <w:r w:rsidR="003E61B7" w:rsidRPr="00E2406D">
              <w:rPr>
                <w:rFonts w:ascii="Book Antiqua" w:eastAsia="SimSun" w:hAnsi="Book Antiqua" w:cs="Arial"/>
                <w:sz w:val="24"/>
                <w:szCs w:val="24"/>
                <w:lang w:val="en-US"/>
              </w:rPr>
              <w:t>90</w:t>
            </w:r>
            <w:r w:rsidRPr="00E2406D">
              <w:rPr>
                <w:rFonts w:ascii="Book Antiqua" w:eastAsia="SimSun" w:hAnsi="Book Antiqua" w:cs="Arial"/>
                <w:sz w:val="24"/>
                <w:szCs w:val="24"/>
                <w:lang w:val="en-US"/>
              </w:rPr>
              <w:t>%</w:t>
            </w:r>
            <w:r w:rsidR="003E61B7" w:rsidRPr="00E2406D">
              <w:rPr>
                <w:rFonts w:ascii="Book Antiqua" w:eastAsia="SimSun" w:hAnsi="Book Antiqua" w:cs="Arial"/>
                <w:sz w:val="24"/>
                <w:szCs w:val="24"/>
                <w:lang w:val="en-US"/>
              </w:rPr>
              <w:t xml:space="preserve">-96% </w:t>
            </w:r>
          </w:p>
        </w:tc>
        <w:tc>
          <w:tcPr>
            <w:tcW w:w="913" w:type="pct"/>
          </w:tcPr>
          <w:p w14:paraId="1CA05384" w14:textId="112C4016" w:rsidR="003E61B7" w:rsidRPr="00E2406D" w:rsidRDefault="002A6050"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Non-invasive test</w:t>
            </w:r>
            <w:r w:rsidRPr="00E2406D">
              <w:rPr>
                <w:rFonts w:ascii="Book Antiqua" w:hAnsi="Book Antiqua" w:cs="Arial"/>
              </w:rPr>
              <w:t xml:space="preserve">; </w:t>
            </w:r>
            <w:r w:rsidRPr="00E2406D">
              <w:rPr>
                <w:rFonts w:ascii="Book Antiqua" w:eastAsiaTheme="minorEastAsia" w:hAnsi="Book Antiqua" w:cs="Arial"/>
              </w:rPr>
              <w:t xml:space="preserve">(2) </w:t>
            </w:r>
            <w:r w:rsidRPr="00E2406D">
              <w:rPr>
                <w:rFonts w:ascii="Book Antiqua" w:hAnsi="Book Antiqua" w:cs="Arial"/>
              </w:rPr>
              <w:t xml:space="preserve">Acceptable cost; </w:t>
            </w:r>
            <w:r w:rsidRPr="00E2406D">
              <w:rPr>
                <w:rFonts w:ascii="Book Antiqua" w:eastAsiaTheme="minorEastAsia" w:hAnsi="Book Antiqua" w:cs="Arial"/>
              </w:rPr>
              <w:t xml:space="preserve">(3) </w:t>
            </w:r>
            <w:r w:rsidR="003E61B7" w:rsidRPr="00E2406D">
              <w:rPr>
                <w:rFonts w:ascii="Book Antiqua" w:hAnsi="Book Antiqua" w:cs="Arial"/>
              </w:rPr>
              <w:t>P</w:t>
            </w:r>
            <w:r w:rsidR="003E61B7" w:rsidRPr="00E2406D">
              <w:rPr>
                <w:rFonts w:ascii="Book Antiqua" w:hAnsi="Book Antiqua" w:cs="Arial"/>
                <w:color w:val="231F20"/>
              </w:rPr>
              <w:t>otential credibility</w:t>
            </w:r>
            <w:r w:rsidRPr="00E2406D">
              <w:rPr>
                <w:rFonts w:ascii="Book Antiqua" w:hAnsi="Book Antiqua" w:cs="Arial"/>
              </w:rPr>
              <w:t xml:space="preserve">; </w:t>
            </w:r>
            <w:r w:rsidRPr="00E2406D">
              <w:rPr>
                <w:rFonts w:ascii="Book Antiqua" w:eastAsiaTheme="minorEastAsia" w:hAnsi="Book Antiqua" w:cs="Arial"/>
              </w:rPr>
              <w:t xml:space="preserve">(4) </w:t>
            </w:r>
            <w:r w:rsidR="003E61B7" w:rsidRPr="00E2406D">
              <w:rPr>
                <w:rFonts w:ascii="Book Antiqua" w:hAnsi="Book Antiqua" w:cs="Arial"/>
                <w:color w:val="231F20"/>
              </w:rPr>
              <w:t>No dietary restrictions (including food and medications)</w:t>
            </w:r>
            <w:r w:rsidRPr="00E2406D">
              <w:rPr>
                <w:rFonts w:ascii="Book Antiqua" w:hAnsi="Book Antiqua" w:cs="Arial"/>
                <w:color w:val="231F20"/>
              </w:rPr>
              <w:t xml:space="preserve">; and </w:t>
            </w:r>
            <w:r w:rsidRPr="00E2406D">
              <w:rPr>
                <w:rFonts w:ascii="Book Antiqua" w:eastAsiaTheme="minorEastAsia" w:hAnsi="Book Antiqua" w:cs="Arial"/>
              </w:rPr>
              <w:t xml:space="preserve">(5) </w:t>
            </w:r>
            <w:r w:rsidR="003E61B7" w:rsidRPr="00E2406D">
              <w:rPr>
                <w:rFonts w:ascii="Book Antiqua" w:hAnsi="Book Antiqua" w:cs="Arial"/>
                <w:color w:val="231F20"/>
              </w:rPr>
              <w:t>Widespread accessibility and m</w:t>
            </w:r>
            <w:r w:rsidR="003E61B7" w:rsidRPr="00E2406D">
              <w:rPr>
                <w:rFonts w:ascii="Book Antiqua" w:hAnsi="Book Antiqua" w:cs="Arial"/>
              </w:rPr>
              <w:t>ul</w:t>
            </w:r>
            <w:r w:rsidRPr="00E2406D">
              <w:rPr>
                <w:rFonts w:ascii="Book Antiqua" w:hAnsi="Book Antiqua" w:cs="Arial"/>
              </w:rPr>
              <w:t xml:space="preserve">tiple </w:t>
            </w:r>
            <w:r w:rsidRPr="00E2406D">
              <w:rPr>
                <w:rFonts w:ascii="Book Antiqua" w:hAnsi="Book Antiqua" w:cs="Arial"/>
              </w:rPr>
              <w:lastRenderedPageBreak/>
              <w:t>commercialized prototypes</w:t>
            </w:r>
          </w:p>
        </w:tc>
        <w:tc>
          <w:tcPr>
            <w:tcW w:w="1281" w:type="pct"/>
          </w:tcPr>
          <w:p w14:paraId="6C3790A1" w14:textId="69A33AF8" w:rsidR="003E61B7" w:rsidRPr="00E2406D" w:rsidRDefault="009642A3" w:rsidP="00DA06B2">
            <w:pPr>
              <w:tabs>
                <w:tab w:val="left" w:pos="170"/>
              </w:tabs>
              <w:autoSpaceDE w:val="0"/>
              <w:autoSpaceDN w:val="0"/>
              <w:adjustRightInd w:val="0"/>
              <w:spacing w:line="360" w:lineRule="auto"/>
              <w:rPr>
                <w:rFonts w:ascii="Book Antiqua" w:hAnsi="Book Antiqua" w:cs="Arial"/>
              </w:rPr>
            </w:pPr>
            <w:r w:rsidRPr="00E2406D">
              <w:rPr>
                <w:rFonts w:ascii="Book Antiqua" w:eastAsiaTheme="minorEastAsia" w:hAnsi="Book Antiqua" w:cs="Arial"/>
              </w:rPr>
              <w:lastRenderedPageBreak/>
              <w:t xml:space="preserve">(1) </w:t>
            </w:r>
            <w:r w:rsidR="003E61B7" w:rsidRPr="00E2406D">
              <w:rPr>
                <w:rFonts w:ascii="Book Antiqua" w:hAnsi="Book Antiqua" w:cs="Arial"/>
              </w:rPr>
              <w:t>Lack of standardization or optimization of fecal DNA panels for h</w:t>
            </w:r>
            <w:r w:rsidRPr="00E2406D">
              <w:rPr>
                <w:rFonts w:ascii="Book Antiqua" w:hAnsi="Book Antiqua" w:cs="Arial"/>
              </w:rPr>
              <w:t xml:space="preserve">igh sensitivity and specificity; </w:t>
            </w:r>
            <w:r w:rsidRPr="00E2406D">
              <w:rPr>
                <w:rFonts w:ascii="Book Antiqua" w:eastAsiaTheme="minorEastAsia" w:hAnsi="Book Antiqua" w:cs="Arial"/>
              </w:rPr>
              <w:t xml:space="preserve">(2) </w:t>
            </w:r>
            <w:r w:rsidR="003E61B7" w:rsidRPr="00E2406D">
              <w:rPr>
                <w:rFonts w:ascii="Book Antiqua" w:hAnsi="Book Antiqua" w:cs="Arial"/>
              </w:rPr>
              <w:t>Risk of</w:t>
            </w:r>
            <w:r w:rsidRPr="00E2406D">
              <w:rPr>
                <w:rFonts w:ascii="Book Antiqua" w:hAnsi="Book Antiqua" w:cs="Arial"/>
              </w:rPr>
              <w:t xml:space="preserve"> contamination by microbial DNA; </w:t>
            </w:r>
            <w:r w:rsidRPr="00E2406D">
              <w:rPr>
                <w:rFonts w:ascii="Book Antiqua" w:eastAsiaTheme="minorEastAsia" w:hAnsi="Book Antiqua" w:cs="Arial"/>
              </w:rPr>
              <w:t xml:space="preserve">(3) </w:t>
            </w:r>
            <w:r w:rsidR="003E61B7" w:rsidRPr="00E2406D">
              <w:rPr>
                <w:rFonts w:ascii="Book Antiqua" w:hAnsi="Book Antiqua" w:cs="Arial"/>
              </w:rPr>
              <w:t>No defined optimal int</w:t>
            </w:r>
            <w:r w:rsidRPr="00E2406D">
              <w:rPr>
                <w:rFonts w:ascii="Book Antiqua" w:hAnsi="Book Antiqua" w:cs="Arial"/>
              </w:rPr>
              <w:t xml:space="preserve">erval for screening individuals; </w:t>
            </w:r>
            <w:r w:rsidRPr="00E2406D">
              <w:rPr>
                <w:rFonts w:ascii="Book Antiqua" w:eastAsiaTheme="minorEastAsia" w:hAnsi="Book Antiqua" w:cs="Arial"/>
              </w:rPr>
              <w:t xml:space="preserve">(4) </w:t>
            </w:r>
            <w:r w:rsidR="003E61B7" w:rsidRPr="00E2406D">
              <w:rPr>
                <w:rFonts w:ascii="Book Antiqua" w:hAnsi="Book Antiqua" w:cs="Arial"/>
              </w:rPr>
              <w:t>Poor s</w:t>
            </w:r>
            <w:r w:rsidRPr="00E2406D">
              <w:rPr>
                <w:rFonts w:ascii="Book Antiqua" w:hAnsi="Book Antiqua" w:cs="Arial"/>
              </w:rPr>
              <w:t xml:space="preserve">ensitivity for advanced adenoma; and </w:t>
            </w:r>
            <w:r w:rsidRPr="00E2406D">
              <w:rPr>
                <w:rFonts w:ascii="Book Antiqua" w:eastAsiaTheme="minorEastAsia" w:hAnsi="Book Antiqua" w:cs="Arial"/>
              </w:rPr>
              <w:t xml:space="preserve">(5) </w:t>
            </w:r>
            <w:r w:rsidR="003E61B7" w:rsidRPr="00E2406D">
              <w:rPr>
                <w:rFonts w:ascii="Book Antiqua" w:hAnsi="Book Antiqua" w:cs="Arial"/>
              </w:rPr>
              <w:t xml:space="preserve">Must be repeated every </w:t>
            </w:r>
            <w:r w:rsidR="00FE0849">
              <w:rPr>
                <w:rFonts w:ascii="Book Antiqua" w:hAnsi="Book Antiqua" w:cs="Arial"/>
              </w:rPr>
              <w:t>3</w:t>
            </w:r>
            <w:r w:rsidR="003E61B7" w:rsidRPr="00E2406D">
              <w:rPr>
                <w:rFonts w:ascii="Book Antiqua" w:hAnsi="Book Antiqua" w:cs="Arial"/>
              </w:rPr>
              <w:t xml:space="preserve"> years</w:t>
            </w:r>
          </w:p>
        </w:tc>
      </w:tr>
      <w:tr w:rsidR="00524313" w:rsidRPr="00E2406D" w14:paraId="709E15E3" w14:textId="77777777" w:rsidTr="008D78A4">
        <w:trPr>
          <w:trHeight w:val="1408"/>
        </w:trPr>
        <w:tc>
          <w:tcPr>
            <w:tcW w:w="742" w:type="pct"/>
            <w:vMerge/>
            <w:hideMark/>
          </w:tcPr>
          <w:p w14:paraId="65C759E4"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2BD07FCF"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Idylla system</w:t>
            </w:r>
          </w:p>
        </w:tc>
        <w:tc>
          <w:tcPr>
            <w:tcW w:w="362" w:type="pct"/>
          </w:tcPr>
          <w:p w14:paraId="3460FF2A" w14:textId="26E428A8"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4E3734"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2D7AFB77" w14:textId="19F86CC8"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6C97EAC2" w14:textId="66A37B73" w:rsidR="003E61B7" w:rsidRPr="00E2406D" w:rsidRDefault="009A0655" w:rsidP="00DA06B2">
            <w:pPr>
              <w:pStyle w:val="ListParagraph"/>
              <w:spacing w:after="0" w:line="360" w:lineRule="auto"/>
              <w:ind w:left="0"/>
              <w:rPr>
                <w:rFonts w:ascii="Book Antiqua" w:hAnsi="Book Antiqua" w:cs="Arial"/>
                <w:sz w:val="24"/>
                <w:szCs w:val="24"/>
                <w:lang w:val="en-US"/>
              </w:rPr>
            </w:pPr>
            <w:r>
              <w:rPr>
                <w:rFonts w:ascii="Book Antiqua" w:hAnsi="Book Antiqua" w:cs="Arial"/>
                <w:sz w:val="24"/>
                <w:szCs w:val="24"/>
                <w:lang w:val="en-US"/>
              </w:rPr>
              <w:t>High s</w:t>
            </w:r>
            <w:r w:rsidR="003E61B7" w:rsidRPr="00E2406D">
              <w:rPr>
                <w:rFonts w:ascii="Book Antiqua" w:hAnsi="Book Antiqua" w:cs="Arial"/>
                <w:sz w:val="24"/>
                <w:szCs w:val="24"/>
                <w:lang w:val="en-US"/>
              </w:rPr>
              <w:t>ensitivity (input of DNA mutated quantity &lt;</w:t>
            </w:r>
            <w:r w:rsidR="004E3734" w:rsidRPr="00E2406D">
              <w:rPr>
                <w:rFonts w:ascii="Book Antiqua" w:eastAsiaTheme="minorEastAsia" w:hAnsi="Book Antiqua" w:cs="Arial"/>
                <w:sz w:val="24"/>
                <w:szCs w:val="24"/>
                <w:lang w:val="en-US"/>
              </w:rPr>
              <w:t xml:space="preserve"> </w:t>
            </w:r>
            <w:r w:rsidR="003E61B7" w:rsidRPr="00E2406D">
              <w:rPr>
                <w:rFonts w:ascii="Book Antiqua" w:hAnsi="Book Antiqua" w:cs="Arial"/>
                <w:sz w:val="24"/>
                <w:szCs w:val="24"/>
                <w:lang w:val="en-US"/>
              </w:rPr>
              <w:t>1%)</w:t>
            </w:r>
          </w:p>
        </w:tc>
        <w:tc>
          <w:tcPr>
            <w:tcW w:w="913" w:type="pct"/>
            <w:hideMark/>
          </w:tcPr>
          <w:p w14:paraId="553E823F" w14:textId="28C3C777" w:rsidR="003E61B7" w:rsidRPr="00E2406D" w:rsidRDefault="004E3734"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Fully automated</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Real-time based</w:t>
            </w:r>
            <w:r w:rsidRPr="00E2406D">
              <w:rPr>
                <w:rFonts w:ascii="Book Antiqua" w:hAnsi="Book Antiqua" w:cs="Arial"/>
                <w:sz w:val="24"/>
                <w:szCs w:val="24"/>
                <w:lang w:val="en-US"/>
              </w:rPr>
              <w:t>-PCR molecular diagnos</w:t>
            </w:r>
            <w:r w:rsidR="00FE0849">
              <w:rPr>
                <w:rFonts w:ascii="Book Antiqua" w:hAnsi="Book Antiqua" w:cs="Arial"/>
                <w:sz w:val="24"/>
                <w:szCs w:val="24"/>
                <w:lang w:val="en-US"/>
              </w:rPr>
              <w:t>i</w:t>
            </w:r>
            <w:r w:rsidRPr="00E2406D">
              <w:rPr>
                <w:rFonts w:ascii="Book Antiqua" w:hAnsi="Book Antiqua" w:cs="Arial"/>
                <w:sz w:val="24"/>
                <w:szCs w:val="24"/>
                <w:lang w:val="en-US"/>
              </w:rPr>
              <w:t>s system</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Withou</w:t>
            </w:r>
            <w:r w:rsidRPr="00E2406D">
              <w:rPr>
                <w:rFonts w:ascii="Book Antiqua" w:hAnsi="Book Antiqua" w:cs="Arial"/>
                <w:sz w:val="24"/>
                <w:szCs w:val="24"/>
                <w:lang w:val="en-US"/>
              </w:rPr>
              <w:t>t pre-analytical DNA extraction</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 xml:space="preserve">Lower cost and time </w:t>
            </w:r>
            <w:r w:rsidRPr="00E2406D">
              <w:rPr>
                <w:rFonts w:ascii="Book Antiqua" w:hAnsi="Book Antiqua" w:cs="Arial"/>
                <w:sz w:val="24"/>
                <w:szCs w:val="24"/>
                <w:lang w:val="en-US"/>
              </w:rPr>
              <w:t>requested for results</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Easily implemented</w:t>
            </w:r>
            <w:r w:rsidRPr="00E2406D">
              <w:rPr>
                <w:rFonts w:ascii="Book Antiqua" w:hAnsi="Book Antiqua" w:cs="Arial"/>
                <w:sz w:val="24"/>
                <w:szCs w:val="24"/>
                <w:lang w:val="en-US"/>
              </w:rPr>
              <w:t xml:space="preserve"> in routine laboratory workflow</w:t>
            </w:r>
            <w:r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t xml:space="preserve">Wide </w:t>
            </w:r>
            <w:r w:rsidR="008D78A4" w:rsidRPr="00E2406D">
              <w:rPr>
                <w:rFonts w:ascii="Book Antiqua" w:hAnsi="Book Antiqua" w:cs="Arial"/>
                <w:sz w:val="24"/>
                <w:szCs w:val="24"/>
                <w:lang w:val="en-US"/>
              </w:rPr>
              <w:t>range of CRC-</w:t>
            </w:r>
            <w:r w:rsidRPr="00E2406D">
              <w:rPr>
                <w:rFonts w:ascii="Book Antiqua" w:hAnsi="Book Antiqua" w:cs="Arial"/>
                <w:sz w:val="24"/>
                <w:szCs w:val="24"/>
                <w:lang w:val="en-US"/>
              </w:rPr>
              <w:t>related mutations</w:t>
            </w:r>
            <w:r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 xml:space="preserve">Very sensitive to detect the most </w:t>
            </w:r>
            <w:r w:rsidR="003E61B7" w:rsidRPr="00E2406D">
              <w:rPr>
                <w:rFonts w:ascii="Book Antiqua" w:hAnsi="Book Antiqua" w:cs="Arial"/>
                <w:sz w:val="24"/>
                <w:szCs w:val="24"/>
                <w:lang w:val="en-US"/>
              </w:rPr>
              <w:lastRenderedPageBreak/>
              <w:t xml:space="preserve">common </w:t>
            </w:r>
            <w:r w:rsidR="001851D1">
              <w:rPr>
                <w:rFonts w:ascii="Book Antiqua" w:hAnsi="Book Antiqua" w:cs="Arial"/>
                <w:sz w:val="24"/>
                <w:szCs w:val="24"/>
                <w:lang w:val="en-US"/>
              </w:rPr>
              <w:t xml:space="preserve">CRC </w:t>
            </w:r>
            <w:r w:rsidR="003E61B7" w:rsidRPr="00E2406D">
              <w:rPr>
                <w:rFonts w:ascii="Book Antiqua" w:hAnsi="Book Antiqua" w:cs="Arial"/>
                <w:sz w:val="24"/>
                <w:szCs w:val="24"/>
                <w:lang w:val="en-US"/>
              </w:rPr>
              <w:t>mutation</w:t>
            </w:r>
          </w:p>
        </w:tc>
        <w:tc>
          <w:tcPr>
            <w:tcW w:w="1281" w:type="pct"/>
          </w:tcPr>
          <w:p w14:paraId="64FA47B7" w14:textId="2FB228B7" w:rsidR="003E61B7" w:rsidRPr="00E2406D" w:rsidRDefault="004E3734" w:rsidP="00DA06B2">
            <w:pPr>
              <w:pStyle w:val="ListParagraph"/>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No detect</w:t>
            </w:r>
            <w:r w:rsidRPr="00E2406D">
              <w:rPr>
                <w:rFonts w:ascii="Book Antiqua" w:hAnsi="Book Antiqua" w:cs="Arial"/>
                <w:sz w:val="24"/>
                <w:szCs w:val="24"/>
                <w:lang w:val="en-US"/>
              </w:rPr>
              <w:t>ion of complex genomic variants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Unkn</w:t>
            </w:r>
            <w:r w:rsidRPr="00E2406D">
              <w:rPr>
                <w:rFonts w:ascii="Book Antiqua" w:hAnsi="Book Antiqua" w:cs="Arial"/>
                <w:sz w:val="24"/>
                <w:szCs w:val="24"/>
                <w:lang w:val="en-US"/>
              </w:rPr>
              <w:t>own mutations were not detected</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Cannot detect rare and complex genomic variants not included</w:t>
            </w:r>
            <w:r w:rsidRPr="00E2406D">
              <w:rPr>
                <w:rFonts w:ascii="Book Antiqua" w:hAnsi="Book Antiqua" w:cs="Arial"/>
                <w:sz w:val="24"/>
                <w:szCs w:val="24"/>
                <w:lang w:val="en-US"/>
              </w:rPr>
              <w:t xml:space="preserve"> in the reference range</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Less suitable when new gene mutations appear</w:t>
            </w:r>
          </w:p>
        </w:tc>
      </w:tr>
      <w:tr w:rsidR="00524313" w:rsidRPr="00E2406D" w14:paraId="3C2B4011" w14:textId="77777777" w:rsidTr="008D78A4">
        <w:trPr>
          <w:trHeight w:val="1410"/>
        </w:trPr>
        <w:tc>
          <w:tcPr>
            <w:tcW w:w="742" w:type="pct"/>
            <w:vMerge/>
            <w:hideMark/>
          </w:tcPr>
          <w:p w14:paraId="7BBAA092"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41AEEBAA"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Custom panel sequencing</w:t>
            </w:r>
          </w:p>
        </w:tc>
        <w:tc>
          <w:tcPr>
            <w:tcW w:w="362" w:type="pct"/>
          </w:tcPr>
          <w:p w14:paraId="551F9FCB" w14:textId="413DE2DD"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D93F4B"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348F9CD4" w14:textId="7E351305"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56FC8D24" w14:textId="2D290420" w:rsidR="003E61B7" w:rsidRPr="00E2406D" w:rsidRDefault="003E61B7" w:rsidP="00DA06B2">
            <w:pPr>
              <w:pStyle w:val="ListParagraph"/>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t>95</w:t>
            </w:r>
            <w:r w:rsidR="00D93F4B" w:rsidRPr="00E2406D">
              <w:rPr>
                <w:rFonts w:ascii="Book Antiqua" w:eastAsiaTheme="minorEastAsia" w:hAnsi="Book Antiqua" w:cs="Arial"/>
                <w:sz w:val="24"/>
                <w:szCs w:val="24"/>
                <w:lang w:val="en-US"/>
              </w:rPr>
              <w:t>%-</w:t>
            </w:r>
            <w:r w:rsidR="00D93F4B" w:rsidRPr="00E2406D">
              <w:rPr>
                <w:rFonts w:ascii="Book Antiqua" w:hAnsi="Book Antiqua" w:cs="Arial"/>
                <w:sz w:val="24"/>
                <w:szCs w:val="24"/>
                <w:lang w:val="en-US"/>
              </w:rPr>
              <w:t>100%/</w:t>
            </w:r>
            <w:r w:rsidRPr="00E2406D">
              <w:rPr>
                <w:rFonts w:ascii="Book Antiqua" w:hAnsi="Book Antiqua" w:cs="Arial"/>
                <w:sz w:val="24"/>
                <w:szCs w:val="24"/>
                <w:lang w:val="en-US"/>
              </w:rPr>
              <w:t>99</w:t>
            </w:r>
            <w:r w:rsidR="00D93F4B"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hideMark/>
          </w:tcPr>
          <w:p w14:paraId="7A71AAA4" w14:textId="5B591866" w:rsidR="003E61B7" w:rsidRPr="00E2406D" w:rsidRDefault="00D93F4B" w:rsidP="00DA06B2">
            <w:pPr>
              <w:pStyle w:val="ListParagraph"/>
              <w:tabs>
                <w:tab w:val="left" w:pos="179"/>
                <w:tab w:val="left" w:pos="571"/>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Pr="00E2406D">
              <w:rPr>
                <w:rFonts w:ascii="Book Antiqua" w:hAnsi="Book Antiqua" w:cs="Arial"/>
                <w:sz w:val="24"/>
                <w:szCs w:val="24"/>
                <w:lang w:val="en-US"/>
              </w:rPr>
              <w:t>D</w:t>
            </w:r>
            <w:r w:rsidR="00FE0849">
              <w:rPr>
                <w:rFonts w:ascii="Book Antiqua" w:hAnsi="Book Antiqua" w:cs="Arial"/>
                <w:sz w:val="24"/>
                <w:szCs w:val="24"/>
                <w:lang w:val="en-US"/>
              </w:rPr>
              <w:t>ecreased</w:t>
            </w:r>
            <w:r w:rsidRPr="00E2406D">
              <w:rPr>
                <w:rFonts w:ascii="Book Antiqua" w:hAnsi="Book Antiqua" w:cs="Arial"/>
                <w:sz w:val="24"/>
                <w:szCs w:val="24"/>
                <w:lang w:val="en-US"/>
              </w:rPr>
              <w:t xml:space="preserve"> sequence cost</w:t>
            </w:r>
            <w:r w:rsidRPr="00E2406D">
              <w:rPr>
                <w:rFonts w:ascii="Book Antiqua" w:eastAsiaTheme="minorEastAsia" w:hAnsi="Book Antiqua" w:cs="Arial"/>
                <w:sz w:val="24"/>
                <w:szCs w:val="24"/>
                <w:lang w:val="en-US"/>
              </w:rPr>
              <w:t xml:space="preserve">; (2) </w:t>
            </w:r>
            <w:r w:rsidRPr="00E2406D">
              <w:rPr>
                <w:rFonts w:ascii="Book Antiqua" w:hAnsi="Book Antiqua" w:cs="Arial"/>
                <w:sz w:val="24"/>
                <w:szCs w:val="24"/>
                <w:lang w:val="en-US"/>
              </w:rPr>
              <w:t>Greater sequencing depth</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Simple and less time consuming</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Robust and tissue efficient</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Massiv</w:t>
            </w:r>
            <w:r w:rsidRPr="00E2406D">
              <w:rPr>
                <w:rFonts w:ascii="Book Antiqua" w:hAnsi="Book Antiqua" w:cs="Arial"/>
                <w:sz w:val="24"/>
                <w:szCs w:val="24"/>
                <w:lang w:val="en-US"/>
              </w:rPr>
              <w:t>e parallel multigene sequencing</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 xml:space="preserve">Provide additional information (TMB levels/relevant </w:t>
            </w:r>
            <w:r w:rsidR="00FE0849">
              <w:rPr>
                <w:rFonts w:ascii="Book Antiqua" w:hAnsi="Book Antiqua" w:cs="Arial"/>
                <w:sz w:val="24"/>
                <w:szCs w:val="24"/>
                <w:lang w:val="en-US"/>
              </w:rPr>
              <w:t>m</w:t>
            </w:r>
            <w:r w:rsidR="003E61B7" w:rsidRPr="00E2406D">
              <w:rPr>
                <w:rFonts w:ascii="Book Antiqua" w:hAnsi="Book Antiqua" w:cs="Arial"/>
                <w:sz w:val="24"/>
                <w:szCs w:val="24"/>
                <w:lang w:val="en-US"/>
              </w:rPr>
              <w:t>utated genes/heredity cancer genes)</w:t>
            </w:r>
          </w:p>
        </w:tc>
        <w:tc>
          <w:tcPr>
            <w:tcW w:w="1281" w:type="pct"/>
          </w:tcPr>
          <w:p w14:paraId="7B3505C5" w14:textId="3226BE93" w:rsidR="003E61B7" w:rsidRPr="00E2406D" w:rsidRDefault="00AD1419"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Pr="00E2406D">
              <w:rPr>
                <w:rFonts w:ascii="Book Antiqua" w:hAnsi="Book Antiqua" w:cs="Arial"/>
                <w:sz w:val="24"/>
                <w:szCs w:val="24"/>
                <w:lang w:val="en-US"/>
              </w:rPr>
              <w:t>Low coverage sequencing</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Ther</w:t>
            </w:r>
            <w:r w:rsidRPr="00E2406D">
              <w:rPr>
                <w:rFonts w:ascii="Book Antiqua" w:hAnsi="Book Antiqua" w:cs="Arial"/>
                <w:sz w:val="24"/>
                <w:szCs w:val="24"/>
                <w:lang w:val="en-US"/>
              </w:rPr>
              <w:t>e is no standardized procedure</w:t>
            </w:r>
            <w:r w:rsidRPr="00E2406D">
              <w:rPr>
                <w:rFonts w:ascii="Book Antiqua" w:eastAsiaTheme="minorEastAsia" w:hAnsi="Book Antiqua" w:cs="Arial"/>
                <w:sz w:val="24"/>
                <w:szCs w:val="24"/>
                <w:lang w:val="en-US"/>
              </w:rPr>
              <w:t xml:space="preserve">; and (3) </w:t>
            </w:r>
            <w:r w:rsidR="003E61B7" w:rsidRPr="00E2406D">
              <w:rPr>
                <w:rFonts w:ascii="Book Antiqua" w:hAnsi="Book Antiqua" w:cs="Arial"/>
                <w:sz w:val="24"/>
                <w:szCs w:val="24"/>
                <w:lang w:val="en-US"/>
              </w:rPr>
              <w:t>Relatively long turnaround time of 3 d</w:t>
            </w:r>
          </w:p>
        </w:tc>
      </w:tr>
      <w:tr w:rsidR="00524313" w:rsidRPr="00E2406D" w14:paraId="43622B4A" w14:textId="77777777" w:rsidTr="008D78A4">
        <w:trPr>
          <w:trHeight w:val="1422"/>
        </w:trPr>
        <w:tc>
          <w:tcPr>
            <w:tcW w:w="742" w:type="pct"/>
            <w:vMerge w:val="restart"/>
            <w:hideMark/>
          </w:tcPr>
          <w:p w14:paraId="238EC9AE" w14:textId="0BD5D7BB" w:rsidR="003E61B7" w:rsidRPr="00E2406D" w:rsidRDefault="003E61B7" w:rsidP="00DA06B2">
            <w:pPr>
              <w:spacing w:line="360" w:lineRule="auto"/>
              <w:rPr>
                <w:rFonts w:ascii="Book Antiqua" w:hAnsi="Book Antiqua" w:cs="Arial"/>
                <w:bCs/>
              </w:rPr>
            </w:pPr>
            <w:r w:rsidRPr="00E2406D">
              <w:rPr>
                <w:rFonts w:ascii="Book Antiqua" w:hAnsi="Book Antiqua" w:cs="Arial"/>
                <w:bCs/>
              </w:rPr>
              <w:lastRenderedPageBreak/>
              <w:t>Next generation sequencing</w:t>
            </w:r>
          </w:p>
        </w:tc>
        <w:tc>
          <w:tcPr>
            <w:tcW w:w="397" w:type="pct"/>
            <w:hideMark/>
          </w:tcPr>
          <w:p w14:paraId="37DBE803" w14:textId="0409E730"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WGS/WES</w:t>
            </w:r>
          </w:p>
        </w:tc>
        <w:tc>
          <w:tcPr>
            <w:tcW w:w="362" w:type="pct"/>
          </w:tcPr>
          <w:p w14:paraId="41376ADE" w14:textId="372351BF"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146079"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04DCA6D2" w14:textId="6103CB53"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All exome and all genome in </w:t>
            </w:r>
            <w:r w:rsidR="00FE0849">
              <w:rPr>
                <w:rFonts w:ascii="Book Antiqua" w:hAnsi="Book Antiqua" w:cs="Arial"/>
              </w:rPr>
              <w:t>h</w:t>
            </w:r>
            <w:r w:rsidRPr="00E2406D">
              <w:rPr>
                <w:rFonts w:ascii="Book Antiqua" w:hAnsi="Book Antiqua" w:cs="Arial"/>
              </w:rPr>
              <w:t>uman tumor DNA cells</w:t>
            </w:r>
          </w:p>
        </w:tc>
        <w:tc>
          <w:tcPr>
            <w:tcW w:w="681" w:type="pct"/>
          </w:tcPr>
          <w:p w14:paraId="1C7D3552" w14:textId="6AAE0565" w:rsidR="003E61B7" w:rsidRPr="00E2406D" w:rsidRDefault="003E61B7" w:rsidP="00DA06B2">
            <w:pPr>
              <w:pStyle w:val="ListParagraph"/>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t>95</w:t>
            </w:r>
            <w:r w:rsidR="00146079" w:rsidRPr="00E2406D">
              <w:rPr>
                <w:rFonts w:ascii="Book Antiqua" w:eastAsiaTheme="minorEastAsia" w:hAnsi="Book Antiqua" w:cs="Arial"/>
                <w:sz w:val="24"/>
                <w:szCs w:val="24"/>
                <w:lang w:val="en-US"/>
              </w:rPr>
              <w:t>%-</w:t>
            </w:r>
            <w:r w:rsidR="00146079" w:rsidRPr="00E2406D">
              <w:rPr>
                <w:rFonts w:ascii="Book Antiqua" w:hAnsi="Book Antiqua" w:cs="Arial"/>
                <w:sz w:val="24"/>
                <w:szCs w:val="24"/>
                <w:lang w:val="en-US"/>
              </w:rPr>
              <w:t>100%</w:t>
            </w:r>
            <w:r w:rsidRPr="00E2406D">
              <w:rPr>
                <w:rFonts w:ascii="Book Antiqua" w:hAnsi="Book Antiqua" w:cs="Arial"/>
                <w:sz w:val="24"/>
                <w:szCs w:val="24"/>
                <w:lang w:val="en-US"/>
              </w:rPr>
              <w:t>/99</w:t>
            </w:r>
            <w:r w:rsidR="00146079"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hideMark/>
          </w:tcPr>
          <w:p w14:paraId="09028946" w14:textId="4DF2E01E" w:rsidR="003E61B7" w:rsidRPr="00E2406D" w:rsidRDefault="00146079" w:rsidP="00DA06B2">
            <w:pPr>
              <w:pStyle w:val="ListParagraph"/>
              <w:tabs>
                <w:tab w:val="left" w:pos="179"/>
                <w:tab w:val="left" w:pos="571"/>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Det</w:t>
            </w:r>
            <w:r w:rsidRPr="00E2406D">
              <w:rPr>
                <w:rFonts w:ascii="Book Antiqua" w:hAnsi="Book Antiqua" w:cs="Arial"/>
                <w:sz w:val="24"/>
                <w:szCs w:val="24"/>
                <w:lang w:val="en-US"/>
              </w:rPr>
              <w:t>ection of large-scale mutations</w:t>
            </w:r>
            <w:r w:rsidRPr="00E2406D">
              <w:rPr>
                <w:rFonts w:ascii="Book Antiqua" w:eastAsiaTheme="minorEastAsia" w:hAnsi="Book Antiqua" w:cs="Arial"/>
                <w:sz w:val="24"/>
                <w:szCs w:val="24"/>
                <w:lang w:val="en-US"/>
              </w:rPr>
              <w:t xml:space="preserve">; (2) </w:t>
            </w:r>
            <w:r w:rsidRPr="00E2406D">
              <w:rPr>
                <w:rFonts w:ascii="Book Antiqua" w:hAnsi="Book Antiqua" w:cs="Arial"/>
                <w:sz w:val="24"/>
                <w:szCs w:val="24"/>
                <w:lang w:val="en-US"/>
              </w:rPr>
              <w:t>High coverage sequencing</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Complete definition o</w:t>
            </w:r>
            <w:r w:rsidRPr="00E2406D">
              <w:rPr>
                <w:rFonts w:ascii="Book Antiqua" w:hAnsi="Book Antiqua" w:cs="Arial"/>
                <w:sz w:val="24"/>
                <w:szCs w:val="24"/>
                <w:lang w:val="en-US"/>
              </w:rPr>
              <w:t>f the genomic landscape for WGS</w:t>
            </w:r>
            <w:r w:rsidRPr="00E2406D">
              <w:rPr>
                <w:rFonts w:ascii="Book Antiqua" w:eastAsiaTheme="minorEastAsia" w:hAnsi="Book Antiqua" w:cs="Arial"/>
                <w:sz w:val="24"/>
                <w:szCs w:val="24"/>
                <w:lang w:val="en-US"/>
              </w:rPr>
              <w:t xml:space="preserve">; </w:t>
            </w:r>
            <w:r w:rsidR="005D3783">
              <w:rPr>
                <w:rFonts w:ascii="Book Antiqua" w:eastAsiaTheme="minorEastAsia" w:hAnsi="Book Antiqua" w:cs="Arial" w:hint="eastAsia"/>
                <w:sz w:val="24"/>
                <w:szCs w:val="24"/>
                <w:lang w:val="en-US"/>
              </w:rPr>
              <w:t xml:space="preserve">and </w:t>
            </w:r>
            <w:r w:rsidRPr="00E2406D">
              <w:rPr>
                <w:rFonts w:ascii="Book Antiqua" w:eastAsiaTheme="minorEastAsia" w:hAnsi="Book Antiqua" w:cs="Arial"/>
                <w:sz w:val="24"/>
                <w:szCs w:val="24"/>
                <w:lang w:val="en-US"/>
              </w:rPr>
              <w:t xml:space="preserve">(4) </w:t>
            </w:r>
            <w:r w:rsidR="003E61B7" w:rsidRPr="00E2406D">
              <w:rPr>
                <w:rFonts w:ascii="Book Antiqua" w:hAnsi="Book Antiqua" w:cs="Arial"/>
                <w:sz w:val="24"/>
                <w:szCs w:val="24"/>
                <w:lang w:val="en-US"/>
              </w:rPr>
              <w:t>Complete mutation analysis panel without the repeated testing cost and reuse of material</w:t>
            </w:r>
          </w:p>
        </w:tc>
        <w:tc>
          <w:tcPr>
            <w:tcW w:w="1281" w:type="pct"/>
          </w:tcPr>
          <w:p w14:paraId="1FF2DF03" w14:textId="699C1F2B" w:rsidR="003E61B7" w:rsidRPr="00E2406D" w:rsidRDefault="00146079"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Require bioinformatics specialists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Require good quality DNA</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Relatively long turnaround time of 3 d</w:t>
            </w:r>
          </w:p>
        </w:tc>
      </w:tr>
      <w:tr w:rsidR="00524313" w:rsidRPr="00E2406D" w14:paraId="1EE9CAC2" w14:textId="77777777" w:rsidTr="00A00D58">
        <w:trPr>
          <w:trHeight w:val="1134"/>
        </w:trPr>
        <w:tc>
          <w:tcPr>
            <w:tcW w:w="742" w:type="pct"/>
            <w:vMerge/>
            <w:hideMark/>
          </w:tcPr>
          <w:p w14:paraId="28238E60"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7719C034"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Third generation sequencing</w:t>
            </w:r>
          </w:p>
        </w:tc>
        <w:tc>
          <w:tcPr>
            <w:tcW w:w="362" w:type="pct"/>
          </w:tcPr>
          <w:p w14:paraId="5B3BBD55" w14:textId="0A4C2C8A"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DC5F58">
              <w:rPr>
                <w:rFonts w:ascii="Book Antiqua" w:hAnsi="Book Antiqua" w:cs="Arial"/>
              </w:rPr>
              <w:t>/s</w:t>
            </w:r>
            <w:r w:rsidRPr="00E2406D">
              <w:rPr>
                <w:rFonts w:ascii="Book Antiqua" w:hAnsi="Book Antiqua" w:cs="Arial"/>
              </w:rPr>
              <w:t>tool</w:t>
            </w:r>
            <w:r w:rsidR="00DC5F58">
              <w:rPr>
                <w:rFonts w:ascii="Book Antiqua" w:hAnsi="Book Antiqua" w:cs="Arial"/>
              </w:rPr>
              <w:t>/l</w:t>
            </w:r>
            <w:r w:rsidRPr="00E2406D">
              <w:rPr>
                <w:rFonts w:ascii="Book Antiqua" w:hAnsi="Book Antiqua" w:cs="Arial"/>
              </w:rPr>
              <w:t>iquid biopsy</w:t>
            </w:r>
          </w:p>
        </w:tc>
        <w:tc>
          <w:tcPr>
            <w:tcW w:w="624" w:type="pct"/>
          </w:tcPr>
          <w:p w14:paraId="2137AD6C" w14:textId="0FE9A760" w:rsidR="003E61B7" w:rsidRPr="00E2406D" w:rsidRDefault="00F0580B"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 xml:space="preserve">Specific genes/WES/WGS in </w:t>
            </w:r>
            <w:r w:rsidR="00AD6B3E">
              <w:rPr>
                <w:rFonts w:ascii="Book Antiqua" w:hAnsi="Book Antiqua" w:cs="Arial"/>
              </w:rPr>
              <w:t>h</w:t>
            </w:r>
            <w:r w:rsidR="003E61B7" w:rsidRPr="00E2406D">
              <w:rPr>
                <w:rFonts w:ascii="Book Antiqua" w:hAnsi="Book Antiqua" w:cs="Arial"/>
              </w:rPr>
              <w:t xml:space="preserve">uman </w:t>
            </w:r>
            <w:r w:rsidR="00AD6B3E">
              <w:rPr>
                <w:rFonts w:ascii="Book Antiqua" w:hAnsi="Book Antiqua" w:cs="Arial"/>
              </w:rPr>
              <w:t>t</w:t>
            </w:r>
            <w:r w:rsidR="003E61B7" w:rsidRPr="00E2406D">
              <w:rPr>
                <w:rFonts w:ascii="Book Antiqua" w:hAnsi="Book Antiqua" w:cs="Arial"/>
              </w:rPr>
              <w:t>umor DNA cells</w:t>
            </w:r>
            <w:r w:rsidRPr="00E2406D">
              <w:rPr>
                <w:rFonts w:ascii="Book Antiqua" w:hAnsi="Book Antiqua" w:cs="Arial"/>
              </w:rPr>
              <w:t xml:space="preserve">; and </w:t>
            </w:r>
            <w:r w:rsidRPr="00E2406D">
              <w:rPr>
                <w:rFonts w:ascii="Book Antiqua" w:eastAsiaTheme="minorEastAsia" w:hAnsi="Book Antiqua" w:cs="Arial"/>
              </w:rPr>
              <w:t xml:space="preserve">(2) </w:t>
            </w:r>
            <w:r w:rsidR="003E61B7" w:rsidRPr="00E2406D">
              <w:rPr>
                <w:rFonts w:ascii="Book Antiqua" w:hAnsi="Book Antiqua" w:cs="Arial"/>
              </w:rPr>
              <w:t>Microbes in stool</w:t>
            </w:r>
          </w:p>
        </w:tc>
        <w:tc>
          <w:tcPr>
            <w:tcW w:w="681" w:type="pct"/>
          </w:tcPr>
          <w:p w14:paraId="5BE5F4A2" w14:textId="122E5B12" w:rsidR="003E61B7" w:rsidRPr="00E2406D" w:rsidRDefault="003E61B7" w:rsidP="00DA06B2">
            <w:pPr>
              <w:pStyle w:val="ListParagraph"/>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t>95</w:t>
            </w:r>
            <w:r w:rsidR="00F0580B" w:rsidRPr="00E2406D">
              <w:rPr>
                <w:rFonts w:ascii="Book Antiqua" w:eastAsiaTheme="minorEastAsia" w:hAnsi="Book Antiqua" w:cs="Arial"/>
                <w:sz w:val="24"/>
                <w:szCs w:val="24"/>
                <w:lang w:val="en-US"/>
              </w:rPr>
              <w:t>%-</w:t>
            </w:r>
            <w:r w:rsidR="00F0580B" w:rsidRPr="00E2406D">
              <w:rPr>
                <w:rFonts w:ascii="Book Antiqua" w:hAnsi="Book Antiqua" w:cs="Arial"/>
                <w:sz w:val="24"/>
                <w:szCs w:val="24"/>
                <w:lang w:val="en-US"/>
              </w:rPr>
              <w:t>100%/</w:t>
            </w:r>
            <w:r w:rsidRPr="00E2406D">
              <w:rPr>
                <w:rFonts w:ascii="Book Antiqua" w:hAnsi="Book Antiqua" w:cs="Arial"/>
                <w:sz w:val="24"/>
                <w:szCs w:val="24"/>
                <w:lang w:val="en-US"/>
              </w:rPr>
              <w:t>99</w:t>
            </w:r>
            <w:r w:rsidR="00F0580B"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tcPr>
          <w:p w14:paraId="0323B37A" w14:textId="6CBB9001" w:rsidR="003E61B7" w:rsidRPr="00E2406D" w:rsidRDefault="00F0580B" w:rsidP="00DA06B2">
            <w:pPr>
              <w:pStyle w:val="ListParagraph"/>
              <w:tabs>
                <w:tab w:val="left" w:pos="0"/>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Identificati</w:t>
            </w:r>
            <w:r w:rsidRPr="00E2406D">
              <w:rPr>
                <w:rFonts w:ascii="Book Antiqua" w:hAnsi="Book Antiqua" w:cs="Arial"/>
                <w:sz w:val="24"/>
                <w:szCs w:val="24"/>
                <w:lang w:val="en-US"/>
              </w:rPr>
              <w:t>on of large-scale rearrangement</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Sequencing erro</w:t>
            </w:r>
            <w:r w:rsidRPr="00E2406D">
              <w:rPr>
                <w:rFonts w:ascii="Book Antiqua" w:hAnsi="Book Antiqua" w:cs="Arial"/>
                <w:sz w:val="24"/>
                <w:szCs w:val="24"/>
                <w:lang w:val="en-US"/>
              </w:rPr>
              <w:t>rs do not release rearrangement</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High coverage sequencing</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 xml:space="preserve">Fast and real time </w:t>
            </w:r>
            <w:r w:rsidR="003E61B7" w:rsidRPr="00E2406D">
              <w:rPr>
                <w:rFonts w:ascii="Book Antiqua" w:hAnsi="Book Antiqua" w:cs="Arial"/>
                <w:sz w:val="24"/>
                <w:szCs w:val="24"/>
                <w:lang w:val="en-US"/>
              </w:rPr>
              <w:lastRenderedPageBreak/>
              <w:t>molecular diagnosis system</w:t>
            </w:r>
          </w:p>
        </w:tc>
        <w:tc>
          <w:tcPr>
            <w:tcW w:w="1281" w:type="pct"/>
          </w:tcPr>
          <w:p w14:paraId="10C634F1" w14:textId="10D4CCCB" w:rsidR="003E61B7" w:rsidRPr="00E2406D" w:rsidRDefault="00F0580B" w:rsidP="00DA06B2">
            <w:pPr>
              <w:pStyle w:val="ListParagraph"/>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Hi</w:t>
            </w:r>
            <w:r w:rsidRPr="00E2406D">
              <w:rPr>
                <w:rFonts w:ascii="Book Antiqua" w:hAnsi="Book Antiqua" w:cs="Arial"/>
                <w:sz w:val="24"/>
                <w:szCs w:val="24"/>
                <w:lang w:val="en-US"/>
              </w:rPr>
              <w:t>gh percentage of somatic errors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Require bioinformatic specialists for assemb</w:t>
            </w:r>
            <w:r w:rsidRPr="00E2406D">
              <w:rPr>
                <w:rFonts w:ascii="Book Antiqua" w:hAnsi="Book Antiqua" w:cs="Arial"/>
                <w:sz w:val="24"/>
                <w:szCs w:val="24"/>
                <w:lang w:val="en-US"/>
              </w:rPr>
              <w:t>ling and analysis in laboratory</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Need spec</w:t>
            </w:r>
            <w:r w:rsidRPr="00E2406D">
              <w:rPr>
                <w:rFonts w:ascii="Book Antiqua" w:hAnsi="Book Antiqua" w:cs="Arial"/>
                <w:sz w:val="24"/>
                <w:szCs w:val="24"/>
                <w:lang w:val="en-US"/>
              </w:rPr>
              <w:t>ialized equipment in laboratory</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Cannot detect some somatic mutations</w:t>
            </w:r>
          </w:p>
        </w:tc>
      </w:tr>
      <w:tr w:rsidR="00524313" w:rsidRPr="00E2406D" w14:paraId="1362EB28" w14:textId="77777777" w:rsidTr="00470842">
        <w:trPr>
          <w:trHeight w:val="709"/>
        </w:trPr>
        <w:tc>
          <w:tcPr>
            <w:tcW w:w="742" w:type="pct"/>
            <w:vMerge/>
            <w:hideMark/>
          </w:tcPr>
          <w:p w14:paraId="0A1439B7" w14:textId="77777777" w:rsidR="003E61B7" w:rsidRPr="00E2406D" w:rsidRDefault="003E61B7" w:rsidP="00DA06B2">
            <w:pPr>
              <w:spacing w:line="360" w:lineRule="auto"/>
              <w:rPr>
                <w:rFonts w:ascii="Book Antiqua" w:hAnsi="Book Antiqua" w:cs="Arial"/>
                <w:bCs/>
                <w:lang w:eastAsia="en-US"/>
              </w:rPr>
            </w:pPr>
          </w:p>
        </w:tc>
        <w:tc>
          <w:tcPr>
            <w:tcW w:w="397" w:type="pct"/>
          </w:tcPr>
          <w:p w14:paraId="338AE36C" w14:textId="2C03CD68" w:rsidR="003E61B7" w:rsidRPr="00E2406D" w:rsidRDefault="003E61B7" w:rsidP="00DA06B2">
            <w:pPr>
              <w:spacing w:line="360" w:lineRule="auto"/>
              <w:rPr>
                <w:rFonts w:ascii="Book Antiqua" w:hAnsi="Book Antiqua" w:cs="Arial"/>
                <w:bCs/>
              </w:rPr>
            </w:pPr>
            <w:r w:rsidRPr="00E2406D">
              <w:rPr>
                <w:rFonts w:ascii="Book Antiqua" w:hAnsi="Book Antiqua" w:cs="Arial"/>
                <w:bCs/>
              </w:rPr>
              <w:t>Metagenomic</w:t>
            </w:r>
            <w:r w:rsidR="00F0580B" w:rsidRPr="00E2406D">
              <w:rPr>
                <w:rFonts w:ascii="Book Antiqua" w:hAnsi="Book Antiqua" w:cs="Arial"/>
                <w:bCs/>
              </w:rPr>
              <w:t xml:space="preserve"> </w:t>
            </w:r>
            <w:r w:rsidRPr="00E2406D">
              <w:rPr>
                <w:rFonts w:ascii="Book Antiqua" w:hAnsi="Book Antiqua" w:cs="Arial"/>
                <w:bCs/>
              </w:rPr>
              <w:t>analysis</w:t>
            </w:r>
          </w:p>
        </w:tc>
        <w:tc>
          <w:tcPr>
            <w:tcW w:w="362" w:type="pct"/>
          </w:tcPr>
          <w:p w14:paraId="11ADDB78" w14:textId="1ABA1E1E" w:rsidR="003E61B7" w:rsidRPr="00E2406D" w:rsidRDefault="003E61B7" w:rsidP="00DA06B2">
            <w:pPr>
              <w:spacing w:line="360" w:lineRule="auto"/>
              <w:rPr>
                <w:rFonts w:ascii="Book Antiqua" w:hAnsi="Book Antiqua" w:cs="Arial"/>
              </w:rPr>
            </w:pPr>
            <w:r w:rsidRPr="00E2406D">
              <w:rPr>
                <w:rFonts w:ascii="Book Antiqua" w:hAnsi="Book Antiqua" w:cs="Arial"/>
              </w:rPr>
              <w:t>Stool</w:t>
            </w:r>
            <w:r w:rsidR="00045EB7">
              <w:rPr>
                <w:rFonts w:ascii="Book Antiqua" w:hAnsi="Book Antiqua" w:cs="Arial"/>
              </w:rPr>
              <w:t>/t</w:t>
            </w:r>
            <w:r w:rsidRPr="00E2406D">
              <w:rPr>
                <w:rFonts w:ascii="Book Antiqua" w:hAnsi="Book Antiqua" w:cs="Arial"/>
              </w:rPr>
              <w:t>issue</w:t>
            </w:r>
          </w:p>
        </w:tc>
        <w:tc>
          <w:tcPr>
            <w:tcW w:w="624" w:type="pct"/>
          </w:tcPr>
          <w:p w14:paraId="3EC528EC" w14:textId="4732C856"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Microbial DNA in stool by Shotgun (all the DNA) or </w:t>
            </w:r>
            <w:r w:rsidR="00045EB7">
              <w:rPr>
                <w:rFonts w:ascii="Book Antiqua" w:hAnsi="Book Antiqua" w:cs="Arial"/>
              </w:rPr>
              <w:t>m</w:t>
            </w:r>
            <w:r w:rsidRPr="00E2406D">
              <w:rPr>
                <w:rFonts w:ascii="Book Antiqua" w:hAnsi="Book Antiqua" w:cs="Arial"/>
              </w:rPr>
              <w:t xml:space="preserve">etabarcoding DNA (16S, ITS1, ITS2, 18S, </w:t>
            </w:r>
            <w:r w:rsidRPr="00E2406D">
              <w:rPr>
                <w:rFonts w:ascii="Book Antiqua" w:hAnsi="Book Antiqua" w:cs="Arial"/>
                <w:i/>
              </w:rPr>
              <w:t>etc</w:t>
            </w:r>
            <w:r w:rsidRPr="00E2406D">
              <w:rPr>
                <w:rFonts w:ascii="Book Antiqua" w:hAnsi="Book Antiqua" w:cs="Arial"/>
              </w:rPr>
              <w:t>)</w:t>
            </w:r>
          </w:p>
        </w:tc>
        <w:tc>
          <w:tcPr>
            <w:tcW w:w="681" w:type="pct"/>
          </w:tcPr>
          <w:p w14:paraId="08083DF9" w14:textId="6578E3C9" w:rsidR="003E61B7" w:rsidRPr="00E2406D" w:rsidRDefault="003E61B7" w:rsidP="00DA06B2">
            <w:pPr>
              <w:pStyle w:val="ListParagraph"/>
              <w:spacing w:after="0" w:line="360" w:lineRule="auto"/>
              <w:ind w:left="0"/>
              <w:rPr>
                <w:rFonts w:ascii="Book Antiqua" w:hAnsi="Book Antiqua" w:cs="Arial"/>
                <w:sz w:val="24"/>
                <w:szCs w:val="24"/>
                <w:lang w:val="en-US"/>
              </w:rPr>
            </w:pPr>
          </w:p>
        </w:tc>
        <w:tc>
          <w:tcPr>
            <w:tcW w:w="913" w:type="pct"/>
            <w:hideMark/>
          </w:tcPr>
          <w:p w14:paraId="71FA46B2" w14:textId="453BBBE7" w:rsidR="003E61B7" w:rsidRPr="00E2406D" w:rsidRDefault="00775FD9"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 xml:space="preserve">Microbial </w:t>
            </w:r>
            <w:r w:rsidR="00045EB7">
              <w:rPr>
                <w:rFonts w:ascii="Book Antiqua" w:hAnsi="Book Antiqua" w:cs="Arial"/>
                <w:sz w:val="24"/>
                <w:szCs w:val="24"/>
                <w:lang w:val="en-US"/>
              </w:rPr>
              <w:t>f</w:t>
            </w:r>
            <w:r w:rsidR="003E61B7" w:rsidRPr="00E2406D">
              <w:rPr>
                <w:rFonts w:ascii="Book Antiqua" w:hAnsi="Book Antiqua" w:cs="Arial"/>
                <w:sz w:val="24"/>
                <w:szCs w:val="24"/>
                <w:lang w:val="en-US"/>
              </w:rPr>
              <w:t>lor</w:t>
            </w:r>
            <w:r w:rsidR="00045EB7">
              <w:rPr>
                <w:rFonts w:ascii="Book Antiqua" w:hAnsi="Book Antiqua" w:cs="Arial"/>
                <w:sz w:val="24"/>
                <w:szCs w:val="24"/>
                <w:lang w:val="en-US"/>
              </w:rPr>
              <w:t>a</w:t>
            </w:r>
            <w:r w:rsidR="003E61B7" w:rsidRPr="00E2406D">
              <w:rPr>
                <w:rFonts w:ascii="Book Antiqua" w:hAnsi="Book Antiqua" w:cs="Arial"/>
                <w:sz w:val="24"/>
                <w:szCs w:val="24"/>
                <w:lang w:val="en-US"/>
              </w:rPr>
              <w:t xml:space="preserve"> was more abu</w:t>
            </w:r>
            <w:r w:rsidRPr="00E2406D">
              <w:rPr>
                <w:rFonts w:ascii="Book Antiqua" w:hAnsi="Book Antiqua" w:cs="Arial"/>
                <w:sz w:val="24"/>
                <w:szCs w:val="24"/>
                <w:lang w:val="en-US"/>
              </w:rPr>
              <w:t>ndant than human cells in stool</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Be</w:t>
            </w:r>
            <w:r w:rsidR="00045EB7">
              <w:rPr>
                <w:rFonts w:ascii="Book Antiqua" w:hAnsi="Book Antiqua" w:cs="Arial"/>
                <w:sz w:val="24"/>
                <w:szCs w:val="24"/>
                <w:lang w:val="en-US"/>
              </w:rPr>
              <w:t>nign</w:t>
            </w:r>
            <w:r w:rsidR="003E61B7" w:rsidRPr="00E2406D">
              <w:rPr>
                <w:rFonts w:ascii="Book Antiqua" w:hAnsi="Book Antiqua" w:cs="Arial"/>
                <w:sz w:val="24"/>
                <w:szCs w:val="24"/>
                <w:lang w:val="en-US"/>
              </w:rPr>
              <w:t xml:space="preserve"> lesions do n</w:t>
            </w:r>
            <w:r w:rsidRPr="00E2406D">
              <w:rPr>
                <w:rFonts w:ascii="Book Antiqua" w:hAnsi="Book Antiqua" w:cs="Arial"/>
                <w:sz w:val="24"/>
                <w:szCs w:val="24"/>
                <w:lang w:val="en-US"/>
              </w:rPr>
              <w:t>ot release human cells in stool</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Noninvasive diagnostic test</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Microbiota seems to play a role major in in</w:t>
            </w:r>
            <w:r w:rsidRPr="00E2406D">
              <w:rPr>
                <w:rFonts w:ascii="Book Antiqua" w:hAnsi="Book Antiqua" w:cs="Arial"/>
                <w:sz w:val="24"/>
                <w:szCs w:val="24"/>
                <w:lang w:val="en-US"/>
              </w:rPr>
              <w:t>itiation and progression of CRC</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Test can be potentially used o</w:t>
            </w:r>
            <w:r w:rsidR="00045EB7">
              <w:rPr>
                <w:rFonts w:ascii="Book Antiqua" w:hAnsi="Book Antiqua" w:cs="Arial"/>
                <w:sz w:val="24"/>
                <w:szCs w:val="24"/>
                <w:lang w:val="en-US"/>
              </w:rPr>
              <w:t>n</w:t>
            </w:r>
            <w:r w:rsidR="003E61B7" w:rsidRPr="00E2406D">
              <w:rPr>
                <w:rFonts w:ascii="Book Antiqua" w:hAnsi="Book Antiqua" w:cs="Arial"/>
                <w:sz w:val="24"/>
                <w:szCs w:val="24"/>
                <w:lang w:val="en-US"/>
              </w:rPr>
              <w:t xml:space="preserve"> all pathogen</w:t>
            </w:r>
            <w:r w:rsidRPr="00E2406D">
              <w:rPr>
                <w:rFonts w:ascii="Book Antiqua" w:hAnsi="Book Antiqua" w:cs="Arial"/>
                <w:sz w:val="24"/>
                <w:szCs w:val="24"/>
                <w:lang w:val="en-US"/>
              </w:rPr>
              <w:t xml:space="preserve"> groups</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Microbiota dysbiosis induce</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w:t>
            </w:r>
            <w:r w:rsidR="003E61B7" w:rsidRPr="00E2406D">
              <w:rPr>
                <w:rFonts w:ascii="Book Antiqua" w:hAnsi="Book Antiqua" w:cs="Arial"/>
                <w:sz w:val="24"/>
                <w:szCs w:val="24"/>
                <w:lang w:val="en-US"/>
              </w:rPr>
              <w:lastRenderedPageBreak/>
              <w:t>methylation of host genes</w:t>
            </w:r>
          </w:p>
        </w:tc>
        <w:tc>
          <w:tcPr>
            <w:tcW w:w="1281" w:type="pct"/>
            <w:hideMark/>
          </w:tcPr>
          <w:p w14:paraId="7C744408" w14:textId="06084AC7" w:rsidR="003E61B7" w:rsidRPr="00E2406D" w:rsidRDefault="00775FD9" w:rsidP="00DA06B2">
            <w:pPr>
              <w:pStyle w:val="ListParagraph"/>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C</w:t>
            </w:r>
            <w:r w:rsidRPr="00E2406D">
              <w:rPr>
                <w:rFonts w:ascii="Book Antiqua" w:hAnsi="Book Antiqua" w:cs="Arial"/>
                <w:sz w:val="24"/>
                <w:szCs w:val="24"/>
                <w:lang w:val="en-US"/>
              </w:rPr>
              <w:t>omplex bioinformatics analysis</w:t>
            </w:r>
            <w:r w:rsidRPr="00E2406D">
              <w:rPr>
                <w:rFonts w:ascii="Book Antiqua" w:eastAsiaTheme="minorEastAsia" w:hAnsi="Book Antiqua" w:cs="Arial"/>
                <w:sz w:val="24"/>
                <w:szCs w:val="24"/>
                <w:lang w:val="en-US"/>
              </w:rPr>
              <w:t xml:space="preserve">; (2) </w:t>
            </w:r>
            <w:r w:rsidR="001851D1">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Microbiota composition depend</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 sample preparation, conservation, extraction protocol and many other</w:t>
            </w:r>
            <w:r w:rsidRPr="00E2406D">
              <w:rPr>
                <w:rFonts w:ascii="Book Antiqua" w:hAnsi="Book Antiqua" w:cs="Arial"/>
                <w:sz w:val="24"/>
                <w:szCs w:val="24"/>
                <w:lang w:val="en-US"/>
              </w:rPr>
              <w:t xml:space="preserve"> factors</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Need a healthy control group</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Many microor</w:t>
            </w:r>
            <w:r w:rsidRPr="00E2406D">
              <w:rPr>
                <w:rFonts w:ascii="Book Antiqua" w:hAnsi="Book Antiqua" w:cs="Arial"/>
                <w:sz w:val="24"/>
                <w:szCs w:val="24"/>
                <w:lang w:val="en-US"/>
              </w:rPr>
              <w:t>ganisms (virus, bacteria, fungi</w:t>
            </w:r>
            <w:r w:rsidR="003E61B7" w:rsidRPr="00E2406D">
              <w:rPr>
                <w:rFonts w:ascii="Book Antiqua" w:hAnsi="Book Antiqua" w:cs="Arial"/>
                <w:sz w:val="24"/>
                <w:szCs w:val="24"/>
                <w:lang w:val="en-US"/>
              </w:rPr>
              <w:t>) have no</w:t>
            </w:r>
            <w:r w:rsidR="00486D77" w:rsidRPr="00E2406D">
              <w:rPr>
                <w:rFonts w:ascii="Book Antiqua" w:hAnsi="Book Antiqua" w:cs="Arial"/>
                <w:sz w:val="24"/>
                <w:szCs w:val="24"/>
                <w:lang w:val="en-US"/>
              </w:rPr>
              <w:t>t been identified and sequenced</w:t>
            </w:r>
            <w:r w:rsidR="00486D77"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t>Metabarcoding analysis provide</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only taxonomic af</w:t>
            </w:r>
            <w:r w:rsidR="00486D77" w:rsidRPr="00E2406D">
              <w:rPr>
                <w:rFonts w:ascii="Book Antiqua" w:hAnsi="Book Antiqua" w:cs="Arial"/>
                <w:sz w:val="24"/>
                <w:szCs w:val="24"/>
                <w:lang w:val="en-US"/>
              </w:rPr>
              <w:t>filiation based in small region</w:t>
            </w:r>
            <w:r w:rsidR="00486D77"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Analysis results depend</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 reference database</w:t>
            </w:r>
          </w:p>
        </w:tc>
      </w:tr>
    </w:tbl>
    <w:p w14:paraId="65F27C61" w14:textId="79EDB897" w:rsidR="007B2036" w:rsidRPr="00E2406D" w:rsidRDefault="00F36F92" w:rsidP="00DA06B2">
      <w:pPr>
        <w:spacing w:line="360" w:lineRule="auto"/>
        <w:jc w:val="both"/>
        <w:rPr>
          <w:rFonts w:ascii="Book Antiqua" w:hAnsi="Book Antiqua"/>
          <w:lang w:eastAsia="zh-CN"/>
        </w:rPr>
      </w:pPr>
      <w:r w:rsidRPr="00E2406D">
        <w:rPr>
          <w:rFonts w:ascii="Book Antiqua" w:hAnsi="Book Antiqua" w:cs="Book Antiqua"/>
          <w:color w:val="000000"/>
          <w:lang w:eastAsia="zh-CN"/>
        </w:rPr>
        <w:t xml:space="preserve">CRC: </w:t>
      </w:r>
      <w:r w:rsidRPr="00E2406D">
        <w:rPr>
          <w:rFonts w:ascii="Book Antiqua" w:hAnsi="Book Antiqua" w:cs="Book Antiqua"/>
          <w:color w:val="000000"/>
          <w:u w:color="008080"/>
          <w:lang w:eastAsia="zh-CN"/>
        </w:rPr>
        <w:t>C</w:t>
      </w:r>
      <w:r w:rsidRPr="00E2406D">
        <w:rPr>
          <w:rFonts w:ascii="Book Antiqua" w:eastAsia="Book Antiqua" w:hAnsi="Book Antiqua" w:cs="Book Antiqua"/>
          <w:color w:val="000000"/>
          <w:u w:color="008080"/>
        </w:rPr>
        <w:t>olorectal cancer</w:t>
      </w:r>
      <w:r w:rsidRPr="00E2406D">
        <w:rPr>
          <w:rFonts w:ascii="Book Antiqua" w:hAnsi="Book Antiqua" w:cs="Book Antiqua"/>
          <w:color w:val="000000"/>
          <w:u w:color="008080"/>
          <w:lang w:eastAsia="zh-CN"/>
        </w:rPr>
        <w:t xml:space="preserve">; </w:t>
      </w:r>
      <w:r w:rsidR="0012004D" w:rsidRPr="00E2406D">
        <w:rPr>
          <w:rFonts w:ascii="Book Antiqua" w:hAnsi="Book Antiqua" w:cs="Book Antiqua"/>
          <w:color w:val="000000"/>
          <w:lang w:eastAsia="zh-CN"/>
        </w:rPr>
        <w:t xml:space="preserve">ddPCR: </w:t>
      </w:r>
      <w:r w:rsidR="0012004D" w:rsidRPr="00E2406D">
        <w:rPr>
          <w:rFonts w:ascii="Book Antiqua" w:eastAsia="Book Antiqua" w:hAnsi="Book Antiqua" w:cs="Book Antiqua"/>
          <w:color w:val="000000"/>
        </w:rPr>
        <w:t>Droplet digital polymerase chain reaction</w:t>
      </w:r>
      <w:r w:rsidR="0012004D" w:rsidRPr="00E2406D">
        <w:rPr>
          <w:rFonts w:ascii="Book Antiqua" w:hAnsi="Book Antiqua" w:cs="Book Antiqua"/>
          <w:color w:val="000000"/>
          <w:lang w:eastAsia="zh-CN"/>
        </w:rPr>
        <w:t xml:space="preserve">; </w:t>
      </w:r>
      <w:r w:rsidR="0012004D" w:rsidRPr="00E2406D">
        <w:rPr>
          <w:rFonts w:ascii="Book Antiqua" w:hAnsi="Book Antiqua" w:cs="Book Antiqua"/>
          <w:color w:val="000000"/>
          <w:u w:color="008080"/>
          <w:lang w:eastAsia="zh-CN"/>
        </w:rPr>
        <w:t xml:space="preserve">FIT: </w:t>
      </w:r>
      <w:r w:rsidR="0012004D" w:rsidRPr="00E2406D">
        <w:rPr>
          <w:rFonts w:ascii="Book Antiqua" w:eastAsia="Book Antiqua" w:hAnsi="Book Antiqua" w:cs="Book Antiqua"/>
          <w:color w:val="000000"/>
        </w:rPr>
        <w:t xml:space="preserve">Fecal </w:t>
      </w:r>
      <w:r w:rsidR="0012004D" w:rsidRPr="00E2406D">
        <w:rPr>
          <w:rFonts w:ascii="Book Antiqua" w:hAnsi="Book Antiqua" w:cs="Book Antiqua"/>
          <w:color w:val="000000"/>
          <w:u w:color="008080"/>
          <w:lang w:eastAsia="zh-CN"/>
        </w:rPr>
        <w:t>i</w:t>
      </w:r>
      <w:r w:rsidR="0012004D" w:rsidRPr="00E2406D">
        <w:rPr>
          <w:rFonts w:ascii="Book Antiqua" w:eastAsia="Book Antiqua" w:hAnsi="Book Antiqua" w:cs="Book Antiqua"/>
          <w:color w:val="000000"/>
        </w:rPr>
        <w:t xml:space="preserve">mmunochemical </w:t>
      </w:r>
      <w:r w:rsidR="0012004D" w:rsidRPr="00E2406D">
        <w:rPr>
          <w:rFonts w:ascii="Book Antiqua" w:hAnsi="Book Antiqua" w:cs="Book Antiqua"/>
          <w:color w:val="000000"/>
          <w:u w:color="008080"/>
          <w:lang w:eastAsia="zh-CN"/>
        </w:rPr>
        <w:t>t</w:t>
      </w:r>
      <w:r w:rsidR="0012004D" w:rsidRPr="00E2406D">
        <w:rPr>
          <w:rFonts w:ascii="Book Antiqua" w:eastAsia="Book Antiqua" w:hAnsi="Book Antiqua" w:cs="Book Antiqua"/>
          <w:color w:val="000000"/>
        </w:rPr>
        <w:t>est</w:t>
      </w:r>
      <w:r w:rsidR="0012004D" w:rsidRPr="00E2406D">
        <w:rPr>
          <w:rFonts w:ascii="Book Antiqua" w:hAnsi="Book Antiqua" w:cs="Book Antiqua"/>
          <w:color w:val="000000"/>
          <w:u w:color="008080"/>
          <w:lang w:eastAsia="zh-CN"/>
        </w:rPr>
        <w:t xml:space="preserve">; </w:t>
      </w:r>
      <w:r w:rsidRPr="00E2406D">
        <w:rPr>
          <w:rFonts w:ascii="Book Antiqua" w:hAnsi="Book Antiqua" w:cs="Book Antiqua"/>
          <w:color w:val="000000"/>
          <w:u w:color="008080"/>
          <w:lang w:eastAsia="zh-CN"/>
        </w:rPr>
        <w:t xml:space="preserve">FOBT: </w:t>
      </w:r>
      <w:r w:rsidRPr="00E2406D">
        <w:rPr>
          <w:rFonts w:ascii="Book Antiqua" w:eastAsia="Book Antiqua" w:hAnsi="Book Antiqua" w:cs="Book Antiqua"/>
          <w:color w:val="000000"/>
        </w:rPr>
        <w:t>Fecal occult blood test</w:t>
      </w:r>
      <w:r w:rsidRPr="00E2406D">
        <w:rPr>
          <w:rFonts w:ascii="Book Antiqua" w:hAnsi="Book Antiqua" w:cs="Book Antiqua"/>
          <w:color w:val="000000"/>
          <w:u w:color="008080"/>
          <w:lang w:eastAsia="zh-CN"/>
        </w:rPr>
        <w:t xml:space="preserve">; </w:t>
      </w:r>
      <w:r w:rsidR="0012004D" w:rsidRPr="00E2406D">
        <w:rPr>
          <w:rFonts w:ascii="Book Antiqua" w:hAnsi="Book Antiqua" w:cs="Book Antiqua"/>
          <w:color w:val="000000"/>
          <w:u w:color="008080"/>
          <w:lang w:eastAsia="zh-CN"/>
        </w:rPr>
        <w:t xml:space="preserve">FS: </w:t>
      </w:r>
      <w:r w:rsidR="0012004D" w:rsidRPr="00E2406D">
        <w:rPr>
          <w:rFonts w:ascii="Book Antiqua" w:hAnsi="Book Antiqua" w:cs="Book Antiqua"/>
          <w:color w:val="000000"/>
          <w:lang w:eastAsia="zh-CN"/>
        </w:rPr>
        <w:t>F</w:t>
      </w:r>
      <w:r w:rsidR="0012004D" w:rsidRPr="00E2406D">
        <w:rPr>
          <w:rFonts w:ascii="Book Antiqua" w:eastAsia="Book Antiqua" w:hAnsi="Book Antiqua" w:cs="Book Antiqua"/>
          <w:color w:val="000000"/>
        </w:rPr>
        <w:t>lexible sigmoidoscopy</w:t>
      </w:r>
      <w:r w:rsidR="0012004D" w:rsidRPr="00E2406D">
        <w:rPr>
          <w:rFonts w:ascii="Book Antiqua" w:hAnsi="Book Antiqua" w:cs="Book Antiqua"/>
          <w:color w:val="000000"/>
          <w:u w:color="008080"/>
          <w:lang w:eastAsia="zh-CN"/>
        </w:rPr>
        <w:t xml:space="preserve">; </w:t>
      </w:r>
      <w:r w:rsidR="0012004D">
        <w:rPr>
          <w:rFonts w:ascii="Book Antiqua" w:eastAsia="Book Antiqua" w:hAnsi="Book Antiqua" w:cs="Book Antiqua"/>
          <w:color w:val="000000"/>
        </w:rPr>
        <w:t>MT-sDNA: M</w:t>
      </w:r>
      <w:r w:rsidR="0012004D" w:rsidRPr="00E2406D">
        <w:rPr>
          <w:rFonts w:ascii="Book Antiqua" w:eastAsia="Book Antiqua" w:hAnsi="Book Antiqua" w:cs="Book Antiqua"/>
          <w:color w:val="000000"/>
        </w:rPr>
        <w:t>ulti-target stool DNA</w:t>
      </w:r>
      <w:r w:rsidR="0012004D">
        <w:rPr>
          <w:rFonts w:ascii="Book Antiqua" w:eastAsia="Book Antiqua" w:hAnsi="Book Antiqua" w:cs="Book Antiqua"/>
          <w:color w:val="000000"/>
        </w:rPr>
        <w:t xml:space="preserve">; </w:t>
      </w:r>
      <w:r w:rsidRPr="00E2406D">
        <w:rPr>
          <w:rFonts w:ascii="Book Antiqua" w:hAnsi="Book Antiqua" w:cs="Book Antiqua"/>
          <w:color w:val="000000"/>
          <w:u w:color="008080"/>
          <w:lang w:eastAsia="zh-CN"/>
        </w:rPr>
        <w:t xml:space="preserve">TC: </w:t>
      </w:r>
      <w:r w:rsidRPr="00E2406D">
        <w:rPr>
          <w:rFonts w:ascii="Book Antiqua" w:hAnsi="Book Antiqua" w:cs="Book Antiqua"/>
          <w:color w:val="000000"/>
          <w:lang w:eastAsia="zh-CN"/>
        </w:rPr>
        <w:t>T</w:t>
      </w:r>
      <w:r w:rsidRPr="00E2406D">
        <w:rPr>
          <w:rFonts w:ascii="Book Antiqua" w:eastAsia="Book Antiqua" w:hAnsi="Book Antiqua" w:cs="Book Antiqua"/>
          <w:color w:val="000000"/>
        </w:rPr>
        <w:t>otal colonoscopy</w:t>
      </w:r>
      <w:r w:rsidRPr="00E2406D">
        <w:rPr>
          <w:rFonts w:ascii="Book Antiqua" w:hAnsi="Book Antiqua" w:cs="Book Antiqua"/>
          <w:color w:val="000000"/>
          <w:u w:color="008080"/>
          <w:lang w:eastAsia="zh-CN"/>
        </w:rPr>
        <w:t xml:space="preserve">; </w:t>
      </w:r>
      <w:r w:rsidR="0012004D">
        <w:rPr>
          <w:rFonts w:ascii="Book Antiqua" w:eastAsia="Book Antiqua" w:hAnsi="Book Antiqua" w:cs="Book Antiqua"/>
          <w:color w:val="000000"/>
        </w:rPr>
        <w:t>TMB: Tumor mutational burden;</w:t>
      </w:r>
      <w:r w:rsidR="0012004D" w:rsidRPr="00E2406D">
        <w:rPr>
          <w:rFonts w:ascii="Book Antiqua" w:hAnsi="Book Antiqua" w:cs="Book Antiqua"/>
          <w:color w:val="000000"/>
          <w:lang w:eastAsia="zh-CN"/>
        </w:rPr>
        <w:t xml:space="preserve"> WES: W</w:t>
      </w:r>
      <w:r w:rsidR="0012004D" w:rsidRPr="00E2406D">
        <w:rPr>
          <w:rFonts w:ascii="Book Antiqua" w:eastAsia="Book Antiqua" w:hAnsi="Book Antiqua" w:cs="Book Antiqua"/>
          <w:color w:val="000000"/>
        </w:rPr>
        <w:t>hole exome sequencing</w:t>
      </w:r>
      <w:r w:rsidR="0012004D">
        <w:rPr>
          <w:rFonts w:ascii="Book Antiqua" w:eastAsia="Book Antiqua" w:hAnsi="Book Antiqua" w:cs="Book Antiqua"/>
          <w:color w:val="000000"/>
        </w:rPr>
        <w:t xml:space="preserve">; </w:t>
      </w:r>
      <w:r w:rsidRPr="00E2406D">
        <w:rPr>
          <w:rFonts w:ascii="Book Antiqua" w:hAnsi="Book Antiqua" w:cs="Book Antiqua"/>
          <w:color w:val="000000"/>
          <w:lang w:eastAsia="zh-CN"/>
        </w:rPr>
        <w:t>WGS: W</w:t>
      </w:r>
      <w:r w:rsidRPr="00E2406D">
        <w:rPr>
          <w:rFonts w:ascii="Book Antiqua" w:eastAsia="Book Antiqua" w:hAnsi="Book Antiqua" w:cs="Book Antiqua"/>
          <w:color w:val="000000"/>
        </w:rPr>
        <w:t>hole genome sequencing</w:t>
      </w:r>
      <w:r w:rsidRPr="00E2406D">
        <w:rPr>
          <w:rFonts w:ascii="Book Antiqua" w:hAnsi="Book Antiqua" w:cs="Book Antiqua"/>
          <w:color w:val="000000"/>
          <w:lang w:eastAsia="zh-CN"/>
        </w:rPr>
        <w:t>.</w:t>
      </w:r>
    </w:p>
    <w:sectPr w:rsidR="007B2036" w:rsidRPr="00E2406D" w:rsidSect="003E61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1E3F" w14:textId="77777777" w:rsidR="007C2EF1" w:rsidRDefault="007C2EF1" w:rsidP="00C344F8">
      <w:r>
        <w:separator/>
      </w:r>
    </w:p>
  </w:endnote>
  <w:endnote w:type="continuationSeparator" w:id="0">
    <w:p w14:paraId="30B24F11" w14:textId="77777777" w:rsidR="007C2EF1" w:rsidRDefault="007C2EF1" w:rsidP="00C3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298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D3EFA5" w14:textId="159B8E6E" w:rsidR="008D7078" w:rsidRPr="00E2406D" w:rsidRDefault="008D7078" w:rsidP="00E2406D">
            <w:pPr>
              <w:pStyle w:val="Footer"/>
              <w:jc w:val="right"/>
              <w:rPr>
                <w:rFonts w:ascii="Book Antiqua" w:hAnsi="Book Antiqua"/>
                <w:sz w:val="24"/>
                <w:szCs w:val="24"/>
              </w:rPr>
            </w:pPr>
            <w:r w:rsidRPr="00E2406D">
              <w:rPr>
                <w:rFonts w:ascii="Book Antiqua" w:hAnsi="Book Antiqua"/>
                <w:sz w:val="24"/>
                <w:szCs w:val="24"/>
              </w:rPr>
              <w:fldChar w:fldCharType="begin"/>
            </w:r>
            <w:r w:rsidRPr="00E2406D">
              <w:rPr>
                <w:rFonts w:ascii="Book Antiqua" w:hAnsi="Book Antiqua"/>
                <w:sz w:val="24"/>
                <w:szCs w:val="24"/>
              </w:rPr>
              <w:instrText>PAGE</w:instrText>
            </w:r>
            <w:r w:rsidRPr="00E2406D">
              <w:rPr>
                <w:rFonts w:ascii="Book Antiqua" w:hAnsi="Book Antiqua"/>
                <w:sz w:val="24"/>
                <w:szCs w:val="24"/>
              </w:rPr>
              <w:fldChar w:fldCharType="separate"/>
            </w:r>
            <w:r w:rsidR="00CA039A">
              <w:rPr>
                <w:rFonts w:ascii="Book Antiqua" w:hAnsi="Book Antiqua"/>
                <w:noProof/>
                <w:sz w:val="24"/>
                <w:szCs w:val="24"/>
              </w:rPr>
              <w:t>1</w:t>
            </w:r>
            <w:r w:rsidRPr="00E2406D">
              <w:rPr>
                <w:rFonts w:ascii="Book Antiqua" w:hAnsi="Book Antiqua"/>
                <w:sz w:val="24"/>
                <w:szCs w:val="24"/>
              </w:rPr>
              <w:fldChar w:fldCharType="end"/>
            </w:r>
            <w:r w:rsidRPr="00E2406D">
              <w:rPr>
                <w:rFonts w:ascii="Book Antiqua" w:hAnsi="Book Antiqua"/>
                <w:sz w:val="24"/>
                <w:szCs w:val="24"/>
                <w:lang w:val="zh-CN" w:eastAsia="zh-CN"/>
              </w:rPr>
              <w:t xml:space="preserve"> / </w:t>
            </w:r>
            <w:r w:rsidRPr="00E2406D">
              <w:rPr>
                <w:rFonts w:ascii="Book Antiqua" w:hAnsi="Book Antiqua"/>
                <w:sz w:val="24"/>
                <w:szCs w:val="24"/>
              </w:rPr>
              <w:fldChar w:fldCharType="begin"/>
            </w:r>
            <w:r w:rsidRPr="00E2406D">
              <w:rPr>
                <w:rFonts w:ascii="Book Antiqua" w:hAnsi="Book Antiqua"/>
                <w:sz w:val="24"/>
                <w:szCs w:val="24"/>
              </w:rPr>
              <w:instrText>NUMPAGES</w:instrText>
            </w:r>
            <w:r w:rsidRPr="00E2406D">
              <w:rPr>
                <w:rFonts w:ascii="Book Antiqua" w:hAnsi="Book Antiqua"/>
                <w:sz w:val="24"/>
                <w:szCs w:val="24"/>
              </w:rPr>
              <w:fldChar w:fldCharType="separate"/>
            </w:r>
            <w:r w:rsidR="00CA039A">
              <w:rPr>
                <w:rFonts w:ascii="Book Antiqua" w:hAnsi="Book Antiqua"/>
                <w:noProof/>
                <w:sz w:val="24"/>
                <w:szCs w:val="24"/>
              </w:rPr>
              <w:t>54</w:t>
            </w:r>
            <w:r w:rsidRPr="00E2406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55D5" w14:textId="77777777" w:rsidR="007C2EF1" w:rsidRDefault="007C2EF1" w:rsidP="00C344F8">
      <w:r>
        <w:separator/>
      </w:r>
    </w:p>
  </w:footnote>
  <w:footnote w:type="continuationSeparator" w:id="0">
    <w:p w14:paraId="6F1AD4C5" w14:textId="77777777" w:rsidR="007C2EF1" w:rsidRDefault="007C2EF1" w:rsidP="00C3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1B2"/>
    <w:multiLevelType w:val="hybridMultilevel"/>
    <w:tmpl w:val="69962E2C"/>
    <w:lvl w:ilvl="0" w:tplc="9A6EDE22">
      <w:start w:val="6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7A4B6C"/>
    <w:multiLevelType w:val="hybridMultilevel"/>
    <w:tmpl w:val="5ECC11F2"/>
    <w:lvl w:ilvl="0" w:tplc="296C65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95D7B61"/>
    <w:multiLevelType w:val="hybridMultilevel"/>
    <w:tmpl w:val="20887152"/>
    <w:lvl w:ilvl="0" w:tplc="C9401968">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1D44A75"/>
    <w:multiLevelType w:val="hybridMultilevel"/>
    <w:tmpl w:val="01EAE248"/>
    <w:lvl w:ilvl="0" w:tplc="B5620F3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C31E55"/>
    <w:multiLevelType w:val="hybridMultilevel"/>
    <w:tmpl w:val="91E81034"/>
    <w:lvl w:ilvl="0" w:tplc="9EB05AC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29936285">
    <w:abstractNumId w:val="1"/>
  </w:num>
  <w:num w:numId="2" w16cid:durableId="936838268">
    <w:abstractNumId w:val="2"/>
  </w:num>
  <w:num w:numId="3" w16cid:durableId="1944219813">
    <w:abstractNumId w:val="4"/>
  </w:num>
  <w:num w:numId="4" w16cid:durableId="2145537697">
    <w:abstractNumId w:val="3"/>
  </w:num>
  <w:num w:numId="5" w16cid:durableId="11198803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FB"/>
    <w:rsid w:val="00045EB7"/>
    <w:rsid w:val="000542C5"/>
    <w:rsid w:val="000A46BC"/>
    <w:rsid w:val="000B1488"/>
    <w:rsid w:val="000D71D0"/>
    <w:rsid w:val="000E2E18"/>
    <w:rsid w:val="000F12AB"/>
    <w:rsid w:val="00115777"/>
    <w:rsid w:val="0012004D"/>
    <w:rsid w:val="00146079"/>
    <w:rsid w:val="0014746A"/>
    <w:rsid w:val="00161EA8"/>
    <w:rsid w:val="00166541"/>
    <w:rsid w:val="00184248"/>
    <w:rsid w:val="001851D1"/>
    <w:rsid w:val="001A2BE1"/>
    <w:rsid w:val="0021768A"/>
    <w:rsid w:val="002316E8"/>
    <w:rsid w:val="00240D64"/>
    <w:rsid w:val="00244778"/>
    <w:rsid w:val="00254A05"/>
    <w:rsid w:val="00256A72"/>
    <w:rsid w:val="00257C43"/>
    <w:rsid w:val="002A6050"/>
    <w:rsid w:val="002C6C85"/>
    <w:rsid w:val="002D1C9B"/>
    <w:rsid w:val="002E192C"/>
    <w:rsid w:val="002E5008"/>
    <w:rsid w:val="002F41B4"/>
    <w:rsid w:val="003019F0"/>
    <w:rsid w:val="00340A9C"/>
    <w:rsid w:val="003A7908"/>
    <w:rsid w:val="003C100E"/>
    <w:rsid w:val="003E3582"/>
    <w:rsid w:val="003E61B7"/>
    <w:rsid w:val="00404AFC"/>
    <w:rsid w:val="0044236A"/>
    <w:rsid w:val="0046256F"/>
    <w:rsid w:val="00470842"/>
    <w:rsid w:val="0048416C"/>
    <w:rsid w:val="00486D77"/>
    <w:rsid w:val="0048763D"/>
    <w:rsid w:val="00495EC4"/>
    <w:rsid w:val="004B7229"/>
    <w:rsid w:val="004C31FB"/>
    <w:rsid w:val="004C57C2"/>
    <w:rsid w:val="004E3734"/>
    <w:rsid w:val="004E600C"/>
    <w:rsid w:val="004F2630"/>
    <w:rsid w:val="00524313"/>
    <w:rsid w:val="00555192"/>
    <w:rsid w:val="0058567A"/>
    <w:rsid w:val="00586C3B"/>
    <w:rsid w:val="005D3783"/>
    <w:rsid w:val="00607B5C"/>
    <w:rsid w:val="00653541"/>
    <w:rsid w:val="00654D2B"/>
    <w:rsid w:val="00661882"/>
    <w:rsid w:val="0066521D"/>
    <w:rsid w:val="006766FF"/>
    <w:rsid w:val="00693D96"/>
    <w:rsid w:val="006A2C80"/>
    <w:rsid w:val="006C40F5"/>
    <w:rsid w:val="00716ED1"/>
    <w:rsid w:val="00732B74"/>
    <w:rsid w:val="0075255D"/>
    <w:rsid w:val="00762EE4"/>
    <w:rsid w:val="00774EB8"/>
    <w:rsid w:val="00775FD9"/>
    <w:rsid w:val="007943D4"/>
    <w:rsid w:val="007B2036"/>
    <w:rsid w:val="007B2AAB"/>
    <w:rsid w:val="007C1058"/>
    <w:rsid w:val="007C2EF1"/>
    <w:rsid w:val="007D1B1C"/>
    <w:rsid w:val="007D5B5C"/>
    <w:rsid w:val="007F12AB"/>
    <w:rsid w:val="007F321E"/>
    <w:rsid w:val="007F4796"/>
    <w:rsid w:val="00800860"/>
    <w:rsid w:val="008015E5"/>
    <w:rsid w:val="008048AC"/>
    <w:rsid w:val="00804C3C"/>
    <w:rsid w:val="00837D1A"/>
    <w:rsid w:val="00852A3F"/>
    <w:rsid w:val="00872B81"/>
    <w:rsid w:val="008746C6"/>
    <w:rsid w:val="008B6F1D"/>
    <w:rsid w:val="008C2278"/>
    <w:rsid w:val="008D7078"/>
    <w:rsid w:val="008D78A4"/>
    <w:rsid w:val="00906162"/>
    <w:rsid w:val="00924AA9"/>
    <w:rsid w:val="00924BA1"/>
    <w:rsid w:val="009642A3"/>
    <w:rsid w:val="00983C4B"/>
    <w:rsid w:val="009A0655"/>
    <w:rsid w:val="009A5D4F"/>
    <w:rsid w:val="009A7EB2"/>
    <w:rsid w:val="009F0D42"/>
    <w:rsid w:val="009F222C"/>
    <w:rsid w:val="009F35AE"/>
    <w:rsid w:val="009F45E7"/>
    <w:rsid w:val="00A00D58"/>
    <w:rsid w:val="00A0794A"/>
    <w:rsid w:val="00A45F8D"/>
    <w:rsid w:val="00A609A8"/>
    <w:rsid w:val="00A6410A"/>
    <w:rsid w:val="00A77B3E"/>
    <w:rsid w:val="00A878DF"/>
    <w:rsid w:val="00AB544A"/>
    <w:rsid w:val="00AC0BA3"/>
    <w:rsid w:val="00AD1419"/>
    <w:rsid w:val="00AD6B3E"/>
    <w:rsid w:val="00AE5206"/>
    <w:rsid w:val="00AF6134"/>
    <w:rsid w:val="00B0785A"/>
    <w:rsid w:val="00B11012"/>
    <w:rsid w:val="00B27BC1"/>
    <w:rsid w:val="00B500F0"/>
    <w:rsid w:val="00B52E31"/>
    <w:rsid w:val="00B56CDC"/>
    <w:rsid w:val="00B642E2"/>
    <w:rsid w:val="00B7153F"/>
    <w:rsid w:val="00B73E55"/>
    <w:rsid w:val="00B92755"/>
    <w:rsid w:val="00BA4CA6"/>
    <w:rsid w:val="00BB3AAD"/>
    <w:rsid w:val="00BB66A2"/>
    <w:rsid w:val="00BD47F2"/>
    <w:rsid w:val="00BD6452"/>
    <w:rsid w:val="00C0699F"/>
    <w:rsid w:val="00C344F8"/>
    <w:rsid w:val="00C53CEC"/>
    <w:rsid w:val="00C5534C"/>
    <w:rsid w:val="00C613BB"/>
    <w:rsid w:val="00C67462"/>
    <w:rsid w:val="00CA039A"/>
    <w:rsid w:val="00CA2A55"/>
    <w:rsid w:val="00CC5B53"/>
    <w:rsid w:val="00CD3CFA"/>
    <w:rsid w:val="00D0698D"/>
    <w:rsid w:val="00D55964"/>
    <w:rsid w:val="00D71A79"/>
    <w:rsid w:val="00D73CFB"/>
    <w:rsid w:val="00D93F4B"/>
    <w:rsid w:val="00DA06B2"/>
    <w:rsid w:val="00DA616D"/>
    <w:rsid w:val="00DC0ACB"/>
    <w:rsid w:val="00DC5F58"/>
    <w:rsid w:val="00DE5A52"/>
    <w:rsid w:val="00DF0412"/>
    <w:rsid w:val="00DF747A"/>
    <w:rsid w:val="00E019A0"/>
    <w:rsid w:val="00E049D4"/>
    <w:rsid w:val="00E22B5B"/>
    <w:rsid w:val="00E2406D"/>
    <w:rsid w:val="00E553D5"/>
    <w:rsid w:val="00E65AE5"/>
    <w:rsid w:val="00E662BE"/>
    <w:rsid w:val="00EB2F90"/>
    <w:rsid w:val="00F03C1E"/>
    <w:rsid w:val="00F0580B"/>
    <w:rsid w:val="00F17A99"/>
    <w:rsid w:val="00F36F92"/>
    <w:rsid w:val="00F44282"/>
    <w:rsid w:val="00F44E48"/>
    <w:rsid w:val="00F60560"/>
    <w:rsid w:val="00FE009E"/>
    <w:rsid w:val="00FE00C0"/>
    <w:rsid w:val="00FE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A2EC0"/>
  <w15:docId w15:val="{3990698D-6D28-BF4C-BA60-7943AF80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40A9C"/>
    <w:rPr>
      <w:sz w:val="21"/>
      <w:szCs w:val="21"/>
    </w:rPr>
  </w:style>
  <w:style w:type="paragraph" w:styleId="CommentText">
    <w:name w:val="annotation text"/>
    <w:basedOn w:val="Normal"/>
    <w:link w:val="CommentTextChar"/>
    <w:rsid w:val="00340A9C"/>
  </w:style>
  <w:style w:type="character" w:customStyle="1" w:styleId="CommentTextChar">
    <w:name w:val="Comment Text Char"/>
    <w:basedOn w:val="DefaultParagraphFont"/>
    <w:link w:val="CommentText"/>
    <w:rsid w:val="00340A9C"/>
    <w:rPr>
      <w:sz w:val="24"/>
      <w:szCs w:val="24"/>
    </w:rPr>
  </w:style>
  <w:style w:type="paragraph" w:styleId="CommentSubject">
    <w:name w:val="annotation subject"/>
    <w:basedOn w:val="CommentText"/>
    <w:next w:val="CommentText"/>
    <w:link w:val="CommentSubjectChar"/>
    <w:rsid w:val="00340A9C"/>
    <w:rPr>
      <w:b/>
      <w:bCs/>
    </w:rPr>
  </w:style>
  <w:style w:type="character" w:customStyle="1" w:styleId="CommentSubjectChar">
    <w:name w:val="Comment Subject Char"/>
    <w:basedOn w:val="CommentTextChar"/>
    <w:link w:val="CommentSubject"/>
    <w:rsid w:val="00340A9C"/>
    <w:rPr>
      <w:b/>
      <w:bCs/>
      <w:sz w:val="24"/>
      <w:szCs w:val="24"/>
    </w:rPr>
  </w:style>
  <w:style w:type="paragraph" w:styleId="BalloonText">
    <w:name w:val="Balloon Text"/>
    <w:basedOn w:val="Normal"/>
    <w:link w:val="BalloonTextChar"/>
    <w:rsid w:val="00340A9C"/>
    <w:rPr>
      <w:sz w:val="18"/>
      <w:szCs w:val="18"/>
    </w:rPr>
  </w:style>
  <w:style w:type="character" w:customStyle="1" w:styleId="BalloonTextChar">
    <w:name w:val="Balloon Text Char"/>
    <w:basedOn w:val="DefaultParagraphFont"/>
    <w:link w:val="BalloonText"/>
    <w:rsid w:val="00340A9C"/>
    <w:rPr>
      <w:sz w:val="18"/>
      <w:szCs w:val="18"/>
    </w:rPr>
  </w:style>
  <w:style w:type="paragraph" w:styleId="Revision">
    <w:name w:val="Revision"/>
    <w:hidden/>
    <w:uiPriority w:val="99"/>
    <w:semiHidden/>
    <w:rsid w:val="00F60560"/>
    <w:rPr>
      <w:sz w:val="24"/>
      <w:szCs w:val="24"/>
    </w:rPr>
  </w:style>
  <w:style w:type="paragraph" w:styleId="Header">
    <w:name w:val="header"/>
    <w:basedOn w:val="Normal"/>
    <w:link w:val="HeaderChar"/>
    <w:unhideWhenUsed/>
    <w:rsid w:val="00C344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44F8"/>
    <w:rPr>
      <w:sz w:val="18"/>
      <w:szCs w:val="18"/>
    </w:rPr>
  </w:style>
  <w:style w:type="paragraph" w:styleId="Footer">
    <w:name w:val="footer"/>
    <w:basedOn w:val="Normal"/>
    <w:link w:val="FooterChar"/>
    <w:uiPriority w:val="99"/>
    <w:unhideWhenUsed/>
    <w:rsid w:val="00C344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44F8"/>
    <w:rPr>
      <w:sz w:val="18"/>
      <w:szCs w:val="18"/>
    </w:rPr>
  </w:style>
  <w:style w:type="table" w:styleId="TableGrid">
    <w:name w:val="Table Grid"/>
    <w:basedOn w:val="TableNormal"/>
    <w:uiPriority w:val="39"/>
    <w:rsid w:val="003E61B7"/>
    <w:pPr>
      <w:spacing w:line="260" w:lineRule="atLeast"/>
      <w:jc w:val="both"/>
    </w:pPr>
    <w:rPr>
      <w:rFonts w:ascii="Palatino Linotype" w:eastAsia="SimSun"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B7"/>
    <w:pPr>
      <w:spacing w:after="160" w:line="256" w:lineRule="auto"/>
      <w:ind w:left="720"/>
      <w:contextualSpacing/>
    </w:pPr>
    <w:rPr>
      <w:rFonts w:asciiTheme="minorHAnsi" w:eastAsiaTheme="minorHAnsi" w:hAnsiTheme="minorHAnsi" w:cstheme="minorBidi"/>
      <w:sz w:val="22"/>
      <w:szCs w:val="22"/>
      <w:lang w:val="fr-FR"/>
    </w:rPr>
  </w:style>
  <w:style w:type="character" w:customStyle="1" w:styleId="dxebaseoffice2010blue">
    <w:name w:val="dxebase_office2010blue"/>
    <w:basedOn w:val="DefaultParagraphFont"/>
    <w:rsid w:val="00E0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13652</Words>
  <Characters>77818</Characters>
  <Application>Microsoft Office Word</Application>
  <DocSecurity>0</DocSecurity>
  <Lines>648</Lines>
  <Paragraphs>182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2023-02-15T00:44:00Z</dcterms:created>
  <dcterms:modified xsi:type="dcterms:W3CDTF">2023-02-15T00:45:00Z</dcterms:modified>
</cp:coreProperties>
</file>